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E6" w:rsidRDefault="008566E6" w:rsidP="00D84E4A"/>
    <w:p w:rsidR="0074598C" w:rsidRPr="008566E6" w:rsidRDefault="008566E6" w:rsidP="008566E6">
      <w:pPr>
        <w:jc w:val="center"/>
        <w:rPr>
          <w:b/>
          <w:bCs/>
          <w:sz w:val="48"/>
          <w:szCs w:val="48"/>
        </w:rPr>
      </w:pPr>
      <w:r w:rsidRPr="008566E6">
        <w:rPr>
          <w:b/>
          <w:bCs/>
          <w:sz w:val="48"/>
          <w:szCs w:val="48"/>
        </w:rPr>
        <w:t>The sources for early</w:t>
      </w:r>
      <w:r w:rsidRPr="008566E6">
        <w:rPr>
          <w:b/>
          <w:bCs/>
          <w:sz w:val="48"/>
          <w:szCs w:val="48"/>
        </w:rPr>
        <w:br/>
        <w:t>Bábí doctrine and history</w:t>
      </w:r>
      <w:r w:rsidR="00732528" w:rsidRPr="008566E6">
        <w:rPr>
          <w:b/>
          <w:bCs/>
          <w:sz w:val="48"/>
          <w:szCs w:val="48"/>
        </w:rPr>
        <w:commentReference w:id="0"/>
      </w:r>
    </w:p>
    <w:p w:rsidR="008566E6" w:rsidRPr="008566E6" w:rsidRDefault="008566E6" w:rsidP="008566E6"/>
    <w:p w:rsidR="0074598C" w:rsidRPr="008566E6" w:rsidRDefault="0074598C" w:rsidP="008566E6">
      <w:pPr>
        <w:jc w:val="center"/>
        <w:rPr>
          <w:b/>
          <w:bCs/>
          <w:i/>
          <w:iCs/>
          <w:sz w:val="32"/>
          <w:szCs w:val="32"/>
        </w:rPr>
      </w:pPr>
      <w:r w:rsidRPr="008566E6">
        <w:rPr>
          <w:b/>
          <w:bCs/>
          <w:i/>
          <w:iCs/>
          <w:sz w:val="32"/>
          <w:szCs w:val="32"/>
        </w:rPr>
        <w:t>A survey</w:t>
      </w:r>
    </w:p>
    <w:p w:rsidR="008566E6" w:rsidRPr="008566E6" w:rsidRDefault="008566E6" w:rsidP="008566E6"/>
    <w:p w:rsidR="0074598C" w:rsidRDefault="008566E6" w:rsidP="008566E6">
      <w:pPr>
        <w:jc w:val="center"/>
        <w:rPr>
          <w:sz w:val="32"/>
          <w:szCs w:val="32"/>
        </w:rPr>
      </w:pPr>
      <w:r w:rsidRPr="008566E6">
        <w:rPr>
          <w:sz w:val="32"/>
          <w:szCs w:val="32"/>
        </w:rPr>
        <w:t>by</w:t>
      </w:r>
    </w:p>
    <w:p w:rsidR="008566E6" w:rsidRPr="008566E6" w:rsidRDefault="008566E6" w:rsidP="008566E6"/>
    <w:p w:rsidR="0074598C" w:rsidRDefault="0074598C" w:rsidP="008566E6">
      <w:pPr>
        <w:jc w:val="center"/>
        <w:rPr>
          <w:sz w:val="32"/>
          <w:szCs w:val="32"/>
        </w:rPr>
      </w:pPr>
      <w:r w:rsidRPr="008566E6">
        <w:rPr>
          <w:sz w:val="32"/>
          <w:szCs w:val="32"/>
        </w:rPr>
        <w:t>D</w:t>
      </w:r>
      <w:r w:rsidR="008566E6" w:rsidRPr="008566E6">
        <w:rPr>
          <w:sz w:val="32"/>
          <w:szCs w:val="32"/>
        </w:rPr>
        <w:t>enis</w:t>
      </w:r>
      <w:r w:rsidRPr="008566E6">
        <w:rPr>
          <w:sz w:val="32"/>
          <w:szCs w:val="32"/>
        </w:rPr>
        <w:t xml:space="preserve"> </w:t>
      </w:r>
      <w:r w:rsidR="008566E6" w:rsidRPr="008566E6">
        <w:rPr>
          <w:sz w:val="32"/>
          <w:szCs w:val="32"/>
        </w:rPr>
        <w:t>Mac</w:t>
      </w:r>
      <w:r w:rsidR="008566E6">
        <w:rPr>
          <w:sz w:val="32"/>
          <w:szCs w:val="32"/>
        </w:rPr>
        <w:t>E</w:t>
      </w:r>
      <w:r w:rsidR="008566E6" w:rsidRPr="008566E6">
        <w:rPr>
          <w:sz w:val="32"/>
          <w:szCs w:val="32"/>
        </w:rPr>
        <w:t>oin</w:t>
      </w:r>
      <w:r w:rsidR="0017770E" w:rsidRPr="008566E6">
        <w:rPr>
          <w:rStyle w:val="CommentReference"/>
          <w:sz w:val="32"/>
          <w:szCs w:val="32"/>
        </w:rPr>
        <w:commentReference w:id="2"/>
      </w:r>
    </w:p>
    <w:p w:rsidR="008566E6" w:rsidRPr="008566E6" w:rsidRDefault="008566E6" w:rsidP="008566E6"/>
    <w:p w:rsidR="008566E6" w:rsidRPr="008566E6" w:rsidRDefault="008566E6" w:rsidP="008566E6"/>
    <w:p w:rsidR="008566E6" w:rsidRPr="008566E6" w:rsidRDefault="008566E6" w:rsidP="008566E6"/>
    <w:p w:rsidR="008566E6" w:rsidRPr="008566E6" w:rsidRDefault="008566E6" w:rsidP="008566E6"/>
    <w:p w:rsidR="0074598C" w:rsidRDefault="0074598C" w:rsidP="008566E6">
      <w:pPr>
        <w:jc w:val="center"/>
      </w:pPr>
      <w:r w:rsidRPr="008566E6">
        <w:rPr>
          <w:noProof/>
          <w:lang w:val="en-US"/>
        </w:rPr>
        <w:drawing>
          <wp:inline distT="0" distB="0" distL="0" distR="0" wp14:anchorId="5E33C26E" wp14:editId="02B6EB27">
            <wp:extent cx="1080000" cy="1087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llt.emf"/>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7200"/>
                    </a:xfrm>
                    <a:prstGeom prst="rect">
                      <a:avLst/>
                    </a:prstGeom>
                  </pic:spPr>
                </pic:pic>
              </a:graphicData>
            </a:graphic>
          </wp:inline>
        </w:drawing>
      </w:r>
    </w:p>
    <w:p w:rsidR="008566E6" w:rsidRPr="008566E6" w:rsidRDefault="008566E6" w:rsidP="008566E6"/>
    <w:p w:rsidR="008566E6" w:rsidRPr="008566E6" w:rsidRDefault="008566E6" w:rsidP="008566E6"/>
    <w:p w:rsidR="008566E6" w:rsidRDefault="008566E6" w:rsidP="008566E6"/>
    <w:p w:rsidR="008566E6" w:rsidRDefault="008566E6" w:rsidP="008566E6"/>
    <w:p w:rsidR="008566E6" w:rsidRDefault="008566E6" w:rsidP="008566E6"/>
    <w:p w:rsidR="008566E6" w:rsidRDefault="008566E6" w:rsidP="008566E6"/>
    <w:p w:rsidR="008566E6" w:rsidRDefault="008566E6" w:rsidP="008566E6"/>
    <w:p w:rsidR="008566E6" w:rsidRDefault="008566E6" w:rsidP="008566E6"/>
    <w:p w:rsidR="008566E6" w:rsidRDefault="008566E6" w:rsidP="008566E6"/>
    <w:p w:rsidR="008566E6" w:rsidRPr="008566E6" w:rsidRDefault="008566E6" w:rsidP="008566E6"/>
    <w:p w:rsidR="008566E6" w:rsidRPr="008566E6" w:rsidRDefault="008566E6" w:rsidP="008566E6"/>
    <w:p w:rsidR="0074598C" w:rsidRPr="00D84E4A" w:rsidRDefault="0074598C" w:rsidP="00D84E4A"/>
    <w:p w:rsidR="0074598C" w:rsidRPr="00D84E4A" w:rsidRDefault="0074598C" w:rsidP="008566E6">
      <w:pPr>
        <w:jc w:val="center"/>
      </w:pPr>
      <w:r w:rsidRPr="00D84E4A">
        <w:t>E.J. BRILL</w:t>
      </w:r>
    </w:p>
    <w:p w:rsidR="0074598C" w:rsidRPr="00D84E4A" w:rsidRDefault="0074598C" w:rsidP="008566E6">
      <w:pPr>
        <w:jc w:val="center"/>
      </w:pPr>
      <w:r w:rsidRPr="00D84E4A">
        <w:t>LEIDEN • NEW YORK • KOLN</w:t>
      </w:r>
    </w:p>
    <w:p w:rsidR="0074598C" w:rsidRPr="00D84E4A" w:rsidRDefault="0074598C" w:rsidP="008566E6">
      <w:pPr>
        <w:jc w:val="center"/>
      </w:pPr>
      <w:r w:rsidRPr="00D84E4A">
        <w:t>1992</w:t>
      </w:r>
    </w:p>
    <w:p w:rsidR="0074598C" w:rsidRPr="00D84E4A" w:rsidRDefault="0074598C" w:rsidP="00D84E4A">
      <w:r w:rsidRPr="00D84E4A">
        <w:br w:type="page"/>
      </w:r>
    </w:p>
    <w:p w:rsidR="0074598C" w:rsidRPr="00D84E4A" w:rsidRDefault="0074598C" w:rsidP="008519B5">
      <w:r w:rsidRPr="00D84E4A">
        <w:lastRenderedPageBreak/>
        <w:t>The paper in this book meets the guidelines for permanence and durability of the</w:t>
      </w:r>
      <w:r w:rsidR="008519B5">
        <w:t xml:space="preserve"> </w:t>
      </w:r>
      <w:r w:rsidRPr="00D84E4A">
        <w:t>Committee on Production Guidelines for Book Longevity of the Council on Library</w:t>
      </w:r>
      <w:r w:rsidR="008519B5">
        <w:t xml:space="preserve"> </w:t>
      </w:r>
      <w:r w:rsidRPr="00D84E4A">
        <w:t>Resources.</w:t>
      </w:r>
    </w:p>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74598C" w:rsidRPr="00D84E4A" w:rsidRDefault="0074598C" w:rsidP="008566E6">
      <w:pPr>
        <w:jc w:val="center"/>
      </w:pPr>
      <w:r w:rsidRPr="00D84E4A">
        <w:t>Library of Congress Cataloging-in-Publication Data</w:t>
      </w:r>
    </w:p>
    <w:p w:rsidR="008566E6" w:rsidRDefault="008566E6" w:rsidP="004B4012"/>
    <w:p w:rsidR="0074598C" w:rsidRPr="00D84E4A" w:rsidRDefault="0074598C" w:rsidP="004B4012">
      <w:r w:rsidRPr="00D84E4A">
        <w:t>MacEoin, Denis, 1949</w:t>
      </w:r>
      <w:r w:rsidR="004B4012">
        <w:t>–</w:t>
      </w:r>
    </w:p>
    <w:p w:rsidR="0074598C" w:rsidRPr="00D84E4A" w:rsidRDefault="008566E6" w:rsidP="004B4012">
      <w:r>
        <w:tab/>
      </w:r>
      <w:r w:rsidR="0074598C" w:rsidRPr="00D84E4A">
        <w:t>The sources for early Bábí doctrine and history</w:t>
      </w:r>
      <w:r w:rsidR="00F0592A">
        <w:t xml:space="preserve">:  </w:t>
      </w:r>
      <w:r w:rsidR="0074598C" w:rsidRPr="00D84E4A">
        <w:t>a survey / by</w:t>
      </w:r>
    </w:p>
    <w:p w:rsidR="0074598C" w:rsidRPr="00D84E4A" w:rsidRDefault="0074598C" w:rsidP="004B4012">
      <w:r w:rsidRPr="00D84E4A">
        <w:t>Denis MacEoin.</w:t>
      </w:r>
    </w:p>
    <w:p w:rsidR="0074598C" w:rsidRPr="00D84E4A" w:rsidRDefault="008566E6" w:rsidP="004B4012">
      <w:r>
        <w:tab/>
      </w:r>
      <w:r w:rsidR="0074598C" w:rsidRPr="00D84E4A">
        <w:t>p.</w:t>
      </w:r>
      <w:r w:rsidR="0074598C" w:rsidRPr="00D84E4A">
        <w:tab/>
        <w:t>cm.</w:t>
      </w:r>
    </w:p>
    <w:p w:rsidR="0074598C" w:rsidRPr="00D84E4A" w:rsidRDefault="008566E6" w:rsidP="004B4012">
      <w:r>
        <w:tab/>
      </w:r>
      <w:r w:rsidR="0074598C" w:rsidRPr="00D84E4A">
        <w:t>Includes bibliographical references (p.</w:t>
      </w:r>
      <w:r w:rsidR="0074598C" w:rsidRPr="00D84E4A">
        <w:tab/>
        <w:t>) and index.</w:t>
      </w:r>
    </w:p>
    <w:p w:rsidR="0074598C" w:rsidRPr="00D84E4A" w:rsidRDefault="008566E6" w:rsidP="004B4012">
      <w:r>
        <w:tab/>
      </w:r>
      <w:r w:rsidR="0074598C" w:rsidRPr="00D84E4A">
        <w:t>ISBN 9004094628</w:t>
      </w:r>
    </w:p>
    <w:p w:rsidR="0074598C" w:rsidRPr="00D84E4A" w:rsidRDefault="008566E6" w:rsidP="00D84E4A">
      <w:r>
        <w:tab/>
      </w:r>
      <w:r w:rsidR="0074598C" w:rsidRPr="00D84E4A">
        <w:t>1. Babism—History—Sources.</w:t>
      </w:r>
      <w:r w:rsidR="0074598C" w:rsidRPr="00D84E4A">
        <w:tab/>
      </w:r>
    </w:p>
    <w:p w:rsidR="0074598C" w:rsidRPr="00D84E4A" w:rsidRDefault="008566E6" w:rsidP="004B4012">
      <w:r>
        <w:tab/>
      </w:r>
      <w:r w:rsidR="0074598C" w:rsidRPr="00D84E4A">
        <w:t>BP340.M33 1992</w:t>
      </w:r>
      <w:r w:rsidR="00F0592A">
        <w:t xml:space="preserve">  </w:t>
      </w:r>
      <w:r w:rsidR="004B4012">
        <w:t xml:space="preserve"> </w:t>
      </w:r>
      <w:r w:rsidR="0074598C" w:rsidRPr="00D84E4A">
        <w:t>91-43294</w:t>
      </w:r>
      <w:r w:rsidR="00303F01" w:rsidRPr="00D84E4A">
        <w:br/>
      </w:r>
    </w:p>
    <w:p w:rsidR="0074598C" w:rsidRPr="00D84E4A" w:rsidRDefault="008566E6" w:rsidP="004B4012">
      <w:r>
        <w:tab/>
      </w:r>
      <w:r w:rsidR="0074598C" w:rsidRPr="00D84E4A">
        <w:t>297</w:t>
      </w:r>
      <w:r w:rsidR="006B23FC">
        <w:t>’</w:t>
      </w:r>
      <w:r w:rsidR="0074598C" w:rsidRPr="00D84E4A">
        <w:t>.92—dc20</w:t>
      </w:r>
      <w:r w:rsidR="00F0592A">
        <w:t xml:space="preserve">  </w:t>
      </w:r>
      <w:r w:rsidR="004B4012">
        <w:t xml:space="preserve"> </w:t>
      </w:r>
      <w:r w:rsidR="0074598C" w:rsidRPr="00D84E4A">
        <w:t>CIP</w:t>
      </w:r>
    </w:p>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74598C" w:rsidRPr="00D84E4A" w:rsidRDefault="0074598C" w:rsidP="008566E6">
      <w:pPr>
        <w:jc w:val="center"/>
      </w:pPr>
      <w:r w:rsidRPr="00D84E4A">
        <w:t>ISBN 90 04 09462 8</w:t>
      </w:r>
    </w:p>
    <w:p w:rsidR="008566E6" w:rsidRDefault="008566E6" w:rsidP="00D84E4A"/>
    <w:p w:rsidR="008566E6" w:rsidRDefault="008566E6" w:rsidP="00D84E4A"/>
    <w:p w:rsidR="008566E6" w:rsidRDefault="008566E6" w:rsidP="00D84E4A"/>
    <w:p w:rsidR="0074598C" w:rsidRPr="008566E6" w:rsidRDefault="0074598C" w:rsidP="008566E6">
      <w:pPr>
        <w:jc w:val="center"/>
        <w:rPr>
          <w:i/>
          <w:iCs/>
        </w:rPr>
      </w:pPr>
      <w:r w:rsidRPr="008566E6">
        <w:rPr>
          <w:i/>
          <w:iCs/>
        </w:rPr>
        <w:t>© Copyright 1992 by E.J. Brill, Leiden, The Netherlands</w:t>
      </w:r>
    </w:p>
    <w:p w:rsidR="008566E6" w:rsidRPr="008566E6" w:rsidRDefault="008566E6" w:rsidP="00D84E4A">
      <w:pPr>
        <w:rPr>
          <w:i/>
          <w:iCs/>
        </w:rPr>
      </w:pPr>
    </w:p>
    <w:p w:rsidR="0074598C" w:rsidRDefault="0074598C" w:rsidP="008566E6">
      <w:pPr>
        <w:jc w:val="center"/>
        <w:rPr>
          <w:i/>
          <w:iCs/>
        </w:rPr>
      </w:pPr>
      <w:r w:rsidRPr="008566E6">
        <w:rPr>
          <w:i/>
          <w:iCs/>
        </w:rPr>
        <w:t>All rights reserved</w:t>
      </w:r>
      <w:r w:rsidR="00D5330C" w:rsidRPr="008566E6">
        <w:rPr>
          <w:i/>
          <w:iCs/>
        </w:rPr>
        <w:t xml:space="preserve">.  </w:t>
      </w:r>
      <w:r w:rsidRPr="008566E6">
        <w:rPr>
          <w:i/>
          <w:iCs/>
        </w:rPr>
        <w:t>No part of this book may be reproduced or</w:t>
      </w:r>
      <w:r w:rsidR="00303F01" w:rsidRPr="008566E6">
        <w:rPr>
          <w:i/>
          <w:iCs/>
        </w:rPr>
        <w:br/>
      </w:r>
      <w:r w:rsidRPr="008566E6">
        <w:rPr>
          <w:i/>
          <w:iCs/>
        </w:rPr>
        <w:t>translated in any form, by print, photoprint, microfilm, microfiche</w:t>
      </w:r>
      <w:r w:rsidR="00303F01" w:rsidRPr="008566E6">
        <w:rPr>
          <w:i/>
          <w:iCs/>
        </w:rPr>
        <w:br/>
      </w:r>
      <w:r w:rsidRPr="008566E6">
        <w:rPr>
          <w:i/>
          <w:iCs/>
        </w:rPr>
        <w:t>or any other means without written permission from the publisher</w:t>
      </w:r>
    </w:p>
    <w:p w:rsidR="008566E6" w:rsidRPr="008566E6" w:rsidRDefault="008566E6" w:rsidP="00D84E4A">
      <w:pPr>
        <w:rPr>
          <w:i/>
          <w:iCs/>
        </w:rPr>
      </w:pPr>
    </w:p>
    <w:p w:rsidR="0074598C" w:rsidRPr="008566E6" w:rsidRDefault="0074598C" w:rsidP="008566E6">
      <w:pPr>
        <w:jc w:val="center"/>
        <w:rPr>
          <w:i/>
          <w:iCs/>
        </w:rPr>
      </w:pPr>
      <w:r w:rsidRPr="008566E6">
        <w:rPr>
          <w:i/>
          <w:iCs/>
        </w:rPr>
        <w:t>Authorization to photocopy items for internal or personal</w:t>
      </w:r>
    </w:p>
    <w:p w:rsidR="0074598C" w:rsidRPr="008566E6" w:rsidRDefault="0074598C" w:rsidP="008566E6">
      <w:pPr>
        <w:jc w:val="center"/>
        <w:rPr>
          <w:i/>
          <w:iCs/>
        </w:rPr>
      </w:pPr>
      <w:r w:rsidRPr="008566E6">
        <w:rPr>
          <w:i/>
          <w:iCs/>
        </w:rPr>
        <w:t>use is granted by E.J. Brill provided that</w:t>
      </w:r>
      <w:r w:rsidR="00303F01" w:rsidRPr="008566E6">
        <w:rPr>
          <w:i/>
          <w:iCs/>
        </w:rPr>
        <w:br/>
      </w:r>
      <w:r w:rsidRPr="008566E6">
        <w:rPr>
          <w:i/>
          <w:iCs/>
        </w:rPr>
        <w:t>the appropriate fees are paid directly to Copyright</w:t>
      </w:r>
      <w:r w:rsidR="00303F01" w:rsidRPr="008566E6">
        <w:rPr>
          <w:i/>
          <w:iCs/>
        </w:rPr>
        <w:br/>
      </w:r>
      <w:r w:rsidRPr="008566E6">
        <w:rPr>
          <w:i/>
          <w:iCs/>
        </w:rPr>
        <w:t>Clearance Center, 27 Congress Street, SALEM MA</w:t>
      </w:r>
    </w:p>
    <w:p w:rsidR="0074598C" w:rsidRPr="008566E6" w:rsidRDefault="0074598C" w:rsidP="008566E6">
      <w:pPr>
        <w:jc w:val="center"/>
        <w:rPr>
          <w:i/>
          <w:iCs/>
        </w:rPr>
      </w:pPr>
      <w:r w:rsidRPr="008566E6">
        <w:rPr>
          <w:i/>
          <w:iCs/>
        </w:rPr>
        <w:t>01970, USA</w:t>
      </w:r>
      <w:r w:rsidR="00D5330C" w:rsidRPr="008566E6">
        <w:rPr>
          <w:i/>
          <w:iCs/>
        </w:rPr>
        <w:t xml:space="preserve">.  </w:t>
      </w:r>
      <w:r w:rsidRPr="008566E6">
        <w:rPr>
          <w:i/>
          <w:iCs/>
        </w:rPr>
        <w:t>Fees are subject to change.</w:t>
      </w:r>
    </w:p>
    <w:p w:rsidR="008566E6" w:rsidRPr="008566E6" w:rsidRDefault="008566E6" w:rsidP="008566E6"/>
    <w:p w:rsidR="0074598C" w:rsidRPr="00D84E4A" w:rsidRDefault="008566E6" w:rsidP="008566E6">
      <w:pPr>
        <w:jc w:val="center"/>
      </w:pPr>
      <w:r w:rsidRPr="00D84E4A">
        <w:t xml:space="preserve">Printed in the </w:t>
      </w:r>
      <w:r>
        <w:t>N</w:t>
      </w:r>
      <w:r w:rsidRPr="00D84E4A">
        <w:t>etherlands</w:t>
      </w:r>
    </w:p>
    <w:p w:rsidR="0074598C" w:rsidRPr="00D84E4A" w:rsidRDefault="0074598C" w:rsidP="00D84E4A">
      <w:r w:rsidRPr="00D84E4A">
        <w:br w:type="page"/>
      </w:r>
    </w:p>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8566E6" w:rsidRDefault="008566E6" w:rsidP="00D84E4A"/>
    <w:p w:rsidR="0074598C" w:rsidRPr="00D84E4A" w:rsidRDefault="0074598C" w:rsidP="00D84E4A">
      <w:r w:rsidRPr="00D84E4A">
        <w:t>To the memory of Alex Shields</w:t>
      </w:r>
    </w:p>
    <w:p w:rsidR="008566E6" w:rsidRDefault="008566E6" w:rsidP="00D84E4A">
      <w:pPr>
        <w:sectPr w:rsidR="008566E6" w:rsidSect="003A4F24">
          <w:footerReference w:type="default" r:id="rId11"/>
          <w:footnotePr>
            <w:numRestart w:val="eachSect"/>
          </w:footnotePr>
          <w:pgSz w:w="8845" w:h="13268" w:code="9"/>
          <w:pgMar w:top="567" w:right="567" w:bottom="567" w:left="567" w:header="720" w:footer="567" w:gutter="357"/>
          <w:pgNumType w:fmt="lowerRoman"/>
          <w:cols w:space="708"/>
          <w:noEndnote/>
          <w:docGrid w:linePitch="272"/>
        </w:sectPr>
      </w:pPr>
    </w:p>
    <w:p w:rsidR="0074598C" w:rsidRDefault="0074598C" w:rsidP="00B10C20"/>
    <w:p w:rsidR="008566E6" w:rsidRPr="00D84E4A" w:rsidRDefault="008566E6" w:rsidP="00D84E4A"/>
    <w:p w:rsidR="0074598C" w:rsidRPr="00D84E4A" w:rsidRDefault="0074598C" w:rsidP="008566E6">
      <w:pPr>
        <w:pStyle w:val="Myheadc"/>
      </w:pPr>
      <w:r w:rsidRPr="00D84E4A">
        <w:t>P</w:t>
      </w:r>
      <w:r w:rsidR="008566E6" w:rsidRPr="00D84E4A">
        <w:t>reface</w:t>
      </w:r>
    </w:p>
    <w:p w:rsidR="0074598C" w:rsidRPr="00D84E4A" w:rsidRDefault="0074598C" w:rsidP="008519B5">
      <w:pPr>
        <w:pStyle w:val="Text"/>
      </w:pPr>
      <w:r w:rsidRPr="00D84E4A">
        <w:t>About fifteen years ago, the first and second drafts of the present survey were</w:t>
      </w:r>
      <w:r w:rsidR="008519B5">
        <w:t xml:space="preserve"> </w:t>
      </w:r>
      <w:r w:rsidRPr="00D84E4A">
        <w:t>written during the early stages of my doctoral research at Cambridge</w:t>
      </w:r>
      <w:r w:rsidR="00D5330C">
        <w:t xml:space="preserve">.  </w:t>
      </w:r>
      <w:r w:rsidRPr="00D84E4A">
        <w:t>A great</w:t>
      </w:r>
      <w:r w:rsidR="008519B5">
        <w:t xml:space="preserve"> </w:t>
      </w:r>
      <w:r w:rsidRPr="00D84E4A">
        <w:t>deal has changed since then</w:t>
      </w:r>
      <w:r w:rsidR="00F0592A">
        <w:t xml:space="preserve">:  </w:t>
      </w:r>
      <w:r w:rsidRPr="00D84E4A">
        <w:t>my personal beliefs, my approach to and</w:t>
      </w:r>
      <w:r w:rsidR="008519B5">
        <w:t xml:space="preserve"> </w:t>
      </w:r>
      <w:r w:rsidRPr="00D84E4A">
        <w:t>knowledge of the subject, the wider context of Bábí and Shí</w:t>
      </w:r>
      <w:r w:rsidR="006B23FC">
        <w:t>‘</w:t>
      </w:r>
      <w:r w:rsidRPr="00D84E4A">
        <w:t>í scholarship,</w:t>
      </w:r>
      <w:r w:rsidR="008519B5">
        <w:t xml:space="preserve"> </w:t>
      </w:r>
      <w:r w:rsidRPr="00D84E4A">
        <w:t>my own role within that context, even my style as a writer</w:t>
      </w:r>
      <w:r w:rsidR="00D5330C">
        <w:t xml:space="preserve">.  </w:t>
      </w:r>
      <w:r w:rsidRPr="00D84E4A">
        <w:t>For these and</w:t>
      </w:r>
      <w:r w:rsidR="008519B5">
        <w:t xml:space="preserve"> </w:t>
      </w:r>
      <w:r w:rsidRPr="00D84E4A">
        <w:t>other reasons, I was at first reluctant to consider its publication without at</w:t>
      </w:r>
      <w:r w:rsidR="008519B5">
        <w:t xml:space="preserve"> </w:t>
      </w:r>
      <w:r w:rsidRPr="00D84E4A">
        <w:t>least extensive revision</w:t>
      </w:r>
      <w:r w:rsidR="008566E6">
        <w:t>—</w:t>
      </w:r>
      <w:r w:rsidRPr="00D84E4A">
        <w:t>a task that numerous other commitments made it</w:t>
      </w:r>
      <w:r w:rsidR="008519B5">
        <w:t xml:space="preserve"> </w:t>
      </w:r>
      <w:r w:rsidRPr="00D84E4A">
        <w:t>hard to contemplate.</w:t>
      </w:r>
    </w:p>
    <w:p w:rsidR="0074598C" w:rsidRPr="00D84E4A" w:rsidRDefault="0074598C" w:rsidP="008519B5">
      <w:pPr>
        <w:pStyle w:val="Text"/>
      </w:pPr>
      <w:r w:rsidRPr="00D84E4A">
        <w:t>Against this, however, I was forced to set the numerous requests I had</w:t>
      </w:r>
      <w:r w:rsidR="008519B5">
        <w:t xml:space="preserve"> </w:t>
      </w:r>
      <w:r w:rsidRPr="00D84E4A">
        <w:t>received for copies of the original text</w:t>
      </w:r>
      <w:r w:rsidR="008566E6">
        <w:t>—</w:t>
      </w:r>
      <w:r w:rsidRPr="00D84E4A">
        <w:t>an indication that, whatever its</w:t>
      </w:r>
      <w:r w:rsidR="008519B5">
        <w:t xml:space="preserve"> </w:t>
      </w:r>
      <w:r w:rsidRPr="00D84E4A">
        <w:t>failings, it must still have some merit</w:t>
      </w:r>
      <w:r w:rsidR="00D5330C">
        <w:t xml:space="preserve">.  </w:t>
      </w:r>
      <w:r w:rsidRPr="00D84E4A">
        <w:t>There is, after all, nothing</w:t>
      </w:r>
      <w:r w:rsidR="008519B5">
        <w:t xml:space="preserve"> </w:t>
      </w:r>
      <w:r w:rsidRPr="00D84E4A">
        <w:t>comparable to it in the existing literature on the subject; it clearly fills a gap</w:t>
      </w:r>
      <w:r w:rsidR="008519B5">
        <w:t xml:space="preserve"> </w:t>
      </w:r>
      <w:r w:rsidRPr="00D84E4A">
        <w:t>that has long needed plugging</w:t>
      </w:r>
      <w:r w:rsidR="00D5330C">
        <w:t xml:space="preserve">.  </w:t>
      </w:r>
      <w:r w:rsidRPr="00D84E4A">
        <w:t>And if the academic study of Babism is ever</w:t>
      </w:r>
      <w:r w:rsidR="008519B5">
        <w:t xml:space="preserve"> </w:t>
      </w:r>
      <w:r w:rsidRPr="00D84E4A">
        <w:t>to develop seriously along non-partisan lines, a publication of this kind will</w:t>
      </w:r>
      <w:r w:rsidR="008519B5">
        <w:t xml:space="preserve"> </w:t>
      </w:r>
      <w:r w:rsidRPr="00D84E4A">
        <w:t>obviously prove an indispensable preliminary to further work, if only</w:t>
      </w:r>
      <w:r w:rsidR="008519B5">
        <w:t xml:space="preserve"> </w:t>
      </w:r>
      <w:r w:rsidRPr="00D84E4A">
        <w:t>because it may set scholars looking in the right direction for primary material</w:t>
      </w:r>
      <w:r w:rsidR="008519B5">
        <w:t xml:space="preserve"> </w:t>
      </w:r>
      <w:r w:rsidRPr="00D84E4A">
        <w:t>on which to base their research.</w:t>
      </w:r>
    </w:p>
    <w:p w:rsidR="0074598C" w:rsidRPr="00D84E4A" w:rsidRDefault="0074598C" w:rsidP="008519B5">
      <w:pPr>
        <w:pStyle w:val="Text"/>
      </w:pPr>
      <w:r w:rsidRPr="00D84E4A">
        <w:t>When, therefore, Kalimát Press—a Los Angeles-based publishing</w:t>
      </w:r>
      <w:r w:rsidR="008519B5">
        <w:t xml:space="preserve"> </w:t>
      </w:r>
      <w:r w:rsidRPr="00D84E4A">
        <w:t>house under Bahá</w:t>
      </w:r>
      <w:r w:rsidR="006B23FC">
        <w:t>’</w:t>
      </w:r>
      <w:r w:rsidRPr="00D84E4A">
        <w:t>í management—approached me with a request for</w:t>
      </w:r>
      <w:r w:rsidR="008519B5">
        <w:t xml:space="preserve"> </w:t>
      </w:r>
      <w:r w:rsidRPr="00D84E4A">
        <w:t>permission to publish the survey, I agreed to let them do so, even though I</w:t>
      </w:r>
      <w:r w:rsidR="008519B5">
        <w:t xml:space="preserve"> </w:t>
      </w:r>
      <w:r w:rsidRPr="00D84E4A">
        <w:t>lacked the time, energy, and motivation to undertake a radical revision of the</w:t>
      </w:r>
      <w:r w:rsidR="008519B5">
        <w:t xml:space="preserve"> </w:t>
      </w:r>
      <w:r w:rsidRPr="00D84E4A">
        <w:t>text</w:t>
      </w:r>
      <w:r w:rsidR="00D5330C">
        <w:t xml:space="preserve">.  </w:t>
      </w:r>
      <w:r w:rsidRPr="00D84E4A">
        <w:t>Nevertheless, I did correct numerous errors, added a great deal of</w:t>
      </w:r>
      <w:r w:rsidR="008519B5">
        <w:t xml:space="preserve"> </w:t>
      </w:r>
      <w:r w:rsidRPr="00D84E4A">
        <w:t>information based on fresh research, and rewrote several passages in order to</w:t>
      </w:r>
      <w:r w:rsidR="008519B5">
        <w:t xml:space="preserve"> </w:t>
      </w:r>
      <w:r w:rsidRPr="00D84E4A">
        <w:t>reflect more accurately my current thinking.</w:t>
      </w:r>
    </w:p>
    <w:p w:rsidR="0074598C" w:rsidRPr="00D84E4A" w:rsidRDefault="0074598C" w:rsidP="008519B5">
      <w:pPr>
        <w:pStyle w:val="Text"/>
      </w:pPr>
      <w:r w:rsidRPr="00D84E4A">
        <w:t>Publication was scheduled for 1987, then 1988, the book was listed as</w:t>
      </w:r>
      <w:r w:rsidR="008519B5">
        <w:t xml:space="preserve"> </w:t>
      </w:r>
      <w:r w:rsidRPr="00D84E4A">
        <w:t>forthcoming, and I believe an ISBN was even issued, when I heard from the</w:t>
      </w:r>
      <w:r w:rsidR="008519B5">
        <w:t xml:space="preserve"> </w:t>
      </w:r>
      <w:r w:rsidRPr="00D84E4A">
        <w:t>publishers that the Bahá</w:t>
      </w:r>
      <w:r w:rsidR="006B23FC">
        <w:t>’</w:t>
      </w:r>
      <w:r w:rsidRPr="00D84E4A">
        <w:t>í authorities in the United States had banned its</w:t>
      </w:r>
      <w:r w:rsidR="008519B5">
        <w:t xml:space="preserve"> </w:t>
      </w:r>
      <w:r w:rsidRPr="00D84E4A">
        <w:t>publication</w:t>
      </w:r>
      <w:r w:rsidR="00D5330C">
        <w:t xml:space="preserve">.  </w:t>
      </w:r>
      <w:r w:rsidRPr="00D84E4A">
        <w:t>This was sad enough, but it is even more to be regretted that</w:t>
      </w:r>
      <w:r w:rsidR="008519B5">
        <w:t xml:space="preserve"> </w:t>
      </w:r>
      <w:r w:rsidRPr="00D84E4A">
        <w:t>Kalimát Press</w:t>
      </w:r>
      <w:r w:rsidR="008566E6">
        <w:t>—</w:t>
      </w:r>
      <w:r w:rsidRPr="00D84E4A">
        <w:t>a house which in its time issued several valuable works of</w:t>
      </w:r>
      <w:r w:rsidR="008519B5">
        <w:t xml:space="preserve"> </w:t>
      </w:r>
      <w:r w:rsidRPr="00D84E4A">
        <w:t>original scholarship under conditions of severe restriction</w:t>
      </w:r>
      <w:r w:rsidR="008566E6">
        <w:t>—</w:t>
      </w:r>
      <w:r w:rsidRPr="00D84E4A">
        <w:t>was some</w:t>
      </w:r>
      <w:r w:rsidR="008519B5">
        <w:t xml:space="preserve"> </w:t>
      </w:r>
      <w:r w:rsidRPr="00D84E4A">
        <w:t>months later forced to close because of pressure brought to bear by those</w:t>
      </w:r>
      <w:r w:rsidR="008519B5">
        <w:t xml:space="preserve"> </w:t>
      </w:r>
      <w:r w:rsidRPr="00D84E4A">
        <w:t>same authorities and the blacklisting of several of its titles.</w:t>
      </w:r>
    </w:p>
    <w:p w:rsidR="0074598C" w:rsidRPr="00D84E4A" w:rsidRDefault="0074598C" w:rsidP="008519B5">
      <w:pPr>
        <w:pStyle w:val="Text"/>
      </w:pPr>
      <w:r w:rsidRPr="00D84E4A">
        <w:t>I am grateful to E.J. Brill for having made it possible, after such a long</w:t>
      </w:r>
      <w:r w:rsidR="008519B5">
        <w:t xml:space="preserve"> </w:t>
      </w:r>
      <w:r w:rsidRPr="00D84E4A">
        <w:t>delay, for this work to see the light of day at last</w:t>
      </w:r>
      <w:r w:rsidR="00D5330C">
        <w:t xml:space="preserve">.  </w:t>
      </w:r>
      <w:r w:rsidRPr="00D84E4A">
        <w:t>But I put on record here</w:t>
      </w:r>
      <w:r w:rsidR="008519B5">
        <w:t xml:space="preserve"> </w:t>
      </w:r>
      <w:r w:rsidRPr="00D84E4A">
        <w:t>the circumstances of its initial non-publication for reasons that will, I</w:t>
      </w:r>
      <w:r w:rsidR="008519B5">
        <w:t xml:space="preserve"> </w:t>
      </w:r>
      <w:r w:rsidRPr="00D84E4A">
        <w:t>believe, be apparent to any academic reading these pages.</w:t>
      </w:r>
    </w:p>
    <w:p w:rsidR="008519B5" w:rsidRDefault="0074598C" w:rsidP="008519B5">
      <w:pPr>
        <w:pStyle w:val="Text"/>
      </w:pPr>
      <w:r w:rsidRPr="00D84E4A">
        <w:t>Obviously, a work like this will remain sterile if not used</w:t>
      </w:r>
      <w:r w:rsidR="00D5330C">
        <w:t xml:space="preserve">.  </w:t>
      </w:r>
      <w:r w:rsidRPr="00D84E4A">
        <w:t>Real scholarship</w:t>
      </w:r>
      <w:r w:rsidR="008519B5">
        <w:t xml:space="preserve"> </w:t>
      </w:r>
      <w:r w:rsidRPr="00D84E4A">
        <w:t>begins when sources are utilized, not when they are being identified</w:t>
      </w:r>
      <w:r w:rsidR="00D5330C">
        <w:t xml:space="preserve">.  </w:t>
      </w:r>
      <w:r w:rsidRPr="00D84E4A">
        <w:t>The</w:t>
      </w:r>
      <w:r w:rsidR="008519B5">
        <w:t xml:space="preserve"> </w:t>
      </w:r>
      <w:r w:rsidRPr="00D84E4A">
        <w:t>task of identification calls for its own skills, of course; it is indispensable if</w:t>
      </w:r>
    </w:p>
    <w:p w:rsidR="0074598C" w:rsidRPr="00D84E4A" w:rsidRDefault="0074598C" w:rsidP="008519B5">
      <w:pPr>
        <w:pStyle w:val="Text"/>
      </w:pPr>
      <w:r w:rsidRPr="00D84E4A">
        <w:br w:type="page"/>
      </w:r>
    </w:p>
    <w:p w:rsidR="0074598C" w:rsidRPr="00D84E4A" w:rsidRDefault="0074598C" w:rsidP="008519B5">
      <w:pPr>
        <w:pStyle w:val="Textcts"/>
      </w:pPr>
      <w:r w:rsidRPr="00D84E4A">
        <w:lastRenderedPageBreak/>
        <w:t>further work is to be carried out, and it can be enjoyable for those engaged in</w:t>
      </w:r>
      <w:r w:rsidR="008519B5">
        <w:t xml:space="preserve"> </w:t>
      </w:r>
      <w:r w:rsidRPr="00D84E4A">
        <w:t>it</w:t>
      </w:r>
      <w:r w:rsidR="00D5330C">
        <w:t xml:space="preserve">.  </w:t>
      </w:r>
      <w:r w:rsidRPr="00D84E4A">
        <w:t>But it calls for little or no analysis.</w:t>
      </w:r>
    </w:p>
    <w:p w:rsidR="0074598C" w:rsidRPr="00D84E4A" w:rsidRDefault="0074598C" w:rsidP="008519B5">
      <w:pPr>
        <w:pStyle w:val="Text"/>
      </w:pPr>
      <w:r w:rsidRPr="00D84E4A">
        <w:t>Now, it seems to me that the study of Babism, particularly that of</w:t>
      </w:r>
      <w:r w:rsidR="008519B5">
        <w:t xml:space="preserve"> </w:t>
      </w:r>
      <w:r w:rsidRPr="00D84E4A">
        <w:t>Bábí history, has entered a critical phase, and one in which questions of</w:t>
      </w:r>
      <w:r w:rsidR="008519B5">
        <w:t xml:space="preserve"> </w:t>
      </w:r>
      <w:r w:rsidRPr="00D84E4A">
        <w:t>analysis must play a vital role</w:t>
      </w:r>
      <w:r w:rsidR="00D5330C">
        <w:t xml:space="preserve">.  </w:t>
      </w:r>
      <w:r w:rsidRPr="00D84E4A">
        <w:t>After a lengthy period of neglect, Babism has</w:t>
      </w:r>
      <w:r w:rsidR="008519B5">
        <w:t xml:space="preserve"> </w:t>
      </w:r>
      <w:r w:rsidRPr="00D84E4A">
        <w:t>reemerged as a subject interesting in its own right and as an important aspect</w:t>
      </w:r>
      <w:r w:rsidR="008519B5">
        <w:t xml:space="preserve"> </w:t>
      </w:r>
      <w:r w:rsidRPr="00D84E4A">
        <w:t>of the study of modern Islam and nineteenth-century Iranian history</w:t>
      </w:r>
      <w:r w:rsidR="00D5330C">
        <w:t xml:space="preserve">.  </w:t>
      </w:r>
      <w:r w:rsidRPr="00D84E4A">
        <w:t>Its</w:t>
      </w:r>
      <w:r w:rsidR="008519B5">
        <w:t xml:space="preserve"> </w:t>
      </w:r>
      <w:r w:rsidRPr="00D84E4A">
        <w:t>significance can, of course, be exaggerated, especially by those working in</w:t>
      </w:r>
      <w:r w:rsidR="008519B5">
        <w:t xml:space="preserve"> </w:t>
      </w:r>
      <w:r w:rsidRPr="00D84E4A">
        <w:t>the field</w:t>
      </w:r>
      <w:r w:rsidR="00F0592A">
        <w:t xml:space="preserve">:  </w:t>
      </w:r>
      <w:r w:rsidRPr="00D84E4A">
        <w:t>Babism was, after all, little more than a brief series of incidents</w:t>
      </w:r>
      <w:r w:rsidR="008519B5">
        <w:t xml:space="preserve"> </w:t>
      </w:r>
      <w:r w:rsidRPr="00D84E4A">
        <w:t>overshadowed by events of much greater moment in the wider world</w:t>
      </w:r>
      <w:r w:rsidR="00D5330C">
        <w:t xml:space="preserve">.  </w:t>
      </w:r>
      <w:r w:rsidRPr="00D84E4A">
        <w:t>But it</w:t>
      </w:r>
      <w:r w:rsidR="008519B5">
        <w:t xml:space="preserve"> </w:t>
      </w:r>
      <w:r w:rsidRPr="00D84E4A">
        <w:t>is equally true that the Bábí movement can be</w:t>
      </w:r>
      <w:r w:rsidR="008566E6">
        <w:t>—</w:t>
      </w:r>
      <w:r w:rsidRPr="00D84E4A">
        <w:t>and has been</w:t>
      </w:r>
      <w:r w:rsidR="008566E6">
        <w:t>—</w:t>
      </w:r>
      <w:r w:rsidRPr="00D84E4A">
        <w:t>much</w:t>
      </w:r>
      <w:r w:rsidR="008519B5">
        <w:t xml:space="preserve"> </w:t>
      </w:r>
      <w:r w:rsidRPr="00D84E4A">
        <w:t>underestimated by historians</w:t>
      </w:r>
      <w:r w:rsidR="00D5330C">
        <w:t xml:space="preserve">.  </w:t>
      </w:r>
      <w:r w:rsidRPr="00D84E4A">
        <w:t>If we consider its original political potential,</w:t>
      </w:r>
      <w:r w:rsidR="008519B5">
        <w:t xml:space="preserve"> </w:t>
      </w:r>
      <w:r w:rsidRPr="00D84E4A">
        <w:t>its radical departure from Islamic norms, and the intrinsic interest of the</w:t>
      </w:r>
      <w:r w:rsidR="008519B5">
        <w:t xml:space="preserve"> </w:t>
      </w:r>
      <w:r w:rsidRPr="00D84E4A">
        <w:t>religious doctrines preached by its leaders, it should be clear that it merits</w:t>
      </w:r>
      <w:r w:rsidR="008519B5">
        <w:t xml:space="preserve"> </w:t>
      </w:r>
      <w:r w:rsidRPr="00D84E4A">
        <w:t>much deeper study than has so far been accorded it.</w:t>
      </w:r>
    </w:p>
    <w:p w:rsidR="0074598C" w:rsidRPr="00D84E4A" w:rsidRDefault="0074598C" w:rsidP="008519B5">
      <w:pPr>
        <w:pStyle w:val="Text"/>
      </w:pPr>
      <w:r w:rsidRPr="00D84E4A">
        <w:t>But if Bábí studies are to develop at all meaningfully, it is, I firmly</w:t>
      </w:r>
      <w:r w:rsidR="008519B5">
        <w:t xml:space="preserve"> </w:t>
      </w:r>
      <w:r w:rsidRPr="00D84E4A">
        <w:t>believe, essential that they be freed as soon as possible from the</w:t>
      </w:r>
      <w:r w:rsidR="008519B5">
        <w:t xml:space="preserve"> </w:t>
      </w:r>
      <w:r w:rsidRPr="00D84E4A">
        <w:t>controversies that have dogged the subject since the days of E</w:t>
      </w:r>
      <w:r w:rsidR="00D5330C">
        <w:t xml:space="preserve">. </w:t>
      </w:r>
      <w:r w:rsidRPr="00D84E4A">
        <w:t>G. Browne.</w:t>
      </w:r>
      <w:r w:rsidR="008519B5">
        <w:t xml:space="preserve">  </w:t>
      </w:r>
      <w:r w:rsidRPr="00D84E4A">
        <w:t>The emergence of Baha</w:t>
      </w:r>
      <w:r w:rsidR="006B23FC">
        <w:t>’</w:t>
      </w:r>
      <w:r w:rsidRPr="00D84E4A">
        <w:t>ism as a separate movement derived from Babism</w:t>
      </w:r>
      <w:r w:rsidR="008519B5">
        <w:t xml:space="preserve"> </w:t>
      </w:r>
      <w:r w:rsidRPr="00D84E4A">
        <w:t>and possessed of definite doctrinal attitudes towards it, has meant that the</w:t>
      </w:r>
      <w:r w:rsidR="008519B5">
        <w:t xml:space="preserve"> </w:t>
      </w:r>
      <w:r w:rsidRPr="00D84E4A">
        <w:t>latter cannot now be studied as a purely historical phenomenon without</w:t>
      </w:r>
      <w:r w:rsidR="008519B5">
        <w:t xml:space="preserve"> </w:t>
      </w:r>
      <w:r w:rsidRPr="00D84E4A">
        <w:t>contemporary religious significance for many people</w:t>
      </w:r>
      <w:r w:rsidR="00D5330C">
        <w:t xml:space="preserve">.  </w:t>
      </w:r>
      <w:r w:rsidRPr="00D84E4A">
        <w:t>One result of this has</w:t>
      </w:r>
      <w:r w:rsidR="008519B5">
        <w:t xml:space="preserve"> </w:t>
      </w:r>
      <w:r w:rsidRPr="00D84E4A">
        <w:t>been a sometimes sharp division between Bahá</w:t>
      </w:r>
      <w:r w:rsidR="006B23FC">
        <w:t>’</w:t>
      </w:r>
      <w:r w:rsidRPr="00D84E4A">
        <w:t>í and non-Bahá</w:t>
      </w:r>
      <w:r w:rsidR="006B23FC">
        <w:t>’</w:t>
      </w:r>
      <w:r w:rsidRPr="00D84E4A">
        <w:t>í writers, a</w:t>
      </w:r>
      <w:r w:rsidR="008519B5">
        <w:t xml:space="preserve"> </w:t>
      </w:r>
      <w:r w:rsidRPr="00D84E4A">
        <w:t>division much complicated by the work of Muslim and Christian</w:t>
      </w:r>
      <w:r w:rsidR="008519B5">
        <w:t xml:space="preserve"> </w:t>
      </w:r>
      <w:r w:rsidRPr="00D84E4A">
        <w:t>controversialists or by attempts to suppress publications, such as that</w:t>
      </w:r>
      <w:r w:rsidR="008519B5">
        <w:t xml:space="preserve"> </w:t>
      </w:r>
      <w:r w:rsidRPr="00D84E4A">
        <w:t>described above.</w:t>
      </w:r>
    </w:p>
    <w:p w:rsidR="0074598C" w:rsidRPr="00D84E4A" w:rsidRDefault="0074598C" w:rsidP="00A65184">
      <w:pPr>
        <w:pStyle w:val="Text"/>
      </w:pPr>
      <w:r w:rsidRPr="00D84E4A">
        <w:t>I have elsewhere made clear my own feelings about this controversy</w:t>
      </w:r>
      <w:r w:rsidR="008519B5">
        <w:t xml:space="preserve"> </w:t>
      </w:r>
      <w:r w:rsidRPr="00D84E4A">
        <w:t>and its baneful influence on scholarship, and have no wish to reiterate those</w:t>
      </w:r>
      <w:r w:rsidR="008519B5">
        <w:t xml:space="preserve"> </w:t>
      </w:r>
      <w:r w:rsidRPr="00D84E4A">
        <w:t>views here.</w:t>
      </w:r>
      <w:r w:rsidR="008566E6">
        <w:rPr>
          <w:rStyle w:val="FootnoteReference"/>
        </w:rPr>
        <w:footnoteReference w:id="1"/>
      </w:r>
      <w:r w:rsidRPr="00D84E4A">
        <w:t xml:space="preserve">  Suffice it to say that I think much is to be gained if future</w:t>
      </w:r>
      <w:r w:rsidR="008519B5">
        <w:t xml:space="preserve"> </w:t>
      </w:r>
      <w:r w:rsidRPr="00D84E4A">
        <w:t>scholars in this area come to rely increasingly on an intelligent and scientific</w:t>
      </w:r>
      <w:r w:rsidR="008519B5">
        <w:t xml:space="preserve"> </w:t>
      </w:r>
      <w:r w:rsidRPr="00D84E4A">
        <w:t>use of primary source materials</w:t>
      </w:r>
      <w:r w:rsidR="00D5330C">
        <w:t xml:space="preserve">.  </w:t>
      </w:r>
      <w:r w:rsidRPr="00D84E4A">
        <w:t>If Bahá</w:t>
      </w:r>
      <w:r w:rsidR="006B23FC">
        <w:t>’</w:t>
      </w:r>
      <w:r w:rsidRPr="00D84E4A">
        <w:t>í writers have shown excessive and</w:t>
      </w:r>
      <w:r w:rsidR="008519B5">
        <w:t xml:space="preserve"> </w:t>
      </w:r>
      <w:r w:rsidRPr="00D84E4A">
        <w:t xml:space="preserve">often unthinking devotion to </w:t>
      </w:r>
      <w:r w:rsidR="006B23FC">
        <w:t>‘</w:t>
      </w:r>
      <w:r w:rsidRPr="00D84E4A">
        <w:t>official</w:t>
      </w:r>
      <w:r w:rsidR="006B23FC">
        <w:t>’</w:t>
      </w:r>
      <w:r w:rsidRPr="00D84E4A">
        <w:t xml:space="preserve"> histories such as </w:t>
      </w:r>
      <w:r w:rsidRPr="008566E6">
        <w:rPr>
          <w:i/>
          <w:iCs/>
        </w:rPr>
        <w:t>Nabíl</w:t>
      </w:r>
      <w:r w:rsidR="006B23FC" w:rsidRPr="008566E6">
        <w:rPr>
          <w:i/>
          <w:iCs/>
        </w:rPr>
        <w:t>’</w:t>
      </w:r>
      <w:r w:rsidRPr="008566E6">
        <w:rPr>
          <w:i/>
          <w:iCs/>
        </w:rPr>
        <w:t>s Narrative</w:t>
      </w:r>
      <w:r w:rsidRPr="00D84E4A">
        <w:t xml:space="preserve"> or</w:t>
      </w:r>
      <w:r w:rsidR="008519B5">
        <w:t xml:space="preserve"> </w:t>
      </w:r>
      <w:r w:rsidR="008566E6" w:rsidRPr="008566E6">
        <w:rPr>
          <w:i/>
          <w:iCs/>
        </w:rPr>
        <w:t>God Passes By</w:t>
      </w:r>
      <w:r w:rsidRPr="00D84E4A">
        <w:t>, non-Bahá</w:t>
      </w:r>
      <w:r w:rsidR="006B23FC">
        <w:t>’</w:t>
      </w:r>
      <w:r w:rsidR="00A65184" w:rsidRPr="00A65184">
        <w:t>í</w:t>
      </w:r>
      <w:r w:rsidRPr="00D84E4A">
        <w:t>s have frequently depended heavily on outdated</w:t>
      </w:r>
      <w:r w:rsidR="008519B5">
        <w:t xml:space="preserve"> </w:t>
      </w:r>
      <w:r w:rsidRPr="00D84E4A">
        <w:t>secondary works, official Iranian state chronicles, or Muslim polemic.</w:t>
      </w:r>
    </w:p>
    <w:p w:rsidR="008566E6" w:rsidRDefault="0074598C" w:rsidP="008519B5">
      <w:pPr>
        <w:pStyle w:val="Text"/>
      </w:pPr>
      <w:r w:rsidRPr="00D84E4A">
        <w:t xml:space="preserve">I have noted elsewhere my belief that </w:t>
      </w:r>
      <w:r w:rsidR="006B23FC">
        <w:t>‘</w:t>
      </w:r>
      <w:r w:rsidRPr="00D84E4A">
        <w:t>although studies of the overall</w:t>
      </w:r>
      <w:r w:rsidR="008519B5">
        <w:t xml:space="preserve"> </w:t>
      </w:r>
      <w:r w:rsidRPr="00D84E4A">
        <w:t>Bábí to Bahá</w:t>
      </w:r>
      <w:r w:rsidR="006B23FC">
        <w:t>’</w:t>
      </w:r>
      <w:r w:rsidRPr="00D84E4A">
        <w:t>í development are both possible and desirable, the main thrust</w:t>
      </w:r>
    </w:p>
    <w:p w:rsidR="0074598C" w:rsidRPr="00D84E4A" w:rsidRDefault="0074598C" w:rsidP="00D84E4A">
      <w:r w:rsidRPr="00D84E4A">
        <w:br w:type="page"/>
      </w:r>
    </w:p>
    <w:p w:rsidR="0074598C" w:rsidRPr="00D84E4A" w:rsidRDefault="0074598C" w:rsidP="008519B5">
      <w:pPr>
        <w:pStyle w:val="Textcts"/>
      </w:pPr>
      <w:r w:rsidRPr="00D84E4A">
        <w:lastRenderedPageBreak/>
        <w:t>of future research is likely to be in two directions, one towards Babism and</w:t>
      </w:r>
      <w:r w:rsidR="008519B5">
        <w:t xml:space="preserve"> </w:t>
      </w:r>
      <w:r w:rsidRPr="00D84E4A">
        <w:t>its Shí</w:t>
      </w:r>
      <w:r w:rsidR="006B23FC">
        <w:t>‘</w:t>
      </w:r>
      <w:r w:rsidRPr="00D84E4A">
        <w:t>í roots, the other towards Baha</w:t>
      </w:r>
      <w:r w:rsidR="006B23FC">
        <w:t>’</w:t>
      </w:r>
      <w:r w:rsidRPr="00D84E4A">
        <w:t>ism and its move away from Islam,</w:t>
      </w:r>
      <w:r w:rsidR="008519B5">
        <w:t xml:space="preserve"> </w:t>
      </w:r>
      <w:r w:rsidRPr="00D84E4A">
        <w:t>particularly in the West</w:t>
      </w:r>
      <w:r w:rsidR="006B23FC">
        <w:t>’</w:t>
      </w:r>
      <w:r w:rsidRPr="00D84E4A">
        <w:t>.</w:t>
      </w:r>
      <w:r w:rsidR="008566E6">
        <w:rPr>
          <w:rStyle w:val="FootnoteReference"/>
        </w:rPr>
        <w:footnoteReference w:id="2"/>
      </w:r>
      <w:r w:rsidRPr="00D84E4A">
        <w:t xml:space="preserve">  If this prediction should be borne out even in part,</w:t>
      </w:r>
      <w:r w:rsidR="008519B5">
        <w:t xml:space="preserve"> </w:t>
      </w:r>
      <w:r w:rsidRPr="00D84E4A">
        <w:t>such a development may of itself greatly defuse the controversy surrounding</w:t>
      </w:r>
      <w:r w:rsidR="008519B5">
        <w:t xml:space="preserve"> </w:t>
      </w:r>
      <w:r w:rsidRPr="00D84E4A">
        <w:t>Babism and its relationship with the later Bahá</w:t>
      </w:r>
      <w:r w:rsidR="006B23FC">
        <w:t>’</w:t>
      </w:r>
      <w:r w:rsidRPr="00D84E4A">
        <w:t>í movement</w:t>
      </w:r>
      <w:r w:rsidR="00D5330C">
        <w:t xml:space="preserve">.  </w:t>
      </w:r>
      <w:r w:rsidRPr="00D84E4A">
        <w:t>To the extent</w:t>
      </w:r>
      <w:r w:rsidR="008519B5">
        <w:t xml:space="preserve"> </w:t>
      </w:r>
      <w:r w:rsidRPr="00D84E4A">
        <w:t>that Bahá</w:t>
      </w:r>
      <w:r w:rsidR="006B23FC">
        <w:t>’</w:t>
      </w:r>
      <w:r w:rsidRPr="00D84E4A">
        <w:t>ís trace their own origins to the Bábí sect, such a controversy is, I</w:t>
      </w:r>
      <w:r w:rsidR="008519B5">
        <w:t xml:space="preserve"> </w:t>
      </w:r>
      <w:r w:rsidRPr="00D84E4A">
        <w:t>suppose, inevitable</w:t>
      </w:r>
      <w:r w:rsidR="00D5330C">
        <w:t xml:space="preserve">.  </w:t>
      </w:r>
      <w:r w:rsidRPr="00D84E4A">
        <w:t>But in a very real sense, it is also something of a red</w:t>
      </w:r>
      <w:r w:rsidR="008519B5">
        <w:t xml:space="preserve"> </w:t>
      </w:r>
      <w:r w:rsidRPr="00D84E4A">
        <w:t>herring that serves only to distract from the real task of historical analysis.</w:t>
      </w:r>
      <w:r w:rsidR="008519B5">
        <w:t xml:space="preserve">  </w:t>
      </w:r>
      <w:r w:rsidRPr="00D84E4A">
        <w:t>The significance of Babism for modern Bahá</w:t>
      </w:r>
      <w:r w:rsidR="006B23FC">
        <w:t>’</w:t>
      </w:r>
      <w:r w:rsidRPr="00D84E4A">
        <w:t>ís is the concern of theologians,</w:t>
      </w:r>
      <w:r w:rsidR="008519B5">
        <w:t xml:space="preserve"> </w:t>
      </w:r>
      <w:r w:rsidRPr="00D84E4A">
        <w:t>not historians</w:t>
      </w:r>
      <w:r w:rsidR="00D5330C">
        <w:t xml:space="preserve">.  </w:t>
      </w:r>
      <w:r w:rsidRPr="00D84E4A">
        <w:t>The texts, like any texts, are capable of almost infinite</w:t>
      </w:r>
      <w:r w:rsidR="008519B5">
        <w:t xml:space="preserve"> </w:t>
      </w:r>
      <w:r w:rsidRPr="00D84E4A">
        <w:t>interpretation</w:t>
      </w:r>
      <w:r w:rsidR="00D5330C">
        <w:t xml:space="preserve">.  </w:t>
      </w:r>
      <w:r w:rsidRPr="00D84E4A">
        <w:t>My aim in the present work has been to facilitate access to the</w:t>
      </w:r>
      <w:r w:rsidR="008519B5">
        <w:t xml:space="preserve"> </w:t>
      </w:r>
      <w:r w:rsidRPr="00D84E4A">
        <w:t>raw materials</w:t>
      </w:r>
      <w:r w:rsidR="00F0592A">
        <w:t xml:space="preserve">:  </w:t>
      </w:r>
      <w:r w:rsidRPr="00D84E4A">
        <w:t>it will be up to future researchers to decide to what use they</w:t>
      </w:r>
      <w:r w:rsidR="008519B5">
        <w:t xml:space="preserve"> </w:t>
      </w:r>
      <w:r w:rsidRPr="00D84E4A">
        <w:t>wish to put them.</w:t>
      </w:r>
    </w:p>
    <w:p w:rsidR="008566E6" w:rsidRDefault="008566E6" w:rsidP="00D84E4A"/>
    <w:p w:rsidR="0074598C" w:rsidRPr="00D84E4A" w:rsidRDefault="0074598C" w:rsidP="008519B5">
      <w:pPr>
        <w:pStyle w:val="Text"/>
      </w:pPr>
      <w:r w:rsidRPr="00D84E4A">
        <w:t>I must offer my thanks to several individuals and institutions for their</w:t>
      </w:r>
      <w:r w:rsidR="008519B5">
        <w:t xml:space="preserve"> </w:t>
      </w:r>
      <w:r w:rsidRPr="00D84E4A">
        <w:t>assistance at different stages of this research</w:t>
      </w:r>
      <w:r w:rsidR="00D5330C">
        <w:t xml:space="preserve">.  </w:t>
      </w:r>
      <w:r w:rsidRPr="00D84E4A">
        <w:t>My gratitude is due to the</w:t>
      </w:r>
      <w:r w:rsidR="008519B5">
        <w:t xml:space="preserve"> </w:t>
      </w:r>
      <w:r w:rsidRPr="00D84E4A">
        <w:t>Northern Ireland Department of Education for having financed my trips to</w:t>
      </w:r>
      <w:r w:rsidR="008519B5">
        <w:t xml:space="preserve"> </w:t>
      </w:r>
      <w:r w:rsidRPr="00D84E4A">
        <w:t>Haifa and Tehran in 1976 and 1977 respectively; to the managers of the E.</w:t>
      </w:r>
      <w:r w:rsidR="008519B5">
        <w:t xml:space="preserve"> </w:t>
      </w:r>
      <w:r w:rsidRPr="00D84E4A">
        <w:t>G. Browne Memorial Fund for making monies available for the purchase of</w:t>
      </w:r>
      <w:r w:rsidR="008519B5">
        <w:t xml:space="preserve"> </w:t>
      </w:r>
      <w:r w:rsidRPr="00D84E4A">
        <w:t>materials in connection with my research; to the trustees of the Spalding</w:t>
      </w:r>
      <w:r w:rsidR="008519B5">
        <w:t xml:space="preserve"> </w:t>
      </w:r>
      <w:r w:rsidRPr="00D84E4A">
        <w:t>Trusts for their kindness in providing a further sum for the purchase of books</w:t>
      </w:r>
      <w:r w:rsidR="008519B5">
        <w:t xml:space="preserve"> </w:t>
      </w:r>
      <w:r w:rsidRPr="00D84E4A">
        <w:t>and manuscripts; to the Universal House of Justice for giving me permission</w:t>
      </w:r>
      <w:r w:rsidR="008519B5">
        <w:t xml:space="preserve"> </w:t>
      </w:r>
      <w:r w:rsidRPr="00D84E4A">
        <w:t>to visit their archives in Israel and to consult materials held there; to the</w:t>
      </w:r>
      <w:r w:rsidR="008519B5">
        <w:t xml:space="preserve"> </w:t>
      </w:r>
      <w:r w:rsidRPr="00D84E4A">
        <w:t>Bahá</w:t>
      </w:r>
      <w:r w:rsidR="006B23FC">
        <w:t>’</w:t>
      </w:r>
      <w:r w:rsidRPr="00D84E4A">
        <w:t>í Research Department in Haifa for having given up valuable space and</w:t>
      </w:r>
      <w:r w:rsidR="008519B5">
        <w:t xml:space="preserve"> </w:t>
      </w:r>
      <w:r w:rsidRPr="00D84E4A">
        <w:t>time in order to facilitate my work there; to the former Bahá</w:t>
      </w:r>
      <w:r w:rsidR="006B23FC">
        <w:t>’</w:t>
      </w:r>
      <w:r w:rsidRPr="00D84E4A">
        <w:t>í Archives</w:t>
      </w:r>
      <w:r w:rsidR="008519B5">
        <w:t xml:space="preserve"> </w:t>
      </w:r>
      <w:r w:rsidRPr="00D84E4A">
        <w:t>Committee of Iran for allowing me to work in their library and to make use</w:t>
      </w:r>
      <w:r w:rsidR="008519B5">
        <w:t xml:space="preserve"> </w:t>
      </w:r>
      <w:r w:rsidRPr="00D84E4A">
        <w:t>of precious manuscript materials in their possession; to the late Hasan</w:t>
      </w:r>
      <w:r w:rsidR="008519B5">
        <w:t xml:space="preserve"> </w:t>
      </w:r>
      <w:r w:rsidRPr="00D84E4A">
        <w:t>Balyuzi for constant help and advice in spite of illness and the pressure of</w:t>
      </w:r>
      <w:r w:rsidR="008519B5">
        <w:t xml:space="preserve"> </w:t>
      </w:r>
      <w:r w:rsidRPr="00D84E4A">
        <w:t>work; to the Ashraf-Saysání family of Tehran, who so kindly provided me</w:t>
      </w:r>
      <w:r w:rsidR="008519B5">
        <w:t xml:space="preserve"> </w:t>
      </w:r>
      <w:r w:rsidRPr="00D84E4A">
        <w:t xml:space="preserve">with accommodation during my stay there in 1977; to Mr </w:t>
      </w:r>
      <w:r w:rsidR="006B23FC">
        <w:t>‘</w:t>
      </w:r>
      <w:r w:rsidRPr="00D84E4A">
        <w:t>Abd Alláh</w:t>
      </w:r>
      <w:r w:rsidR="008519B5">
        <w:t xml:space="preserve"> </w:t>
      </w:r>
      <w:r w:rsidRPr="00D84E4A">
        <w:t>Miṣbáḥ, Dr Abbas Amanat, and Mr Abu</w:t>
      </w:r>
      <w:r w:rsidR="006B23FC">
        <w:t>’</w:t>
      </w:r>
      <w:r w:rsidRPr="00D84E4A">
        <w:t>l-Qásim Afnán for their advice,</w:t>
      </w:r>
      <w:r w:rsidR="008519B5">
        <w:t xml:space="preserve"> </w:t>
      </w:r>
      <w:r w:rsidRPr="00D84E4A">
        <w:t>information, and encouragement; to Fakhr Táj Dawlatábádí and other Azalí</w:t>
      </w:r>
      <w:r w:rsidR="008519B5">
        <w:t xml:space="preserve"> </w:t>
      </w:r>
      <w:r w:rsidRPr="00D84E4A">
        <w:t>Bábís in Tehran who supplied me with books and information; to Mr</w:t>
      </w:r>
      <w:r w:rsidR="008519B5">
        <w:t xml:space="preserve"> </w:t>
      </w:r>
      <w:r w:rsidRPr="00D84E4A">
        <w:t>Stephen Lambden for assistance in obtaining materials and his many</w:t>
      </w:r>
      <w:r w:rsidR="008519B5">
        <w:t xml:space="preserve"> </w:t>
      </w:r>
      <w:r w:rsidRPr="00D84E4A">
        <w:t>valuable comments on texts; and to Anthony Lee of Kalimát Press, who</w:t>
      </w:r>
      <w:r w:rsidR="008519B5">
        <w:t xml:space="preserve"> </w:t>
      </w:r>
      <w:r w:rsidRPr="00D84E4A">
        <w:t>encouraged me to revise the text and who shared my disappointment at his</w:t>
      </w:r>
      <w:r w:rsidR="008519B5">
        <w:t xml:space="preserve"> </w:t>
      </w:r>
      <w:r w:rsidRPr="00D84E4A">
        <w:t>inability to publish it as he had wished</w:t>
      </w:r>
      <w:r w:rsidR="00D5330C">
        <w:t xml:space="preserve">.  </w:t>
      </w:r>
      <w:r w:rsidRPr="00D84E4A">
        <w:t>The errors and misinterpretations</w:t>
      </w:r>
      <w:r w:rsidR="008519B5">
        <w:t xml:space="preserve"> </w:t>
      </w:r>
      <w:r w:rsidRPr="00D84E4A">
        <w:t>are, needless to say, entirely my own.</w:t>
      </w:r>
    </w:p>
    <w:p w:rsidR="0074598C" w:rsidRPr="00D84E4A" w:rsidRDefault="0074598C" w:rsidP="00D84E4A">
      <w:r w:rsidRPr="00D84E4A">
        <w:br w:type="page"/>
      </w:r>
    </w:p>
    <w:p w:rsidR="0074598C" w:rsidRPr="00D84E4A" w:rsidRDefault="0074598C" w:rsidP="008519B5">
      <w:pPr>
        <w:pStyle w:val="Text"/>
      </w:pPr>
      <w:r w:rsidRPr="00D84E4A">
        <w:lastRenderedPageBreak/>
        <w:t>I am immensely grateful to the Centre for Middle East and Islamic</w:t>
      </w:r>
      <w:r w:rsidR="008519B5">
        <w:t xml:space="preserve"> </w:t>
      </w:r>
      <w:r w:rsidRPr="00D84E4A">
        <w:t>Studies in the University of Durham for having so graciously granted me the</w:t>
      </w:r>
      <w:r w:rsidR="008519B5">
        <w:t xml:space="preserve"> </w:t>
      </w:r>
      <w:r w:rsidRPr="00D84E4A">
        <w:t>status of Honorary Fellow, thereby providing me with access to library and</w:t>
      </w:r>
      <w:r w:rsidR="008519B5">
        <w:t xml:space="preserve"> </w:t>
      </w:r>
      <w:r w:rsidRPr="00D84E4A">
        <w:t>other facilities</w:t>
      </w:r>
      <w:r w:rsidR="00D5330C">
        <w:t xml:space="preserve">.  </w:t>
      </w:r>
      <w:r w:rsidRPr="00D84E4A">
        <w:t>Likewise to Michael Thompson and Carlton Reid for their</w:t>
      </w:r>
      <w:r w:rsidR="008519B5">
        <w:t xml:space="preserve"> </w:t>
      </w:r>
      <w:r w:rsidRPr="00D84E4A">
        <w:t>help with computer layout and associated problems.</w:t>
      </w:r>
    </w:p>
    <w:p w:rsidR="0074598C" w:rsidRPr="00D84E4A" w:rsidRDefault="0074598C" w:rsidP="008519B5">
      <w:pPr>
        <w:pStyle w:val="Text"/>
      </w:pPr>
      <w:r w:rsidRPr="00D84E4A">
        <w:t>A special word of thanks must, as always, go to my wife Beth;</w:t>
      </w:r>
      <w:r w:rsidR="008519B5">
        <w:t xml:space="preserve"> </w:t>
      </w:r>
      <w:r w:rsidRPr="00D84E4A">
        <w:t>without her assistance, patience, and constant attention during the weeks</w:t>
      </w:r>
      <w:r w:rsidR="008519B5">
        <w:t xml:space="preserve"> </w:t>
      </w:r>
      <w:r w:rsidRPr="00D84E4A">
        <w:t>when this survey was being written, there is no doubt that it would never</w:t>
      </w:r>
      <w:r w:rsidR="008519B5">
        <w:t xml:space="preserve"> </w:t>
      </w:r>
      <w:r w:rsidRPr="00D84E4A">
        <w:t>have been finished.</w:t>
      </w:r>
    </w:p>
    <w:p w:rsidR="00E655E4" w:rsidRDefault="00E655E4" w:rsidP="00D84E4A"/>
    <w:p w:rsidR="0074598C" w:rsidRPr="00D84E4A" w:rsidRDefault="0074598C" w:rsidP="00D84E4A">
      <w:r w:rsidRPr="00D84E4A">
        <w:t>Denis MacEoin</w:t>
      </w:r>
    </w:p>
    <w:p w:rsidR="0074598C" w:rsidRPr="00D84E4A" w:rsidRDefault="0074598C" w:rsidP="00D84E4A">
      <w:r w:rsidRPr="00D84E4A">
        <w:t>Newcastle Upon Tyne</w:t>
      </w:r>
      <w:r w:rsidR="00303F01" w:rsidRPr="00D84E4A">
        <w:br/>
      </w:r>
      <w:r w:rsidRPr="00D84E4A">
        <w:t>July 1991</w:t>
      </w:r>
    </w:p>
    <w:p w:rsidR="00E655E4" w:rsidRDefault="00E655E4" w:rsidP="00D84E4A">
      <w:pPr>
        <w:sectPr w:rsidR="00E655E4" w:rsidSect="003A4F24">
          <w:headerReference w:type="even" r:id="rId12"/>
          <w:headerReference w:type="default" r:id="rId13"/>
          <w:footerReference w:type="even" r:id="rId14"/>
          <w:footerReference w:type="first" r:id="rId15"/>
          <w:footnotePr>
            <w:numRestart w:val="eachSect"/>
          </w:footnotePr>
          <w:type w:val="oddPage"/>
          <w:pgSz w:w="8845" w:h="13268" w:code="9"/>
          <w:pgMar w:top="567" w:right="567" w:bottom="567" w:left="567" w:header="720" w:footer="567" w:gutter="357"/>
          <w:pgNumType w:fmt="lowerRoman"/>
          <w:cols w:space="708"/>
          <w:noEndnote/>
          <w:titlePg/>
          <w:docGrid w:linePitch="272"/>
        </w:sectPr>
      </w:pPr>
    </w:p>
    <w:p w:rsidR="0074598C" w:rsidRDefault="0074598C" w:rsidP="00D84E4A"/>
    <w:p w:rsidR="00E655E4" w:rsidRPr="00D84E4A" w:rsidRDefault="00E655E4" w:rsidP="00D84E4A"/>
    <w:p w:rsidR="0074598C" w:rsidRPr="008519B5" w:rsidRDefault="0074598C" w:rsidP="00E655E4">
      <w:pPr>
        <w:pStyle w:val="Myheadc"/>
        <w:rPr>
          <w:lang w:val="fr-FR"/>
        </w:rPr>
      </w:pPr>
      <w:commentRangeStart w:id="3"/>
      <w:r w:rsidRPr="008519B5">
        <w:rPr>
          <w:lang w:val="fr-FR"/>
        </w:rPr>
        <w:t>C</w:t>
      </w:r>
      <w:r w:rsidR="00E655E4" w:rsidRPr="008519B5">
        <w:rPr>
          <w:lang w:val="fr-FR"/>
        </w:rPr>
        <w:t>ontents</w:t>
      </w:r>
      <w:commentRangeEnd w:id="3"/>
      <w:r w:rsidR="00E655E4">
        <w:rPr>
          <w:rStyle w:val="CommentReference"/>
        </w:rPr>
        <w:commentReference w:id="3"/>
      </w:r>
    </w:p>
    <w:p w:rsidR="00853983" w:rsidRPr="008519B5" w:rsidRDefault="00853983">
      <w:pPr>
        <w:pStyle w:val="TOC3"/>
        <w:rPr>
          <w:rFonts w:asciiTheme="minorHAnsi" w:eastAsiaTheme="minorEastAsia" w:hAnsiTheme="minorHAnsi" w:cstheme="minorBidi"/>
          <w:noProof/>
          <w:sz w:val="22"/>
          <w:szCs w:val="22"/>
          <w:lang w:val="fr-FR"/>
          <w14:numForm w14:val="default"/>
          <w14:numSpacing w14:val="default"/>
        </w:rPr>
      </w:pPr>
      <w:r w:rsidRPr="008519B5">
        <w:rPr>
          <w:noProof/>
          <w:lang w:val="fr-FR"/>
        </w:rPr>
        <w:t>Preface</w:t>
      </w:r>
      <w:r w:rsidRPr="008519B5">
        <w:rPr>
          <w:noProof/>
          <w:color w:val="FFFFFF" w:themeColor="background1"/>
          <w:lang w:val="fr-FR"/>
        </w:rPr>
        <w:t>..</w:t>
      </w:r>
      <w:r w:rsidRPr="008519B5">
        <w:rPr>
          <w:noProof/>
          <w:lang w:val="fr-FR"/>
        </w:rPr>
        <w:tab/>
      </w:r>
      <w:r w:rsidRPr="008519B5">
        <w:rPr>
          <w:noProof/>
          <w:color w:val="FFFFFF" w:themeColor="background1"/>
          <w:lang w:val="fr-FR"/>
        </w:rPr>
        <w:t>.</w:t>
      </w:r>
      <w:r w:rsidRPr="008519B5">
        <w:rPr>
          <w:noProof/>
          <w:lang w:val="fr-FR"/>
        </w:rPr>
        <w:tab/>
        <w:t>v</w:t>
      </w:r>
    </w:p>
    <w:p w:rsidR="00853983" w:rsidRPr="008519B5" w:rsidRDefault="00853983">
      <w:pPr>
        <w:pStyle w:val="TOC3"/>
        <w:rPr>
          <w:rFonts w:asciiTheme="minorHAnsi" w:eastAsiaTheme="minorEastAsia" w:hAnsiTheme="minorHAnsi" w:cstheme="minorBidi"/>
          <w:noProof/>
          <w:sz w:val="22"/>
          <w:szCs w:val="22"/>
          <w:lang w:val="fr-FR"/>
          <w14:numForm w14:val="default"/>
          <w14:numSpacing w14:val="default"/>
        </w:rPr>
      </w:pPr>
      <w:r w:rsidRPr="008519B5">
        <w:rPr>
          <w:noProof/>
          <w:lang w:val="fr-FR"/>
        </w:rPr>
        <w:t>Introduction</w:t>
      </w:r>
      <w:r w:rsidRPr="008519B5">
        <w:rPr>
          <w:noProof/>
          <w:color w:val="FFFFFF" w:themeColor="background1"/>
          <w:lang w:val="fr-FR"/>
        </w:rPr>
        <w:t>..</w:t>
      </w:r>
      <w:r w:rsidRPr="008519B5">
        <w:rPr>
          <w:noProof/>
          <w:lang w:val="fr-FR"/>
        </w:rPr>
        <w:tab/>
      </w:r>
      <w:r w:rsidRPr="008519B5">
        <w:rPr>
          <w:noProof/>
          <w:color w:val="FFFFFF" w:themeColor="background1"/>
          <w:lang w:val="fr-FR"/>
        </w:rPr>
        <w:t>.</w:t>
      </w:r>
      <w:r w:rsidRPr="008519B5">
        <w:rPr>
          <w:noProof/>
          <w:lang w:val="fr-FR"/>
        </w:rPr>
        <w:tab/>
        <w:t>1</w:t>
      </w:r>
    </w:p>
    <w:p w:rsidR="00853983" w:rsidRDefault="00853983" w:rsidP="00855C9B">
      <w:pPr>
        <w:pStyle w:val="TOC1"/>
        <w:rPr>
          <w:rFonts w:asciiTheme="minorHAnsi" w:eastAsiaTheme="minorEastAsia" w:hAnsiTheme="minorHAnsi" w:cstheme="minorBidi"/>
          <w:bCs w:val="0"/>
          <w:noProof/>
          <w:sz w:val="22"/>
          <w:szCs w:val="22"/>
          <w:lang w:val="en-US"/>
          <w14:numForm w14:val="default"/>
          <w14:numSpacing w14:val="default"/>
        </w:rPr>
      </w:pPr>
      <w:r w:rsidRPr="008519B5">
        <w:rPr>
          <w:noProof/>
          <w:lang w:val="fr-FR"/>
        </w:rPr>
        <w:t xml:space="preserve">Part 1.  </w:t>
      </w:r>
      <w:r>
        <w:rPr>
          <w:noProof/>
        </w:rPr>
        <w:t>Writings of the Báb and the Bábí hierarchy</w:t>
      </w:r>
      <w:r w:rsidR="00855C9B">
        <w:rPr>
          <w:noProof/>
        </w:rPr>
        <w:t>.</w:t>
      </w:r>
      <w:r>
        <w:rPr>
          <w:noProof/>
        </w:rPr>
        <w:t xml:space="preserve">  Works of anti-Bábí polemic</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Introduction</w:t>
      </w:r>
      <w:r w:rsidRPr="002F20E1">
        <w:rPr>
          <w:noProof/>
          <w:color w:val="FFFFFF" w:themeColor="background1"/>
        </w:rPr>
        <w:t>..</w:t>
      </w:r>
      <w:r>
        <w:rPr>
          <w:noProof/>
        </w:rPr>
        <w:tab/>
      </w:r>
      <w:r w:rsidRPr="002F20E1">
        <w:rPr>
          <w:noProof/>
          <w:color w:val="FFFFFF" w:themeColor="background1"/>
        </w:rPr>
        <w:t>.</w:t>
      </w:r>
      <w:r>
        <w:rPr>
          <w:noProof/>
        </w:rPr>
        <w:tab/>
        <w:t>9</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  The fate of the works of the Báb</w:t>
      </w:r>
      <w:r w:rsidRPr="002F20E1">
        <w:rPr>
          <w:noProof/>
          <w:color w:val="FFFFFF" w:themeColor="background1"/>
        </w:rPr>
        <w:t>..</w:t>
      </w:r>
      <w:r>
        <w:rPr>
          <w:noProof/>
        </w:rPr>
        <w:tab/>
      </w:r>
      <w:r w:rsidRPr="002F20E1">
        <w:rPr>
          <w:noProof/>
          <w:color w:val="FFFFFF" w:themeColor="background1"/>
        </w:rPr>
        <w:t>.</w:t>
      </w:r>
      <w:r>
        <w:rPr>
          <w:noProof/>
        </w:rPr>
        <w:tab/>
        <w:t>11</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Autograph compositions</w:t>
      </w:r>
      <w:r w:rsidRPr="002F20E1">
        <w:rPr>
          <w:noProof/>
          <w:color w:val="FFFFFF" w:themeColor="background1"/>
        </w:rPr>
        <w:t>..</w:t>
      </w:r>
      <w:r>
        <w:rPr>
          <w:noProof/>
        </w:rPr>
        <w:tab/>
      </w:r>
      <w:r w:rsidRPr="002F20E1">
        <w:rPr>
          <w:noProof/>
          <w:color w:val="FFFFFF" w:themeColor="background1"/>
        </w:rPr>
        <w:t>.</w:t>
      </w:r>
      <w:r>
        <w:rPr>
          <w:noProof/>
        </w:rPr>
        <w:tab/>
        <w:t>11</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The Báb’s secretaries</w:t>
      </w:r>
      <w:r w:rsidRPr="002F20E1">
        <w:rPr>
          <w:noProof/>
          <w:color w:val="FFFFFF" w:themeColor="background1"/>
        </w:rPr>
        <w:t>..</w:t>
      </w:r>
      <w:r>
        <w:rPr>
          <w:noProof/>
        </w:rPr>
        <w:tab/>
      </w:r>
      <w:r w:rsidRPr="002F20E1">
        <w:rPr>
          <w:noProof/>
          <w:color w:val="FFFFFF" w:themeColor="background1"/>
        </w:rPr>
        <w:t>.</w:t>
      </w:r>
      <w:r>
        <w:rPr>
          <w:noProof/>
        </w:rPr>
        <w:tab/>
        <w:t>12</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The transcription of the sacred text</w:t>
      </w:r>
      <w:r w:rsidRPr="002F20E1">
        <w:rPr>
          <w:noProof/>
          <w:color w:val="FFFFFF" w:themeColor="background1"/>
        </w:rPr>
        <w:t>..</w:t>
      </w:r>
      <w:r>
        <w:rPr>
          <w:noProof/>
        </w:rPr>
        <w:tab/>
      </w:r>
      <w:r w:rsidRPr="002F20E1">
        <w:rPr>
          <w:noProof/>
          <w:color w:val="FFFFFF" w:themeColor="background1"/>
        </w:rPr>
        <w:t>.</w:t>
      </w:r>
      <w:r>
        <w:rPr>
          <w:noProof/>
        </w:rPr>
        <w:tab/>
        <w:t>14</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bCs/>
          <w:noProof/>
        </w:rPr>
        <w:t>The extent of the Bábí canon</w:t>
      </w:r>
      <w:r w:rsidRPr="002F20E1">
        <w:rPr>
          <w:bCs/>
          <w:noProof/>
          <w:color w:val="FFFFFF" w:themeColor="background1"/>
        </w:rPr>
        <w:t>..</w:t>
      </w:r>
      <w:r w:rsidRPr="002F20E1">
        <w:rPr>
          <w:bCs/>
          <w:noProof/>
        </w:rPr>
        <w:tab/>
      </w:r>
      <w:r w:rsidRPr="002F20E1">
        <w:rPr>
          <w:bCs/>
          <w:noProof/>
          <w:color w:val="FFFFFF" w:themeColor="background1"/>
        </w:rPr>
        <w:t>.</w:t>
      </w:r>
      <w:r>
        <w:rPr>
          <w:noProof/>
        </w:rPr>
        <w:tab/>
        <w:t>15</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Dissemination of the canon in Iran and Iraq</w:t>
      </w:r>
      <w:r w:rsidRPr="002F20E1">
        <w:rPr>
          <w:noProof/>
          <w:color w:val="FFFFFF" w:themeColor="background1"/>
        </w:rPr>
        <w:t>..</w:t>
      </w:r>
      <w:r>
        <w:rPr>
          <w:noProof/>
        </w:rPr>
        <w:tab/>
      </w:r>
      <w:r w:rsidRPr="002F20E1">
        <w:rPr>
          <w:noProof/>
          <w:color w:val="FFFFFF" w:themeColor="background1"/>
        </w:rPr>
        <w:t>.</w:t>
      </w:r>
      <w:r>
        <w:rPr>
          <w:noProof/>
        </w:rPr>
        <w:tab/>
        <w:t>16</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iCs/>
          <w:noProof/>
        </w:rPr>
        <w:t>Government circles in Iran</w:t>
      </w:r>
      <w:r w:rsidRPr="002F20E1">
        <w:rPr>
          <w:bCs/>
          <w:iCs/>
          <w:noProof/>
          <w:color w:val="FFFFFF" w:themeColor="background1"/>
        </w:rPr>
        <w:t>..</w:t>
      </w:r>
      <w:r w:rsidRPr="002F20E1">
        <w:rPr>
          <w:bCs/>
          <w:iCs/>
          <w:noProof/>
        </w:rPr>
        <w:tab/>
      </w:r>
      <w:r w:rsidRPr="002F20E1">
        <w:rPr>
          <w:bCs/>
          <w:iCs/>
          <w:noProof/>
          <w:color w:val="FFFFFF" w:themeColor="background1"/>
        </w:rPr>
        <w:t>.</w:t>
      </w:r>
      <w:r>
        <w:rPr>
          <w:noProof/>
        </w:rPr>
        <w:tab/>
        <w:t>18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iCs/>
          <w:noProof/>
        </w:rPr>
        <w:t>Iraq</w:t>
      </w:r>
      <w:r w:rsidRPr="002F20E1">
        <w:rPr>
          <w:bCs/>
          <w:iCs/>
          <w:noProof/>
          <w:color w:val="FFFFFF" w:themeColor="background1"/>
        </w:rPr>
        <w:t>..</w:t>
      </w:r>
      <w:r w:rsidRPr="002F20E1">
        <w:rPr>
          <w:bCs/>
          <w:iCs/>
          <w:noProof/>
        </w:rPr>
        <w:tab/>
      </w:r>
      <w:r w:rsidRPr="002F20E1">
        <w:rPr>
          <w:bCs/>
          <w:iCs/>
          <w:noProof/>
          <w:color w:val="FFFFFF" w:themeColor="background1"/>
        </w:rPr>
        <w:t>.</w:t>
      </w:r>
      <w:r>
        <w:rPr>
          <w:noProof/>
        </w:rPr>
        <w:tab/>
        <w:t>20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Kerman, Qazvín, and elsewhere in Iran</w:t>
      </w:r>
      <w:r w:rsidRPr="002F20E1">
        <w:rPr>
          <w:noProof/>
          <w:color w:val="FFFFFF" w:themeColor="background1"/>
        </w:rPr>
        <w:t>..</w:t>
      </w:r>
      <w:r>
        <w:rPr>
          <w:noProof/>
        </w:rPr>
        <w:tab/>
      </w:r>
      <w:r w:rsidRPr="002F20E1">
        <w:rPr>
          <w:noProof/>
          <w:color w:val="FFFFFF" w:themeColor="background1"/>
        </w:rPr>
        <w:t>.</w:t>
      </w:r>
      <w:r>
        <w:rPr>
          <w:noProof/>
        </w:rPr>
        <w:tab/>
        <w:t>21</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bCs/>
          <w:noProof/>
        </w:rPr>
        <w:t>The preservation of the canon</w:t>
      </w:r>
      <w:r w:rsidRPr="002F20E1">
        <w:rPr>
          <w:bCs/>
          <w:noProof/>
          <w:color w:val="FFFFFF" w:themeColor="background1"/>
        </w:rPr>
        <w:t>..</w:t>
      </w:r>
      <w:r w:rsidRPr="002F20E1">
        <w:rPr>
          <w:bCs/>
          <w:noProof/>
        </w:rPr>
        <w:tab/>
      </w:r>
      <w:r w:rsidRPr="002F20E1">
        <w:rPr>
          <w:bCs/>
          <w:noProof/>
          <w:color w:val="FFFFFF" w:themeColor="background1"/>
        </w:rPr>
        <w:t>.</w:t>
      </w:r>
      <w:r>
        <w:rPr>
          <w:noProof/>
        </w:rPr>
        <w:tab/>
        <w:t>23</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bCs/>
          <w:noProof/>
        </w:rPr>
        <w:t>Text transmission after 1850</w:t>
      </w:r>
      <w:r w:rsidRPr="002F20E1">
        <w:rPr>
          <w:bCs/>
          <w:noProof/>
          <w:color w:val="FFFFFF" w:themeColor="background1"/>
        </w:rPr>
        <w:t>..</w:t>
      </w:r>
      <w:r w:rsidRPr="002F20E1">
        <w:rPr>
          <w:bCs/>
          <w:noProof/>
        </w:rPr>
        <w:tab/>
      </w:r>
      <w:r w:rsidRPr="002F20E1">
        <w:rPr>
          <w:bCs/>
          <w:noProof/>
          <w:color w:val="FFFFFF" w:themeColor="background1"/>
        </w:rPr>
        <w:t>.</w:t>
      </w:r>
      <w:r>
        <w:rPr>
          <w:noProof/>
        </w:rPr>
        <w:tab/>
        <w:t>25</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Bábí manuscript collections</w:t>
      </w:r>
      <w:r w:rsidRPr="002F20E1">
        <w:rPr>
          <w:bCs/>
          <w:noProof/>
          <w:color w:val="FFFFFF" w:themeColor="background1"/>
        </w:rPr>
        <w:t>..</w:t>
      </w:r>
      <w:r w:rsidRPr="002F20E1">
        <w:rPr>
          <w:bCs/>
          <w:noProof/>
        </w:rPr>
        <w:tab/>
      </w:r>
      <w:r w:rsidRPr="002F20E1">
        <w:rPr>
          <w:bCs/>
          <w:noProof/>
          <w:color w:val="FFFFFF" w:themeColor="background1"/>
        </w:rPr>
        <w:t>.</w:t>
      </w:r>
      <w:r>
        <w:rPr>
          <w:noProof/>
        </w:rPr>
        <w:tab/>
        <w:t>29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Manuscripts presented to/purchased by E. G. Browne</w:t>
      </w:r>
      <w:r w:rsidRPr="002F20E1">
        <w:rPr>
          <w:bCs/>
          <w:noProof/>
          <w:color w:val="FFFFFF" w:themeColor="background1"/>
        </w:rPr>
        <w:t>..</w:t>
      </w:r>
      <w:r w:rsidRPr="002F20E1">
        <w:rPr>
          <w:bCs/>
          <w:noProof/>
        </w:rPr>
        <w:tab/>
      </w:r>
      <w:r w:rsidRPr="002F20E1">
        <w:rPr>
          <w:bCs/>
          <w:noProof/>
          <w:color w:val="FFFFFF" w:themeColor="background1"/>
        </w:rPr>
        <w:t>.</w:t>
      </w:r>
      <w:r>
        <w:rPr>
          <w:noProof/>
        </w:rPr>
        <w:tab/>
        <w:t>29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The British Museum/British Library</w:t>
      </w:r>
      <w:r w:rsidRPr="002F20E1">
        <w:rPr>
          <w:bCs/>
          <w:noProof/>
          <w:color w:val="FFFFFF" w:themeColor="background1"/>
        </w:rPr>
        <w:t>..</w:t>
      </w:r>
      <w:r w:rsidRPr="002F20E1">
        <w:rPr>
          <w:bCs/>
          <w:noProof/>
        </w:rPr>
        <w:tab/>
      </w:r>
      <w:r w:rsidRPr="002F20E1">
        <w:rPr>
          <w:bCs/>
          <w:noProof/>
          <w:color w:val="FFFFFF" w:themeColor="background1"/>
        </w:rPr>
        <w:t>.</w:t>
      </w:r>
      <w:r>
        <w:rPr>
          <w:noProof/>
        </w:rPr>
        <w:tab/>
        <w:t>30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noProof/>
        </w:rPr>
        <w:t>The Bibliothèque Nationale</w:t>
      </w:r>
      <w:r w:rsidRPr="002F20E1">
        <w:rPr>
          <w:noProof/>
          <w:color w:val="FFFFFF" w:themeColor="background1"/>
        </w:rPr>
        <w:t>..</w:t>
      </w:r>
      <w:r w:rsidRPr="002F20E1">
        <w:rPr>
          <w:noProof/>
        </w:rPr>
        <w:tab/>
      </w:r>
      <w:r w:rsidRPr="002F20E1">
        <w:rPr>
          <w:noProof/>
          <w:color w:val="FFFFFF" w:themeColor="background1"/>
        </w:rPr>
        <w:t>.</w:t>
      </w:r>
      <w:r>
        <w:rPr>
          <w:noProof/>
        </w:rPr>
        <w:tab/>
        <w:t>31</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St. Petersburg collections</w:t>
      </w:r>
      <w:r w:rsidRPr="002F20E1">
        <w:rPr>
          <w:bCs/>
          <w:noProof/>
          <w:color w:val="FFFFFF" w:themeColor="background1"/>
        </w:rPr>
        <w:t>..</w:t>
      </w:r>
      <w:r w:rsidRPr="002F20E1">
        <w:rPr>
          <w:bCs/>
          <w:noProof/>
        </w:rPr>
        <w:tab/>
      </w:r>
      <w:r w:rsidRPr="002F20E1">
        <w:rPr>
          <w:bCs/>
          <w:noProof/>
          <w:color w:val="FFFFFF" w:themeColor="background1"/>
        </w:rPr>
        <w:t>.</w:t>
      </w:r>
      <w:r>
        <w:rPr>
          <w:noProof/>
        </w:rPr>
        <w:tab/>
        <w:t>32</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Leiden University Library</w:t>
      </w:r>
      <w:r w:rsidRPr="002F20E1">
        <w:rPr>
          <w:bCs/>
          <w:noProof/>
          <w:color w:val="FFFFFF" w:themeColor="background1"/>
        </w:rPr>
        <w:t>..</w:t>
      </w:r>
      <w:r w:rsidRPr="002F20E1">
        <w:rPr>
          <w:bCs/>
          <w:noProof/>
        </w:rPr>
        <w:tab/>
      </w:r>
      <w:r w:rsidRPr="002F20E1">
        <w:rPr>
          <w:bCs/>
          <w:noProof/>
          <w:color w:val="FFFFFF" w:themeColor="background1"/>
        </w:rPr>
        <w:t>.</w:t>
      </w:r>
      <w:r>
        <w:rPr>
          <w:noProof/>
        </w:rPr>
        <w:tab/>
        <w:t>33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Collection of A. L. M. Nicolas</w:t>
      </w:r>
      <w:r w:rsidRPr="002F20E1">
        <w:rPr>
          <w:bCs/>
          <w:noProof/>
          <w:color w:val="FFFFFF" w:themeColor="background1"/>
        </w:rPr>
        <w:t>..</w:t>
      </w:r>
      <w:r w:rsidRPr="002F20E1">
        <w:rPr>
          <w:bCs/>
          <w:noProof/>
        </w:rPr>
        <w:tab/>
      </w:r>
      <w:r w:rsidRPr="002F20E1">
        <w:rPr>
          <w:bCs/>
          <w:noProof/>
          <w:color w:val="FFFFFF" w:themeColor="background1"/>
        </w:rPr>
        <w:t>.</w:t>
      </w:r>
      <w:r>
        <w:rPr>
          <w:noProof/>
        </w:rPr>
        <w:tab/>
        <w:t>33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Bahá’í archives in Tehran</w:t>
      </w:r>
      <w:r w:rsidRPr="002F20E1">
        <w:rPr>
          <w:bCs/>
          <w:noProof/>
          <w:color w:val="FFFFFF" w:themeColor="background1"/>
        </w:rPr>
        <w:t>..</w:t>
      </w:r>
      <w:r w:rsidRPr="002F20E1">
        <w:rPr>
          <w:bCs/>
          <w:noProof/>
        </w:rPr>
        <w:tab/>
      </w:r>
      <w:r w:rsidRPr="002F20E1">
        <w:rPr>
          <w:bCs/>
          <w:noProof/>
          <w:color w:val="FFFFFF" w:themeColor="background1"/>
        </w:rPr>
        <w:t>.</w:t>
      </w:r>
      <w:r>
        <w:rPr>
          <w:noProof/>
        </w:rPr>
        <w:tab/>
        <w:t>34</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Bahá’í archives in Haifa</w:t>
      </w:r>
      <w:r w:rsidRPr="002F20E1">
        <w:rPr>
          <w:bCs/>
          <w:noProof/>
          <w:color w:val="FFFFFF" w:themeColor="background1"/>
        </w:rPr>
        <w:t>..</w:t>
      </w:r>
      <w:r w:rsidRPr="002F20E1">
        <w:rPr>
          <w:bCs/>
          <w:noProof/>
        </w:rPr>
        <w:tab/>
      </w:r>
      <w:r w:rsidRPr="002F20E1">
        <w:rPr>
          <w:bCs/>
          <w:noProof/>
          <w:color w:val="FFFFFF" w:themeColor="background1"/>
        </w:rPr>
        <w:t>.</w:t>
      </w:r>
      <w:r>
        <w:rPr>
          <w:noProof/>
        </w:rPr>
        <w:tab/>
        <w:t>37</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Azalí manuscripts</w:t>
      </w:r>
      <w:r w:rsidRPr="002F20E1">
        <w:rPr>
          <w:bCs/>
          <w:noProof/>
          <w:color w:val="FFFFFF" w:themeColor="background1"/>
        </w:rPr>
        <w:t>..</w:t>
      </w:r>
      <w:r w:rsidRPr="002F20E1">
        <w:rPr>
          <w:bCs/>
          <w:noProof/>
        </w:rPr>
        <w:tab/>
      </w:r>
      <w:r w:rsidRPr="002F20E1">
        <w:rPr>
          <w:bCs/>
          <w:noProof/>
          <w:color w:val="FFFFFF" w:themeColor="background1"/>
        </w:rPr>
        <w:t>.</w:t>
      </w:r>
      <w:r>
        <w:rPr>
          <w:noProof/>
        </w:rPr>
        <w:tab/>
        <w:t>38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The Institute of History and Culture</w:t>
      </w:r>
      <w:r w:rsidRPr="002F20E1">
        <w:rPr>
          <w:bCs/>
          <w:noProof/>
          <w:color w:val="FFFFFF" w:themeColor="background1"/>
        </w:rPr>
        <w:t>..</w:t>
      </w:r>
      <w:r w:rsidRPr="002F20E1">
        <w:rPr>
          <w:bCs/>
          <w:noProof/>
        </w:rPr>
        <w:tab/>
      </w:r>
      <w:r w:rsidRPr="002F20E1">
        <w:rPr>
          <w:bCs/>
          <w:noProof/>
          <w:color w:val="FFFFFF" w:themeColor="background1"/>
        </w:rPr>
        <w:t>.</w:t>
      </w:r>
      <w:r>
        <w:rPr>
          <w:noProof/>
        </w:rPr>
        <w:tab/>
        <w:t>39</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Authenticity</w:t>
      </w:r>
      <w:r w:rsidRPr="002F20E1">
        <w:rPr>
          <w:bCs/>
          <w:noProof/>
          <w:color w:val="FFFFFF" w:themeColor="background1"/>
        </w:rPr>
        <w:t>..</w:t>
      </w:r>
      <w:r w:rsidRPr="002F20E1">
        <w:rPr>
          <w:bCs/>
          <w:noProof/>
        </w:rPr>
        <w:tab/>
      </w:r>
      <w:r w:rsidRPr="002F20E1">
        <w:rPr>
          <w:bCs/>
          <w:noProof/>
          <w:color w:val="FFFFFF" w:themeColor="background1"/>
        </w:rPr>
        <w:t>.</w:t>
      </w:r>
      <w:r>
        <w:rPr>
          <w:noProof/>
        </w:rPr>
        <w:tab/>
        <w:t>39</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II.  Early works</w:t>
      </w:r>
      <w:r w:rsidRPr="002F20E1">
        <w:rPr>
          <w:noProof/>
          <w:color w:val="FFFFFF" w:themeColor="background1"/>
        </w:rPr>
        <w:t>..</w:t>
      </w:r>
      <w:r>
        <w:rPr>
          <w:noProof/>
        </w:rPr>
        <w:tab/>
      </w:r>
      <w:r w:rsidRPr="002F20E1">
        <w:rPr>
          <w:noProof/>
          <w:color w:val="FFFFFF" w:themeColor="background1"/>
        </w:rPr>
        <w:t>.</w:t>
      </w:r>
      <w:r>
        <w:rPr>
          <w:noProof/>
        </w:rPr>
        <w:tab/>
        <w:t>42</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Works written before Jumádá 1260/May 1844</w:t>
      </w:r>
      <w:r w:rsidRPr="002F20E1">
        <w:rPr>
          <w:noProof/>
          <w:color w:val="FFFFFF" w:themeColor="background1"/>
        </w:rPr>
        <w:t>..</w:t>
      </w:r>
      <w:r>
        <w:rPr>
          <w:noProof/>
        </w:rPr>
        <w:tab/>
      </w:r>
      <w:r w:rsidRPr="002F20E1">
        <w:rPr>
          <w:noProof/>
          <w:color w:val="FFFFFF" w:themeColor="background1"/>
        </w:rPr>
        <w:t>.</w:t>
      </w:r>
      <w:r>
        <w:rPr>
          <w:noProof/>
        </w:rPr>
        <w:tab/>
        <w:t>42</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noProof/>
        </w:rPr>
        <w:t>Early compositions in Búshihr</w:t>
      </w:r>
      <w:r w:rsidRPr="002F20E1">
        <w:rPr>
          <w:bCs/>
          <w:noProof/>
          <w:color w:val="FFFFFF" w:themeColor="background1"/>
        </w:rPr>
        <w:t>..</w:t>
      </w:r>
      <w:r w:rsidRPr="002F20E1">
        <w:rPr>
          <w:bCs/>
          <w:noProof/>
        </w:rPr>
        <w:tab/>
      </w:r>
      <w:r w:rsidRPr="002F20E1">
        <w:rPr>
          <w:bCs/>
          <w:noProof/>
          <w:color w:val="FFFFFF" w:themeColor="background1"/>
        </w:rPr>
        <w:t>.</w:t>
      </w:r>
      <w:r>
        <w:rPr>
          <w:noProof/>
        </w:rPr>
        <w:tab/>
        <w:t>43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Early compositions after the return to Shíráz</w:t>
      </w:r>
      <w:r w:rsidRPr="002F20E1">
        <w:rPr>
          <w:noProof/>
          <w:color w:val="FFFFFF" w:themeColor="background1"/>
        </w:rPr>
        <w:t>..</w:t>
      </w:r>
      <w:r>
        <w:rPr>
          <w:noProof/>
        </w:rPr>
        <w:tab/>
      </w:r>
      <w:r w:rsidRPr="002F20E1">
        <w:rPr>
          <w:noProof/>
          <w:color w:val="FFFFFF" w:themeColor="background1"/>
        </w:rPr>
        <w:t>.</w:t>
      </w:r>
      <w:r>
        <w:rPr>
          <w:noProof/>
        </w:rPr>
        <w:tab/>
        <w:t>44</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Risála fi’l-sulúk</w:t>
      </w:r>
      <w:r w:rsidRPr="002F20E1">
        <w:rPr>
          <w:bCs/>
          <w:i/>
          <w:iCs/>
          <w:noProof/>
          <w:color w:val="FFFFFF" w:themeColor="background1"/>
        </w:rPr>
        <w:t>..</w:t>
      </w:r>
      <w:r w:rsidRPr="002F20E1">
        <w:rPr>
          <w:bCs/>
          <w:i/>
          <w:iCs/>
          <w:noProof/>
        </w:rPr>
        <w:tab/>
      </w:r>
      <w:r w:rsidRPr="002F20E1">
        <w:rPr>
          <w:bCs/>
          <w:i/>
          <w:iCs/>
          <w:noProof/>
          <w:color w:val="FFFFFF" w:themeColor="background1"/>
        </w:rPr>
        <w:t>.</w:t>
      </w:r>
      <w:r>
        <w:rPr>
          <w:noProof/>
        </w:rPr>
        <w:tab/>
        <w:t>44</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i/>
          <w:iCs/>
          <w:noProof/>
        </w:rPr>
        <w:t>Risála fi’l-tasdíd</w:t>
      </w:r>
      <w:r w:rsidRPr="002F20E1">
        <w:rPr>
          <w:i/>
          <w:iCs/>
          <w:noProof/>
          <w:color w:val="FFFFFF" w:themeColor="background1"/>
        </w:rPr>
        <w:t>..</w:t>
      </w:r>
      <w:r w:rsidRPr="002F20E1">
        <w:rPr>
          <w:i/>
          <w:iCs/>
          <w:noProof/>
        </w:rPr>
        <w:tab/>
      </w:r>
      <w:r w:rsidRPr="002F20E1">
        <w:rPr>
          <w:i/>
          <w:iCs/>
          <w:noProof/>
          <w:color w:val="FFFFFF" w:themeColor="background1"/>
        </w:rPr>
        <w:t>.</w:t>
      </w:r>
      <w:r>
        <w:rPr>
          <w:noProof/>
        </w:rPr>
        <w:tab/>
        <w:t>45</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i/>
          <w:iCs/>
          <w:noProof/>
        </w:rPr>
        <w:t>Ziyára jámi‘a kabíra</w:t>
      </w:r>
      <w:r w:rsidRPr="002F20E1">
        <w:rPr>
          <w:i/>
          <w:iCs/>
          <w:noProof/>
          <w:color w:val="FFFFFF" w:themeColor="background1"/>
        </w:rPr>
        <w:t>..</w:t>
      </w:r>
      <w:r w:rsidRPr="002F20E1">
        <w:rPr>
          <w:i/>
          <w:iCs/>
          <w:noProof/>
        </w:rPr>
        <w:tab/>
      </w:r>
      <w:r w:rsidRPr="002F20E1">
        <w:rPr>
          <w:i/>
          <w:iCs/>
          <w:noProof/>
          <w:color w:val="FFFFFF" w:themeColor="background1"/>
        </w:rPr>
        <w:t>.</w:t>
      </w:r>
      <w:r>
        <w:rPr>
          <w:noProof/>
        </w:rPr>
        <w:tab/>
        <w:t>45</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i/>
          <w:iCs/>
          <w:noProof/>
        </w:rPr>
        <w:t>Tafsír Súrat al-baqara</w:t>
      </w:r>
      <w:r w:rsidRPr="002F20E1">
        <w:rPr>
          <w:i/>
          <w:iCs/>
          <w:noProof/>
          <w:color w:val="FFFFFF" w:themeColor="background1"/>
        </w:rPr>
        <w:t>..</w:t>
      </w:r>
      <w:r w:rsidRPr="002F20E1">
        <w:rPr>
          <w:i/>
          <w:iCs/>
          <w:noProof/>
        </w:rPr>
        <w:tab/>
      </w:r>
      <w:r w:rsidRPr="002F20E1">
        <w:rPr>
          <w:i/>
          <w:iCs/>
          <w:noProof/>
          <w:color w:val="FFFFFF" w:themeColor="background1"/>
        </w:rPr>
        <w:t>.</w:t>
      </w:r>
      <w:r>
        <w:rPr>
          <w:noProof/>
        </w:rPr>
        <w:tab/>
        <w:t>46</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Works written between May 1844 and September 1846</w:t>
      </w:r>
      <w:r w:rsidRPr="002F20E1">
        <w:rPr>
          <w:noProof/>
          <w:color w:val="FFFFFF" w:themeColor="background1"/>
        </w:rPr>
        <w:t>..</w:t>
      </w:r>
      <w:r>
        <w:rPr>
          <w:noProof/>
        </w:rPr>
        <w:tab/>
      </w:r>
      <w:r w:rsidRPr="002F20E1">
        <w:rPr>
          <w:noProof/>
          <w:color w:val="FFFFFF" w:themeColor="background1"/>
        </w:rPr>
        <w:t>.</w:t>
      </w:r>
      <w:r>
        <w:rPr>
          <w:noProof/>
        </w:rPr>
        <w:tab/>
        <w:t>47</w:t>
      </w:r>
    </w:p>
    <w:p w:rsidR="00853983" w:rsidRDefault="00853983">
      <w:pPr>
        <w:pStyle w:val="TOC2"/>
        <w:tabs>
          <w:tab w:val="right" w:pos="7344"/>
        </w:tabs>
        <w:rPr>
          <w:rFonts w:asciiTheme="minorHAnsi" w:eastAsiaTheme="minorEastAsia" w:hAnsiTheme="minorHAnsi" w:cstheme="minorBidi"/>
          <w:noProof/>
          <w:sz w:val="22"/>
          <w:szCs w:val="22"/>
          <w:lang w:val="en-US"/>
          <w14:numForm w14:val="default"/>
          <w14:numSpacing w14:val="default"/>
        </w:rPr>
      </w:pPr>
      <w:r w:rsidRPr="002F20E1">
        <w:rPr>
          <w:noProof/>
          <w:color w:val="FFFFFF" w:themeColor="background1"/>
        </w:rPr>
        <w:lastRenderedPageBreak/>
        <w:t>.</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Cs/>
          <w:noProof/>
        </w:rPr>
        <w:t>The earliest titles</w:t>
      </w:r>
      <w:r w:rsidRPr="002F20E1">
        <w:rPr>
          <w:iCs/>
          <w:noProof/>
          <w:color w:val="FFFFFF" w:themeColor="background1"/>
        </w:rPr>
        <w:t>..</w:t>
      </w:r>
      <w:r w:rsidRPr="002F20E1">
        <w:rPr>
          <w:iCs/>
          <w:noProof/>
        </w:rPr>
        <w:tab/>
      </w:r>
      <w:r w:rsidRPr="002F20E1">
        <w:rPr>
          <w:iCs/>
          <w:noProof/>
          <w:color w:val="FFFFFF" w:themeColor="background1"/>
        </w:rPr>
        <w:t>.</w:t>
      </w:r>
      <w:r>
        <w:rPr>
          <w:noProof/>
        </w:rPr>
        <w:tab/>
        <w:t>49</w:t>
      </w:r>
    </w:p>
    <w:p w:rsidR="00D92291" w:rsidRPr="00D92291" w:rsidRDefault="00853983">
      <w:pPr>
        <w:pStyle w:val="TOC5"/>
        <w:rPr>
          <w:rFonts w:asciiTheme="minorHAnsi" w:eastAsiaTheme="minorEastAsia" w:hAnsiTheme="minorHAnsi" w:cstheme="minorBidi"/>
          <w:noProof/>
          <w:sz w:val="22"/>
          <w:szCs w:val="22"/>
          <w14:numForm w14:val="default"/>
          <w14:numSpacing w14:val="default"/>
        </w:rPr>
      </w:pPr>
      <w:r>
        <w:rPr>
          <w:noProof/>
        </w:rPr>
        <w:t xml:space="preserve">Evidence of early titles in the </w:t>
      </w:r>
      <w:r w:rsidRPr="002F20E1">
        <w:rPr>
          <w:i/>
          <w:iCs/>
          <w:noProof/>
        </w:rPr>
        <w:t>Kitáb al-fihrist</w:t>
      </w:r>
      <w:r w:rsidRPr="002F20E1">
        <w:rPr>
          <w:noProof/>
          <w:color w:val="FFFFFF" w:themeColor="background1"/>
        </w:rPr>
        <w:t>..</w:t>
      </w:r>
      <w:r>
        <w:rPr>
          <w:noProof/>
        </w:rPr>
        <w:tab/>
      </w:r>
      <w:r w:rsidRPr="002F20E1">
        <w:rPr>
          <w:noProof/>
          <w:color w:val="FFFFFF" w:themeColor="background1"/>
        </w:rPr>
        <w:t>.</w:t>
      </w:r>
      <w:r>
        <w:rPr>
          <w:noProof/>
        </w:rPr>
        <w:tab/>
      </w:r>
      <w:r w:rsidR="00D92291" w:rsidRPr="00D92291">
        <w:rPr>
          <w:noProof/>
        </w:rPr>
        <w:t>50</w:t>
      </w:r>
    </w:p>
    <w:p w:rsidR="00D92291" w:rsidRPr="00D92291" w:rsidRDefault="00D92291">
      <w:pPr>
        <w:pStyle w:val="TOC6"/>
        <w:rPr>
          <w:rFonts w:asciiTheme="minorHAnsi" w:eastAsiaTheme="minorEastAsia" w:hAnsiTheme="minorHAnsi" w:cstheme="minorBidi"/>
          <w:noProof/>
          <w:sz w:val="22"/>
          <w14:numForm w14:val="default"/>
          <w14:numSpacing w14:val="default"/>
        </w:rPr>
      </w:pPr>
      <w:r w:rsidRPr="00D92291">
        <w:rPr>
          <w:bCs/>
          <w:i/>
          <w:iCs/>
          <w:noProof/>
        </w:rPr>
        <w:t>Qayyúm al-asmá’</w:t>
      </w:r>
      <w:r w:rsidRPr="00D92291">
        <w:rPr>
          <w:bCs/>
          <w:noProof/>
          <w:color w:val="FFFFFF" w:themeColor="background1"/>
        </w:rPr>
        <w:t>..</w:t>
      </w:r>
      <w:r w:rsidRPr="00D92291">
        <w:rPr>
          <w:bCs/>
          <w:noProof/>
        </w:rPr>
        <w:tab/>
      </w:r>
      <w:r w:rsidRPr="00D92291">
        <w:rPr>
          <w:bCs/>
          <w:noProof/>
          <w:color w:val="FFFFFF" w:themeColor="background1"/>
        </w:rPr>
        <w:t>.</w:t>
      </w:r>
      <w:r w:rsidRPr="00D92291">
        <w:rPr>
          <w:noProof/>
        </w:rPr>
        <w:tab/>
        <w:t>55</w:t>
      </w:r>
    </w:p>
    <w:p w:rsidR="00853983" w:rsidRPr="00853983" w:rsidRDefault="00D92291">
      <w:pPr>
        <w:pStyle w:val="TOC6"/>
        <w:rPr>
          <w:rFonts w:asciiTheme="minorHAnsi" w:eastAsiaTheme="minorEastAsia" w:hAnsiTheme="minorHAnsi" w:cstheme="minorBidi"/>
          <w:noProof/>
          <w:sz w:val="22"/>
          <w:lang w:val="en-US"/>
          <w14:numForm w14:val="default"/>
          <w14:numSpacing w14:val="default"/>
        </w:rPr>
      </w:pPr>
      <w:r w:rsidRPr="00D92291">
        <w:rPr>
          <w:bCs/>
          <w:i/>
          <w:iCs/>
          <w:noProof/>
        </w:rPr>
        <w:t>Tafsír Ḥadíth al-járiya</w:t>
      </w:r>
      <w:r w:rsidRPr="00D92291">
        <w:rPr>
          <w:bCs/>
          <w:noProof/>
          <w:color w:val="FFFFFF" w:themeColor="background1"/>
        </w:rPr>
        <w:t>..</w:t>
      </w:r>
      <w:r w:rsidRPr="00D92291">
        <w:rPr>
          <w:bCs/>
          <w:noProof/>
        </w:rPr>
        <w:tab/>
      </w:r>
      <w:r w:rsidRPr="00D92291">
        <w:rPr>
          <w:bCs/>
          <w:noProof/>
          <w:color w:val="FFFFFF" w:themeColor="background1"/>
        </w:rPr>
        <w:t>.</w:t>
      </w:r>
      <w:r w:rsidRPr="00D92291">
        <w:rPr>
          <w:noProof/>
        </w:rPr>
        <w:tab/>
      </w:r>
      <w:r w:rsidR="00853983" w:rsidRPr="00853983">
        <w:rPr>
          <w:noProof/>
          <w:lang w:val="en-US"/>
        </w:rPr>
        <w:t>57</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noProof/>
        </w:rPr>
        <w:t xml:space="preserve">The </w:t>
      </w:r>
      <w:r w:rsidRPr="002F20E1">
        <w:rPr>
          <w:bCs/>
          <w:i/>
          <w:iCs/>
          <w:noProof/>
        </w:rPr>
        <w:t>ziyáratnáma</w:t>
      </w:r>
      <w:r w:rsidRPr="002F20E1">
        <w:rPr>
          <w:bCs/>
          <w:noProof/>
        </w:rPr>
        <w:t xml:space="preserve"> for ‘Alí</w:t>
      </w:r>
      <w:r w:rsidRPr="002F20E1">
        <w:rPr>
          <w:bCs/>
          <w:noProof/>
          <w:color w:val="FFFFFF" w:themeColor="background1"/>
        </w:rPr>
        <w:t>..</w:t>
      </w:r>
      <w:r w:rsidRPr="002F20E1">
        <w:rPr>
          <w:bCs/>
          <w:noProof/>
        </w:rPr>
        <w:tab/>
      </w:r>
      <w:r w:rsidRPr="002F20E1">
        <w:rPr>
          <w:bCs/>
          <w:noProof/>
          <w:color w:val="FFFFFF" w:themeColor="background1"/>
        </w:rPr>
        <w:t>.</w:t>
      </w:r>
      <w:r>
        <w:rPr>
          <w:noProof/>
        </w:rPr>
        <w:tab/>
        <w:t>58</w:t>
      </w:r>
    </w:p>
    <w:p w:rsidR="00853983" w:rsidRDefault="00853983">
      <w:pPr>
        <w:pStyle w:val="TOC6"/>
        <w:rPr>
          <w:rFonts w:asciiTheme="minorHAnsi" w:eastAsiaTheme="minorEastAsia" w:hAnsiTheme="minorHAnsi" w:cstheme="minorBidi"/>
          <w:noProof/>
          <w:sz w:val="22"/>
          <w:lang w:val="en-US"/>
          <w14:numForm w14:val="default"/>
          <w14:numSpacing w14:val="default"/>
        </w:rPr>
      </w:pPr>
      <w:r>
        <w:rPr>
          <w:noProof/>
        </w:rPr>
        <w:t>Letters to Muḥammad Sháh, Ḥájí Mírzá Áqásí, and others</w:t>
      </w:r>
      <w:r w:rsidRPr="002F20E1">
        <w:rPr>
          <w:b/>
          <w:bCs/>
          <w:noProof/>
          <w:color w:val="FFFFFF" w:themeColor="background1"/>
        </w:rPr>
        <w:t>..</w:t>
      </w:r>
      <w:r w:rsidRPr="002F20E1">
        <w:rPr>
          <w:b/>
          <w:bCs/>
          <w:noProof/>
        </w:rPr>
        <w:tab/>
      </w:r>
      <w:r w:rsidRPr="002F20E1">
        <w:rPr>
          <w:b/>
          <w:bCs/>
          <w:noProof/>
          <w:color w:val="FFFFFF" w:themeColor="background1"/>
        </w:rPr>
        <w:t>.</w:t>
      </w:r>
      <w:r>
        <w:rPr>
          <w:noProof/>
        </w:rPr>
        <w:tab/>
        <w:t>58</w:t>
      </w:r>
    </w:p>
    <w:p w:rsidR="00853983" w:rsidRDefault="00853983">
      <w:pPr>
        <w:pStyle w:val="TOC6"/>
        <w:rPr>
          <w:rFonts w:asciiTheme="minorHAnsi" w:eastAsiaTheme="minorEastAsia" w:hAnsiTheme="minorHAnsi" w:cstheme="minorBidi"/>
          <w:noProof/>
          <w:sz w:val="22"/>
          <w:lang w:val="en-US"/>
          <w14:numForm w14:val="default"/>
          <w14:numSpacing w14:val="default"/>
        </w:rPr>
      </w:pPr>
      <w:r>
        <w:rPr>
          <w:noProof/>
        </w:rPr>
        <w:t xml:space="preserve">The </w:t>
      </w:r>
      <w:r w:rsidRPr="002F20E1">
        <w:rPr>
          <w:i/>
          <w:iCs/>
          <w:noProof/>
        </w:rPr>
        <w:t>Du‘á-yi ṣaḥífa</w:t>
      </w:r>
      <w:r>
        <w:rPr>
          <w:noProof/>
        </w:rPr>
        <w:t xml:space="preserve"> or </w:t>
      </w:r>
      <w:r w:rsidRPr="002F20E1">
        <w:rPr>
          <w:i/>
          <w:iCs/>
          <w:noProof/>
        </w:rPr>
        <w:t>Ṣaḥífa makhzúna</w:t>
      </w:r>
      <w:r w:rsidRPr="002F20E1">
        <w:rPr>
          <w:noProof/>
          <w:color w:val="FFFFFF" w:themeColor="background1"/>
        </w:rPr>
        <w:t>..</w:t>
      </w:r>
      <w:r>
        <w:rPr>
          <w:noProof/>
        </w:rPr>
        <w:tab/>
      </w:r>
      <w:r w:rsidRPr="002F20E1">
        <w:rPr>
          <w:noProof/>
          <w:color w:val="FFFFFF" w:themeColor="background1"/>
        </w:rPr>
        <w:t>.</w:t>
      </w:r>
      <w:r>
        <w:rPr>
          <w:noProof/>
        </w:rPr>
        <w:tab/>
        <w:t>59</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Ṣaḥífa bayna’l-ḥaramayn</w:t>
      </w:r>
      <w:r w:rsidRPr="002F20E1">
        <w:rPr>
          <w:bCs/>
          <w:noProof/>
          <w:color w:val="FFFFFF" w:themeColor="background1"/>
        </w:rPr>
        <w:t>..</w:t>
      </w:r>
      <w:r w:rsidRPr="002F20E1">
        <w:rPr>
          <w:bCs/>
          <w:noProof/>
        </w:rPr>
        <w:tab/>
      </w:r>
      <w:r w:rsidRPr="002F20E1">
        <w:rPr>
          <w:bCs/>
          <w:noProof/>
          <w:color w:val="FFFFFF" w:themeColor="background1"/>
        </w:rPr>
        <w:t>.</w:t>
      </w:r>
      <w:r>
        <w:rPr>
          <w:noProof/>
        </w:rPr>
        <w:tab/>
        <w:t>60</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i/>
          <w:iCs/>
          <w:noProof/>
        </w:rPr>
        <w:t>Kitáb ar-rúḥ</w:t>
      </w:r>
      <w:r w:rsidRPr="002F20E1">
        <w:rPr>
          <w:noProof/>
          <w:color w:val="FFFFFF" w:themeColor="background1"/>
        </w:rPr>
        <w:t>..</w:t>
      </w:r>
      <w:r w:rsidRPr="002F20E1">
        <w:rPr>
          <w:noProof/>
        </w:rPr>
        <w:tab/>
      </w:r>
      <w:r w:rsidRPr="002F20E1">
        <w:rPr>
          <w:noProof/>
          <w:color w:val="FFFFFF" w:themeColor="background1"/>
        </w:rPr>
        <w:t>.</w:t>
      </w:r>
      <w:r>
        <w:rPr>
          <w:noProof/>
        </w:rPr>
        <w:tab/>
        <w:t>61</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Khaṣá’il-i sab‘a</w:t>
      </w:r>
      <w:r w:rsidRPr="002F20E1">
        <w:rPr>
          <w:bCs/>
          <w:noProof/>
          <w:color w:val="FFFFFF" w:themeColor="background1"/>
        </w:rPr>
        <w:t>..</w:t>
      </w:r>
      <w:r w:rsidRPr="002F20E1">
        <w:rPr>
          <w:bCs/>
          <w:noProof/>
        </w:rPr>
        <w:tab/>
      </w:r>
      <w:r w:rsidRPr="002F20E1">
        <w:rPr>
          <w:bCs/>
          <w:noProof/>
          <w:color w:val="FFFFFF" w:themeColor="background1"/>
        </w:rPr>
        <w:t>.</w:t>
      </w:r>
      <w:r>
        <w:rPr>
          <w:noProof/>
        </w:rPr>
        <w:tab/>
        <w:t>61</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Khuṭbas</w:t>
      </w:r>
      <w:r w:rsidRPr="002F20E1">
        <w:rPr>
          <w:bCs/>
          <w:noProof/>
          <w:color w:val="FFFFFF" w:themeColor="background1"/>
        </w:rPr>
        <w:t>..</w:t>
      </w:r>
      <w:r w:rsidRPr="002F20E1">
        <w:rPr>
          <w:bCs/>
          <w:noProof/>
        </w:rPr>
        <w:tab/>
      </w:r>
      <w:r w:rsidRPr="002F20E1">
        <w:rPr>
          <w:bCs/>
          <w:noProof/>
          <w:color w:val="FFFFFF" w:themeColor="background1"/>
        </w:rPr>
        <w:t>.</w:t>
      </w:r>
      <w:r>
        <w:rPr>
          <w:noProof/>
        </w:rPr>
        <w:tab/>
        <w:t>63</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Tafsír al-basmala</w:t>
      </w:r>
      <w:r w:rsidRPr="002F20E1">
        <w:rPr>
          <w:bCs/>
          <w:noProof/>
          <w:color w:val="FFFFFF" w:themeColor="background1"/>
        </w:rPr>
        <w:t>..</w:t>
      </w:r>
      <w:r w:rsidRPr="002F20E1">
        <w:rPr>
          <w:bCs/>
          <w:noProof/>
        </w:rPr>
        <w:tab/>
      </w:r>
      <w:r w:rsidRPr="002F20E1">
        <w:rPr>
          <w:bCs/>
          <w:noProof/>
          <w:color w:val="FFFFFF" w:themeColor="background1"/>
        </w:rPr>
        <w:t>.</w:t>
      </w:r>
      <w:r>
        <w:rPr>
          <w:noProof/>
        </w:rPr>
        <w:tab/>
        <w:t>63</w:t>
      </w:r>
    </w:p>
    <w:p w:rsidR="00853983" w:rsidRDefault="00853983">
      <w:pPr>
        <w:pStyle w:val="TOC6"/>
        <w:rPr>
          <w:rFonts w:asciiTheme="minorHAnsi" w:eastAsiaTheme="minorEastAsia" w:hAnsiTheme="minorHAnsi" w:cstheme="minorBidi"/>
          <w:noProof/>
          <w:sz w:val="22"/>
          <w:lang w:val="en-US"/>
          <w14:numForm w14:val="default"/>
          <w14:numSpacing w14:val="default"/>
        </w:rPr>
      </w:pPr>
      <w:r>
        <w:rPr>
          <w:noProof/>
        </w:rPr>
        <w:t>Second letters to Muḥammad Sháh and Ḥájí Mírzá Áqásí</w:t>
      </w:r>
      <w:r w:rsidRPr="002F20E1">
        <w:rPr>
          <w:bCs/>
          <w:noProof/>
          <w:color w:val="FFFFFF" w:themeColor="background1"/>
        </w:rPr>
        <w:t>..</w:t>
      </w:r>
      <w:r w:rsidRPr="002F20E1">
        <w:rPr>
          <w:bCs/>
          <w:noProof/>
        </w:rPr>
        <w:tab/>
      </w:r>
      <w:r w:rsidRPr="002F20E1">
        <w:rPr>
          <w:bCs/>
          <w:noProof/>
          <w:color w:val="FFFFFF" w:themeColor="background1"/>
        </w:rPr>
        <w:t>.</w:t>
      </w:r>
      <w:r>
        <w:rPr>
          <w:noProof/>
        </w:rPr>
        <w:tab/>
        <w:t>64</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i/>
          <w:iCs/>
          <w:noProof/>
          <w:lang w:val="en-US"/>
        </w:rPr>
        <w:t>Ṣaḥ</w:t>
      </w:r>
      <w:r w:rsidRPr="002F20E1">
        <w:rPr>
          <w:i/>
          <w:iCs/>
          <w:noProof/>
        </w:rPr>
        <w:t>í</w:t>
      </w:r>
      <w:r w:rsidRPr="002F20E1">
        <w:rPr>
          <w:i/>
          <w:iCs/>
          <w:noProof/>
          <w:lang w:val="en-US"/>
        </w:rPr>
        <w:t>fa (Kit</w:t>
      </w:r>
      <w:r w:rsidRPr="002F20E1">
        <w:rPr>
          <w:i/>
          <w:iCs/>
          <w:noProof/>
        </w:rPr>
        <w:t>á</w:t>
      </w:r>
      <w:r w:rsidRPr="002F20E1">
        <w:rPr>
          <w:i/>
          <w:iCs/>
          <w:noProof/>
          <w:lang w:val="en-US"/>
        </w:rPr>
        <w:t>b) a</w:t>
      </w:r>
      <w:r w:rsidRPr="002F20E1">
        <w:rPr>
          <w:i/>
          <w:iCs/>
          <w:noProof/>
        </w:rPr>
        <w:t>‘</w:t>
      </w:r>
      <w:r w:rsidRPr="002F20E1">
        <w:rPr>
          <w:i/>
          <w:iCs/>
          <w:noProof/>
          <w:lang w:val="en-US"/>
        </w:rPr>
        <w:t>m</w:t>
      </w:r>
      <w:r w:rsidRPr="002F20E1">
        <w:rPr>
          <w:i/>
          <w:iCs/>
          <w:noProof/>
        </w:rPr>
        <w:t>á</w:t>
      </w:r>
      <w:r w:rsidRPr="002F20E1">
        <w:rPr>
          <w:i/>
          <w:iCs/>
          <w:noProof/>
          <w:lang w:val="en-US"/>
        </w:rPr>
        <w:t>l as-sana</w:t>
      </w:r>
      <w:r w:rsidRPr="002F20E1">
        <w:rPr>
          <w:bCs/>
          <w:noProof/>
          <w:color w:val="FFFFFF" w:themeColor="background1"/>
        </w:rPr>
        <w:t>..</w:t>
      </w:r>
      <w:r w:rsidRPr="002F20E1">
        <w:rPr>
          <w:bCs/>
          <w:noProof/>
        </w:rPr>
        <w:tab/>
      </w:r>
      <w:r w:rsidRPr="002F20E1">
        <w:rPr>
          <w:bCs/>
          <w:noProof/>
          <w:color w:val="FFFFFF" w:themeColor="background1"/>
        </w:rPr>
        <w:t>.</w:t>
      </w:r>
      <w:r>
        <w:rPr>
          <w:noProof/>
        </w:rPr>
        <w:tab/>
        <w:t>64</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Kitáb al-fihrist</w:t>
      </w:r>
      <w:r w:rsidRPr="002F20E1">
        <w:rPr>
          <w:bCs/>
          <w:noProof/>
          <w:color w:val="FFFFFF" w:themeColor="background1"/>
        </w:rPr>
        <w:t>..</w:t>
      </w:r>
      <w:r w:rsidRPr="002F20E1">
        <w:rPr>
          <w:bCs/>
          <w:noProof/>
        </w:rPr>
        <w:tab/>
      </w:r>
      <w:r w:rsidRPr="002F20E1">
        <w:rPr>
          <w:bCs/>
          <w:noProof/>
          <w:color w:val="FFFFFF" w:themeColor="background1"/>
        </w:rPr>
        <w:t>.</w:t>
      </w:r>
      <w:r>
        <w:rPr>
          <w:noProof/>
        </w:rPr>
        <w:tab/>
        <w:t>65</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Kitáb al-fihrist</w:t>
      </w:r>
      <w:r w:rsidRPr="002F20E1">
        <w:rPr>
          <w:bCs/>
          <w:noProof/>
          <w:color w:val="FFFFFF" w:themeColor="background1"/>
        </w:rPr>
        <w:t>..</w:t>
      </w:r>
      <w:r w:rsidRPr="002F20E1">
        <w:rPr>
          <w:bCs/>
          <w:noProof/>
        </w:rPr>
        <w:tab/>
      </w:r>
      <w:r w:rsidRPr="002F20E1">
        <w:rPr>
          <w:bCs/>
          <w:noProof/>
          <w:color w:val="FFFFFF" w:themeColor="background1"/>
        </w:rPr>
        <w:t>.</w:t>
      </w:r>
      <w:r>
        <w:rPr>
          <w:noProof/>
        </w:rPr>
        <w:tab/>
        <w:t>66</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Du‘á-yi alf</w:t>
      </w:r>
      <w:r w:rsidRPr="002F20E1">
        <w:rPr>
          <w:bCs/>
          <w:noProof/>
          <w:color w:val="FFFFFF" w:themeColor="background1"/>
        </w:rPr>
        <w:t>..</w:t>
      </w:r>
      <w:r w:rsidRPr="002F20E1">
        <w:rPr>
          <w:bCs/>
          <w:noProof/>
        </w:rPr>
        <w:tab/>
      </w:r>
      <w:r w:rsidRPr="002F20E1">
        <w:rPr>
          <w:bCs/>
          <w:noProof/>
          <w:color w:val="FFFFFF" w:themeColor="background1"/>
        </w:rPr>
        <w:t>.</w:t>
      </w:r>
      <w:r>
        <w:rPr>
          <w:noProof/>
        </w:rPr>
        <w:tab/>
        <w:t>67</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i/>
          <w:iCs/>
          <w:noProof/>
        </w:rPr>
        <w:t>Ṣaḥífa-yi ‘adliyya</w:t>
      </w:r>
      <w:r>
        <w:rPr>
          <w:noProof/>
        </w:rPr>
        <w:t xml:space="preserve"> and </w:t>
      </w:r>
      <w:r w:rsidRPr="002F20E1">
        <w:rPr>
          <w:i/>
          <w:iCs/>
          <w:noProof/>
        </w:rPr>
        <w:t>Risála furú‘ al-‘adliyya</w:t>
      </w:r>
      <w:r w:rsidRPr="002F20E1">
        <w:rPr>
          <w:bCs/>
          <w:noProof/>
          <w:color w:val="FFFFFF" w:themeColor="background1"/>
        </w:rPr>
        <w:t>..</w:t>
      </w:r>
      <w:r w:rsidRPr="002F20E1">
        <w:rPr>
          <w:bCs/>
          <w:noProof/>
        </w:rPr>
        <w:tab/>
      </w:r>
      <w:r w:rsidRPr="002F20E1">
        <w:rPr>
          <w:bCs/>
          <w:noProof/>
          <w:color w:val="FFFFFF" w:themeColor="background1"/>
        </w:rPr>
        <w:t>.</w:t>
      </w:r>
      <w:r>
        <w:rPr>
          <w:noProof/>
        </w:rPr>
        <w:tab/>
        <w:t>68</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i/>
          <w:iCs/>
          <w:noProof/>
        </w:rPr>
        <w:t>Tafsír Súrat al-kawthar</w:t>
      </w:r>
      <w:r w:rsidRPr="002F20E1">
        <w:rPr>
          <w:bCs/>
          <w:noProof/>
          <w:color w:val="FFFFFF" w:themeColor="background1"/>
        </w:rPr>
        <w:t>..</w:t>
      </w:r>
      <w:r w:rsidRPr="002F20E1">
        <w:rPr>
          <w:bCs/>
          <w:noProof/>
        </w:rPr>
        <w:tab/>
      </w:r>
      <w:r w:rsidRPr="002F20E1">
        <w:rPr>
          <w:bCs/>
          <w:noProof/>
          <w:color w:val="FFFFFF" w:themeColor="background1"/>
        </w:rPr>
        <w:t>.</w:t>
      </w:r>
      <w:r>
        <w:rPr>
          <w:noProof/>
        </w:rPr>
        <w:tab/>
        <w:t>71</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bCs/>
          <w:noProof/>
        </w:rPr>
        <w:t>Other commentaries</w:t>
      </w:r>
      <w:r w:rsidRPr="002F20E1">
        <w:rPr>
          <w:bCs/>
          <w:noProof/>
          <w:color w:val="FFFFFF" w:themeColor="background1"/>
        </w:rPr>
        <w:t>..</w:t>
      </w:r>
      <w:r w:rsidRPr="002F20E1">
        <w:rPr>
          <w:bCs/>
          <w:noProof/>
        </w:rPr>
        <w:tab/>
      </w:r>
      <w:r w:rsidRPr="002F20E1">
        <w:rPr>
          <w:bCs/>
          <w:noProof/>
          <w:color w:val="FFFFFF" w:themeColor="background1"/>
        </w:rPr>
        <w:t>.</w:t>
      </w:r>
      <w:r>
        <w:rPr>
          <w:noProof/>
        </w:rPr>
        <w:tab/>
        <w:t>72</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i/>
          <w:iCs/>
          <w:noProof/>
        </w:rPr>
        <w:t>Kitáb al-‘ulamá</w:t>
      </w:r>
      <w:r w:rsidRPr="002F20E1">
        <w:rPr>
          <w:noProof/>
          <w:color w:val="FFFFFF" w:themeColor="background1"/>
        </w:rPr>
        <w:t>..</w:t>
      </w:r>
      <w:r w:rsidRPr="002F20E1">
        <w:rPr>
          <w:noProof/>
        </w:rPr>
        <w:tab/>
      </w:r>
      <w:r w:rsidRPr="002F20E1">
        <w:rPr>
          <w:noProof/>
          <w:color w:val="FFFFFF" w:themeColor="background1"/>
        </w:rPr>
        <w:t>.</w:t>
      </w:r>
      <w:r>
        <w:rPr>
          <w:noProof/>
        </w:rPr>
        <w:tab/>
        <w:t>74</w:t>
      </w:r>
    </w:p>
    <w:p w:rsidR="00853983" w:rsidRDefault="00853983">
      <w:pPr>
        <w:pStyle w:val="TOC6"/>
        <w:rPr>
          <w:rFonts w:asciiTheme="minorHAnsi" w:eastAsiaTheme="minorEastAsia" w:hAnsiTheme="minorHAnsi" w:cstheme="minorBidi"/>
          <w:noProof/>
          <w:sz w:val="22"/>
          <w:lang w:val="en-US"/>
          <w14:numForm w14:val="default"/>
          <w14:numSpacing w14:val="default"/>
        </w:rPr>
      </w:pPr>
      <w:r w:rsidRPr="002F20E1">
        <w:rPr>
          <w:noProof/>
        </w:rPr>
        <w:t>Other short works</w:t>
      </w:r>
      <w:r w:rsidRPr="002F20E1">
        <w:rPr>
          <w:noProof/>
          <w:color w:val="FFFFFF" w:themeColor="background1"/>
        </w:rPr>
        <w:t>..</w:t>
      </w:r>
      <w:r w:rsidRPr="002F20E1">
        <w:rPr>
          <w:noProof/>
        </w:rPr>
        <w:tab/>
      </w:r>
      <w:r w:rsidRPr="002F20E1">
        <w:rPr>
          <w:noProof/>
          <w:color w:val="FFFFFF" w:themeColor="background1"/>
        </w:rPr>
        <w:t>.</w:t>
      </w:r>
      <w:r>
        <w:rPr>
          <w:noProof/>
        </w:rPr>
        <w:tab/>
        <w:t>74</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III.  Later works</w:t>
      </w:r>
      <w:r w:rsidRPr="002F20E1">
        <w:rPr>
          <w:noProof/>
          <w:color w:val="FFFFFF" w:themeColor="background1"/>
        </w:rPr>
        <w:t>..</w:t>
      </w:r>
      <w:r>
        <w:rPr>
          <w:noProof/>
        </w:rPr>
        <w:tab/>
      </w:r>
      <w:r w:rsidRPr="002F20E1">
        <w:rPr>
          <w:noProof/>
          <w:color w:val="FFFFFF" w:themeColor="background1"/>
        </w:rPr>
        <w:t>.</w:t>
      </w:r>
      <w:r>
        <w:rPr>
          <w:noProof/>
        </w:rPr>
        <w:tab/>
        <w:t>76</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Works written between September 1846 and March 1847</w:t>
      </w:r>
      <w:r w:rsidRPr="002F20E1">
        <w:rPr>
          <w:noProof/>
          <w:color w:val="FFFFFF" w:themeColor="background1"/>
        </w:rPr>
        <w:t>..</w:t>
      </w:r>
      <w:r>
        <w:rPr>
          <w:noProof/>
        </w:rPr>
        <w:tab/>
      </w:r>
      <w:r w:rsidRPr="002F20E1">
        <w:rPr>
          <w:noProof/>
          <w:color w:val="FFFFFF" w:themeColor="background1"/>
        </w:rPr>
        <w:t>.</w:t>
      </w:r>
      <w:r>
        <w:rPr>
          <w:noProof/>
        </w:rPr>
        <w:tab/>
        <w:t>76</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i/>
          <w:iCs/>
          <w:noProof/>
        </w:rPr>
        <w:t>Tafsír Súra wa’l-‘aṣr</w:t>
      </w:r>
      <w:r w:rsidRPr="002F20E1">
        <w:rPr>
          <w:bCs/>
          <w:noProof/>
          <w:color w:val="FFFFFF" w:themeColor="background1"/>
        </w:rPr>
        <w:t>..</w:t>
      </w:r>
      <w:r w:rsidRPr="002F20E1">
        <w:rPr>
          <w:bCs/>
          <w:noProof/>
        </w:rPr>
        <w:tab/>
      </w:r>
      <w:r w:rsidRPr="002F20E1">
        <w:rPr>
          <w:bCs/>
          <w:noProof/>
          <w:color w:val="FFFFFF" w:themeColor="background1"/>
        </w:rPr>
        <w:t>.</w:t>
      </w:r>
      <w:r>
        <w:rPr>
          <w:noProof/>
        </w:rPr>
        <w:tab/>
        <w:t>76</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i/>
          <w:iCs/>
          <w:noProof/>
        </w:rPr>
        <w:t>Nubuwwa kháṣṣa</w:t>
      </w:r>
      <w:r w:rsidRPr="002F20E1">
        <w:rPr>
          <w:bCs/>
          <w:noProof/>
          <w:color w:val="FFFFFF" w:themeColor="background1"/>
        </w:rPr>
        <w:t>..</w:t>
      </w:r>
      <w:r w:rsidRPr="002F20E1">
        <w:rPr>
          <w:bCs/>
          <w:noProof/>
        </w:rPr>
        <w:tab/>
      </w:r>
      <w:r w:rsidRPr="002F20E1">
        <w:rPr>
          <w:bCs/>
          <w:noProof/>
          <w:color w:val="FFFFFF" w:themeColor="background1"/>
        </w:rPr>
        <w:t>.</w:t>
      </w:r>
      <w:r>
        <w:rPr>
          <w:noProof/>
        </w:rPr>
        <w:tab/>
        <w:t>76</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iCs/>
          <w:noProof/>
        </w:rPr>
        <w:t>Minor works</w:t>
      </w:r>
      <w:r w:rsidRPr="002F20E1">
        <w:rPr>
          <w:bCs/>
          <w:iCs/>
          <w:noProof/>
          <w:color w:val="FFFFFF" w:themeColor="background1"/>
        </w:rPr>
        <w:t>..</w:t>
      </w:r>
      <w:r w:rsidRPr="002F20E1">
        <w:rPr>
          <w:bCs/>
          <w:iCs/>
          <w:noProof/>
        </w:rPr>
        <w:tab/>
      </w:r>
      <w:r w:rsidRPr="002F20E1">
        <w:rPr>
          <w:bCs/>
          <w:iCs/>
          <w:noProof/>
          <w:color w:val="FFFFFF" w:themeColor="background1"/>
        </w:rPr>
        <w:t>.</w:t>
      </w:r>
      <w:r>
        <w:rPr>
          <w:noProof/>
        </w:rPr>
        <w:tab/>
        <w:t>77</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Works written between March 1847 and July 1850</w:t>
      </w:r>
      <w:r w:rsidRPr="002F20E1">
        <w:rPr>
          <w:noProof/>
          <w:color w:val="FFFFFF" w:themeColor="background1"/>
        </w:rPr>
        <w:t>..</w:t>
      </w:r>
      <w:r>
        <w:rPr>
          <w:noProof/>
        </w:rPr>
        <w:tab/>
      </w:r>
      <w:r w:rsidRPr="002F20E1">
        <w:rPr>
          <w:noProof/>
          <w:color w:val="FFFFFF" w:themeColor="background1"/>
        </w:rPr>
        <w:t>.</w:t>
      </w:r>
      <w:r>
        <w:rPr>
          <w:noProof/>
        </w:rPr>
        <w:tab/>
        <w:t>82</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Works written en route to Mákú</w:t>
      </w:r>
      <w:r w:rsidRPr="002F20E1">
        <w:rPr>
          <w:noProof/>
          <w:color w:val="FFFFFF" w:themeColor="background1"/>
        </w:rPr>
        <w:t>..</w:t>
      </w:r>
      <w:r>
        <w:rPr>
          <w:noProof/>
        </w:rPr>
        <w:tab/>
      </w:r>
      <w:r w:rsidRPr="002F20E1">
        <w:rPr>
          <w:noProof/>
          <w:color w:val="FFFFFF" w:themeColor="background1"/>
        </w:rPr>
        <w:t>.</w:t>
      </w:r>
      <w:r>
        <w:rPr>
          <w:noProof/>
        </w:rPr>
        <w:tab/>
        <w:t>83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noProof/>
        </w:rPr>
        <w:t xml:space="preserve">The Persian </w:t>
      </w:r>
      <w:r w:rsidRPr="002F20E1">
        <w:rPr>
          <w:bCs/>
          <w:i/>
          <w:iCs/>
          <w:noProof/>
        </w:rPr>
        <w:t>Bayán</w:t>
      </w:r>
      <w:r w:rsidRPr="002F20E1">
        <w:rPr>
          <w:bCs/>
          <w:noProof/>
          <w:color w:val="FFFFFF" w:themeColor="background1"/>
        </w:rPr>
        <w:t>..</w:t>
      </w:r>
      <w:r w:rsidRPr="002F20E1">
        <w:rPr>
          <w:bCs/>
          <w:noProof/>
        </w:rPr>
        <w:tab/>
      </w:r>
      <w:r w:rsidRPr="002F20E1">
        <w:rPr>
          <w:bCs/>
          <w:noProof/>
          <w:color w:val="FFFFFF" w:themeColor="background1"/>
        </w:rPr>
        <w:t>.</w:t>
      </w:r>
      <w:r>
        <w:rPr>
          <w:noProof/>
        </w:rPr>
        <w:tab/>
        <w:t>83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noProof/>
        </w:rPr>
        <w:t xml:space="preserve">The Arabic </w:t>
      </w:r>
      <w:r w:rsidRPr="002F20E1">
        <w:rPr>
          <w:bCs/>
          <w:i/>
          <w:iCs/>
          <w:noProof/>
        </w:rPr>
        <w:t>Bayán</w:t>
      </w:r>
      <w:r w:rsidRPr="002F20E1">
        <w:rPr>
          <w:bCs/>
          <w:noProof/>
          <w:color w:val="FFFFFF" w:themeColor="background1"/>
        </w:rPr>
        <w:t>..</w:t>
      </w:r>
      <w:r w:rsidRPr="002F20E1">
        <w:rPr>
          <w:bCs/>
          <w:noProof/>
        </w:rPr>
        <w:tab/>
      </w:r>
      <w:r w:rsidRPr="002F20E1">
        <w:rPr>
          <w:bCs/>
          <w:noProof/>
          <w:color w:val="FFFFFF" w:themeColor="background1"/>
        </w:rPr>
        <w:t>.</w:t>
      </w:r>
      <w:r>
        <w:rPr>
          <w:noProof/>
        </w:rPr>
        <w:tab/>
        <w:t>85</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noProof/>
        </w:rPr>
        <w:t xml:space="preserve">The Persian </w:t>
      </w:r>
      <w:r w:rsidRPr="002F20E1">
        <w:rPr>
          <w:bCs/>
          <w:i/>
          <w:iCs/>
          <w:noProof/>
        </w:rPr>
        <w:t>Dalá’il-i sab‘a</w:t>
      </w:r>
      <w:r w:rsidRPr="002F20E1">
        <w:rPr>
          <w:bCs/>
          <w:noProof/>
          <w:color w:val="FFFFFF" w:themeColor="background1"/>
        </w:rPr>
        <w:t>..</w:t>
      </w:r>
      <w:r w:rsidRPr="002F20E1">
        <w:rPr>
          <w:bCs/>
          <w:noProof/>
        </w:rPr>
        <w:tab/>
      </w:r>
      <w:r w:rsidRPr="002F20E1">
        <w:rPr>
          <w:bCs/>
          <w:noProof/>
          <w:color w:val="FFFFFF" w:themeColor="background1"/>
        </w:rPr>
        <w:t>.</w:t>
      </w:r>
      <w:r>
        <w:rPr>
          <w:noProof/>
        </w:rPr>
        <w:tab/>
        <w:t>85</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noProof/>
        </w:rPr>
        <w:t xml:space="preserve">The Arabic </w:t>
      </w:r>
      <w:r w:rsidRPr="002F20E1">
        <w:rPr>
          <w:bCs/>
          <w:i/>
          <w:iCs/>
          <w:noProof/>
        </w:rPr>
        <w:t>Dalá’il sab‘a</w:t>
      </w:r>
      <w:r w:rsidRPr="002F20E1">
        <w:rPr>
          <w:bCs/>
          <w:noProof/>
          <w:color w:val="FFFFFF" w:themeColor="background1"/>
        </w:rPr>
        <w:t>..</w:t>
      </w:r>
      <w:r w:rsidRPr="002F20E1">
        <w:rPr>
          <w:bCs/>
          <w:noProof/>
        </w:rPr>
        <w:tab/>
      </w:r>
      <w:r w:rsidRPr="002F20E1">
        <w:rPr>
          <w:bCs/>
          <w:noProof/>
          <w:color w:val="FFFFFF" w:themeColor="background1"/>
        </w:rPr>
        <w:t>.</w:t>
      </w:r>
      <w:r>
        <w:rPr>
          <w:noProof/>
        </w:rPr>
        <w:tab/>
        <w:t>87</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iCs/>
          <w:noProof/>
        </w:rPr>
        <w:t>Qur’án commentaries</w:t>
      </w:r>
      <w:r w:rsidRPr="002F20E1">
        <w:rPr>
          <w:bCs/>
          <w:iCs/>
          <w:noProof/>
          <w:color w:val="FFFFFF" w:themeColor="background1"/>
        </w:rPr>
        <w:t>..</w:t>
      </w:r>
      <w:r w:rsidRPr="002F20E1">
        <w:rPr>
          <w:bCs/>
          <w:iCs/>
          <w:noProof/>
        </w:rPr>
        <w:tab/>
      </w:r>
      <w:r w:rsidRPr="002F20E1">
        <w:rPr>
          <w:bCs/>
          <w:iCs/>
          <w:noProof/>
          <w:color w:val="FFFFFF" w:themeColor="background1"/>
        </w:rPr>
        <w:t>.</w:t>
      </w:r>
      <w:r>
        <w:rPr>
          <w:noProof/>
        </w:rPr>
        <w:tab/>
        <w:t>88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iCs/>
          <w:noProof/>
        </w:rPr>
        <w:t>Lawḥ-i ḥurúfát</w:t>
      </w:r>
      <w:r>
        <w:rPr>
          <w:noProof/>
        </w:rPr>
        <w:t>/</w:t>
      </w:r>
      <w:r w:rsidRPr="002F20E1">
        <w:rPr>
          <w:i/>
          <w:iCs/>
          <w:noProof/>
        </w:rPr>
        <w:t>Kitáb-i haykal</w:t>
      </w:r>
      <w:r>
        <w:rPr>
          <w:noProof/>
        </w:rPr>
        <w:t>/</w:t>
      </w:r>
      <w:r w:rsidRPr="002F20E1">
        <w:rPr>
          <w:i/>
          <w:iCs/>
          <w:noProof/>
        </w:rPr>
        <w:t>Kitáb-i hayákil</w:t>
      </w:r>
      <w:r w:rsidRPr="002F20E1">
        <w:rPr>
          <w:noProof/>
          <w:color w:val="FFFFFF" w:themeColor="background1"/>
        </w:rPr>
        <w:t>..</w:t>
      </w:r>
      <w:r>
        <w:rPr>
          <w:noProof/>
        </w:rPr>
        <w:tab/>
      </w:r>
      <w:r w:rsidRPr="002F20E1">
        <w:rPr>
          <w:noProof/>
          <w:color w:val="FFFFFF" w:themeColor="background1"/>
        </w:rPr>
        <w:t>.</w:t>
      </w:r>
      <w:r>
        <w:rPr>
          <w:noProof/>
        </w:rPr>
        <w:tab/>
        <w:t>88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iCs/>
          <w:noProof/>
        </w:rPr>
        <w:t>Haykal ad-dín</w:t>
      </w:r>
      <w:r w:rsidRPr="002F20E1">
        <w:rPr>
          <w:noProof/>
          <w:color w:val="FFFFFF" w:themeColor="background1"/>
        </w:rPr>
        <w:t>..</w:t>
      </w:r>
      <w:r>
        <w:rPr>
          <w:noProof/>
        </w:rPr>
        <w:tab/>
      </w:r>
      <w:r w:rsidRPr="002F20E1">
        <w:rPr>
          <w:noProof/>
          <w:color w:val="FFFFFF" w:themeColor="background1"/>
        </w:rPr>
        <w:t>.</w:t>
      </w:r>
      <w:r>
        <w:rPr>
          <w:noProof/>
        </w:rPr>
        <w:tab/>
        <w:t>90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iCs/>
          <w:noProof/>
        </w:rPr>
        <w:t>Kitáb al-asmá’</w:t>
      </w:r>
      <w:r w:rsidRPr="002F20E1">
        <w:rPr>
          <w:noProof/>
          <w:color w:val="FFFFFF" w:themeColor="background1"/>
        </w:rPr>
        <w:t>..</w:t>
      </w:r>
      <w:r>
        <w:rPr>
          <w:noProof/>
        </w:rPr>
        <w:tab/>
      </w:r>
      <w:r w:rsidRPr="002F20E1">
        <w:rPr>
          <w:noProof/>
          <w:color w:val="FFFFFF" w:themeColor="background1"/>
        </w:rPr>
        <w:t>.</w:t>
      </w:r>
      <w:r>
        <w:rPr>
          <w:noProof/>
        </w:rPr>
        <w:tab/>
        <w:t>91</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iCs/>
          <w:noProof/>
        </w:rPr>
        <w:t>Khuṭba-yi qahriyya</w:t>
      </w:r>
      <w:r w:rsidRPr="002F20E1">
        <w:rPr>
          <w:noProof/>
          <w:color w:val="FFFFFF" w:themeColor="background1"/>
        </w:rPr>
        <w:t>..</w:t>
      </w:r>
      <w:r>
        <w:rPr>
          <w:noProof/>
        </w:rPr>
        <w:tab/>
      </w:r>
      <w:r w:rsidRPr="002F20E1">
        <w:rPr>
          <w:noProof/>
          <w:color w:val="FFFFFF" w:themeColor="background1"/>
        </w:rPr>
        <w:t>.</w:t>
      </w:r>
      <w:r>
        <w:rPr>
          <w:noProof/>
        </w:rPr>
        <w:tab/>
        <w:t>92</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iCs/>
          <w:noProof/>
        </w:rPr>
        <w:t>Kitáb-i panj sha’n</w:t>
      </w:r>
      <w:r>
        <w:rPr>
          <w:noProof/>
        </w:rPr>
        <w:t xml:space="preserve"> (</w:t>
      </w:r>
      <w:r w:rsidRPr="002F20E1">
        <w:rPr>
          <w:i/>
          <w:iCs/>
          <w:noProof/>
        </w:rPr>
        <w:t>Shu’ún-i khamsa</w:t>
      </w:r>
      <w:r>
        <w:rPr>
          <w:noProof/>
        </w:rPr>
        <w:t>)</w:t>
      </w:r>
      <w:r w:rsidRPr="002F20E1">
        <w:rPr>
          <w:noProof/>
          <w:color w:val="FFFFFF" w:themeColor="background1"/>
        </w:rPr>
        <w:t>..</w:t>
      </w:r>
      <w:r>
        <w:rPr>
          <w:noProof/>
        </w:rPr>
        <w:tab/>
      </w:r>
      <w:r w:rsidRPr="002F20E1">
        <w:rPr>
          <w:noProof/>
          <w:color w:val="FFFFFF" w:themeColor="background1"/>
        </w:rPr>
        <w:t>.</w:t>
      </w:r>
      <w:r>
        <w:rPr>
          <w:noProof/>
        </w:rPr>
        <w:tab/>
        <w:t>93</w:t>
      </w:r>
    </w:p>
    <w:p w:rsidR="00853983" w:rsidRDefault="00853983">
      <w:pPr>
        <w:pStyle w:val="TOC2"/>
        <w:tabs>
          <w:tab w:val="right" w:pos="7344"/>
        </w:tabs>
        <w:rPr>
          <w:rFonts w:asciiTheme="minorHAnsi" w:eastAsiaTheme="minorEastAsia" w:hAnsiTheme="minorHAnsi" w:cstheme="minorBidi"/>
          <w:noProof/>
          <w:sz w:val="22"/>
          <w:szCs w:val="22"/>
          <w:lang w:val="en-US"/>
          <w14:numForm w14:val="default"/>
          <w14:numSpacing w14:val="default"/>
        </w:rPr>
      </w:pPr>
      <w:r w:rsidRPr="002F20E1">
        <w:rPr>
          <w:noProof/>
          <w:color w:val="FFFFFF" w:themeColor="background1"/>
        </w:rPr>
        <w:lastRenderedPageBreak/>
        <w:t>.</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Cs/>
          <w:noProof/>
        </w:rPr>
        <w:t>Letters and short pieces</w:t>
      </w:r>
      <w:r w:rsidRPr="002F20E1">
        <w:rPr>
          <w:iCs/>
          <w:noProof/>
          <w:color w:val="FFFFFF" w:themeColor="background1"/>
        </w:rPr>
        <w:t>..</w:t>
      </w:r>
      <w:r w:rsidRPr="002F20E1">
        <w:rPr>
          <w:iCs/>
          <w:noProof/>
        </w:rPr>
        <w:tab/>
      </w:r>
      <w:r w:rsidRPr="002F20E1">
        <w:rPr>
          <w:iCs/>
          <w:noProof/>
          <w:color w:val="FFFFFF" w:themeColor="background1"/>
        </w:rPr>
        <w:t>.</w:t>
      </w:r>
      <w:r>
        <w:rPr>
          <w:noProof/>
        </w:rPr>
        <w:tab/>
        <w:t>95</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Further letters to Muḥammad Sháh</w:t>
      </w:r>
      <w:r w:rsidRPr="002F20E1">
        <w:rPr>
          <w:noProof/>
          <w:color w:val="FFFFFF" w:themeColor="background1"/>
        </w:rPr>
        <w:t>..</w:t>
      </w:r>
      <w:r>
        <w:rPr>
          <w:noProof/>
        </w:rPr>
        <w:tab/>
      </w:r>
      <w:r w:rsidRPr="002F20E1">
        <w:rPr>
          <w:noProof/>
          <w:color w:val="FFFFFF" w:themeColor="background1"/>
        </w:rPr>
        <w:t>.</w:t>
      </w:r>
      <w:r>
        <w:rPr>
          <w:noProof/>
        </w:rPr>
        <w:tab/>
        <w:t>97</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The ‘</w:t>
      </w:r>
      <w:r w:rsidRPr="002F20E1">
        <w:rPr>
          <w:i/>
          <w:iCs/>
          <w:noProof/>
        </w:rPr>
        <w:t>Tawba-náma</w:t>
      </w:r>
      <w:r>
        <w:rPr>
          <w:noProof/>
        </w:rPr>
        <w:t>’</w:t>
      </w:r>
      <w:r w:rsidRPr="002F20E1">
        <w:rPr>
          <w:noProof/>
          <w:color w:val="FFFFFF" w:themeColor="background1"/>
        </w:rPr>
        <w:t>..</w:t>
      </w:r>
      <w:r>
        <w:rPr>
          <w:noProof/>
        </w:rPr>
        <w:tab/>
      </w:r>
      <w:r w:rsidRPr="002F20E1">
        <w:rPr>
          <w:noProof/>
          <w:color w:val="FFFFFF" w:themeColor="background1"/>
        </w:rPr>
        <w:t>.</w:t>
      </w:r>
      <w:r>
        <w:rPr>
          <w:noProof/>
        </w:rPr>
        <w:tab/>
        <w:t>97</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iCs/>
          <w:noProof/>
        </w:rPr>
        <w:t>Tafsír Du‘á aṣ-ṣabáḥ</w:t>
      </w:r>
      <w:r w:rsidRPr="002F20E1">
        <w:rPr>
          <w:noProof/>
          <w:color w:val="FFFFFF" w:themeColor="background1"/>
        </w:rPr>
        <w:t>..</w:t>
      </w:r>
      <w:r>
        <w:rPr>
          <w:noProof/>
        </w:rPr>
        <w:tab/>
      </w:r>
      <w:r w:rsidRPr="002F20E1">
        <w:rPr>
          <w:noProof/>
          <w:color w:val="FFFFFF" w:themeColor="background1"/>
        </w:rPr>
        <w:t>.</w:t>
      </w:r>
      <w:r>
        <w:rPr>
          <w:noProof/>
        </w:rPr>
        <w:tab/>
        <w:t>98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Letters to the ulama</w:t>
      </w:r>
      <w:r w:rsidRPr="002F20E1">
        <w:rPr>
          <w:noProof/>
          <w:color w:val="FFFFFF" w:themeColor="background1"/>
        </w:rPr>
        <w:t>..</w:t>
      </w:r>
      <w:r>
        <w:rPr>
          <w:noProof/>
        </w:rPr>
        <w:tab/>
      </w:r>
      <w:r w:rsidRPr="002F20E1">
        <w:rPr>
          <w:noProof/>
          <w:color w:val="FFFFFF" w:themeColor="background1"/>
        </w:rPr>
        <w:t>.</w:t>
      </w:r>
      <w:r>
        <w:rPr>
          <w:noProof/>
        </w:rPr>
        <w:tab/>
        <w:t>98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Ziyáratnámas</w:t>
      </w:r>
      <w:r w:rsidRPr="002F20E1">
        <w:rPr>
          <w:noProof/>
          <w:color w:val="FFFFFF" w:themeColor="background1"/>
        </w:rPr>
        <w:t>..</w:t>
      </w:r>
      <w:r>
        <w:rPr>
          <w:noProof/>
        </w:rPr>
        <w:tab/>
      </w:r>
      <w:r w:rsidRPr="002F20E1">
        <w:rPr>
          <w:noProof/>
          <w:color w:val="FFFFFF" w:themeColor="background1"/>
        </w:rPr>
        <w:t>.</w:t>
      </w:r>
      <w:r>
        <w:rPr>
          <w:noProof/>
        </w:rPr>
        <w:tab/>
        <w:t>99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Amulets and talismans</w:t>
      </w:r>
      <w:r w:rsidRPr="002F20E1">
        <w:rPr>
          <w:noProof/>
          <w:color w:val="FFFFFF" w:themeColor="background1"/>
        </w:rPr>
        <w:t>..</w:t>
      </w:r>
      <w:r>
        <w:rPr>
          <w:noProof/>
        </w:rPr>
        <w:tab/>
      </w:r>
      <w:r w:rsidRPr="002F20E1">
        <w:rPr>
          <w:noProof/>
          <w:color w:val="FFFFFF" w:themeColor="background1"/>
        </w:rPr>
        <w:t>.</w:t>
      </w:r>
      <w:r>
        <w:rPr>
          <w:noProof/>
        </w:rPr>
        <w:tab/>
        <w:t>99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bCs/>
          <w:iCs/>
          <w:noProof/>
        </w:rPr>
        <w:t>Devotional writings</w:t>
      </w:r>
      <w:r w:rsidRPr="002F20E1">
        <w:rPr>
          <w:bCs/>
          <w:iCs/>
          <w:noProof/>
          <w:color w:val="FFFFFF" w:themeColor="background1"/>
        </w:rPr>
        <w:t>..</w:t>
      </w:r>
      <w:r w:rsidRPr="002F20E1">
        <w:rPr>
          <w:bCs/>
          <w:iCs/>
          <w:noProof/>
        </w:rPr>
        <w:tab/>
      </w:r>
      <w:r w:rsidRPr="002F20E1">
        <w:rPr>
          <w:bCs/>
          <w:iCs/>
          <w:noProof/>
          <w:color w:val="FFFFFF" w:themeColor="background1"/>
        </w:rPr>
        <w:t>.</w:t>
      </w:r>
      <w:r>
        <w:rPr>
          <w:noProof/>
        </w:rPr>
        <w:tab/>
        <w:t>101</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iCs/>
          <w:noProof/>
        </w:rPr>
        <w:t>Conclusion</w:t>
      </w:r>
      <w:r w:rsidRPr="002F20E1">
        <w:rPr>
          <w:iCs/>
          <w:noProof/>
          <w:color w:val="FFFFFF" w:themeColor="background1"/>
        </w:rPr>
        <w:t>..</w:t>
      </w:r>
      <w:r w:rsidRPr="002F20E1">
        <w:rPr>
          <w:iCs/>
          <w:noProof/>
        </w:rPr>
        <w:tab/>
      </w:r>
      <w:r w:rsidRPr="002F20E1">
        <w:rPr>
          <w:iCs/>
          <w:noProof/>
          <w:color w:val="FFFFFF" w:themeColor="background1"/>
        </w:rPr>
        <w:t>.</w:t>
      </w:r>
      <w:r>
        <w:rPr>
          <w:noProof/>
        </w:rPr>
        <w:tab/>
        <w:t>102</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IV.  Writings of the Bábí hierarchy</w:t>
      </w:r>
      <w:r w:rsidRPr="002F20E1">
        <w:rPr>
          <w:noProof/>
          <w:color w:val="FFFFFF" w:themeColor="background1"/>
        </w:rPr>
        <w:t>..</w:t>
      </w:r>
      <w:r>
        <w:rPr>
          <w:noProof/>
        </w:rPr>
        <w:tab/>
      </w:r>
      <w:r w:rsidRPr="002F20E1">
        <w:rPr>
          <w:noProof/>
          <w:color w:val="FFFFFF" w:themeColor="background1"/>
        </w:rPr>
        <w:t>.</w:t>
      </w:r>
      <w:r>
        <w:rPr>
          <w:noProof/>
        </w:rPr>
        <w:tab/>
        <w:t>104</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 xml:space="preserve">Mullá Muḥammad ‘Alí </w:t>
      </w:r>
      <w:r w:rsidR="00A65184" w:rsidRPr="00D84E4A">
        <w:t>B</w:t>
      </w:r>
      <w:r w:rsidR="00A65184" w:rsidRPr="00A65184">
        <w:t>á</w:t>
      </w:r>
      <w:r w:rsidR="00A65184" w:rsidRPr="00D84E4A">
        <w:t>rfurúshí</w:t>
      </w:r>
      <w:r>
        <w:rPr>
          <w:noProof/>
        </w:rPr>
        <w:t xml:space="preserve"> Quddús</w:t>
      </w:r>
      <w:r w:rsidRPr="002F20E1">
        <w:rPr>
          <w:noProof/>
          <w:color w:val="FFFFFF" w:themeColor="background1"/>
        </w:rPr>
        <w:t>..</w:t>
      </w:r>
      <w:r>
        <w:rPr>
          <w:noProof/>
        </w:rPr>
        <w:tab/>
      </w:r>
      <w:r w:rsidRPr="002F20E1">
        <w:rPr>
          <w:noProof/>
          <w:color w:val="FFFFFF" w:themeColor="background1"/>
        </w:rPr>
        <w:t>.</w:t>
      </w:r>
      <w:r>
        <w:rPr>
          <w:noProof/>
        </w:rPr>
        <w:tab/>
        <w:t>105</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Qurrat al-‘Ayn Qazvíní (Ṭáhira)</w:t>
      </w:r>
      <w:r w:rsidRPr="002F20E1">
        <w:rPr>
          <w:noProof/>
          <w:color w:val="FFFFFF" w:themeColor="background1"/>
        </w:rPr>
        <w:t>..</w:t>
      </w:r>
      <w:r>
        <w:rPr>
          <w:noProof/>
        </w:rPr>
        <w:tab/>
      </w:r>
      <w:r w:rsidRPr="002F20E1">
        <w:rPr>
          <w:noProof/>
          <w:color w:val="FFFFFF" w:themeColor="background1"/>
        </w:rPr>
        <w:t>.</w:t>
      </w:r>
      <w:r>
        <w:rPr>
          <w:noProof/>
        </w:rPr>
        <w:tab/>
        <w:t>107</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Mullá Muḥammad ‘Alí Zanjání Ḥujjat</w:t>
      </w:r>
      <w:r w:rsidRPr="002F20E1">
        <w:rPr>
          <w:noProof/>
          <w:color w:val="FFFFFF" w:themeColor="background1"/>
        </w:rPr>
        <w:t>..</w:t>
      </w:r>
      <w:r>
        <w:rPr>
          <w:noProof/>
        </w:rPr>
        <w:tab/>
      </w:r>
      <w:r w:rsidRPr="002F20E1">
        <w:rPr>
          <w:noProof/>
          <w:color w:val="FFFFFF" w:themeColor="background1"/>
        </w:rPr>
        <w:t>.</w:t>
      </w:r>
      <w:r>
        <w:rPr>
          <w:noProof/>
        </w:rPr>
        <w:tab/>
        <w:t>116</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bCs/>
          <w:noProof/>
        </w:rPr>
        <w:t>Sayyid Yaḥyá Dárábí Vaḥíd</w:t>
      </w:r>
      <w:r w:rsidRPr="002F20E1">
        <w:rPr>
          <w:bCs/>
          <w:noProof/>
          <w:color w:val="FFFFFF" w:themeColor="background1"/>
        </w:rPr>
        <w:t>..</w:t>
      </w:r>
      <w:r w:rsidRPr="002F20E1">
        <w:rPr>
          <w:bCs/>
          <w:noProof/>
        </w:rPr>
        <w:tab/>
      </w:r>
      <w:r w:rsidRPr="002F20E1">
        <w:rPr>
          <w:bCs/>
          <w:noProof/>
          <w:color w:val="FFFFFF" w:themeColor="background1"/>
        </w:rPr>
        <w:t>.</w:t>
      </w:r>
      <w:r>
        <w:rPr>
          <w:noProof/>
        </w:rPr>
        <w:tab/>
        <w:t>117</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Mullá Muḥammad Ḥusayn Bushrú’í Báb al-Báb</w:t>
      </w:r>
      <w:r w:rsidRPr="002F20E1">
        <w:rPr>
          <w:noProof/>
          <w:color w:val="FFFFFF" w:themeColor="background1"/>
        </w:rPr>
        <w:t>..</w:t>
      </w:r>
      <w:r>
        <w:rPr>
          <w:noProof/>
        </w:rPr>
        <w:tab/>
      </w:r>
      <w:r w:rsidRPr="002F20E1">
        <w:rPr>
          <w:noProof/>
          <w:color w:val="FFFFFF" w:themeColor="background1"/>
        </w:rPr>
        <w:t>.</w:t>
      </w:r>
      <w:r>
        <w:rPr>
          <w:noProof/>
        </w:rPr>
        <w:tab/>
        <w:t>117</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Other Bábis</w:t>
      </w:r>
      <w:r w:rsidRPr="002F20E1">
        <w:rPr>
          <w:noProof/>
          <w:color w:val="FFFFFF" w:themeColor="background1"/>
        </w:rPr>
        <w:t>..</w:t>
      </w:r>
      <w:r>
        <w:rPr>
          <w:noProof/>
        </w:rPr>
        <w:tab/>
      </w:r>
      <w:r w:rsidRPr="002F20E1">
        <w:rPr>
          <w:noProof/>
          <w:color w:val="FFFFFF" w:themeColor="background1"/>
        </w:rPr>
        <w:t>.</w:t>
      </w:r>
      <w:r>
        <w:rPr>
          <w:noProof/>
        </w:rPr>
        <w:tab/>
        <w:t>118</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V.  Works of anti-Babí polemic</w:t>
      </w:r>
      <w:r w:rsidRPr="002F20E1">
        <w:rPr>
          <w:noProof/>
          <w:color w:val="FFFFFF" w:themeColor="background1"/>
        </w:rPr>
        <w:t>..</w:t>
      </w:r>
      <w:r>
        <w:rPr>
          <w:noProof/>
        </w:rPr>
        <w:tab/>
      </w:r>
      <w:r w:rsidRPr="002F20E1">
        <w:rPr>
          <w:noProof/>
          <w:color w:val="FFFFFF" w:themeColor="background1"/>
        </w:rPr>
        <w:t>.</w:t>
      </w:r>
      <w:r>
        <w:rPr>
          <w:noProof/>
        </w:rPr>
        <w:tab/>
        <w:t>123</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Works of Karím Khán Kirmání</w:t>
      </w:r>
      <w:r w:rsidRPr="002F20E1">
        <w:rPr>
          <w:noProof/>
          <w:color w:val="FFFFFF" w:themeColor="background1"/>
        </w:rPr>
        <w:t>..</w:t>
      </w:r>
      <w:r>
        <w:rPr>
          <w:noProof/>
        </w:rPr>
        <w:tab/>
      </w:r>
      <w:r w:rsidRPr="002F20E1">
        <w:rPr>
          <w:noProof/>
          <w:color w:val="FFFFFF" w:themeColor="background1"/>
        </w:rPr>
        <w:t>.</w:t>
      </w:r>
      <w:r>
        <w:rPr>
          <w:noProof/>
        </w:rPr>
        <w:tab/>
        <w:t>123</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bCs/>
          <w:noProof/>
        </w:rPr>
        <w:t>Other Shaykhí polemics</w:t>
      </w:r>
      <w:r w:rsidRPr="002F20E1">
        <w:rPr>
          <w:bCs/>
          <w:noProof/>
          <w:color w:val="FFFFFF" w:themeColor="background1"/>
        </w:rPr>
        <w:t>..</w:t>
      </w:r>
      <w:r w:rsidRPr="002F20E1">
        <w:rPr>
          <w:bCs/>
          <w:noProof/>
        </w:rPr>
        <w:tab/>
      </w:r>
      <w:r w:rsidRPr="002F20E1">
        <w:rPr>
          <w:bCs/>
          <w:noProof/>
          <w:color w:val="FFFFFF" w:themeColor="background1"/>
        </w:rPr>
        <w:t>.</w:t>
      </w:r>
      <w:r>
        <w:rPr>
          <w:noProof/>
        </w:rPr>
        <w:tab/>
        <w:t>124</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bCs/>
          <w:noProof/>
        </w:rPr>
        <w:t>Other Muslim polemics</w:t>
      </w:r>
      <w:r w:rsidRPr="002F20E1">
        <w:rPr>
          <w:bCs/>
          <w:noProof/>
          <w:color w:val="FFFFFF" w:themeColor="background1"/>
        </w:rPr>
        <w:t>..</w:t>
      </w:r>
      <w:r w:rsidRPr="002F20E1">
        <w:rPr>
          <w:bCs/>
          <w:noProof/>
        </w:rPr>
        <w:tab/>
      </w:r>
      <w:r w:rsidRPr="002F20E1">
        <w:rPr>
          <w:bCs/>
          <w:noProof/>
          <w:color w:val="FFFFFF" w:themeColor="background1"/>
        </w:rPr>
        <w:t>.</w:t>
      </w:r>
      <w:r>
        <w:rPr>
          <w:noProof/>
        </w:rPr>
        <w:tab/>
        <w:t>124</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Iḥqáq al-ḥaqq</w:t>
      </w:r>
      <w:r w:rsidRPr="002F20E1">
        <w:rPr>
          <w:noProof/>
          <w:color w:val="FFFFFF" w:themeColor="background1"/>
        </w:rPr>
        <w:t>..</w:t>
      </w:r>
      <w:r>
        <w:rPr>
          <w:noProof/>
        </w:rPr>
        <w:tab/>
      </w:r>
      <w:r w:rsidRPr="002F20E1">
        <w:rPr>
          <w:noProof/>
          <w:color w:val="FFFFFF" w:themeColor="background1"/>
        </w:rPr>
        <w:t>.</w:t>
      </w:r>
      <w:r>
        <w:rPr>
          <w:noProof/>
        </w:rPr>
        <w:tab/>
        <w:t>124</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Miftáḥ báb al-abwáb</w:t>
      </w:r>
      <w:r w:rsidRPr="002F20E1">
        <w:rPr>
          <w:noProof/>
          <w:color w:val="FFFFFF" w:themeColor="background1"/>
        </w:rPr>
        <w:t>..</w:t>
      </w:r>
      <w:r>
        <w:rPr>
          <w:noProof/>
        </w:rPr>
        <w:tab/>
      </w:r>
      <w:r w:rsidRPr="002F20E1">
        <w:rPr>
          <w:noProof/>
          <w:color w:val="FFFFFF" w:themeColor="background1"/>
        </w:rPr>
        <w:t>.</w:t>
      </w:r>
      <w:r>
        <w:rPr>
          <w:noProof/>
        </w:rPr>
        <w:tab/>
        <w:t>125</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Rajm ash-shayṭán</w:t>
      </w:r>
      <w:r w:rsidRPr="002F20E1">
        <w:rPr>
          <w:noProof/>
          <w:color w:val="FFFFFF" w:themeColor="background1"/>
        </w:rPr>
        <w:t>..</w:t>
      </w:r>
      <w:r>
        <w:rPr>
          <w:noProof/>
        </w:rPr>
        <w:tab/>
      </w:r>
      <w:r w:rsidRPr="002F20E1">
        <w:rPr>
          <w:noProof/>
          <w:color w:val="FFFFFF" w:themeColor="background1"/>
        </w:rPr>
        <w:t>.</w:t>
      </w:r>
      <w:r>
        <w:rPr>
          <w:noProof/>
        </w:rPr>
        <w:tab/>
        <w:t>125</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Manuscript polemics</w:t>
      </w:r>
      <w:r w:rsidRPr="002F20E1">
        <w:rPr>
          <w:noProof/>
          <w:color w:val="FFFFFF" w:themeColor="background1"/>
        </w:rPr>
        <w:t>..</w:t>
      </w:r>
      <w:r>
        <w:rPr>
          <w:noProof/>
        </w:rPr>
        <w:tab/>
      </w:r>
      <w:r w:rsidRPr="002F20E1">
        <w:rPr>
          <w:noProof/>
          <w:color w:val="FFFFFF" w:themeColor="background1"/>
        </w:rPr>
        <w:t>.</w:t>
      </w:r>
      <w:r>
        <w:rPr>
          <w:noProof/>
        </w:rPr>
        <w:tab/>
        <w:t>126</w:t>
      </w:r>
    </w:p>
    <w:p w:rsidR="00853983" w:rsidRDefault="00853983">
      <w:pPr>
        <w:pStyle w:val="TOC1"/>
        <w:rPr>
          <w:rFonts w:asciiTheme="minorHAnsi" w:eastAsiaTheme="minorEastAsia" w:hAnsiTheme="minorHAnsi" w:cstheme="minorBidi"/>
          <w:bCs w:val="0"/>
          <w:noProof/>
          <w:sz w:val="22"/>
          <w:szCs w:val="22"/>
          <w:lang w:val="en-US"/>
          <w14:numForm w14:val="default"/>
          <w14:numSpacing w14:val="default"/>
        </w:rPr>
      </w:pPr>
      <w:r>
        <w:rPr>
          <w:noProof/>
        </w:rPr>
        <w:t>Part 2.  Sources for Bábí history</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Introduction</w:t>
      </w:r>
      <w:r w:rsidRPr="002F20E1">
        <w:rPr>
          <w:noProof/>
          <w:color w:val="FFFFFF" w:themeColor="background1"/>
        </w:rPr>
        <w:t>..</w:t>
      </w:r>
      <w:r>
        <w:rPr>
          <w:noProof/>
        </w:rPr>
        <w:tab/>
      </w:r>
      <w:r w:rsidRPr="002F20E1">
        <w:rPr>
          <w:noProof/>
          <w:color w:val="FFFFFF" w:themeColor="background1"/>
        </w:rPr>
        <w:t>.</w:t>
      </w:r>
      <w:r>
        <w:rPr>
          <w:noProof/>
        </w:rPr>
        <w:tab/>
        <w:t>129</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 xml:space="preserve">VI.  The </w:t>
      </w:r>
      <w:r w:rsidRPr="002F20E1">
        <w:rPr>
          <w:i/>
          <w:iCs/>
          <w:noProof/>
        </w:rPr>
        <w:t>Kitab-i Nuqṭat al-Káf</w:t>
      </w:r>
      <w:r w:rsidRPr="002F20E1">
        <w:rPr>
          <w:noProof/>
          <w:color w:val="FFFFFF" w:themeColor="background1"/>
        </w:rPr>
        <w:t>..</w:t>
      </w:r>
      <w:r>
        <w:rPr>
          <w:noProof/>
        </w:rPr>
        <w:tab/>
      </w:r>
      <w:r w:rsidRPr="002F20E1">
        <w:rPr>
          <w:noProof/>
          <w:color w:val="FFFFFF" w:themeColor="background1"/>
        </w:rPr>
        <w:t>.</w:t>
      </w:r>
      <w:r>
        <w:rPr>
          <w:noProof/>
        </w:rPr>
        <w:tab/>
        <w:t>134</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 xml:space="preserve">The </w:t>
      </w:r>
      <w:r w:rsidRPr="002F20E1">
        <w:rPr>
          <w:i/>
          <w:iCs/>
          <w:noProof/>
        </w:rPr>
        <w:t>Kashf al-Ghiṭá’</w:t>
      </w:r>
      <w:r w:rsidRPr="002F20E1">
        <w:rPr>
          <w:noProof/>
          <w:color w:val="FFFFFF" w:themeColor="background1"/>
        </w:rPr>
        <w:t>..</w:t>
      </w:r>
      <w:r>
        <w:rPr>
          <w:noProof/>
        </w:rPr>
        <w:tab/>
      </w:r>
      <w:r w:rsidRPr="002F20E1">
        <w:rPr>
          <w:noProof/>
          <w:color w:val="FFFFFF" w:themeColor="background1"/>
        </w:rPr>
        <w:t>.</w:t>
      </w:r>
      <w:r>
        <w:rPr>
          <w:noProof/>
        </w:rPr>
        <w:tab/>
        <w:t>136</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Theories of ‘Abbás Effendi</w:t>
      </w:r>
      <w:r w:rsidRPr="002F20E1">
        <w:rPr>
          <w:noProof/>
          <w:color w:val="FFFFFF" w:themeColor="background1"/>
        </w:rPr>
        <w:t>..</w:t>
      </w:r>
      <w:r>
        <w:rPr>
          <w:noProof/>
        </w:rPr>
        <w:tab/>
      </w:r>
      <w:r w:rsidRPr="002F20E1">
        <w:rPr>
          <w:noProof/>
          <w:color w:val="FFFFFF" w:themeColor="background1"/>
        </w:rPr>
        <w:t>.</w:t>
      </w:r>
      <w:r>
        <w:rPr>
          <w:noProof/>
        </w:rPr>
        <w:tab/>
        <w:t>139</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The provenance of Suppl Persan 1071</w:t>
      </w:r>
      <w:r w:rsidRPr="002F20E1">
        <w:rPr>
          <w:noProof/>
          <w:color w:val="FFFFFF" w:themeColor="background1"/>
        </w:rPr>
        <w:t>..</w:t>
      </w:r>
      <w:r>
        <w:rPr>
          <w:noProof/>
        </w:rPr>
        <w:tab/>
      </w:r>
      <w:r w:rsidRPr="002F20E1">
        <w:rPr>
          <w:noProof/>
          <w:color w:val="FFFFFF" w:themeColor="background1"/>
        </w:rPr>
        <w:t>.</w:t>
      </w:r>
      <w:r>
        <w:rPr>
          <w:noProof/>
        </w:rPr>
        <w:tab/>
        <w:t>140</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Other manuscripts</w:t>
      </w:r>
      <w:r w:rsidRPr="002F20E1">
        <w:rPr>
          <w:noProof/>
          <w:color w:val="FFFFFF" w:themeColor="background1"/>
        </w:rPr>
        <w:t>..</w:t>
      </w:r>
      <w:r>
        <w:rPr>
          <w:noProof/>
        </w:rPr>
        <w:tab/>
      </w:r>
      <w:r w:rsidRPr="002F20E1">
        <w:rPr>
          <w:noProof/>
          <w:color w:val="FFFFFF" w:themeColor="background1"/>
        </w:rPr>
        <w:t>.</w:t>
      </w:r>
      <w:r>
        <w:rPr>
          <w:noProof/>
        </w:rPr>
        <w:tab/>
        <w:t>144</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The prologue and the date</w:t>
      </w:r>
      <w:r w:rsidRPr="002F20E1">
        <w:rPr>
          <w:noProof/>
          <w:color w:val="FFFFFF" w:themeColor="background1"/>
        </w:rPr>
        <w:t>..</w:t>
      </w:r>
      <w:r>
        <w:rPr>
          <w:noProof/>
        </w:rPr>
        <w:tab/>
      </w:r>
      <w:r w:rsidRPr="002F20E1">
        <w:rPr>
          <w:noProof/>
          <w:color w:val="FFFFFF" w:themeColor="background1"/>
        </w:rPr>
        <w:t>.</w:t>
      </w:r>
      <w:r>
        <w:rPr>
          <w:noProof/>
        </w:rPr>
        <w:tab/>
        <w:t>147</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Authorship</w:t>
      </w:r>
      <w:r w:rsidRPr="002F20E1">
        <w:rPr>
          <w:noProof/>
          <w:color w:val="FFFFFF" w:themeColor="background1"/>
        </w:rPr>
        <w:t>..</w:t>
      </w:r>
      <w:r>
        <w:rPr>
          <w:noProof/>
        </w:rPr>
        <w:tab/>
      </w:r>
      <w:r w:rsidRPr="002F20E1">
        <w:rPr>
          <w:noProof/>
          <w:color w:val="FFFFFF" w:themeColor="background1"/>
        </w:rPr>
        <w:t>.</w:t>
      </w:r>
      <w:r>
        <w:rPr>
          <w:noProof/>
        </w:rPr>
        <w:tab/>
        <w:t>148</w:t>
      </w:r>
    </w:p>
    <w:p w:rsidR="00853983" w:rsidRDefault="00853983">
      <w:pPr>
        <w:pStyle w:val="TOC2"/>
        <w:tabs>
          <w:tab w:val="right" w:pos="7344"/>
        </w:tabs>
        <w:rPr>
          <w:rFonts w:asciiTheme="minorHAnsi" w:eastAsiaTheme="minorEastAsia" w:hAnsiTheme="minorHAnsi" w:cstheme="minorBidi"/>
          <w:noProof/>
          <w:sz w:val="22"/>
          <w:szCs w:val="22"/>
          <w:lang w:val="en-US"/>
          <w14:numForm w14:val="default"/>
          <w14:numSpacing w14:val="default"/>
        </w:rPr>
      </w:pPr>
      <w:r w:rsidRPr="002F20E1">
        <w:rPr>
          <w:noProof/>
          <w:color w:val="FFFFFF" w:themeColor="background1"/>
        </w:rPr>
        <w:lastRenderedPageBreak/>
        <w:t>.</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 xml:space="preserve">VII.  The </w:t>
      </w:r>
      <w:r w:rsidRPr="002F20E1">
        <w:rPr>
          <w:i/>
          <w:iCs/>
          <w:noProof/>
        </w:rPr>
        <w:t>Táríkh-i Jadíd</w:t>
      </w:r>
      <w:r>
        <w:rPr>
          <w:noProof/>
        </w:rPr>
        <w:t xml:space="preserve"> and other Bábí sources</w:t>
      </w:r>
      <w:r w:rsidRPr="002F20E1">
        <w:rPr>
          <w:noProof/>
          <w:color w:val="FFFFFF" w:themeColor="background1"/>
        </w:rPr>
        <w:t>..</w:t>
      </w:r>
      <w:r>
        <w:rPr>
          <w:noProof/>
        </w:rPr>
        <w:tab/>
      </w:r>
      <w:r w:rsidRPr="002F20E1">
        <w:rPr>
          <w:noProof/>
          <w:color w:val="FFFFFF" w:themeColor="background1"/>
        </w:rPr>
        <w:t>.</w:t>
      </w:r>
      <w:r>
        <w:rPr>
          <w:noProof/>
        </w:rPr>
        <w:tab/>
        <w:t>153</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 xml:space="preserve">The </w:t>
      </w:r>
      <w:r w:rsidRPr="002F20E1">
        <w:rPr>
          <w:i/>
          <w:iCs/>
          <w:noProof/>
        </w:rPr>
        <w:t>Táríkh-i jadíd</w:t>
      </w:r>
      <w:r w:rsidRPr="002F20E1">
        <w:rPr>
          <w:noProof/>
          <w:color w:val="FFFFFF" w:themeColor="background1"/>
        </w:rPr>
        <w:t>..</w:t>
      </w:r>
      <w:r>
        <w:rPr>
          <w:noProof/>
        </w:rPr>
        <w:tab/>
      </w:r>
      <w:r w:rsidRPr="002F20E1">
        <w:rPr>
          <w:noProof/>
          <w:color w:val="FFFFFF" w:themeColor="background1"/>
        </w:rPr>
        <w:t>.</w:t>
      </w:r>
      <w:r>
        <w:rPr>
          <w:noProof/>
        </w:rPr>
        <w:tab/>
        <w:t>153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noProof/>
        </w:rPr>
        <w:t>Táríkh-i jadíd</w:t>
      </w:r>
      <w:r>
        <w:rPr>
          <w:noProof/>
        </w:rPr>
        <w:t xml:space="preserve"> and </w:t>
      </w:r>
      <w:r w:rsidRPr="002F20E1">
        <w:rPr>
          <w:i/>
          <w:noProof/>
        </w:rPr>
        <w:t>Nuqṭat al-káf</w:t>
      </w:r>
      <w:r>
        <w:rPr>
          <w:noProof/>
        </w:rPr>
        <w:t xml:space="preserve"> compared</w:t>
      </w:r>
      <w:r w:rsidRPr="002F20E1">
        <w:rPr>
          <w:noProof/>
          <w:color w:val="FFFFFF" w:themeColor="background1"/>
        </w:rPr>
        <w:t>..</w:t>
      </w:r>
      <w:r>
        <w:rPr>
          <w:noProof/>
        </w:rPr>
        <w:tab/>
      </w:r>
      <w:r w:rsidRPr="002F20E1">
        <w:rPr>
          <w:noProof/>
          <w:color w:val="FFFFFF" w:themeColor="background1"/>
        </w:rPr>
        <w:t>.</w:t>
      </w:r>
      <w:r>
        <w:rPr>
          <w:noProof/>
        </w:rPr>
        <w:tab/>
        <w:t>155</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Recensions</w:t>
      </w:r>
      <w:r w:rsidRPr="002F20E1">
        <w:rPr>
          <w:noProof/>
          <w:color w:val="FFFFFF" w:themeColor="background1"/>
        </w:rPr>
        <w:t>..</w:t>
      </w:r>
      <w:r>
        <w:rPr>
          <w:noProof/>
        </w:rPr>
        <w:tab/>
      </w:r>
      <w:r w:rsidRPr="002F20E1">
        <w:rPr>
          <w:noProof/>
          <w:color w:val="FFFFFF" w:themeColor="background1"/>
        </w:rPr>
        <w:t>.</w:t>
      </w:r>
      <w:r>
        <w:rPr>
          <w:noProof/>
        </w:rPr>
        <w:tab/>
        <w:t>158</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Other Bábí sources</w:t>
      </w:r>
      <w:r w:rsidRPr="002F20E1">
        <w:rPr>
          <w:noProof/>
          <w:color w:val="FFFFFF" w:themeColor="background1"/>
        </w:rPr>
        <w:t>..</w:t>
      </w:r>
      <w:r>
        <w:rPr>
          <w:noProof/>
        </w:rPr>
        <w:tab/>
      </w:r>
      <w:r w:rsidRPr="002F20E1">
        <w:rPr>
          <w:noProof/>
          <w:color w:val="FFFFFF" w:themeColor="background1"/>
        </w:rPr>
        <w:t>.</w:t>
      </w:r>
      <w:r>
        <w:rPr>
          <w:noProof/>
        </w:rPr>
        <w:tab/>
        <w:t>161</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Accounts of the Shaykh Ṭabarsí uprising</w:t>
      </w:r>
      <w:r w:rsidRPr="002F20E1">
        <w:rPr>
          <w:noProof/>
          <w:color w:val="FFFFFF" w:themeColor="background1"/>
        </w:rPr>
        <w:t>..</w:t>
      </w:r>
      <w:r>
        <w:rPr>
          <w:noProof/>
        </w:rPr>
        <w:tab/>
      </w:r>
      <w:r w:rsidRPr="002F20E1">
        <w:rPr>
          <w:noProof/>
          <w:color w:val="FFFFFF" w:themeColor="background1"/>
        </w:rPr>
        <w:t>.</w:t>
      </w:r>
      <w:r>
        <w:rPr>
          <w:noProof/>
        </w:rPr>
        <w:tab/>
        <w:t>161</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Accounts of the Nayríz uprising</w:t>
      </w:r>
      <w:r w:rsidRPr="002F20E1">
        <w:rPr>
          <w:noProof/>
          <w:color w:val="FFFFFF" w:themeColor="background1"/>
        </w:rPr>
        <w:t>..</w:t>
      </w:r>
      <w:r>
        <w:rPr>
          <w:noProof/>
        </w:rPr>
        <w:tab/>
      </w:r>
      <w:r w:rsidRPr="002F20E1">
        <w:rPr>
          <w:noProof/>
          <w:color w:val="FFFFFF" w:themeColor="background1"/>
        </w:rPr>
        <w:t>.</w:t>
      </w:r>
      <w:r>
        <w:rPr>
          <w:noProof/>
        </w:rPr>
        <w:tab/>
        <w:t>163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Accounts of the Zanján uprising</w:t>
      </w:r>
      <w:r w:rsidRPr="002F20E1">
        <w:rPr>
          <w:noProof/>
          <w:color w:val="FFFFFF" w:themeColor="background1"/>
        </w:rPr>
        <w:t>..</w:t>
      </w:r>
      <w:r>
        <w:rPr>
          <w:noProof/>
        </w:rPr>
        <w:tab/>
      </w:r>
      <w:r w:rsidRPr="002F20E1">
        <w:rPr>
          <w:noProof/>
          <w:color w:val="FFFFFF" w:themeColor="background1"/>
        </w:rPr>
        <w:t>.</w:t>
      </w:r>
      <w:r>
        <w:rPr>
          <w:noProof/>
        </w:rPr>
        <w:tab/>
        <w:t>163</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The history of al-Qaṭíl ibn al-Karbalá’í and other early accounts</w:t>
      </w:r>
      <w:r w:rsidRPr="002F20E1">
        <w:rPr>
          <w:noProof/>
          <w:color w:val="FFFFFF" w:themeColor="background1"/>
        </w:rPr>
        <w:t>..</w:t>
      </w:r>
      <w:r>
        <w:rPr>
          <w:noProof/>
        </w:rPr>
        <w:tab/>
      </w:r>
      <w:r w:rsidRPr="002F20E1">
        <w:rPr>
          <w:noProof/>
          <w:color w:val="FFFFFF" w:themeColor="background1"/>
        </w:rPr>
        <w:t>.</w:t>
      </w:r>
      <w:r>
        <w:rPr>
          <w:noProof/>
        </w:rPr>
        <w:tab/>
        <w:t>164</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Late accounts by early Bábís</w:t>
      </w:r>
      <w:r w:rsidRPr="002F20E1">
        <w:rPr>
          <w:noProof/>
          <w:color w:val="FFFFFF" w:themeColor="background1"/>
        </w:rPr>
        <w:t>..</w:t>
      </w:r>
      <w:r>
        <w:rPr>
          <w:noProof/>
        </w:rPr>
        <w:tab/>
      </w:r>
      <w:r w:rsidRPr="002F20E1">
        <w:rPr>
          <w:noProof/>
          <w:color w:val="FFFFFF" w:themeColor="background1"/>
        </w:rPr>
        <w:t>.</w:t>
      </w:r>
      <w:r>
        <w:rPr>
          <w:noProof/>
        </w:rPr>
        <w:tab/>
        <w:t>165</w:t>
      </w:r>
    </w:p>
    <w:p w:rsidR="00853983" w:rsidRP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853983">
        <w:rPr>
          <w:i/>
          <w:iCs/>
          <w:noProof/>
          <w:lang w:val="en-US"/>
        </w:rPr>
        <w:t>Táríkh-i Samandar</w:t>
      </w:r>
      <w:r w:rsidRPr="00853983">
        <w:rPr>
          <w:noProof/>
          <w:color w:val="FFFFFF" w:themeColor="background1"/>
          <w:lang w:val="en-US"/>
        </w:rPr>
        <w:t>..</w:t>
      </w:r>
      <w:r w:rsidRPr="00853983">
        <w:rPr>
          <w:noProof/>
          <w:lang w:val="en-US"/>
        </w:rPr>
        <w:tab/>
      </w:r>
      <w:r w:rsidRPr="00853983">
        <w:rPr>
          <w:noProof/>
          <w:color w:val="FFFFFF" w:themeColor="background1"/>
          <w:lang w:val="en-US"/>
        </w:rPr>
        <w:t>.</w:t>
      </w:r>
      <w:r w:rsidRPr="00853983">
        <w:rPr>
          <w:noProof/>
          <w:lang w:val="en-US"/>
        </w:rPr>
        <w:tab/>
        <w:t>165</w:t>
      </w:r>
    </w:p>
    <w:p w:rsidR="00853983" w:rsidRP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853983">
        <w:rPr>
          <w:i/>
          <w:noProof/>
          <w:lang w:val="en-US"/>
        </w:rPr>
        <w:t>Táríkh-i Nabíl</w:t>
      </w:r>
      <w:r w:rsidRPr="00853983">
        <w:rPr>
          <w:noProof/>
          <w:color w:val="FFFFFF" w:themeColor="background1"/>
          <w:lang w:val="en-US"/>
        </w:rPr>
        <w:t>..</w:t>
      </w:r>
      <w:r w:rsidRPr="00853983">
        <w:rPr>
          <w:noProof/>
          <w:lang w:val="en-US"/>
        </w:rPr>
        <w:tab/>
      </w:r>
      <w:r w:rsidRPr="00853983">
        <w:rPr>
          <w:noProof/>
          <w:color w:val="FFFFFF" w:themeColor="background1"/>
          <w:lang w:val="en-US"/>
        </w:rPr>
        <w:t>.</w:t>
      </w:r>
      <w:r w:rsidRPr="00853983">
        <w:rPr>
          <w:noProof/>
          <w:lang w:val="en-US"/>
        </w:rPr>
        <w:tab/>
        <w:t>166</w:t>
      </w:r>
    </w:p>
    <w:p w:rsidR="00853983" w:rsidRP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853983">
        <w:rPr>
          <w:i/>
          <w:iCs/>
          <w:noProof/>
          <w:lang w:val="en-US"/>
        </w:rPr>
        <w:t>Maqála-yi shakhṣí sayyáḥ</w:t>
      </w:r>
      <w:r w:rsidRPr="00853983">
        <w:rPr>
          <w:noProof/>
          <w:color w:val="FFFFFF" w:themeColor="background1"/>
          <w:lang w:val="en-US"/>
        </w:rPr>
        <w:t>..</w:t>
      </w:r>
      <w:r w:rsidRPr="00853983">
        <w:rPr>
          <w:noProof/>
          <w:lang w:val="en-US"/>
        </w:rPr>
        <w:tab/>
      </w:r>
      <w:r w:rsidRPr="00853983">
        <w:rPr>
          <w:noProof/>
          <w:color w:val="FFFFFF" w:themeColor="background1"/>
          <w:lang w:val="en-US"/>
        </w:rPr>
        <w:t>.</w:t>
      </w:r>
      <w:r w:rsidRPr="00853983">
        <w:rPr>
          <w:noProof/>
          <w:lang w:val="en-US"/>
        </w:rPr>
        <w:tab/>
        <w:t>169</w:t>
      </w:r>
    </w:p>
    <w:p w:rsidR="00853983" w:rsidRP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853983">
        <w:rPr>
          <w:i/>
          <w:iCs/>
          <w:noProof/>
          <w:lang w:val="en-US"/>
        </w:rPr>
        <w:t>Mujmal-i badí‘</w:t>
      </w:r>
      <w:r w:rsidRPr="00853983">
        <w:rPr>
          <w:noProof/>
          <w:color w:val="FFFFFF" w:themeColor="background1"/>
          <w:lang w:val="en-US"/>
        </w:rPr>
        <w:t>..</w:t>
      </w:r>
      <w:r w:rsidRPr="00853983">
        <w:rPr>
          <w:noProof/>
          <w:lang w:val="en-US"/>
        </w:rPr>
        <w:tab/>
      </w:r>
      <w:r w:rsidRPr="00853983">
        <w:rPr>
          <w:noProof/>
          <w:color w:val="FFFFFF" w:themeColor="background1"/>
          <w:lang w:val="en-US"/>
        </w:rPr>
        <w:t>.</w:t>
      </w:r>
      <w:r w:rsidRPr="00853983">
        <w:rPr>
          <w:noProof/>
          <w:lang w:val="en-US"/>
        </w:rPr>
        <w:tab/>
        <w:t>170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I‘tiráfát-i siyásí</w:t>
      </w:r>
      <w:r>
        <w:rPr>
          <w:noProof/>
        </w:rPr>
        <w:t xml:space="preserve"> (Alleged Memoirs of Dolgorukov)</w:t>
      </w:r>
      <w:r w:rsidRPr="002F20E1">
        <w:rPr>
          <w:noProof/>
          <w:color w:val="FFFFFF" w:themeColor="background1"/>
        </w:rPr>
        <w:t>..</w:t>
      </w:r>
      <w:r>
        <w:rPr>
          <w:noProof/>
        </w:rPr>
        <w:tab/>
      </w:r>
      <w:r w:rsidRPr="002F20E1">
        <w:rPr>
          <w:noProof/>
          <w:color w:val="FFFFFF" w:themeColor="background1"/>
        </w:rPr>
        <w:t>.</w:t>
      </w:r>
      <w:r>
        <w:rPr>
          <w:noProof/>
        </w:rPr>
        <w:tab/>
        <w:t>170</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VIII.  Later histories</w:t>
      </w:r>
      <w:r w:rsidRPr="002F20E1">
        <w:rPr>
          <w:noProof/>
          <w:color w:val="FFFFFF" w:themeColor="background1"/>
        </w:rPr>
        <w:t>..</w:t>
      </w:r>
      <w:r>
        <w:rPr>
          <w:noProof/>
        </w:rPr>
        <w:tab/>
      </w:r>
      <w:r w:rsidRPr="002F20E1">
        <w:rPr>
          <w:noProof/>
          <w:color w:val="FFFFFF" w:themeColor="background1"/>
        </w:rPr>
        <w:t>.</w:t>
      </w:r>
      <w:r>
        <w:rPr>
          <w:noProof/>
        </w:rPr>
        <w:tab/>
        <w:t>172</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Works in European languages</w:t>
      </w:r>
      <w:r w:rsidRPr="002F20E1">
        <w:rPr>
          <w:noProof/>
          <w:color w:val="FFFFFF" w:themeColor="background1"/>
        </w:rPr>
        <w:t>..</w:t>
      </w:r>
      <w:r>
        <w:rPr>
          <w:noProof/>
        </w:rPr>
        <w:tab/>
      </w:r>
      <w:r w:rsidRPr="002F20E1">
        <w:rPr>
          <w:noProof/>
          <w:color w:val="FFFFFF" w:themeColor="background1"/>
        </w:rPr>
        <w:t>.</w:t>
      </w:r>
      <w:r>
        <w:rPr>
          <w:noProof/>
        </w:rPr>
        <w:tab/>
        <w:t>172</w:t>
      </w:r>
    </w:p>
    <w:p w:rsidR="00853983" w:rsidRDefault="00853983">
      <w:pPr>
        <w:pStyle w:val="TOC4"/>
        <w:rPr>
          <w:rFonts w:asciiTheme="minorHAnsi" w:eastAsiaTheme="minorEastAsia" w:hAnsiTheme="minorHAnsi" w:cstheme="minorBidi"/>
          <w:noProof/>
          <w:sz w:val="22"/>
          <w:lang w:val="en-US"/>
          <w14:numForm w14:val="default"/>
          <w14:numSpacing w14:val="default"/>
        </w:rPr>
      </w:pPr>
      <w:r>
        <w:rPr>
          <w:noProof/>
        </w:rPr>
        <w:t>Persian histories</w:t>
      </w:r>
      <w:r w:rsidRPr="002F20E1">
        <w:rPr>
          <w:noProof/>
          <w:color w:val="FFFFFF" w:themeColor="background1"/>
        </w:rPr>
        <w:t>..</w:t>
      </w:r>
      <w:r>
        <w:rPr>
          <w:noProof/>
        </w:rPr>
        <w:tab/>
      </w:r>
      <w:r w:rsidRPr="002F20E1">
        <w:rPr>
          <w:noProof/>
          <w:color w:val="FFFFFF" w:themeColor="background1"/>
        </w:rPr>
        <w:t>.</w:t>
      </w:r>
      <w:r>
        <w:rPr>
          <w:noProof/>
        </w:rPr>
        <w:tab/>
        <w:t>174</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 xml:space="preserve">The </w:t>
      </w:r>
      <w:r w:rsidRPr="002F20E1">
        <w:rPr>
          <w:i/>
          <w:iCs/>
          <w:noProof/>
        </w:rPr>
        <w:t>Kitáb-i ẓuhúr al-ḥaqq</w:t>
      </w:r>
      <w:r w:rsidRPr="002F20E1">
        <w:rPr>
          <w:noProof/>
          <w:color w:val="FFFFFF" w:themeColor="background1"/>
        </w:rPr>
        <w:t>..</w:t>
      </w:r>
      <w:r>
        <w:rPr>
          <w:noProof/>
        </w:rPr>
        <w:tab/>
      </w:r>
      <w:r w:rsidRPr="002F20E1">
        <w:rPr>
          <w:noProof/>
          <w:color w:val="FFFFFF" w:themeColor="background1"/>
        </w:rPr>
        <w:t>.</w:t>
      </w:r>
      <w:r>
        <w:rPr>
          <w:noProof/>
        </w:rPr>
        <w:tab/>
        <w:t>174</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lang w:val="en-US"/>
        </w:rPr>
        <w:t>Táríkh-i Mu‘ín as-Salṭana</w:t>
      </w:r>
      <w:r w:rsidRPr="002F20E1">
        <w:rPr>
          <w:noProof/>
          <w:color w:val="FFFFFF" w:themeColor="background1"/>
        </w:rPr>
        <w:t>..</w:t>
      </w:r>
      <w:r>
        <w:rPr>
          <w:noProof/>
        </w:rPr>
        <w:tab/>
      </w:r>
      <w:r w:rsidRPr="002F20E1">
        <w:rPr>
          <w:noProof/>
          <w:color w:val="FFFFFF" w:themeColor="background1"/>
        </w:rPr>
        <w:t>.</w:t>
      </w:r>
      <w:r>
        <w:rPr>
          <w:noProof/>
        </w:rPr>
        <w:tab/>
        <w:t>175</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Two minor histories</w:t>
      </w:r>
      <w:r w:rsidRPr="002F20E1">
        <w:rPr>
          <w:noProof/>
          <w:color w:val="FFFFFF" w:themeColor="background1"/>
        </w:rPr>
        <w:t>..</w:t>
      </w:r>
      <w:r>
        <w:rPr>
          <w:noProof/>
        </w:rPr>
        <w:tab/>
      </w:r>
      <w:r w:rsidRPr="002F20E1">
        <w:rPr>
          <w:noProof/>
          <w:color w:val="FFFFFF" w:themeColor="background1"/>
        </w:rPr>
        <w:t>.</w:t>
      </w:r>
      <w:r>
        <w:rPr>
          <w:noProof/>
        </w:rPr>
        <w:tab/>
        <w:t>176</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shuhadá-yi amr</w:t>
      </w:r>
      <w:r w:rsidRPr="002F20E1">
        <w:rPr>
          <w:noProof/>
          <w:color w:val="FFFFFF" w:themeColor="background1"/>
        </w:rPr>
        <w:t>..</w:t>
      </w:r>
      <w:r>
        <w:rPr>
          <w:noProof/>
        </w:rPr>
        <w:tab/>
      </w:r>
      <w:r w:rsidRPr="002F20E1">
        <w:rPr>
          <w:noProof/>
          <w:color w:val="FFFFFF" w:themeColor="background1"/>
        </w:rPr>
        <w:t>.</w:t>
      </w:r>
      <w:r>
        <w:rPr>
          <w:noProof/>
        </w:rPr>
        <w:tab/>
        <w:t>176</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Histories of Nayríz</w:t>
      </w:r>
      <w:r w:rsidRPr="002F20E1">
        <w:rPr>
          <w:noProof/>
          <w:color w:val="FFFFFF" w:themeColor="background1"/>
        </w:rPr>
        <w:t>..</w:t>
      </w:r>
      <w:r>
        <w:rPr>
          <w:noProof/>
        </w:rPr>
        <w:tab/>
      </w:r>
      <w:r w:rsidRPr="002F20E1">
        <w:rPr>
          <w:noProof/>
          <w:color w:val="FFFFFF" w:themeColor="background1"/>
        </w:rPr>
        <w:t>.</w:t>
      </w:r>
      <w:r>
        <w:rPr>
          <w:noProof/>
        </w:rPr>
        <w:tab/>
        <w:t>176</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Two histories by Muḥammad ‘Alí Fayḍí</w:t>
      </w:r>
      <w:r w:rsidRPr="002F20E1">
        <w:rPr>
          <w:noProof/>
          <w:color w:val="FFFFFF" w:themeColor="background1"/>
        </w:rPr>
        <w:t>..</w:t>
      </w:r>
      <w:r>
        <w:rPr>
          <w:noProof/>
        </w:rPr>
        <w:tab/>
      </w:r>
      <w:r w:rsidRPr="002F20E1">
        <w:rPr>
          <w:noProof/>
          <w:color w:val="FFFFFF" w:themeColor="background1"/>
        </w:rPr>
        <w:t>.</w:t>
      </w:r>
      <w:r>
        <w:rPr>
          <w:noProof/>
        </w:rPr>
        <w:tab/>
        <w:t>177</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Pr>
          <w:noProof/>
        </w:rPr>
        <w:t>Qurrat al-‘Ayn and Ṭáhira</w:t>
      </w:r>
      <w:r w:rsidRPr="002F20E1">
        <w:rPr>
          <w:noProof/>
          <w:color w:val="FFFFFF" w:themeColor="background1"/>
        </w:rPr>
        <w:t>..</w:t>
      </w:r>
      <w:r>
        <w:rPr>
          <w:noProof/>
        </w:rPr>
        <w:tab/>
      </w:r>
      <w:r w:rsidRPr="002F20E1">
        <w:rPr>
          <w:noProof/>
          <w:color w:val="FFFFFF" w:themeColor="background1"/>
        </w:rPr>
        <w:t>.</w:t>
      </w:r>
      <w:r>
        <w:rPr>
          <w:noProof/>
        </w:rPr>
        <w:tab/>
        <w:t>177</w:t>
      </w:r>
    </w:p>
    <w:p w:rsidR="00853983" w:rsidRDefault="00853983">
      <w:pPr>
        <w:pStyle w:val="TOC4"/>
        <w:rPr>
          <w:rFonts w:asciiTheme="minorHAnsi" w:eastAsiaTheme="minorEastAsia" w:hAnsiTheme="minorHAnsi" w:cstheme="minorBidi"/>
          <w:noProof/>
          <w:sz w:val="22"/>
          <w:lang w:val="en-US"/>
          <w14:numForm w14:val="default"/>
          <w14:numSpacing w14:val="default"/>
        </w:rPr>
      </w:pPr>
      <w:r w:rsidRPr="002F20E1">
        <w:rPr>
          <w:noProof/>
          <w:color w:val="000000" w:themeColor="text1"/>
        </w:rPr>
        <w:t>Regional histories</w:t>
      </w:r>
      <w:r w:rsidRPr="002F20E1">
        <w:rPr>
          <w:noProof/>
          <w:color w:val="FFFFFF" w:themeColor="background1"/>
        </w:rPr>
        <w:t>..</w:t>
      </w:r>
      <w:r>
        <w:rPr>
          <w:noProof/>
        </w:rPr>
        <w:tab/>
      </w:r>
      <w:r w:rsidRPr="002F20E1">
        <w:rPr>
          <w:noProof/>
          <w:color w:val="FFFFFF" w:themeColor="background1"/>
        </w:rPr>
        <w:t>.</w:t>
      </w:r>
      <w:r>
        <w:rPr>
          <w:noProof/>
        </w:rPr>
        <w:tab/>
        <w:t>178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Nayríz</w:t>
      </w:r>
      <w:r w:rsidRPr="002F20E1">
        <w:rPr>
          <w:noProof/>
          <w:color w:val="FFFFFF" w:themeColor="background1"/>
        </w:rPr>
        <w:t>..</w:t>
      </w:r>
      <w:r>
        <w:rPr>
          <w:noProof/>
        </w:rPr>
        <w:tab/>
      </w:r>
      <w:r w:rsidRPr="002F20E1">
        <w:rPr>
          <w:noProof/>
          <w:color w:val="FFFFFF" w:themeColor="background1"/>
        </w:rPr>
        <w:t>.</w:t>
      </w:r>
      <w:r>
        <w:rPr>
          <w:noProof/>
        </w:rPr>
        <w:tab/>
        <w:t>178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Mukhtaṣar-i waqáyi‘-i Zanján</w:t>
      </w:r>
      <w:r w:rsidRPr="002F20E1">
        <w:rPr>
          <w:noProof/>
          <w:color w:val="FFFFFF" w:themeColor="background1"/>
        </w:rPr>
        <w:t>..</w:t>
      </w:r>
      <w:r>
        <w:rPr>
          <w:noProof/>
        </w:rPr>
        <w:tab/>
      </w:r>
      <w:r w:rsidRPr="002F20E1">
        <w:rPr>
          <w:noProof/>
          <w:color w:val="FFFFFF" w:themeColor="background1"/>
        </w:rPr>
        <w:t>.</w:t>
      </w:r>
      <w:r>
        <w:rPr>
          <w:noProof/>
        </w:rPr>
        <w:tab/>
        <w:t>178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Waqáyi‘-i Zanján</w:t>
      </w:r>
      <w:r w:rsidRPr="002F20E1">
        <w:rPr>
          <w:noProof/>
          <w:color w:val="FFFFFF" w:themeColor="background1"/>
        </w:rPr>
        <w:t>..</w:t>
      </w:r>
      <w:r>
        <w:rPr>
          <w:noProof/>
        </w:rPr>
        <w:tab/>
      </w:r>
      <w:r w:rsidRPr="002F20E1">
        <w:rPr>
          <w:noProof/>
          <w:color w:val="FFFFFF" w:themeColor="background1"/>
        </w:rPr>
        <w:t>.</w:t>
      </w:r>
      <w:r>
        <w:rPr>
          <w:noProof/>
        </w:rPr>
        <w:tab/>
        <w:t>178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Manáẓir-i táríkhí-yi naḥḍat-i amr-i Bahá’í dar Khurásán</w:t>
      </w:r>
      <w:r w:rsidRPr="002F20E1">
        <w:rPr>
          <w:noProof/>
          <w:color w:val="FFFFFF" w:themeColor="background1"/>
        </w:rPr>
        <w:t>..</w:t>
      </w:r>
      <w:r>
        <w:rPr>
          <w:noProof/>
        </w:rPr>
        <w:tab/>
      </w:r>
      <w:r w:rsidRPr="002F20E1">
        <w:rPr>
          <w:noProof/>
          <w:color w:val="FFFFFF" w:themeColor="background1"/>
        </w:rPr>
        <w:t>.</w:t>
      </w:r>
      <w:r>
        <w:rPr>
          <w:noProof/>
        </w:rPr>
        <w:tab/>
        <w:t>178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amrí-yi Ádharbáyján</w:t>
      </w:r>
      <w:r w:rsidRPr="002F20E1">
        <w:rPr>
          <w:noProof/>
          <w:color w:val="FFFFFF" w:themeColor="background1"/>
        </w:rPr>
        <w:t>..</w:t>
      </w:r>
      <w:r>
        <w:rPr>
          <w:noProof/>
        </w:rPr>
        <w:tab/>
      </w:r>
      <w:r w:rsidRPr="002F20E1">
        <w:rPr>
          <w:noProof/>
          <w:color w:val="FFFFFF" w:themeColor="background1"/>
        </w:rPr>
        <w:t>.</w:t>
      </w:r>
      <w:r>
        <w:rPr>
          <w:noProof/>
        </w:rPr>
        <w:tab/>
        <w:t>178</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amrí-yi Núr</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amrí-yi Hamadán</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amrí-yi Shíráz</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amrí-yi Káshán</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Jadhdháb</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mukhtaṣar-i Zanján</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Sharḥ-i ḥál-i Mullá ‘Abd al-Ḥusayn Qazvíní</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2"/>
        <w:tabs>
          <w:tab w:val="right" w:pos="7344"/>
        </w:tabs>
        <w:rPr>
          <w:rFonts w:asciiTheme="minorHAnsi" w:eastAsiaTheme="minorEastAsia" w:hAnsiTheme="minorHAnsi" w:cstheme="minorBidi"/>
          <w:noProof/>
          <w:sz w:val="22"/>
          <w:szCs w:val="22"/>
          <w:lang w:val="en-US"/>
          <w14:numForm w14:val="default"/>
          <w14:numSpacing w14:val="default"/>
        </w:rPr>
      </w:pPr>
      <w:r w:rsidRPr="002F20E1">
        <w:rPr>
          <w:noProof/>
          <w:color w:val="FFFFFF" w:themeColor="background1"/>
        </w:rPr>
        <w:lastRenderedPageBreak/>
        <w:t>.</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Sangsar</w:t>
      </w:r>
      <w:r w:rsidRPr="002F20E1">
        <w:rPr>
          <w:noProof/>
          <w:color w:val="FFFFFF" w:themeColor="background1"/>
        </w:rPr>
        <w:t>..</w:t>
      </w:r>
      <w:r>
        <w:rPr>
          <w:noProof/>
        </w:rPr>
        <w:tab/>
      </w:r>
      <w:r w:rsidRPr="002F20E1">
        <w:rPr>
          <w:noProof/>
          <w:color w:val="FFFFFF" w:themeColor="background1"/>
        </w:rPr>
        <w:t>.</w:t>
      </w:r>
      <w:r>
        <w:rPr>
          <w:noProof/>
        </w:rPr>
        <w:tab/>
        <w:t>179</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amrí-yi Bihnamír</w:t>
      </w:r>
      <w:r w:rsidRPr="002F20E1">
        <w:rPr>
          <w:noProof/>
          <w:color w:val="FFFFFF" w:themeColor="background1"/>
        </w:rPr>
        <w:t>..</w:t>
      </w:r>
      <w:r>
        <w:rPr>
          <w:noProof/>
        </w:rPr>
        <w:tab/>
      </w:r>
      <w:r w:rsidRPr="002F20E1">
        <w:rPr>
          <w:noProof/>
          <w:color w:val="FFFFFF" w:themeColor="background1"/>
        </w:rPr>
        <w:t>.</w:t>
      </w:r>
      <w:r>
        <w:rPr>
          <w:noProof/>
        </w:rPr>
        <w:tab/>
        <w:t>180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Iqlím-i Núr</w:t>
      </w:r>
      <w:r w:rsidRPr="002F20E1">
        <w:rPr>
          <w:noProof/>
          <w:color w:val="FFFFFF" w:themeColor="background1"/>
        </w:rPr>
        <w:t>..</w:t>
      </w:r>
      <w:r>
        <w:rPr>
          <w:noProof/>
        </w:rPr>
        <w:tab/>
      </w:r>
      <w:r w:rsidRPr="002F20E1">
        <w:rPr>
          <w:noProof/>
          <w:color w:val="FFFFFF" w:themeColor="background1"/>
        </w:rPr>
        <w:t>.</w:t>
      </w:r>
      <w:r>
        <w:rPr>
          <w:noProof/>
        </w:rPr>
        <w:tab/>
        <w:t>180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Kháṭirát</w:t>
      </w:r>
      <w:r>
        <w:rPr>
          <w:noProof/>
        </w:rPr>
        <w:t xml:space="preserve"> of Áqá Sayyid ‘Abd ar-Raḥím Iṣfahání</w:t>
      </w:r>
      <w:r w:rsidRPr="002F20E1">
        <w:rPr>
          <w:noProof/>
          <w:color w:val="FFFFFF" w:themeColor="background1"/>
        </w:rPr>
        <w:t>..</w:t>
      </w:r>
      <w:r>
        <w:rPr>
          <w:noProof/>
        </w:rPr>
        <w:tab/>
      </w:r>
      <w:r w:rsidRPr="002F20E1">
        <w:rPr>
          <w:noProof/>
          <w:color w:val="FFFFFF" w:themeColor="background1"/>
        </w:rPr>
        <w:t>.</w:t>
      </w:r>
      <w:r>
        <w:rPr>
          <w:noProof/>
        </w:rPr>
        <w:tab/>
        <w:t>180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Kháṭirát</w:t>
      </w:r>
      <w:r>
        <w:rPr>
          <w:noProof/>
        </w:rPr>
        <w:t xml:space="preserve"> of Sayyid Jawád Muḥarrir</w:t>
      </w:r>
      <w:r w:rsidRPr="002F20E1">
        <w:rPr>
          <w:noProof/>
          <w:color w:val="FFFFFF" w:themeColor="background1"/>
        </w:rPr>
        <w:t>..</w:t>
      </w:r>
      <w:r>
        <w:rPr>
          <w:noProof/>
        </w:rPr>
        <w:tab/>
      </w:r>
      <w:r w:rsidRPr="002F20E1">
        <w:rPr>
          <w:noProof/>
          <w:color w:val="FFFFFF" w:themeColor="background1"/>
        </w:rPr>
        <w:t>.</w:t>
      </w:r>
      <w:r>
        <w:rPr>
          <w:noProof/>
        </w:rPr>
        <w:tab/>
        <w:t>180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Táríkh-i amrí-yi Ádharbáyján</w:t>
      </w:r>
      <w:r w:rsidRPr="002F20E1">
        <w:rPr>
          <w:noProof/>
          <w:color w:val="FFFFFF" w:themeColor="background1"/>
        </w:rPr>
        <w:t>..</w:t>
      </w:r>
      <w:r>
        <w:rPr>
          <w:noProof/>
        </w:rPr>
        <w:tab/>
      </w:r>
      <w:r w:rsidRPr="002F20E1">
        <w:rPr>
          <w:noProof/>
          <w:color w:val="FFFFFF" w:themeColor="background1"/>
        </w:rPr>
        <w:t>.</w:t>
      </w:r>
      <w:r>
        <w:rPr>
          <w:noProof/>
        </w:rPr>
        <w:tab/>
        <w:t>180</w:t>
      </w:r>
    </w:p>
    <w:p w:rsidR="00853983" w:rsidRDefault="00853983">
      <w:pPr>
        <w:pStyle w:val="TOC5"/>
        <w:rPr>
          <w:rFonts w:asciiTheme="minorHAnsi" w:eastAsiaTheme="minorEastAsia" w:hAnsiTheme="minorHAnsi" w:cstheme="minorBidi"/>
          <w:noProof/>
          <w:sz w:val="22"/>
          <w:szCs w:val="22"/>
          <w:lang w:val="en-US"/>
          <w14:numForm w14:val="default"/>
          <w14:numSpacing w14:val="default"/>
        </w:rPr>
      </w:pPr>
      <w:r w:rsidRPr="002F20E1">
        <w:rPr>
          <w:i/>
          <w:iCs/>
          <w:noProof/>
        </w:rPr>
        <w:t>Waqáyi‘-i Ṭihrán</w:t>
      </w:r>
      <w:r w:rsidRPr="002F20E1">
        <w:rPr>
          <w:noProof/>
          <w:color w:val="FFFFFF" w:themeColor="background1"/>
        </w:rPr>
        <w:t>..</w:t>
      </w:r>
      <w:r>
        <w:rPr>
          <w:noProof/>
        </w:rPr>
        <w:tab/>
      </w:r>
      <w:r w:rsidRPr="002F20E1">
        <w:rPr>
          <w:noProof/>
          <w:color w:val="FFFFFF" w:themeColor="background1"/>
        </w:rPr>
        <w:t>.</w:t>
      </w:r>
      <w:r>
        <w:rPr>
          <w:noProof/>
        </w:rPr>
        <w:tab/>
        <w:t>180</w:t>
      </w:r>
    </w:p>
    <w:p w:rsidR="00853983" w:rsidRDefault="00853983">
      <w:pPr>
        <w:pStyle w:val="TOC1"/>
        <w:rPr>
          <w:rFonts w:asciiTheme="minorHAnsi" w:eastAsiaTheme="minorEastAsia" w:hAnsiTheme="minorHAnsi" w:cstheme="minorBidi"/>
          <w:bCs w:val="0"/>
          <w:noProof/>
          <w:sz w:val="22"/>
          <w:szCs w:val="22"/>
          <w:lang w:val="en-US"/>
          <w14:numForm w14:val="default"/>
          <w14:numSpacing w14:val="default"/>
        </w:rPr>
      </w:pPr>
      <w:r>
        <w:rPr>
          <w:noProof/>
        </w:rPr>
        <w:t>Appendices</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w:t>
      </w:r>
      <w:r>
        <w:rPr>
          <w:noProof/>
        </w:rPr>
        <w:tab/>
        <w:t>Manuscripts of the Báb’s writings and their locations</w:t>
      </w:r>
      <w:r w:rsidRPr="002F20E1">
        <w:rPr>
          <w:noProof/>
          <w:color w:val="FFFFFF" w:themeColor="background1"/>
        </w:rPr>
        <w:t>..</w:t>
      </w:r>
      <w:r>
        <w:rPr>
          <w:noProof/>
        </w:rPr>
        <w:tab/>
      </w:r>
      <w:r w:rsidRPr="002F20E1">
        <w:rPr>
          <w:noProof/>
          <w:color w:val="FFFFFF" w:themeColor="background1"/>
        </w:rPr>
        <w:t>.</w:t>
      </w:r>
      <w:r>
        <w:rPr>
          <w:noProof/>
        </w:rPr>
        <w:tab/>
        <w:t>181</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II:</w:t>
      </w:r>
      <w:r>
        <w:rPr>
          <w:noProof/>
        </w:rPr>
        <w:tab/>
        <w:t>Sayyid Ḥusayn Yazdí</w:t>
      </w:r>
      <w:r w:rsidRPr="002F20E1">
        <w:rPr>
          <w:noProof/>
          <w:color w:val="FFFFFF" w:themeColor="background1"/>
        </w:rPr>
        <w:t>..</w:t>
      </w:r>
      <w:r>
        <w:rPr>
          <w:noProof/>
        </w:rPr>
        <w:tab/>
      </w:r>
      <w:r w:rsidRPr="002F20E1">
        <w:rPr>
          <w:noProof/>
          <w:color w:val="FFFFFF" w:themeColor="background1"/>
        </w:rPr>
        <w:t>.</w:t>
      </w:r>
      <w:r>
        <w:rPr>
          <w:noProof/>
        </w:rPr>
        <w:tab/>
        <w:t>204</w:t>
      </w:r>
    </w:p>
    <w:p w:rsidR="00853983" w:rsidRPr="008519B5" w:rsidRDefault="00853983">
      <w:pPr>
        <w:pStyle w:val="TOC3"/>
        <w:rPr>
          <w:rFonts w:asciiTheme="minorHAnsi" w:eastAsiaTheme="minorEastAsia" w:hAnsiTheme="minorHAnsi" w:cstheme="minorBidi"/>
          <w:noProof/>
          <w:sz w:val="22"/>
          <w:szCs w:val="22"/>
          <w14:numForm w14:val="default"/>
          <w14:numSpacing w14:val="default"/>
        </w:rPr>
      </w:pPr>
      <w:r w:rsidRPr="008519B5">
        <w:rPr>
          <w:noProof/>
        </w:rPr>
        <w:t>III:</w:t>
      </w:r>
      <w:r w:rsidRPr="008519B5">
        <w:rPr>
          <w:noProof/>
        </w:rPr>
        <w:tab/>
        <w:t>Mírzá ‘Abd al-Karím Qazvíní</w:t>
      </w:r>
      <w:r w:rsidRPr="008519B5">
        <w:rPr>
          <w:noProof/>
          <w:color w:val="FFFFFF" w:themeColor="background1"/>
        </w:rPr>
        <w:t>..</w:t>
      </w:r>
      <w:r w:rsidRPr="008519B5">
        <w:rPr>
          <w:noProof/>
        </w:rPr>
        <w:tab/>
      </w:r>
      <w:r w:rsidRPr="008519B5">
        <w:rPr>
          <w:noProof/>
          <w:color w:val="FFFFFF" w:themeColor="background1"/>
        </w:rPr>
        <w:t>.</w:t>
      </w:r>
      <w:r w:rsidRPr="008519B5">
        <w:rPr>
          <w:noProof/>
        </w:rPr>
        <w:tab/>
        <w:t>205</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sidRPr="008519B5">
        <w:rPr>
          <w:noProof/>
        </w:rPr>
        <w:t>IV:</w:t>
      </w:r>
      <w:r w:rsidRPr="008519B5">
        <w:rPr>
          <w:noProof/>
        </w:rPr>
        <w:tab/>
        <w:t xml:space="preserve">The </w:t>
      </w:r>
      <w:r w:rsidRPr="008519B5">
        <w:rPr>
          <w:i/>
          <w:iCs/>
          <w:noProof/>
        </w:rPr>
        <w:t>Risála-Yi Dhahabiyya</w:t>
      </w:r>
      <w:r w:rsidRPr="008519B5">
        <w:rPr>
          <w:noProof/>
          <w:color w:val="FFFFFF" w:themeColor="background1"/>
        </w:rPr>
        <w:t>..</w:t>
      </w:r>
      <w:r w:rsidRPr="008519B5">
        <w:rPr>
          <w:noProof/>
        </w:rPr>
        <w:tab/>
      </w:r>
      <w:r w:rsidRPr="008519B5">
        <w:rPr>
          <w:noProof/>
          <w:color w:val="FFFFFF" w:themeColor="background1"/>
        </w:rPr>
        <w:t>.</w:t>
      </w:r>
      <w:r w:rsidRPr="008519B5">
        <w:rPr>
          <w:noProof/>
        </w:rPr>
        <w:tab/>
      </w:r>
      <w:r>
        <w:rPr>
          <w:noProof/>
        </w:rPr>
        <w:t>207</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V:</w:t>
      </w:r>
      <w:r>
        <w:rPr>
          <w:noProof/>
        </w:rPr>
        <w:tab/>
        <w:t>Contents of Browne F.25, Item 3:  ‘</w:t>
      </w:r>
      <w:r w:rsidRPr="002F20E1">
        <w:rPr>
          <w:i/>
          <w:iCs/>
          <w:noProof/>
        </w:rPr>
        <w:t>Shu’ún-i Khamsa</w:t>
      </w:r>
      <w:r>
        <w:rPr>
          <w:noProof/>
        </w:rPr>
        <w:t>’ (Extracts)</w:t>
      </w:r>
      <w:r w:rsidRPr="002F20E1">
        <w:rPr>
          <w:noProof/>
          <w:color w:val="FFFFFF" w:themeColor="background1"/>
        </w:rPr>
        <w:t>..</w:t>
      </w:r>
      <w:r>
        <w:rPr>
          <w:noProof/>
        </w:rPr>
        <w:tab/>
      </w:r>
      <w:r w:rsidRPr="002F20E1">
        <w:rPr>
          <w:noProof/>
          <w:color w:val="FFFFFF" w:themeColor="background1"/>
        </w:rPr>
        <w:t>.</w:t>
      </w:r>
      <w:r>
        <w:rPr>
          <w:noProof/>
        </w:rPr>
        <w:tab/>
        <w:t>208</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VI:</w:t>
      </w:r>
      <w:r>
        <w:rPr>
          <w:noProof/>
        </w:rPr>
        <w:tab/>
        <w:t xml:space="preserve">Contents of INBA 6007C, </w:t>
      </w:r>
      <w:r w:rsidRPr="002F20E1">
        <w:rPr>
          <w:i/>
          <w:iCs/>
          <w:noProof/>
        </w:rPr>
        <w:t>Ziyáratnámas</w:t>
      </w:r>
      <w:r w:rsidRPr="002F20E1">
        <w:rPr>
          <w:noProof/>
          <w:color w:val="FFFFFF" w:themeColor="background1"/>
        </w:rPr>
        <w:t>..</w:t>
      </w:r>
      <w:r>
        <w:rPr>
          <w:noProof/>
        </w:rPr>
        <w:tab/>
      </w:r>
      <w:r w:rsidRPr="002F20E1">
        <w:rPr>
          <w:noProof/>
          <w:color w:val="FFFFFF" w:themeColor="background1"/>
        </w:rPr>
        <w:t>.</w:t>
      </w:r>
      <w:r>
        <w:rPr>
          <w:noProof/>
        </w:rPr>
        <w:tab/>
        <w:t>210</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VII:</w:t>
      </w:r>
      <w:r>
        <w:rPr>
          <w:noProof/>
        </w:rPr>
        <w:tab/>
        <w:t xml:space="preserve">The Tehran and Haifa manuscripts of the </w:t>
      </w:r>
      <w:r w:rsidRPr="002F20E1">
        <w:rPr>
          <w:i/>
          <w:iCs/>
          <w:noProof/>
        </w:rPr>
        <w:t>Kitáb-i nuqṭat al-káf</w:t>
      </w:r>
      <w:r>
        <w:rPr>
          <w:noProof/>
        </w:rPr>
        <w:br/>
        <w:t>and their divergence from the Paris text</w:t>
      </w:r>
      <w:r w:rsidRPr="002F20E1">
        <w:rPr>
          <w:noProof/>
          <w:color w:val="FFFFFF" w:themeColor="background1"/>
        </w:rPr>
        <w:t>..</w:t>
      </w:r>
      <w:r>
        <w:rPr>
          <w:noProof/>
        </w:rPr>
        <w:tab/>
      </w:r>
      <w:r w:rsidRPr="002F20E1">
        <w:rPr>
          <w:noProof/>
          <w:color w:val="FFFFFF" w:themeColor="background1"/>
        </w:rPr>
        <w:t>.</w:t>
      </w:r>
      <w:r>
        <w:rPr>
          <w:noProof/>
        </w:rPr>
        <w:tab/>
        <w:t>211</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VIII:</w:t>
      </w:r>
      <w:r>
        <w:rPr>
          <w:noProof/>
        </w:rPr>
        <w:tab/>
        <w:t>Historical manuscripts</w:t>
      </w:r>
      <w:r w:rsidRPr="002F20E1">
        <w:rPr>
          <w:noProof/>
          <w:color w:val="FFFFFF" w:themeColor="background1"/>
        </w:rPr>
        <w:t>..</w:t>
      </w:r>
      <w:r>
        <w:rPr>
          <w:noProof/>
        </w:rPr>
        <w:tab/>
      </w:r>
      <w:r w:rsidRPr="002F20E1">
        <w:rPr>
          <w:noProof/>
          <w:color w:val="FFFFFF" w:themeColor="background1"/>
        </w:rPr>
        <w:t>.</w:t>
      </w:r>
      <w:r>
        <w:rPr>
          <w:noProof/>
        </w:rPr>
        <w:tab/>
        <w:t>214</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IX:</w:t>
      </w:r>
      <w:r>
        <w:rPr>
          <w:noProof/>
        </w:rPr>
        <w:tab/>
        <w:t xml:space="preserve">The sources for the </w:t>
      </w:r>
      <w:r w:rsidRPr="002F20E1">
        <w:rPr>
          <w:i/>
          <w:iCs/>
          <w:noProof/>
        </w:rPr>
        <w:t>Táríkh-i Nabíl</w:t>
      </w:r>
      <w:r w:rsidRPr="002F20E1">
        <w:rPr>
          <w:noProof/>
          <w:color w:val="FFFFFF" w:themeColor="background1"/>
        </w:rPr>
        <w:t>..</w:t>
      </w:r>
      <w:r>
        <w:rPr>
          <w:noProof/>
        </w:rPr>
        <w:tab/>
      </w:r>
      <w:r w:rsidRPr="002F20E1">
        <w:rPr>
          <w:noProof/>
          <w:color w:val="FFFFFF" w:themeColor="background1"/>
        </w:rPr>
        <w:t>.</w:t>
      </w:r>
      <w:r>
        <w:rPr>
          <w:noProof/>
        </w:rPr>
        <w:tab/>
        <w:t>220</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X:</w:t>
      </w:r>
      <w:r>
        <w:rPr>
          <w:noProof/>
        </w:rPr>
        <w:tab/>
        <w:t xml:space="preserve">Sources reproduced in the </w:t>
      </w:r>
      <w:r w:rsidRPr="002F20E1">
        <w:rPr>
          <w:i/>
          <w:iCs/>
          <w:noProof/>
        </w:rPr>
        <w:t>Kitáb-i Ẓuhúr al-Ḥaqq</w:t>
      </w:r>
      <w:r w:rsidRPr="002F20E1">
        <w:rPr>
          <w:noProof/>
          <w:color w:val="FFFFFF" w:themeColor="background1"/>
        </w:rPr>
        <w:t>..</w:t>
      </w:r>
      <w:r>
        <w:rPr>
          <w:noProof/>
        </w:rPr>
        <w:tab/>
      </w:r>
      <w:r w:rsidRPr="002F20E1">
        <w:rPr>
          <w:noProof/>
          <w:color w:val="FFFFFF" w:themeColor="background1"/>
        </w:rPr>
        <w:t>.</w:t>
      </w:r>
      <w:r>
        <w:rPr>
          <w:noProof/>
        </w:rPr>
        <w:tab/>
        <w:t>222</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XI:</w:t>
      </w:r>
      <w:r>
        <w:rPr>
          <w:noProof/>
        </w:rPr>
        <w:tab/>
        <w:t>Index of first lines to the writings of the Báb</w:t>
      </w:r>
      <w:r w:rsidRPr="002F20E1">
        <w:rPr>
          <w:noProof/>
          <w:color w:val="FFFFFF" w:themeColor="background1"/>
        </w:rPr>
        <w:t>..</w:t>
      </w:r>
      <w:r>
        <w:rPr>
          <w:noProof/>
        </w:rPr>
        <w:tab/>
      </w:r>
      <w:r w:rsidRPr="002F20E1">
        <w:rPr>
          <w:noProof/>
          <w:color w:val="FFFFFF" w:themeColor="background1"/>
        </w:rPr>
        <w:t>.</w:t>
      </w:r>
      <w:r>
        <w:rPr>
          <w:noProof/>
        </w:rPr>
        <w:tab/>
        <w:t>224</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XII:</w:t>
      </w:r>
      <w:r>
        <w:rPr>
          <w:noProof/>
        </w:rPr>
        <w:tab/>
        <w:t>Index of the titles of the writings of the Báb</w:t>
      </w:r>
      <w:r w:rsidRPr="002F20E1">
        <w:rPr>
          <w:noProof/>
          <w:color w:val="FFFFFF" w:themeColor="background1"/>
        </w:rPr>
        <w:t>..</w:t>
      </w:r>
      <w:r>
        <w:rPr>
          <w:noProof/>
        </w:rPr>
        <w:tab/>
      </w:r>
      <w:r w:rsidRPr="002F20E1">
        <w:rPr>
          <w:noProof/>
          <w:color w:val="FFFFFF" w:themeColor="background1"/>
        </w:rPr>
        <w:t>.</w:t>
      </w:r>
      <w:r>
        <w:rPr>
          <w:noProof/>
        </w:rPr>
        <w:tab/>
        <w:t>238</w:t>
      </w:r>
    </w:p>
    <w:p w:rsidR="00853983" w:rsidRDefault="00853983">
      <w:pPr>
        <w:pStyle w:val="TOC1"/>
        <w:rPr>
          <w:rFonts w:asciiTheme="minorHAnsi" w:eastAsiaTheme="minorEastAsia" w:hAnsiTheme="minorHAnsi" w:cstheme="minorBidi"/>
          <w:bCs w:val="0"/>
          <w:noProof/>
          <w:sz w:val="22"/>
          <w:szCs w:val="22"/>
          <w:lang w:val="en-US"/>
          <w14:numForm w14:val="default"/>
          <w14:numSpacing w14:val="default"/>
        </w:rPr>
      </w:pPr>
      <w:r>
        <w:rPr>
          <w:noProof/>
        </w:rPr>
        <w:t>Bibliography and Index</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Pr>
          <w:noProof/>
        </w:rPr>
        <w:t>Bibliography</w:t>
      </w:r>
      <w:r w:rsidRPr="002F20E1">
        <w:rPr>
          <w:noProof/>
          <w:color w:val="FFFFFF" w:themeColor="background1"/>
        </w:rPr>
        <w:t>..</w:t>
      </w:r>
      <w:r>
        <w:rPr>
          <w:noProof/>
        </w:rPr>
        <w:tab/>
      </w:r>
      <w:r w:rsidRPr="002F20E1">
        <w:rPr>
          <w:noProof/>
          <w:color w:val="FFFFFF" w:themeColor="background1"/>
        </w:rPr>
        <w:t>.</w:t>
      </w:r>
      <w:r>
        <w:rPr>
          <w:noProof/>
        </w:rPr>
        <w:tab/>
        <w:t>251</w:t>
      </w:r>
    </w:p>
    <w:p w:rsidR="00853983" w:rsidRDefault="00853983">
      <w:pPr>
        <w:pStyle w:val="TOC3"/>
        <w:rPr>
          <w:rFonts w:asciiTheme="minorHAnsi" w:eastAsiaTheme="minorEastAsia" w:hAnsiTheme="minorHAnsi" w:cstheme="minorBidi"/>
          <w:noProof/>
          <w:sz w:val="22"/>
          <w:szCs w:val="22"/>
          <w:lang w:val="en-US"/>
          <w14:numForm w14:val="default"/>
          <w14:numSpacing w14:val="default"/>
        </w:rPr>
      </w:pPr>
      <w:r w:rsidRPr="00853983">
        <w:rPr>
          <w:noProof/>
          <w:lang w:val="en-US"/>
        </w:rPr>
        <w:t>Index</w:t>
      </w:r>
      <w:r w:rsidRPr="00853983">
        <w:rPr>
          <w:noProof/>
          <w:color w:val="FFFFFF" w:themeColor="background1"/>
          <w:lang w:val="en-US"/>
        </w:rPr>
        <w:t>..</w:t>
      </w:r>
      <w:r w:rsidRPr="00853983">
        <w:rPr>
          <w:noProof/>
          <w:lang w:val="en-US"/>
        </w:rPr>
        <w:tab/>
      </w:r>
      <w:r w:rsidRPr="00853983">
        <w:rPr>
          <w:noProof/>
          <w:color w:val="FFFFFF" w:themeColor="background1"/>
          <w:lang w:val="en-US"/>
        </w:rPr>
        <w:t>.</w:t>
      </w:r>
      <w:r>
        <w:rPr>
          <w:noProof/>
        </w:rPr>
        <w:tab/>
        <w:t>259</w:t>
      </w:r>
    </w:p>
    <w:p w:rsidR="002D104B" w:rsidRDefault="002D104B" w:rsidP="000322C7"/>
    <w:p w:rsidR="00646917" w:rsidRPr="00D84E4A" w:rsidRDefault="00646917" w:rsidP="000322C7">
      <w:pPr>
        <w:sectPr w:rsidR="00646917" w:rsidRPr="00D84E4A" w:rsidSect="003A4F24">
          <w:headerReference w:type="default" r:id="rId16"/>
          <w:footnotePr>
            <w:numRestart w:val="eachSect"/>
          </w:footnotePr>
          <w:type w:val="oddPage"/>
          <w:pgSz w:w="8845" w:h="13268" w:code="9"/>
          <w:pgMar w:top="567" w:right="567" w:bottom="567" w:left="567" w:header="720" w:footer="567" w:gutter="357"/>
          <w:pgNumType w:fmt="lowerRoman"/>
          <w:cols w:space="708"/>
          <w:noEndnote/>
          <w:titlePg/>
          <w:docGrid w:linePitch="272"/>
        </w:sectPr>
      </w:pPr>
    </w:p>
    <w:p w:rsidR="0074598C" w:rsidRDefault="0074598C" w:rsidP="00B10C20"/>
    <w:p w:rsidR="00E655E4" w:rsidRPr="00D84E4A" w:rsidRDefault="00E655E4" w:rsidP="00D84E4A"/>
    <w:p w:rsidR="002D104B" w:rsidRPr="00D84E4A" w:rsidRDefault="002D104B" w:rsidP="00E655E4">
      <w:pPr>
        <w:pStyle w:val="Myheadc"/>
      </w:pPr>
      <w:r w:rsidRPr="00D84E4A">
        <w:t>I</w:t>
      </w:r>
      <w:r w:rsidR="00E655E4" w:rsidRPr="00D84E4A">
        <w:t>ntroduction</w:t>
      </w:r>
    </w:p>
    <w:p w:rsidR="002D104B" w:rsidRPr="00D84E4A" w:rsidRDefault="002D104B" w:rsidP="008519B5">
      <w:pPr>
        <w:pStyle w:val="Text"/>
      </w:pPr>
      <w:r w:rsidRPr="00D84E4A">
        <w:t>If future studies of Bábí doctrine and history are to be based on firm</w:t>
      </w:r>
      <w:r w:rsidR="008519B5">
        <w:t xml:space="preserve"> </w:t>
      </w:r>
      <w:r w:rsidRPr="00D84E4A">
        <w:t>academic foundations, it is essential that detailed attention be paid now to</w:t>
      </w:r>
      <w:r w:rsidR="008519B5">
        <w:t xml:space="preserve"> </w:t>
      </w:r>
      <w:r w:rsidRPr="00D84E4A">
        <w:t>the preliminary tasks of establishing sound texts of the major works, and</w:t>
      </w:r>
      <w:r w:rsidR="008519B5">
        <w:t xml:space="preserve"> </w:t>
      </w:r>
      <w:r w:rsidRPr="00D84E4A">
        <w:t>cataloguing, identifying, and assessing the mass of scattered materials at</w:t>
      </w:r>
      <w:r w:rsidR="008519B5">
        <w:t xml:space="preserve"> </w:t>
      </w:r>
      <w:r w:rsidRPr="00D84E4A">
        <w:t>present known to exist in numerous locations</w:t>
      </w:r>
      <w:r w:rsidR="00D5330C">
        <w:t xml:space="preserve">.  </w:t>
      </w:r>
      <w:r w:rsidRPr="00D84E4A">
        <w:t>It is unfortunate that the</w:t>
      </w:r>
      <w:r w:rsidR="008519B5">
        <w:t xml:space="preserve"> </w:t>
      </w:r>
      <w:r w:rsidRPr="00D84E4A">
        <w:t>invaluable pioneering work of two men, Edward Browne in Cambridge and</w:t>
      </w:r>
      <w:r w:rsidR="008519B5">
        <w:t xml:space="preserve"> </w:t>
      </w:r>
      <w:r w:rsidRPr="00D84E4A">
        <w:t>Victor Rosen in St. Petersburg was not continued after their deaths by other</w:t>
      </w:r>
      <w:r w:rsidR="008519B5">
        <w:t xml:space="preserve"> </w:t>
      </w:r>
      <w:r w:rsidRPr="00D84E4A">
        <w:t>scholars</w:t>
      </w:r>
      <w:r w:rsidR="00D5330C">
        <w:t xml:space="preserve">.  </w:t>
      </w:r>
      <w:r w:rsidRPr="00D84E4A">
        <w:t>Their attempts to assemble and classify the Bábí materials available</w:t>
      </w:r>
      <w:r w:rsidR="008519B5">
        <w:t xml:space="preserve"> </w:t>
      </w:r>
      <w:r w:rsidRPr="00D84E4A">
        <w:t>to them had already resulted in the publication of a number of small but</w:t>
      </w:r>
      <w:r w:rsidR="008519B5">
        <w:t xml:space="preserve"> </w:t>
      </w:r>
      <w:r w:rsidRPr="00D84E4A">
        <w:t>valuable catalogues,</w:t>
      </w:r>
      <w:r w:rsidR="00E22B8B">
        <w:rPr>
          <w:rStyle w:val="FootnoteReference"/>
        </w:rPr>
        <w:footnoteReference w:id="3"/>
      </w:r>
      <w:r w:rsidRPr="00D84E4A">
        <w:t xml:space="preserve"> but, apart from a few short bibliographies,</w:t>
      </w:r>
      <w:r w:rsidR="00E22B8B">
        <w:rPr>
          <w:rStyle w:val="FootnoteReference"/>
        </w:rPr>
        <w:footnoteReference w:id="4"/>
      </w:r>
      <w:r w:rsidRPr="00D84E4A">
        <w:t xml:space="preserve"> nothing</w:t>
      </w:r>
      <w:r w:rsidR="008519B5">
        <w:t xml:space="preserve"> </w:t>
      </w:r>
      <w:r w:rsidRPr="00D84E4A">
        <w:t>substantial has been published on this topic since 1932.</w:t>
      </w:r>
    </w:p>
    <w:p w:rsidR="002D104B" w:rsidRPr="00D84E4A" w:rsidRDefault="002D104B" w:rsidP="00855C9B">
      <w:pPr>
        <w:pStyle w:val="Text"/>
      </w:pPr>
      <w:r w:rsidRPr="00D84E4A">
        <w:t>The main reason for such lack of attention to a subject of some</w:t>
      </w:r>
      <w:r w:rsidR="00855C9B">
        <w:t xml:space="preserve"> </w:t>
      </w:r>
      <w:r w:rsidRPr="00D84E4A">
        <w:t>importance has been that, until recently, the principal collections of Bábí</w:t>
      </w:r>
      <w:r w:rsidR="00855C9B">
        <w:t xml:space="preserve"> </w:t>
      </w:r>
      <w:r w:rsidRPr="00D84E4A">
        <w:t>manuscripts have been inaccessible to Western scholars</w:t>
      </w:r>
      <w:r w:rsidR="00D5330C">
        <w:t xml:space="preserve">.  </w:t>
      </w:r>
      <w:r w:rsidRPr="00D84E4A">
        <w:t>They have been kept</w:t>
      </w:r>
      <w:r w:rsidR="00855C9B">
        <w:t xml:space="preserve"> </w:t>
      </w:r>
      <w:r w:rsidRPr="00D84E4A">
        <w:t>either in some of the major national libraries in Iran or in the archives or</w:t>
      </w:r>
      <w:r w:rsidR="00855C9B">
        <w:t xml:space="preserve"> </w:t>
      </w:r>
      <w:r w:rsidRPr="00D84E4A">
        <w:t>private collections of the Azalís and Bahá</w:t>
      </w:r>
      <w:r w:rsidR="006B23FC">
        <w:t>’</w:t>
      </w:r>
      <w:r w:rsidRPr="00D84E4A">
        <w:t>ís, the present-day heirs of the first</w:t>
      </w:r>
      <w:r w:rsidR="00855C9B">
        <w:t xml:space="preserve"> </w:t>
      </w:r>
      <w:r w:rsidRPr="00D84E4A">
        <w:t>Bábís</w:t>
      </w:r>
      <w:r w:rsidR="00D5330C">
        <w:t xml:space="preserve">.  </w:t>
      </w:r>
      <w:r w:rsidRPr="00D84E4A">
        <w:t>In the main libraries, Bábí texts are often kept under lock and key</w:t>
      </w:r>
      <w:r w:rsidR="00646917">
        <w:t>—</w:t>
      </w:r>
      <w:r w:rsidRPr="00D84E4A">
        <w:t>the more so since the revolution of 1979</w:t>
      </w:r>
      <w:r w:rsidR="00D5330C">
        <w:t xml:space="preserve">.  </w:t>
      </w:r>
      <w:r w:rsidRPr="00D84E4A">
        <w:t>On the other hand, access to the</w:t>
      </w:r>
      <w:r w:rsidR="00855C9B">
        <w:t xml:space="preserve"> </w:t>
      </w:r>
      <w:r w:rsidRPr="00D84E4A">
        <w:t>Azalí Bábís has never been easy, and the Bahá</w:t>
      </w:r>
      <w:r w:rsidR="006B23FC">
        <w:t>’</w:t>
      </w:r>
      <w:r w:rsidRPr="00D84E4A">
        <w:t>ís have tended to discourage</w:t>
      </w:r>
      <w:r w:rsidR="00855C9B">
        <w:t xml:space="preserve"> </w:t>
      </w:r>
      <w:r w:rsidRPr="00D84E4A">
        <w:t>serious work on Bábí materials in favour of their own scriptural and</w:t>
      </w:r>
      <w:r w:rsidR="00855C9B">
        <w:t xml:space="preserve"> </w:t>
      </w:r>
      <w:r w:rsidRPr="00D84E4A">
        <w:t>historical works</w:t>
      </w:r>
      <w:r w:rsidR="00D5330C">
        <w:t xml:space="preserve">.  </w:t>
      </w:r>
      <w:r w:rsidRPr="00D84E4A">
        <w:t>This situation is gradually changing, however, and we may</w:t>
      </w:r>
      <w:r w:rsidR="00855C9B">
        <w:t xml:space="preserve"> </w:t>
      </w:r>
      <w:r w:rsidRPr="00D84E4A">
        <w:t>hope for renewed interest in the cataloguing and perhaps even the publication</w:t>
      </w:r>
      <w:r w:rsidR="00855C9B">
        <w:t xml:space="preserve"> </w:t>
      </w:r>
      <w:r w:rsidRPr="00D84E4A">
        <w:t>of Bábí texts.</w:t>
      </w:r>
    </w:p>
    <w:p w:rsidR="002D104B" w:rsidRPr="00D84E4A" w:rsidRDefault="002D104B" w:rsidP="00855C9B">
      <w:pPr>
        <w:pStyle w:val="Text"/>
      </w:pPr>
      <w:r w:rsidRPr="00D84E4A">
        <w:t>As the most successful group to emerge out of Babism, the Bahá</w:t>
      </w:r>
      <w:r w:rsidR="006B23FC">
        <w:t>’</w:t>
      </w:r>
      <w:r w:rsidRPr="00D84E4A">
        <w:t>ís</w:t>
      </w:r>
      <w:r w:rsidR="00855C9B">
        <w:t xml:space="preserve"> </w:t>
      </w:r>
      <w:r w:rsidRPr="00D84E4A">
        <w:t>have in general allowed their own interests to override all others, and have</w:t>
      </w:r>
    </w:p>
    <w:p w:rsidR="002D104B" w:rsidRPr="00D84E4A" w:rsidRDefault="002D104B" w:rsidP="00D84E4A">
      <w:r w:rsidRPr="00D84E4A">
        <w:br w:type="page"/>
      </w:r>
    </w:p>
    <w:p w:rsidR="002D104B" w:rsidRPr="00D84E4A" w:rsidRDefault="002D104B" w:rsidP="00855C9B">
      <w:pPr>
        <w:pStyle w:val="Textcts"/>
      </w:pPr>
      <w:r w:rsidRPr="00D84E4A">
        <w:lastRenderedPageBreak/>
        <w:t>presented a picture of Babism more in keeping with their own retrospective</w:t>
      </w:r>
      <w:r w:rsidR="00855C9B">
        <w:t xml:space="preserve"> </w:t>
      </w:r>
      <w:r w:rsidRPr="00D84E4A">
        <w:t>view of it than with strict academic honesty</w:t>
      </w:r>
      <w:r w:rsidR="00D5330C">
        <w:t xml:space="preserve">.  </w:t>
      </w:r>
      <w:r w:rsidRPr="00D84E4A">
        <w:t>Nevertheless, they have</w:t>
      </w:r>
      <w:r w:rsidR="00855C9B">
        <w:t xml:space="preserve"> </w:t>
      </w:r>
      <w:r w:rsidRPr="00D84E4A">
        <w:t>continued to show a genuine interest in Bábí history (though not doctrine)</w:t>
      </w:r>
      <w:r w:rsidR="00855C9B">
        <w:t xml:space="preserve"> </w:t>
      </w:r>
      <w:r w:rsidRPr="00D84E4A">
        <w:t>and have done excellent work in collecting materials from a wide variety of</w:t>
      </w:r>
      <w:r w:rsidR="00855C9B">
        <w:t xml:space="preserve"> </w:t>
      </w:r>
      <w:r w:rsidRPr="00D84E4A">
        <w:t>sources</w:t>
      </w:r>
      <w:r w:rsidR="00D5330C">
        <w:t xml:space="preserve">.  </w:t>
      </w:r>
      <w:r w:rsidRPr="00D84E4A">
        <w:t>Unfortunately, the lack of any form of catalogue for the documents</w:t>
      </w:r>
      <w:r w:rsidR="00855C9B">
        <w:t xml:space="preserve"> </w:t>
      </w:r>
      <w:r w:rsidRPr="00D84E4A">
        <w:t>held in their archives in Haifa, as well as the confusion (and now the</w:t>
      </w:r>
      <w:r w:rsidR="00855C9B">
        <w:t xml:space="preserve"> </w:t>
      </w:r>
      <w:r w:rsidRPr="00D84E4A">
        <w:t>complete closure) of their other main archives in Tehran prevent full use</w:t>
      </w:r>
      <w:r w:rsidR="00855C9B">
        <w:t xml:space="preserve"> </w:t>
      </w:r>
      <w:r w:rsidRPr="00D84E4A">
        <w:t>being made of the bulk of this material at present.</w:t>
      </w:r>
    </w:p>
    <w:p w:rsidR="002D104B" w:rsidRPr="00D84E4A" w:rsidRDefault="002D104B" w:rsidP="00855C9B">
      <w:pPr>
        <w:pStyle w:val="Text"/>
      </w:pPr>
      <w:r w:rsidRPr="00D84E4A">
        <w:t>Although the Azalí Bábís in Iran are more immediately concerned than</w:t>
      </w:r>
      <w:r w:rsidR="00855C9B">
        <w:t xml:space="preserve"> </w:t>
      </w:r>
      <w:r w:rsidRPr="00D84E4A">
        <w:t>are the Bahá</w:t>
      </w:r>
      <w:r w:rsidR="006B23FC">
        <w:t>’</w:t>
      </w:r>
      <w:r w:rsidRPr="00D84E4A">
        <w:t>ís with the preservation and publication of early Bábí texts, and</w:t>
      </w:r>
      <w:r w:rsidR="00855C9B">
        <w:t xml:space="preserve"> </w:t>
      </w:r>
      <w:r w:rsidRPr="00D84E4A">
        <w:t>undoubtedly possess large numbers of manuscripts (as seems apparent from</w:t>
      </w:r>
      <w:r w:rsidR="00855C9B">
        <w:t xml:space="preserve"> </w:t>
      </w:r>
      <w:r w:rsidRPr="00D84E4A">
        <w:t>references in their printed books), these latter are, I am told, scattered among</w:t>
      </w:r>
      <w:r w:rsidR="00855C9B">
        <w:t xml:space="preserve"> </w:t>
      </w:r>
      <w:r w:rsidRPr="00D84E4A">
        <w:t>private individuals and families in an effort to prevent them falling into the</w:t>
      </w:r>
      <w:r w:rsidR="00855C9B">
        <w:t xml:space="preserve"> </w:t>
      </w:r>
      <w:r w:rsidRPr="00D84E4A">
        <w:t>wrong hands</w:t>
      </w:r>
      <w:r w:rsidR="00D5330C">
        <w:t xml:space="preserve">.  </w:t>
      </w:r>
      <w:r w:rsidRPr="00D84E4A">
        <w:t>As a result, it is at present next to impossible for any use to be</w:t>
      </w:r>
      <w:r w:rsidR="00855C9B">
        <w:t xml:space="preserve"> </w:t>
      </w:r>
      <w:r w:rsidRPr="00D84E4A">
        <w:t>made of this valuable material</w:t>
      </w:r>
      <w:r w:rsidR="00D5330C">
        <w:t xml:space="preserve">.  </w:t>
      </w:r>
      <w:r w:rsidRPr="00D84E4A">
        <w:t>No one individual appears to be in</w:t>
      </w:r>
      <w:r w:rsidR="00855C9B">
        <w:t xml:space="preserve"> </w:t>
      </w:r>
      <w:r w:rsidRPr="00D84E4A">
        <w:t>possession of adequate information as to the location of the manuscripts, and</w:t>
      </w:r>
      <w:r w:rsidR="00855C9B">
        <w:t xml:space="preserve"> </w:t>
      </w:r>
      <w:r w:rsidRPr="00D84E4A">
        <w:t>there would seem to be no plans either for the formation of a central archives</w:t>
      </w:r>
      <w:r w:rsidR="00855C9B">
        <w:t xml:space="preserve"> </w:t>
      </w:r>
      <w:r w:rsidRPr="00D84E4A">
        <w:t>or the publication of a handlist of manuscripts in Azalí possession</w:t>
      </w:r>
      <w:r w:rsidR="00D5330C">
        <w:t xml:space="preserve">.  </w:t>
      </w:r>
      <w:r w:rsidRPr="00D84E4A">
        <w:t>Current</w:t>
      </w:r>
      <w:r w:rsidR="00855C9B">
        <w:t xml:space="preserve"> </w:t>
      </w:r>
      <w:r w:rsidRPr="00D84E4A">
        <w:t>conditions in Iran make this even less likely than it was fourteen years ago.</w:t>
      </w:r>
    </w:p>
    <w:p w:rsidR="002D104B" w:rsidRPr="00D84E4A" w:rsidRDefault="002D104B" w:rsidP="00855C9B">
      <w:pPr>
        <w:pStyle w:val="Text"/>
      </w:pPr>
      <w:r w:rsidRPr="00D84E4A">
        <w:t>Fortunately, Azalí-produced manuscripts do exist in large numbers in</w:t>
      </w:r>
      <w:r w:rsidR="00855C9B">
        <w:t xml:space="preserve"> </w:t>
      </w:r>
      <w:r w:rsidRPr="00D84E4A">
        <w:t>Paris, London, and Cambridge, but it is possible that the original texts from</w:t>
      </w:r>
      <w:r w:rsidR="00855C9B">
        <w:t xml:space="preserve"> </w:t>
      </w:r>
      <w:r w:rsidRPr="00D84E4A">
        <w:t>which these were later transcribed are still in existence in Tehran or</w:t>
      </w:r>
      <w:r w:rsidR="00855C9B">
        <w:t xml:space="preserve"> </w:t>
      </w:r>
      <w:r w:rsidRPr="00D84E4A">
        <w:t>elsewhere.</w:t>
      </w:r>
    </w:p>
    <w:p w:rsidR="002D104B" w:rsidRPr="00D84E4A" w:rsidRDefault="002D104B" w:rsidP="00A65184">
      <w:pPr>
        <w:pStyle w:val="Text"/>
      </w:pPr>
      <w:r w:rsidRPr="00D84E4A">
        <w:t>It is also unfortunate that so little has been done to edit and publish</w:t>
      </w:r>
      <w:r w:rsidR="00855C9B">
        <w:t xml:space="preserve"> </w:t>
      </w:r>
      <w:r w:rsidRPr="00D84E4A">
        <w:t>important Bábí materials in the original</w:t>
      </w:r>
      <w:r w:rsidR="00D5330C">
        <w:t xml:space="preserve">.  </w:t>
      </w:r>
      <w:r w:rsidRPr="00D84E4A">
        <w:t>The Azalís in Tehran have printed</w:t>
      </w:r>
      <w:r w:rsidR="00855C9B">
        <w:t xml:space="preserve"> </w:t>
      </w:r>
      <w:r w:rsidRPr="00D84E4A">
        <w:t>several volumes of works of the Báb,</w:t>
      </w:r>
      <w:r w:rsidR="003B27A3">
        <w:rPr>
          <w:rStyle w:val="FootnoteReference"/>
        </w:rPr>
        <w:footnoteReference w:id="5"/>
      </w:r>
      <w:r w:rsidRPr="00D84E4A">
        <w:t xml:space="preserve"> but these are poorly edited and</w:t>
      </w:r>
      <w:r w:rsidR="00855C9B">
        <w:t xml:space="preserve"> </w:t>
      </w:r>
      <w:r w:rsidRPr="00D84E4A">
        <w:t>extremely difficult to obtain</w:t>
      </w:r>
      <w:r w:rsidR="00D5330C">
        <w:t xml:space="preserve">.  </w:t>
      </w:r>
      <w:r w:rsidRPr="00D84E4A">
        <w:t>The Iranian Bahá</w:t>
      </w:r>
      <w:r w:rsidR="006B23FC">
        <w:t>’</w:t>
      </w:r>
      <w:r w:rsidRPr="00D84E4A">
        <w:t>ís have published a mere three</w:t>
      </w:r>
      <w:r w:rsidR="00855C9B">
        <w:t xml:space="preserve"> </w:t>
      </w:r>
      <w:r w:rsidRPr="00D84E4A">
        <w:t>volumes exclusively devoted to writings of the Báb</w:t>
      </w:r>
      <w:r w:rsidR="00D5330C">
        <w:t xml:space="preserve">.  </w:t>
      </w:r>
      <w:r w:rsidRPr="00D84E4A">
        <w:t>These are</w:t>
      </w:r>
      <w:r w:rsidR="00F0592A">
        <w:t xml:space="preserve">:  </w:t>
      </w:r>
      <w:r w:rsidRPr="00D84E4A">
        <w:t>a short</w:t>
      </w:r>
      <w:r w:rsidR="00855C9B">
        <w:t xml:space="preserve"> </w:t>
      </w:r>
      <w:r w:rsidRPr="00D84E4A">
        <w:t xml:space="preserve">collection of prayers entitled </w:t>
      </w:r>
      <w:r w:rsidRPr="003B27A3">
        <w:rPr>
          <w:i/>
          <w:iCs/>
        </w:rPr>
        <w:t>Majm</w:t>
      </w:r>
      <w:r w:rsidR="0037322B" w:rsidRPr="003B27A3">
        <w:rPr>
          <w:i/>
          <w:iCs/>
        </w:rPr>
        <w:t>í</w:t>
      </w:r>
      <w:r w:rsidR="006B23FC" w:rsidRPr="003B27A3">
        <w:rPr>
          <w:i/>
          <w:iCs/>
        </w:rPr>
        <w:t>‘</w:t>
      </w:r>
      <w:r w:rsidRPr="003B27A3">
        <w:rPr>
          <w:i/>
          <w:iCs/>
        </w:rPr>
        <w:t>a-yi mun</w:t>
      </w:r>
      <w:r w:rsidR="0037322B" w:rsidRPr="003B27A3">
        <w:rPr>
          <w:i/>
          <w:iCs/>
        </w:rPr>
        <w:t>á</w:t>
      </w:r>
      <w:r w:rsidRPr="003B27A3">
        <w:rPr>
          <w:i/>
          <w:iCs/>
        </w:rPr>
        <w:t>j</w:t>
      </w:r>
      <w:r w:rsidR="0037322B" w:rsidRPr="003B27A3">
        <w:rPr>
          <w:i/>
          <w:iCs/>
        </w:rPr>
        <w:t>á</w:t>
      </w:r>
      <w:r w:rsidRPr="003B27A3">
        <w:rPr>
          <w:i/>
          <w:iCs/>
        </w:rPr>
        <w:t>t-i Ḥaḍrat-i Nuq</w:t>
      </w:r>
      <w:r w:rsidR="00A65184" w:rsidRPr="00A65184">
        <w:rPr>
          <w:i/>
        </w:rPr>
        <w:t>ṭ</w:t>
      </w:r>
      <w:r w:rsidRPr="003B27A3">
        <w:rPr>
          <w:i/>
          <w:iCs/>
        </w:rPr>
        <w:t>a-yi Úlá</w:t>
      </w:r>
      <w:r w:rsidR="00855C9B">
        <w:rPr>
          <w:i/>
          <w:iCs/>
        </w:rPr>
        <w:t xml:space="preserve"> </w:t>
      </w:r>
      <w:r w:rsidRPr="00D84E4A">
        <w:t xml:space="preserve">(Tehran, </w:t>
      </w:r>
      <w:r w:rsidR="003B27A3">
        <w:t xml:space="preserve">BE </w:t>
      </w:r>
      <w:r w:rsidRPr="00D84E4A">
        <w:t>126/1969</w:t>
      </w:r>
      <w:r w:rsidR="00F0592A">
        <w:t>–</w:t>
      </w:r>
      <w:r w:rsidRPr="00D84E4A">
        <w:t>70); a tendentiously-arranged compilation of passages</w:t>
      </w:r>
      <w:r w:rsidR="00855C9B">
        <w:t xml:space="preserve"> </w:t>
      </w:r>
      <w:r w:rsidRPr="00D84E4A">
        <w:t xml:space="preserve">from the </w:t>
      </w:r>
      <w:r w:rsidR="009604B2" w:rsidRPr="00D84E4A">
        <w:t xml:space="preserve">Persian </w:t>
      </w:r>
      <w:r w:rsidR="009604B2" w:rsidRPr="009604B2">
        <w:rPr>
          <w:i/>
          <w:iCs/>
        </w:rPr>
        <w:t>Bayán</w:t>
      </w:r>
      <w:r w:rsidRPr="00D84E4A">
        <w:t xml:space="preserve"> edited by the Bahá</w:t>
      </w:r>
      <w:r w:rsidR="006B23FC">
        <w:t>’</w:t>
      </w:r>
      <w:r w:rsidRPr="00D84E4A">
        <w:t xml:space="preserve">í poet Muḥammad </w:t>
      </w:r>
      <w:r w:rsidR="006B23FC">
        <w:t>‘</w:t>
      </w:r>
      <w:r w:rsidRPr="00D84E4A">
        <w:t>Abd al-Karím</w:t>
      </w:r>
      <w:r w:rsidR="00855C9B">
        <w:t xml:space="preserve"> </w:t>
      </w:r>
      <w:r w:rsidRPr="00D84E4A">
        <w:t>Iṣfahání Na</w:t>
      </w:r>
      <w:r w:rsidR="006B23FC">
        <w:t>‘</w:t>
      </w:r>
      <w:r w:rsidRPr="00D84E4A">
        <w:t>ím, entitled Nat</w:t>
      </w:r>
      <w:r w:rsidR="0037322B" w:rsidRPr="00D84E4A">
        <w:t>í</w:t>
      </w:r>
      <w:r w:rsidRPr="00D84E4A">
        <w:t>jat al-Bay</w:t>
      </w:r>
      <w:r w:rsidR="0037322B" w:rsidRPr="00D84E4A">
        <w:t>á</w:t>
      </w:r>
      <w:r w:rsidRPr="00D84E4A">
        <w:t xml:space="preserve">n (Tehran, </w:t>
      </w:r>
      <w:r w:rsidR="003B27A3">
        <w:t xml:space="preserve">BE </w:t>
      </w:r>
      <w:r w:rsidRPr="00D84E4A">
        <w:t>105/1947</w:t>
      </w:r>
      <w:r w:rsidR="00F0592A">
        <w:t>–</w:t>
      </w:r>
      <w:r w:rsidRPr="00D84E4A">
        <w:t>48); and an</w:t>
      </w:r>
      <w:r w:rsidR="00855C9B">
        <w:t xml:space="preserve"> </w:t>
      </w:r>
      <w:r w:rsidRPr="00D84E4A">
        <w:t xml:space="preserve">anthology with the title </w:t>
      </w:r>
      <w:r w:rsidRPr="003B27A3">
        <w:rPr>
          <w:i/>
          <w:iCs/>
        </w:rPr>
        <w:t>Muntakhab</w:t>
      </w:r>
      <w:r w:rsidR="0037322B" w:rsidRPr="003B27A3">
        <w:rPr>
          <w:i/>
          <w:iCs/>
        </w:rPr>
        <w:t>á</w:t>
      </w:r>
      <w:r w:rsidRPr="003B27A3">
        <w:rPr>
          <w:i/>
          <w:iCs/>
        </w:rPr>
        <w:t xml:space="preserve">t-i </w:t>
      </w:r>
      <w:r w:rsidR="0037322B" w:rsidRPr="003B27A3">
        <w:rPr>
          <w:i/>
          <w:iCs/>
        </w:rPr>
        <w:t>á</w:t>
      </w:r>
      <w:r w:rsidRPr="003B27A3">
        <w:rPr>
          <w:i/>
          <w:iCs/>
        </w:rPr>
        <w:t>y</w:t>
      </w:r>
      <w:r w:rsidR="0037322B" w:rsidRPr="003B27A3">
        <w:rPr>
          <w:i/>
          <w:iCs/>
        </w:rPr>
        <w:t>á</w:t>
      </w:r>
      <w:r w:rsidRPr="003B27A3">
        <w:rPr>
          <w:i/>
          <w:iCs/>
        </w:rPr>
        <w:t xml:space="preserve">t az </w:t>
      </w:r>
      <w:r w:rsidR="0037322B" w:rsidRPr="003B27A3">
        <w:rPr>
          <w:i/>
          <w:iCs/>
        </w:rPr>
        <w:t>á</w:t>
      </w:r>
      <w:r w:rsidRPr="003B27A3">
        <w:rPr>
          <w:i/>
          <w:iCs/>
        </w:rPr>
        <w:t>th</w:t>
      </w:r>
      <w:r w:rsidR="0037322B" w:rsidRPr="003B27A3">
        <w:rPr>
          <w:i/>
          <w:iCs/>
        </w:rPr>
        <w:t>á</w:t>
      </w:r>
      <w:r w:rsidRPr="003B27A3">
        <w:rPr>
          <w:i/>
          <w:iCs/>
        </w:rPr>
        <w:t>r-i Ḥaḍrat-i Nuqṭa-yi Úl</w:t>
      </w:r>
      <w:r w:rsidR="0037322B" w:rsidRPr="003B27A3">
        <w:rPr>
          <w:i/>
          <w:iCs/>
        </w:rPr>
        <w:t>á</w:t>
      </w:r>
      <w:r w:rsidR="00855C9B">
        <w:rPr>
          <w:i/>
          <w:iCs/>
        </w:rPr>
        <w:t xml:space="preserve"> </w:t>
      </w:r>
      <w:r w:rsidRPr="00D84E4A">
        <w:t xml:space="preserve">(Tehran, </w:t>
      </w:r>
      <w:r w:rsidR="003B27A3">
        <w:t xml:space="preserve">BE </w:t>
      </w:r>
      <w:r w:rsidRPr="00D84E4A">
        <w:t>134/1977), which is simply an edition of the original texts used</w:t>
      </w:r>
    </w:p>
    <w:p w:rsidR="002D104B" w:rsidRPr="00D84E4A" w:rsidRDefault="002D104B" w:rsidP="00D84E4A">
      <w:r w:rsidRPr="00D84E4A">
        <w:br w:type="page"/>
      </w:r>
    </w:p>
    <w:p w:rsidR="00AE493B" w:rsidRPr="00D84E4A" w:rsidRDefault="002D104B" w:rsidP="00855C9B">
      <w:pPr>
        <w:pStyle w:val="Textcts"/>
      </w:pPr>
      <w:r w:rsidRPr="00D84E4A">
        <w:lastRenderedPageBreak/>
        <w:t xml:space="preserve">as the basis for a rather selective English-language compilation, </w:t>
      </w:r>
      <w:r w:rsidRPr="003B27A3">
        <w:rPr>
          <w:i/>
          <w:iCs/>
        </w:rPr>
        <w:t>Selections</w:t>
      </w:r>
      <w:r w:rsidR="00855C9B">
        <w:rPr>
          <w:i/>
          <w:iCs/>
        </w:rPr>
        <w:t xml:space="preserve"> </w:t>
      </w:r>
      <w:r w:rsidRPr="003B27A3">
        <w:rPr>
          <w:i/>
          <w:iCs/>
        </w:rPr>
        <w:t>from the Writings of the B</w:t>
      </w:r>
      <w:r w:rsidR="0037322B" w:rsidRPr="003B27A3">
        <w:rPr>
          <w:i/>
          <w:iCs/>
        </w:rPr>
        <w:t>á</w:t>
      </w:r>
      <w:r w:rsidRPr="003B27A3">
        <w:rPr>
          <w:i/>
          <w:iCs/>
        </w:rPr>
        <w:t>b</w:t>
      </w:r>
      <w:r w:rsidRPr="00D84E4A">
        <w:t xml:space="preserve"> (Haifa, 1976).</w:t>
      </w:r>
      <w:r w:rsidR="009604B2">
        <w:rPr>
          <w:rStyle w:val="FootnoteReference"/>
        </w:rPr>
        <w:footnoteReference w:id="6"/>
      </w:r>
    </w:p>
    <w:p w:rsidR="002D104B" w:rsidRPr="00D84E4A" w:rsidRDefault="002D104B" w:rsidP="00855C9B">
      <w:pPr>
        <w:pStyle w:val="Text"/>
      </w:pPr>
      <w:r w:rsidRPr="00D84E4A">
        <w:t>On the whole, the texts published by the Azalís are of much greater</w:t>
      </w:r>
      <w:r w:rsidR="00855C9B">
        <w:t xml:space="preserve"> </w:t>
      </w:r>
      <w:r w:rsidRPr="00D84E4A">
        <w:t>value than the Bahá</w:t>
      </w:r>
      <w:r w:rsidR="006B23FC">
        <w:t>’</w:t>
      </w:r>
      <w:r w:rsidRPr="00D84E4A">
        <w:t>í productions, in that they represent complete works</w:t>
      </w:r>
      <w:r w:rsidR="00855C9B">
        <w:t xml:space="preserve"> </w:t>
      </w:r>
      <w:r w:rsidRPr="00D84E4A">
        <w:t>rather than selections made to present the Báb</w:t>
      </w:r>
      <w:r w:rsidR="006B23FC">
        <w:t>’</w:t>
      </w:r>
      <w:r w:rsidRPr="00D84E4A">
        <w:t>s teachings from a partisan</w:t>
      </w:r>
      <w:r w:rsidR="00855C9B">
        <w:t xml:space="preserve"> </w:t>
      </w:r>
      <w:r w:rsidRPr="00D84E4A">
        <w:t>viewpoint</w:t>
      </w:r>
      <w:r w:rsidR="00D5330C">
        <w:t xml:space="preserve">.  </w:t>
      </w:r>
      <w:r w:rsidRPr="00D84E4A">
        <w:t>To the extent that the Bahá</w:t>
      </w:r>
      <w:r w:rsidR="006B23FC">
        <w:t>’</w:t>
      </w:r>
      <w:r w:rsidRPr="00D84E4A">
        <w:t>í compilations are designed to show</w:t>
      </w:r>
      <w:r w:rsidR="00855C9B">
        <w:t xml:space="preserve"> </w:t>
      </w:r>
      <w:r w:rsidRPr="00D84E4A">
        <w:t>the identity of the Bábí and Bahá</w:t>
      </w:r>
      <w:r w:rsidR="006B23FC">
        <w:t>’</w:t>
      </w:r>
      <w:r w:rsidRPr="00D84E4A">
        <w:t>í religions, or the prophetic function of the</w:t>
      </w:r>
      <w:r w:rsidR="00855C9B">
        <w:t xml:space="preserve"> </w:t>
      </w:r>
      <w:r w:rsidRPr="00D84E4A">
        <w:t>B</w:t>
      </w:r>
      <w:r w:rsidR="0037322B" w:rsidRPr="00D84E4A">
        <w:t>á</w:t>
      </w:r>
      <w:r w:rsidRPr="00D84E4A">
        <w:t xml:space="preserve">b in respect to Mírzá Ḥusayn </w:t>
      </w:r>
      <w:r w:rsidR="006B23FC">
        <w:t>‘</w:t>
      </w:r>
      <w:r w:rsidRPr="00D84E4A">
        <w:t>Alí Bahá</w:t>
      </w:r>
      <w:r w:rsidR="006B23FC">
        <w:t>’</w:t>
      </w:r>
      <w:r w:rsidRPr="00D84E4A">
        <w:t xml:space="preserve"> Alláh, they tend to be less</w:t>
      </w:r>
      <w:r w:rsidR="00855C9B">
        <w:t xml:space="preserve"> </w:t>
      </w:r>
      <w:r w:rsidRPr="00D84E4A">
        <w:t>representative of the Báb</w:t>
      </w:r>
      <w:r w:rsidR="006B23FC">
        <w:t>’</w:t>
      </w:r>
      <w:r w:rsidRPr="00D84E4A">
        <w:t>s wider thought, whatever their value in</w:t>
      </w:r>
      <w:r w:rsidR="00855C9B">
        <w:t xml:space="preserve"> </w:t>
      </w:r>
      <w:r w:rsidRPr="00D84E4A">
        <w:t>demonstrating relationships which may be of interest in a different context.</w:t>
      </w:r>
    </w:p>
    <w:p w:rsidR="00AE493B" w:rsidRPr="00D84E4A" w:rsidRDefault="002D104B" w:rsidP="00A65184">
      <w:pPr>
        <w:pStyle w:val="Text"/>
      </w:pPr>
      <w:r w:rsidRPr="00D84E4A">
        <w:t xml:space="preserve">The Iraqi scholar </w:t>
      </w:r>
      <w:r w:rsidR="006B23FC">
        <w:t>‘</w:t>
      </w:r>
      <w:r w:rsidRPr="00D84E4A">
        <w:t>Abd a</w:t>
      </w:r>
      <w:r w:rsidR="00EA7B9C">
        <w:t>r</w:t>
      </w:r>
      <w:r w:rsidRPr="00D84E4A">
        <w:t>-Razzáq al-Ḥasaní, published in 1957 the full</w:t>
      </w:r>
      <w:r w:rsidR="00855C9B">
        <w:t xml:space="preserve"> </w:t>
      </w:r>
      <w:r w:rsidRPr="00D84E4A">
        <w:t xml:space="preserve">text of the </w:t>
      </w:r>
      <w:r w:rsidR="009604B2" w:rsidRPr="00D84E4A">
        <w:t xml:space="preserve">Arabic </w:t>
      </w:r>
      <w:r w:rsidR="009604B2" w:rsidRPr="009604B2">
        <w:rPr>
          <w:i/>
          <w:iCs/>
        </w:rPr>
        <w:t>Bayán</w:t>
      </w:r>
      <w:r w:rsidRPr="00D84E4A">
        <w:t xml:space="preserve"> in his book </w:t>
      </w:r>
      <w:r w:rsidRPr="009604B2">
        <w:rPr>
          <w:i/>
          <w:iCs/>
        </w:rPr>
        <w:t>al-B</w:t>
      </w:r>
      <w:r w:rsidR="0037322B" w:rsidRPr="009604B2">
        <w:rPr>
          <w:i/>
          <w:iCs/>
        </w:rPr>
        <w:t>á</w:t>
      </w:r>
      <w:r w:rsidRPr="009604B2">
        <w:rPr>
          <w:i/>
          <w:iCs/>
        </w:rPr>
        <w:t>b</w:t>
      </w:r>
      <w:r w:rsidR="0037322B" w:rsidRPr="009604B2">
        <w:rPr>
          <w:i/>
          <w:iCs/>
        </w:rPr>
        <w:t>í</w:t>
      </w:r>
      <w:r w:rsidRPr="009604B2">
        <w:rPr>
          <w:i/>
          <w:iCs/>
        </w:rPr>
        <w:t>yún wa</w:t>
      </w:r>
      <w:r w:rsidR="00A65184">
        <w:rPr>
          <w:i/>
          <w:iCs/>
        </w:rPr>
        <w:t>’</w:t>
      </w:r>
      <w:r w:rsidRPr="009604B2">
        <w:rPr>
          <w:i/>
          <w:iCs/>
        </w:rPr>
        <w:t>l-Bah</w:t>
      </w:r>
      <w:r w:rsidR="0037322B" w:rsidRPr="009604B2">
        <w:rPr>
          <w:i/>
          <w:iCs/>
        </w:rPr>
        <w:t>á</w:t>
      </w:r>
      <w:r w:rsidR="006B23FC" w:rsidRPr="009604B2">
        <w:rPr>
          <w:i/>
          <w:iCs/>
        </w:rPr>
        <w:t>’</w:t>
      </w:r>
      <w:r w:rsidR="0037322B" w:rsidRPr="009604B2">
        <w:rPr>
          <w:i/>
          <w:iCs/>
        </w:rPr>
        <w:t>í</w:t>
      </w:r>
      <w:r w:rsidRPr="009604B2">
        <w:rPr>
          <w:i/>
          <w:iCs/>
        </w:rPr>
        <w:t>yún fí</w:t>
      </w:r>
      <w:r w:rsidR="00855C9B">
        <w:rPr>
          <w:i/>
          <w:iCs/>
        </w:rPr>
        <w:t xml:space="preserve"> </w:t>
      </w:r>
      <w:r w:rsidRPr="009604B2">
        <w:rPr>
          <w:i/>
          <w:iCs/>
        </w:rPr>
        <w:t>ḥ</w:t>
      </w:r>
      <w:r w:rsidR="0037322B" w:rsidRPr="009604B2">
        <w:rPr>
          <w:i/>
          <w:iCs/>
        </w:rPr>
        <w:t>á</w:t>
      </w:r>
      <w:r w:rsidRPr="009604B2">
        <w:rPr>
          <w:i/>
          <w:iCs/>
        </w:rPr>
        <w:t>ḍirihim wa m</w:t>
      </w:r>
      <w:r w:rsidR="0037322B" w:rsidRPr="009604B2">
        <w:rPr>
          <w:i/>
          <w:iCs/>
        </w:rPr>
        <w:t>á</w:t>
      </w:r>
      <w:r w:rsidRPr="009604B2">
        <w:rPr>
          <w:i/>
          <w:iCs/>
        </w:rPr>
        <w:t>ḍíhim</w:t>
      </w:r>
      <w:r w:rsidRPr="00D84E4A">
        <w:t>, but this is the only instance known to me where a</w:t>
      </w:r>
      <w:r w:rsidR="00855C9B">
        <w:t xml:space="preserve"> </w:t>
      </w:r>
      <w:r w:rsidRPr="00D84E4A">
        <w:t>Muslim writer has published a work of the Báb</w:t>
      </w:r>
      <w:r w:rsidR="006B23FC">
        <w:t>’</w:t>
      </w:r>
      <w:r w:rsidRPr="00D84E4A">
        <w:t>s as a serious contribution to</w:t>
      </w:r>
      <w:r w:rsidR="00855C9B">
        <w:t xml:space="preserve"> </w:t>
      </w:r>
      <w:r w:rsidRPr="00D84E4A">
        <w:t>scholarship, and not merely as an excuse for polemical comment</w:t>
      </w:r>
      <w:r w:rsidR="00D5330C">
        <w:t xml:space="preserve">.  </w:t>
      </w:r>
      <w:r w:rsidRPr="00D84E4A">
        <w:t>Despite the</w:t>
      </w:r>
      <w:r w:rsidR="00855C9B">
        <w:t xml:space="preserve"> </w:t>
      </w:r>
      <w:r w:rsidRPr="00D84E4A">
        <w:t>fact that suitable materials are readily available, no Western scholar since E.</w:t>
      </w:r>
      <w:r w:rsidR="00855C9B">
        <w:t xml:space="preserve"> </w:t>
      </w:r>
      <w:r w:rsidRPr="00D84E4A">
        <w:t>G. Browne (d. 1926) has shown any interest in editing and publishing Bábí</w:t>
      </w:r>
      <w:r w:rsidR="00855C9B">
        <w:t xml:space="preserve"> </w:t>
      </w:r>
      <w:r w:rsidRPr="00D84E4A">
        <w:t>works in the original</w:t>
      </w:r>
      <w:r w:rsidR="00D5330C">
        <w:t xml:space="preserve">.  </w:t>
      </w:r>
      <w:r w:rsidRPr="00D84E4A">
        <w:t>Browne planned at one time to publish an edited text</w:t>
      </w:r>
      <w:r w:rsidR="00855C9B">
        <w:t xml:space="preserve"> </w:t>
      </w:r>
      <w:r w:rsidRPr="00D84E4A">
        <w:t xml:space="preserve">of the </w:t>
      </w:r>
      <w:r w:rsidR="009604B2" w:rsidRPr="00D84E4A">
        <w:t xml:space="preserve">Persian </w:t>
      </w:r>
      <w:r w:rsidR="009604B2" w:rsidRPr="009604B2">
        <w:rPr>
          <w:i/>
          <w:iCs/>
        </w:rPr>
        <w:t>Bayán</w:t>
      </w:r>
      <w:r w:rsidRPr="00D84E4A">
        <w:t>, and did considerable work on the collation of six</w:t>
      </w:r>
      <w:r w:rsidR="00855C9B">
        <w:t xml:space="preserve"> </w:t>
      </w:r>
      <w:r w:rsidRPr="00D84E4A">
        <w:t>manuscripts, but other interests intervened, and the task was never brought to</w:t>
      </w:r>
      <w:r w:rsidR="00855C9B">
        <w:t xml:space="preserve"> </w:t>
      </w:r>
      <w:r w:rsidRPr="00D84E4A">
        <w:t>completion</w:t>
      </w:r>
      <w:r w:rsidR="00D5330C">
        <w:t xml:space="preserve">.  </w:t>
      </w:r>
      <w:r w:rsidRPr="00D84E4A">
        <w:t>The manuscript of his collation, far from completed, still exists</w:t>
      </w:r>
      <w:r w:rsidR="00855C9B">
        <w:t xml:space="preserve"> </w:t>
      </w:r>
      <w:r w:rsidRPr="00D84E4A">
        <w:t>in the Cambridge University Library (classmark Or. 1331</w:t>
      </w:r>
      <w:r w:rsidR="00F0592A">
        <w:t>–</w:t>
      </w:r>
      <w:r w:rsidRPr="00D84E4A">
        <w:t>7 [11]),</w:t>
      </w:r>
      <w:r w:rsidR="00855C9B">
        <w:t xml:space="preserve"> </w:t>
      </w:r>
      <w:r w:rsidRPr="00D84E4A">
        <w:t>awaiting the attention of some future scholar.</w:t>
      </w:r>
      <w:r w:rsidR="009604B2">
        <w:rPr>
          <w:rStyle w:val="FootnoteReference"/>
        </w:rPr>
        <w:footnoteReference w:id="7"/>
      </w:r>
    </w:p>
    <w:p w:rsidR="002D104B" w:rsidRPr="00D84E4A" w:rsidRDefault="002D104B" w:rsidP="00D84E4A">
      <w:r w:rsidRPr="00D84E4A">
        <w:br w:type="page"/>
      </w:r>
    </w:p>
    <w:p w:rsidR="002D104B" w:rsidRPr="00D84E4A" w:rsidRDefault="002D104B" w:rsidP="00855C9B">
      <w:pPr>
        <w:pStyle w:val="Text"/>
      </w:pPr>
      <w:r w:rsidRPr="00D84E4A">
        <w:lastRenderedPageBreak/>
        <w:t>Much the same holds true for translations of Bábí texts</w:t>
      </w:r>
      <w:r w:rsidR="00D5330C">
        <w:t xml:space="preserve">.  </w:t>
      </w:r>
      <w:r w:rsidRPr="00D84E4A">
        <w:t>The first</w:t>
      </w:r>
      <w:r w:rsidR="00855C9B">
        <w:t xml:space="preserve"> </w:t>
      </w:r>
      <w:r w:rsidRPr="00D84E4A">
        <w:t>rendering of any work by the Báb into a European language was the Comte</w:t>
      </w:r>
      <w:r w:rsidR="00855C9B">
        <w:t xml:space="preserve"> </w:t>
      </w:r>
      <w:r w:rsidRPr="00D84E4A">
        <w:t>de Gobineau</w:t>
      </w:r>
      <w:r w:rsidR="006B23FC">
        <w:t>’</w:t>
      </w:r>
      <w:r w:rsidRPr="00D84E4A">
        <w:t xml:space="preserve">s inaccurate and incomplete version of the </w:t>
      </w:r>
      <w:r w:rsidR="009604B2" w:rsidRPr="00D84E4A">
        <w:t xml:space="preserve">Arabic </w:t>
      </w:r>
      <w:r w:rsidR="009604B2" w:rsidRPr="009604B2">
        <w:rPr>
          <w:i/>
          <w:iCs/>
        </w:rPr>
        <w:t>Bayán</w:t>
      </w:r>
      <w:r w:rsidRPr="00D84E4A">
        <w:t>,</w:t>
      </w:r>
      <w:r w:rsidR="00855C9B">
        <w:t xml:space="preserve"> </w:t>
      </w:r>
      <w:r w:rsidRPr="00D84E4A">
        <w:t xml:space="preserve">published as an appendix to his </w:t>
      </w:r>
      <w:r w:rsidRPr="009604B2">
        <w:rPr>
          <w:i/>
          <w:iCs/>
        </w:rPr>
        <w:t>Religions et philosophies dans l</w:t>
      </w:r>
      <w:r w:rsidR="006B23FC" w:rsidRPr="009604B2">
        <w:rPr>
          <w:i/>
          <w:iCs/>
        </w:rPr>
        <w:t>’</w:t>
      </w:r>
      <w:r w:rsidRPr="009604B2">
        <w:rPr>
          <w:i/>
          <w:iCs/>
        </w:rPr>
        <w:t>Asie</w:t>
      </w:r>
      <w:r w:rsidR="00855C9B">
        <w:rPr>
          <w:i/>
          <w:iCs/>
        </w:rPr>
        <w:t xml:space="preserve"> </w:t>
      </w:r>
      <w:r w:rsidRPr="009604B2">
        <w:rPr>
          <w:i/>
          <w:iCs/>
        </w:rPr>
        <w:t>centrale</w:t>
      </w:r>
      <w:r w:rsidRPr="00D84E4A">
        <w:t xml:space="preserve"> which appeared in Paris in 1865</w:t>
      </w:r>
      <w:r w:rsidR="00D5330C">
        <w:t xml:space="preserve">.  </w:t>
      </w:r>
      <w:r w:rsidRPr="00D84E4A">
        <w:t>The translation was given the</w:t>
      </w:r>
      <w:r w:rsidR="00855C9B">
        <w:t xml:space="preserve"> </w:t>
      </w:r>
      <w:r w:rsidRPr="00D84E4A">
        <w:t xml:space="preserve">misleading title of </w:t>
      </w:r>
      <w:r w:rsidRPr="009604B2">
        <w:rPr>
          <w:i/>
          <w:iCs/>
        </w:rPr>
        <w:t>Ketab-è-Hukkam</w:t>
      </w:r>
      <w:r w:rsidRPr="00D84E4A">
        <w:t xml:space="preserve"> or </w:t>
      </w:r>
      <w:r w:rsidRPr="009604B2">
        <w:rPr>
          <w:i/>
          <w:iCs/>
        </w:rPr>
        <w:t>Livre des préceptes</w:t>
      </w:r>
      <w:r w:rsidRPr="00D84E4A">
        <w:t>, which</w:t>
      </w:r>
      <w:r w:rsidR="008566E6">
        <w:t>—</w:t>
      </w:r>
      <w:r w:rsidRPr="00D84E4A">
        <w:t>coupled</w:t>
      </w:r>
      <w:r w:rsidR="00855C9B">
        <w:t xml:space="preserve"> </w:t>
      </w:r>
      <w:r w:rsidRPr="00D84E4A">
        <w:t>with the errors it contained and the fact that Gobineau had tacked a separate</w:t>
      </w:r>
      <w:r w:rsidR="00855C9B">
        <w:t xml:space="preserve"> </w:t>
      </w:r>
      <w:r w:rsidRPr="00D84E4A">
        <w:t>letter on to its beginning</w:t>
      </w:r>
      <w:r w:rsidR="008566E6">
        <w:t>—</w:t>
      </w:r>
      <w:r w:rsidRPr="00D84E4A">
        <w:t>later gave rise to much unnecessary speculation</w:t>
      </w:r>
      <w:r w:rsidR="00855C9B">
        <w:t xml:space="preserve"> </w:t>
      </w:r>
      <w:r w:rsidRPr="00D84E4A">
        <w:t>as to its identity.</w:t>
      </w:r>
    </w:p>
    <w:p w:rsidR="002D104B" w:rsidRPr="00D84E4A" w:rsidRDefault="002D104B" w:rsidP="00855C9B">
      <w:pPr>
        <w:pStyle w:val="Text"/>
      </w:pPr>
      <w:r w:rsidRPr="00D84E4A">
        <w:t xml:space="preserve">In 1865 also, a Russian work entitled </w:t>
      </w:r>
      <w:r w:rsidRPr="009604B2">
        <w:rPr>
          <w:i/>
          <w:iCs/>
        </w:rPr>
        <w:t>Bab i Babidy</w:t>
      </w:r>
      <w:r w:rsidRPr="00D84E4A">
        <w:t xml:space="preserve"> by Mirza Kazem</w:t>
      </w:r>
      <w:r w:rsidR="00855C9B">
        <w:t xml:space="preserve"> </w:t>
      </w:r>
      <w:r w:rsidRPr="00D84E4A">
        <w:t>Beg contained a translation of a short but unidentified Arabic work ascribed</w:t>
      </w:r>
      <w:r w:rsidR="00855C9B">
        <w:t xml:space="preserve"> </w:t>
      </w:r>
      <w:r w:rsidRPr="00D84E4A">
        <w:t>to the Báb, the original of which had been given to the author by M.</w:t>
      </w:r>
      <w:r w:rsidR="00855C9B">
        <w:t xml:space="preserve"> </w:t>
      </w:r>
      <w:r w:rsidRPr="00D84E4A">
        <w:t>Melnikov, secretary to the Russian Mission in Tehran</w:t>
      </w:r>
      <w:r w:rsidR="00D5330C">
        <w:t xml:space="preserve">.  </w:t>
      </w:r>
      <w:r w:rsidRPr="00D84E4A">
        <w:t>A French translation</w:t>
      </w:r>
      <w:r w:rsidR="00855C9B">
        <w:t xml:space="preserve"> </w:t>
      </w:r>
      <w:r w:rsidRPr="00D84E4A">
        <w:t>of Kazem Beg</w:t>
      </w:r>
      <w:r w:rsidR="006B23FC">
        <w:t>’</w:t>
      </w:r>
      <w:r w:rsidRPr="00D84E4A">
        <w:t>s book appeared in the following year as a series of articles in</w:t>
      </w:r>
      <w:r w:rsidR="00855C9B">
        <w:t xml:space="preserve"> </w:t>
      </w:r>
      <w:r w:rsidRPr="00D84E4A">
        <w:t xml:space="preserve">the </w:t>
      </w:r>
      <w:r w:rsidRPr="009604B2">
        <w:rPr>
          <w:i/>
          <w:iCs/>
        </w:rPr>
        <w:t>Journal Asiatique</w:t>
      </w:r>
      <w:r w:rsidR="00D5330C">
        <w:t xml:space="preserve">.  </w:t>
      </w:r>
      <w:r w:rsidRPr="00D84E4A">
        <w:t>We shall later discuss E. G. Browne</w:t>
      </w:r>
      <w:r w:rsidR="006B23FC">
        <w:t>’</w:t>
      </w:r>
      <w:r w:rsidRPr="00D84E4A">
        <w:t>s attempt to</w:t>
      </w:r>
      <w:r w:rsidR="00855C9B">
        <w:t xml:space="preserve"> </w:t>
      </w:r>
      <w:r w:rsidRPr="00D84E4A">
        <w:t>identify this short piece.</w:t>
      </w:r>
    </w:p>
    <w:p w:rsidR="002D104B" w:rsidRPr="00D84E4A" w:rsidRDefault="002D104B" w:rsidP="00855C9B">
      <w:pPr>
        <w:pStyle w:val="Text"/>
      </w:pPr>
      <w:r w:rsidRPr="00D84E4A">
        <w:t>Many years later, Browne himself included portions from the Persian</w:t>
      </w:r>
      <w:r w:rsidR="00855C9B">
        <w:t xml:space="preserve"> </w:t>
      </w:r>
      <w:r w:rsidRPr="009604B2">
        <w:rPr>
          <w:i/>
          <w:iCs/>
        </w:rPr>
        <w:t>Bayán</w:t>
      </w:r>
      <w:r w:rsidRPr="00D84E4A">
        <w:t xml:space="preserve"> and other works of the Báb in his studies and notes on the subject of</w:t>
      </w:r>
      <w:r w:rsidR="00855C9B">
        <w:t xml:space="preserve"> </w:t>
      </w:r>
      <w:r w:rsidRPr="00D84E4A">
        <w:t>Babism, but these were scattered and brief, and they gave European readers</w:t>
      </w:r>
      <w:r w:rsidR="00855C9B">
        <w:t xml:space="preserve"> </w:t>
      </w:r>
      <w:r w:rsidRPr="00D84E4A">
        <w:t>little direct acquaintance with the Báb</w:t>
      </w:r>
      <w:r w:rsidR="006B23FC">
        <w:t>’</w:t>
      </w:r>
      <w:r w:rsidRPr="00D84E4A">
        <w:t>s writings</w:t>
      </w:r>
      <w:r w:rsidR="00D5330C">
        <w:t xml:space="preserve">.  </w:t>
      </w:r>
      <w:r w:rsidRPr="00D84E4A">
        <w:t>Browne</w:t>
      </w:r>
      <w:r w:rsidR="006B23FC">
        <w:t>’</w:t>
      </w:r>
      <w:r w:rsidRPr="00D84E4A">
        <w:t>s index of the</w:t>
      </w:r>
      <w:r w:rsidR="00855C9B">
        <w:t xml:space="preserve"> </w:t>
      </w:r>
      <w:r w:rsidR="009604B2" w:rsidRPr="00D84E4A">
        <w:t xml:space="preserve">Persian </w:t>
      </w:r>
      <w:r w:rsidR="009604B2" w:rsidRPr="009604B2">
        <w:rPr>
          <w:i/>
          <w:iCs/>
        </w:rPr>
        <w:t>Bayán</w:t>
      </w:r>
      <w:r w:rsidRPr="00D84E4A">
        <w:t xml:space="preserve">, published in 1910 as part of his edition of the </w:t>
      </w:r>
      <w:r w:rsidRPr="009604B2">
        <w:rPr>
          <w:i/>
          <w:iCs/>
        </w:rPr>
        <w:t>Kitáb-i nuqṭat</w:t>
      </w:r>
      <w:r w:rsidR="00855C9B">
        <w:rPr>
          <w:i/>
          <w:iCs/>
        </w:rPr>
        <w:t xml:space="preserve"> </w:t>
      </w:r>
      <w:r w:rsidRPr="009604B2">
        <w:rPr>
          <w:i/>
          <w:iCs/>
        </w:rPr>
        <w:t>al-káf</w:t>
      </w:r>
      <w:r w:rsidRPr="00D84E4A">
        <w:t>, was a helpful summary of the book</w:t>
      </w:r>
      <w:r w:rsidR="006B23FC">
        <w:t>’</w:t>
      </w:r>
      <w:r w:rsidRPr="00D84E4A">
        <w:t>s contents, but in the absence of a</w:t>
      </w:r>
      <w:r w:rsidR="00855C9B">
        <w:t xml:space="preserve"> </w:t>
      </w:r>
      <w:r w:rsidRPr="00D84E4A">
        <w:t>translation or even an edition in the original, the index was about as useful</w:t>
      </w:r>
      <w:r w:rsidR="00855C9B">
        <w:t xml:space="preserve"> </w:t>
      </w:r>
      <w:r w:rsidRPr="00D84E4A">
        <w:t>to the average reader as a map of Moscow in the centre of Detroit.</w:t>
      </w:r>
    </w:p>
    <w:p w:rsidR="002D104B" w:rsidRPr="00D84E4A" w:rsidRDefault="002D104B" w:rsidP="00855C9B">
      <w:pPr>
        <w:pStyle w:val="Text"/>
      </w:pPr>
      <w:r w:rsidRPr="00D84E4A">
        <w:t>Fortunately, a translation was soon provided by another French</w:t>
      </w:r>
      <w:r w:rsidR="00855C9B">
        <w:t xml:space="preserve"> </w:t>
      </w:r>
      <w:r w:rsidRPr="00D84E4A">
        <w:t>diplomat, A. L. M. Nicolas, who produced a complete French version of the</w:t>
      </w:r>
      <w:r w:rsidR="00855C9B">
        <w:t xml:space="preserve"> </w:t>
      </w:r>
      <w:r w:rsidR="009604B2" w:rsidRPr="00D84E4A">
        <w:t xml:space="preserve">Persian </w:t>
      </w:r>
      <w:r w:rsidR="009604B2" w:rsidRPr="009604B2">
        <w:rPr>
          <w:i/>
          <w:iCs/>
        </w:rPr>
        <w:t>Bayán</w:t>
      </w:r>
      <w:r w:rsidRPr="00D84E4A">
        <w:t xml:space="preserve"> in four volumes between 1911 and 1914</w:t>
      </w:r>
      <w:r w:rsidR="00D5330C">
        <w:t xml:space="preserve">.  </w:t>
      </w:r>
      <w:r w:rsidRPr="00D84E4A">
        <w:t>Nicolas had already</w:t>
      </w:r>
      <w:r w:rsidR="00855C9B">
        <w:t xml:space="preserve"> </w:t>
      </w:r>
      <w:r w:rsidRPr="00D84E4A">
        <w:t xml:space="preserve">(1902) published </w:t>
      </w:r>
      <w:r w:rsidRPr="009604B2">
        <w:rPr>
          <w:i/>
          <w:iCs/>
        </w:rPr>
        <w:t>Le Livre des Sept Preuves</w:t>
      </w:r>
      <w:r w:rsidRPr="00D84E4A">
        <w:t>, a translation of the Persian</w:t>
      </w:r>
      <w:r w:rsidR="00855C9B">
        <w:t xml:space="preserve"> </w:t>
      </w:r>
      <w:r w:rsidR="009604B2" w:rsidRPr="009604B2">
        <w:rPr>
          <w:i/>
          <w:iCs/>
        </w:rPr>
        <w:t>Dalá’il-i sab‘a</w:t>
      </w:r>
      <w:r w:rsidR="008566E6">
        <w:t>—</w:t>
      </w:r>
      <w:r w:rsidRPr="00D84E4A">
        <w:t xml:space="preserve">and in 1905 a translation of the </w:t>
      </w:r>
      <w:r w:rsidR="009604B2" w:rsidRPr="00D84E4A">
        <w:t xml:space="preserve">Arabic </w:t>
      </w:r>
      <w:r w:rsidR="009604B2" w:rsidRPr="009604B2">
        <w:rPr>
          <w:i/>
          <w:iCs/>
        </w:rPr>
        <w:t>Bayán</w:t>
      </w:r>
      <w:r w:rsidR="00D5330C">
        <w:t xml:space="preserve">.  </w:t>
      </w:r>
      <w:r w:rsidRPr="00D84E4A">
        <w:t>Not without</w:t>
      </w:r>
      <w:r w:rsidR="00855C9B">
        <w:t xml:space="preserve"> </w:t>
      </w:r>
      <w:r w:rsidRPr="00D84E4A">
        <w:t>their faults, these translations were nevertheless accurate and readable</w:t>
      </w:r>
      <w:r w:rsidR="00855C9B">
        <w:t xml:space="preserve"> </w:t>
      </w:r>
      <w:r w:rsidRPr="00D84E4A">
        <w:t>versions of complete works from the Báb</w:t>
      </w:r>
      <w:r w:rsidR="006B23FC">
        <w:t>’</w:t>
      </w:r>
      <w:r w:rsidRPr="00D84E4A">
        <w:t>s later period, and they remain of</w:t>
      </w:r>
      <w:r w:rsidR="00855C9B">
        <w:t xml:space="preserve"> </w:t>
      </w:r>
      <w:r w:rsidRPr="00D84E4A">
        <w:t>value today, not least for the frequent subtlety of Nicolas</w:t>
      </w:r>
      <w:r w:rsidR="006B23FC">
        <w:t>’</w:t>
      </w:r>
      <w:r w:rsidRPr="00D84E4A">
        <w:t xml:space="preserve"> interpretation of</w:t>
      </w:r>
      <w:r w:rsidR="00855C9B">
        <w:t xml:space="preserve"> </w:t>
      </w:r>
      <w:r w:rsidRPr="00D84E4A">
        <w:t>difficult passages.</w:t>
      </w:r>
    </w:p>
    <w:p w:rsidR="002D104B" w:rsidRPr="00D84E4A" w:rsidRDefault="002D104B" w:rsidP="00855C9B">
      <w:pPr>
        <w:pStyle w:val="Text"/>
      </w:pPr>
      <w:r w:rsidRPr="00D84E4A">
        <w:t>This serious attempt by Nicolas did not, however, find any imitators,</w:t>
      </w:r>
      <w:r w:rsidR="00855C9B">
        <w:t xml:space="preserve"> </w:t>
      </w:r>
      <w:r w:rsidRPr="00D84E4A">
        <w:t>and we still await further translations of complete Bábí texts</w:t>
      </w:r>
      <w:r w:rsidR="00D5330C">
        <w:t xml:space="preserve">.  </w:t>
      </w:r>
      <w:r w:rsidRPr="00D84E4A">
        <w:t>In 1976, the</w:t>
      </w:r>
      <w:r w:rsidR="00855C9B">
        <w:t xml:space="preserve"> </w:t>
      </w:r>
      <w:r w:rsidRPr="00D84E4A">
        <w:t>Bahá</w:t>
      </w:r>
      <w:r w:rsidR="006B23FC">
        <w:t>’</w:t>
      </w:r>
      <w:r w:rsidRPr="00D84E4A">
        <w:t xml:space="preserve">í authorities in Haifa published a compilation entitled </w:t>
      </w:r>
      <w:r w:rsidRPr="009604B2">
        <w:rPr>
          <w:i/>
          <w:iCs/>
        </w:rPr>
        <w:t>Selections from</w:t>
      </w:r>
      <w:r w:rsidR="00855C9B">
        <w:rPr>
          <w:i/>
          <w:iCs/>
        </w:rPr>
        <w:t xml:space="preserve"> </w:t>
      </w:r>
      <w:r w:rsidRPr="009604B2">
        <w:rPr>
          <w:i/>
          <w:iCs/>
        </w:rPr>
        <w:t>the Writings of the Báb</w:t>
      </w:r>
      <w:r w:rsidRPr="00D84E4A">
        <w:t xml:space="preserve">, </w:t>
      </w:r>
      <w:r w:rsidR="006B23FC">
        <w:t>‘</w:t>
      </w:r>
      <w:r w:rsidRPr="00D84E4A">
        <w:t>compiled by the Research Department of the</w:t>
      </w:r>
      <w:r w:rsidR="00855C9B">
        <w:t xml:space="preserve"> </w:t>
      </w:r>
      <w:r w:rsidRPr="00D84E4A">
        <w:t>Universal House of Justice and translated by Habib Taherzadeh with the</w:t>
      </w:r>
      <w:r w:rsidR="00855C9B">
        <w:t xml:space="preserve"> </w:t>
      </w:r>
      <w:r w:rsidRPr="00D84E4A">
        <w:t>assistance of a Committee</w:t>
      </w:r>
      <w:r w:rsidR="006B23FC">
        <w:t>’</w:t>
      </w:r>
      <w:r w:rsidR="00D5330C">
        <w:t xml:space="preserve">.  </w:t>
      </w:r>
      <w:r w:rsidRPr="00D84E4A">
        <w:t>This is an anthology of over two hundred pages</w:t>
      </w:r>
      <w:r w:rsidR="00855C9B">
        <w:t xml:space="preserve"> </w:t>
      </w:r>
      <w:r w:rsidRPr="00D84E4A">
        <w:t xml:space="preserve">consisting of passages taken from the </w:t>
      </w:r>
      <w:r w:rsidR="00B10C20" w:rsidRPr="00B10C20">
        <w:rPr>
          <w:i/>
          <w:iCs/>
        </w:rPr>
        <w:t>Qayyúm al-asmá’</w:t>
      </w:r>
      <w:r w:rsidRPr="00D84E4A">
        <w:t xml:space="preserve">, the </w:t>
      </w:r>
      <w:r w:rsidR="009604B2" w:rsidRPr="00D84E4A">
        <w:t xml:space="preserve">Persian </w:t>
      </w:r>
      <w:r w:rsidR="009604B2" w:rsidRPr="009604B2">
        <w:rPr>
          <w:i/>
          <w:iCs/>
        </w:rPr>
        <w:t>Bayán</w:t>
      </w:r>
      <w:r w:rsidRPr="00D84E4A">
        <w:t>,</w:t>
      </w:r>
    </w:p>
    <w:p w:rsidR="002D104B" w:rsidRPr="00D84E4A" w:rsidRDefault="002D104B" w:rsidP="00D84E4A">
      <w:r w:rsidRPr="00D84E4A">
        <w:br w:type="page"/>
      </w:r>
    </w:p>
    <w:p w:rsidR="002D104B" w:rsidRPr="00D84E4A" w:rsidRDefault="002D104B" w:rsidP="00855C9B">
      <w:pPr>
        <w:pStyle w:val="Textcts"/>
      </w:pPr>
      <w:r w:rsidRPr="00D84E4A">
        <w:lastRenderedPageBreak/>
        <w:t xml:space="preserve">the </w:t>
      </w:r>
      <w:r w:rsidR="009604B2" w:rsidRPr="009604B2">
        <w:rPr>
          <w:i/>
          <w:iCs/>
        </w:rPr>
        <w:t>Dalá’il-i sab‘a</w:t>
      </w:r>
      <w:r w:rsidRPr="00D84E4A">
        <w:t xml:space="preserve">, the </w:t>
      </w:r>
      <w:r w:rsidR="009604B2" w:rsidRPr="009604B2">
        <w:rPr>
          <w:i/>
          <w:iCs/>
        </w:rPr>
        <w:t>Kitáb al-asmá’</w:t>
      </w:r>
      <w:r w:rsidRPr="00D84E4A">
        <w:t xml:space="preserve"> and other works, and it is of obvious</w:t>
      </w:r>
      <w:r w:rsidR="00855C9B">
        <w:t xml:space="preserve"> </w:t>
      </w:r>
      <w:r w:rsidRPr="00D84E4A">
        <w:t>value as an introduction to the Báb</w:t>
      </w:r>
      <w:r w:rsidR="006B23FC">
        <w:t>’</w:t>
      </w:r>
      <w:r w:rsidRPr="00D84E4A">
        <w:t>s works as a whole.</w:t>
      </w:r>
    </w:p>
    <w:p w:rsidR="00AE493B" w:rsidRPr="00D84E4A" w:rsidRDefault="002D104B" w:rsidP="00855C9B">
      <w:pPr>
        <w:pStyle w:val="Text"/>
      </w:pPr>
      <w:r w:rsidRPr="00D84E4A">
        <w:t>However, the tendentiousness of the selection is apparent from the</w:t>
      </w:r>
      <w:r w:rsidR="00855C9B">
        <w:t xml:space="preserve"> </w:t>
      </w:r>
      <w:r w:rsidRPr="00D84E4A">
        <w:t xml:space="preserve">preface, where it is described as </w:t>
      </w:r>
      <w:r w:rsidR="006B23FC">
        <w:t>‘</w:t>
      </w:r>
      <w:r w:rsidRPr="00D84E4A">
        <w:t>a precious addition to the volume of Bahá</w:t>
      </w:r>
      <w:r w:rsidR="006B23FC">
        <w:t>’</w:t>
      </w:r>
      <w:r w:rsidRPr="00D84E4A">
        <w:t>í</w:t>
      </w:r>
      <w:r w:rsidR="00855C9B">
        <w:t xml:space="preserve"> </w:t>
      </w:r>
      <w:r w:rsidRPr="00D84E4A">
        <w:t>(sic) literature in the English language</w:t>
      </w:r>
      <w:r w:rsidR="006B23FC">
        <w:t>’</w:t>
      </w:r>
      <w:r w:rsidR="00D5330C">
        <w:t xml:space="preserve">.  </w:t>
      </w:r>
      <w:r w:rsidRPr="00D84E4A">
        <w:t>More serious flaws are the lack of an</w:t>
      </w:r>
      <w:r w:rsidR="00855C9B">
        <w:t xml:space="preserve"> </w:t>
      </w:r>
      <w:r w:rsidRPr="00D84E4A">
        <w:t>introduction, the virtual absence of notes, and the failure to indicate identity,</w:t>
      </w:r>
      <w:r w:rsidR="00855C9B">
        <w:t xml:space="preserve"> </w:t>
      </w:r>
      <w:r w:rsidRPr="00D84E4A">
        <w:t>provenance, condition, and location of manuscripts used or the reasons for</w:t>
      </w:r>
      <w:r w:rsidR="00855C9B">
        <w:t xml:space="preserve"> </w:t>
      </w:r>
      <w:r w:rsidRPr="00D84E4A">
        <w:t>their choice</w:t>
      </w:r>
      <w:r w:rsidR="00D5330C">
        <w:t xml:space="preserve">.  </w:t>
      </w:r>
      <w:r w:rsidRPr="00D84E4A">
        <w:t>Likewise, there is no indication as to whether a given passage</w:t>
      </w:r>
      <w:r w:rsidR="00855C9B">
        <w:t xml:space="preserve"> </w:t>
      </w:r>
      <w:r w:rsidRPr="00D84E4A">
        <w:t>was translated on the basis of one or more manuscripts; and, in several cases,</w:t>
      </w:r>
      <w:r w:rsidR="00855C9B">
        <w:t xml:space="preserve"> </w:t>
      </w:r>
      <w:r w:rsidRPr="00D84E4A">
        <w:t xml:space="preserve">the original is only vaguely identified as a </w:t>
      </w:r>
      <w:r w:rsidR="006B23FC">
        <w:t>‘</w:t>
      </w:r>
      <w:r w:rsidRPr="00D84E4A">
        <w:t>prayer</w:t>
      </w:r>
      <w:r w:rsidR="006B23FC">
        <w:t>’</w:t>
      </w:r>
      <w:r w:rsidRPr="00D84E4A">
        <w:t xml:space="preserve"> or </w:t>
      </w:r>
      <w:r w:rsidR="006B23FC">
        <w:t>‘</w:t>
      </w:r>
      <w:r w:rsidRPr="00D84E4A">
        <w:t>tablet</w:t>
      </w:r>
      <w:r w:rsidR="006B23FC">
        <w:t>’</w:t>
      </w:r>
      <w:r w:rsidRPr="00D84E4A">
        <w:t>.</w:t>
      </w:r>
      <w:r w:rsidR="009604B2">
        <w:rPr>
          <w:rStyle w:val="FootnoteReference"/>
        </w:rPr>
        <w:footnoteReference w:id="8"/>
      </w:r>
    </w:p>
    <w:p w:rsidR="002D104B" w:rsidRPr="00D84E4A" w:rsidRDefault="002D104B" w:rsidP="00855C9B">
      <w:pPr>
        <w:pStyle w:val="Text"/>
      </w:pPr>
      <w:r w:rsidRPr="00D84E4A">
        <w:t>An important group of sources for Bábí doctrine, but one to be treated</w:t>
      </w:r>
      <w:r w:rsidR="00855C9B">
        <w:t xml:space="preserve"> </w:t>
      </w:r>
      <w:r w:rsidRPr="00D84E4A">
        <w:t>with caution for obvious reasons, consists of the numerous refutations of</w:t>
      </w:r>
      <w:r w:rsidR="00855C9B">
        <w:t xml:space="preserve"> </w:t>
      </w:r>
      <w:r w:rsidRPr="00D84E4A">
        <w:t>Babism by Muslim writers</w:t>
      </w:r>
      <w:r w:rsidR="00D5330C">
        <w:t xml:space="preserve">.  </w:t>
      </w:r>
      <w:r w:rsidRPr="00D84E4A">
        <w:t>Several of these have been printed, and will be</w:t>
      </w:r>
      <w:r w:rsidR="00855C9B">
        <w:t xml:space="preserve"> </w:t>
      </w:r>
      <w:r w:rsidRPr="00D84E4A">
        <w:t>referred to in greater detail in the course of this survey.</w:t>
      </w:r>
    </w:p>
    <w:p w:rsidR="002D104B" w:rsidRPr="00D84E4A" w:rsidRDefault="002D104B" w:rsidP="00855C9B">
      <w:pPr>
        <w:pStyle w:val="Text"/>
      </w:pPr>
      <w:r w:rsidRPr="00D84E4A">
        <w:t>The situation with regard to contemporary and near-contemporary</w:t>
      </w:r>
      <w:r w:rsidR="00855C9B">
        <w:t xml:space="preserve"> </w:t>
      </w:r>
      <w:r w:rsidRPr="00D84E4A">
        <w:t>historical works resembles that of doctrinal texts</w:t>
      </w:r>
      <w:r w:rsidR="00D5330C">
        <w:t xml:space="preserve">.  </w:t>
      </w:r>
      <w:r w:rsidRPr="00D84E4A">
        <w:t>With the exception of a</w:t>
      </w:r>
      <w:r w:rsidR="00855C9B">
        <w:t xml:space="preserve"> </w:t>
      </w:r>
      <w:r w:rsidRPr="00D84E4A">
        <w:t>reprint of Browne</w:t>
      </w:r>
      <w:r w:rsidR="006B23FC">
        <w:t>’</w:t>
      </w:r>
      <w:r w:rsidRPr="00D84E4A">
        <w:t xml:space="preserve">s edition of the </w:t>
      </w:r>
      <w:r w:rsidR="009604B2" w:rsidRPr="009604B2">
        <w:rPr>
          <w:i/>
          <w:iCs/>
        </w:rPr>
        <w:t>Kitáb-i nuqṭat al-káf</w:t>
      </w:r>
      <w:r w:rsidRPr="00D84E4A">
        <w:t>, and editions of the</w:t>
      </w:r>
      <w:r w:rsidR="00855C9B">
        <w:t xml:space="preserve"> </w:t>
      </w:r>
      <w:r w:rsidR="009604B2" w:rsidRPr="009604B2">
        <w:rPr>
          <w:i/>
          <w:iCs/>
        </w:rPr>
        <w:t>Hasht bihisht</w:t>
      </w:r>
      <w:r w:rsidRPr="00D84E4A">
        <w:t xml:space="preserve"> and th</w:t>
      </w:r>
      <w:r w:rsidR="009604B2" w:rsidRPr="009604B2">
        <w:rPr>
          <w:i/>
          <w:iCs/>
        </w:rPr>
        <w:t>e Risála-yi ‘amma</w:t>
      </w:r>
      <w:r w:rsidRPr="00D84E4A">
        <w:t xml:space="preserve"> (neither very early), no historical</w:t>
      </w:r>
      <w:r w:rsidR="00855C9B">
        <w:t xml:space="preserve"> </w:t>
      </w:r>
      <w:r w:rsidRPr="00D84E4A">
        <w:t>works have been edited or published by the Azalí Bábís</w:t>
      </w:r>
      <w:r w:rsidR="00D5330C">
        <w:t xml:space="preserve">.  </w:t>
      </w:r>
      <w:r w:rsidRPr="00D84E4A">
        <w:t>The only secondary</w:t>
      </w:r>
      <w:r w:rsidR="00855C9B">
        <w:t xml:space="preserve"> </w:t>
      </w:r>
      <w:r w:rsidRPr="00D84E4A">
        <w:t>historical work known to me to have been written by an Azalí is a short</w:t>
      </w:r>
      <w:r w:rsidR="00855C9B">
        <w:t xml:space="preserve"> </w:t>
      </w:r>
      <w:r w:rsidRPr="00D84E4A">
        <w:t>biography of the Bábí heroine Qurrat al-</w:t>
      </w:r>
      <w:r w:rsidR="009604B2">
        <w:t>‘</w:t>
      </w:r>
      <w:r w:rsidRPr="00D84E4A">
        <w:t>Ayn.</w:t>
      </w:r>
      <w:r w:rsidR="0097081E">
        <w:rPr>
          <w:rStyle w:val="FootnoteReference"/>
        </w:rPr>
        <w:footnoteReference w:id="9"/>
      </w:r>
      <w:r w:rsidRPr="00D84E4A">
        <w:t xml:space="preserve">  The Azalís have, however,</w:t>
      </w:r>
      <w:r w:rsidR="00855C9B">
        <w:t xml:space="preserve"> </w:t>
      </w:r>
      <w:r w:rsidRPr="00D84E4A">
        <w:t>printed Persian translations of Gobineau</w:t>
      </w:r>
      <w:r w:rsidR="006B23FC">
        <w:t>’</w:t>
      </w:r>
      <w:r w:rsidRPr="00D84E4A">
        <w:t xml:space="preserve">s </w:t>
      </w:r>
      <w:r w:rsidRPr="009604B2">
        <w:rPr>
          <w:i/>
          <w:iCs/>
        </w:rPr>
        <w:t>Religions et philosophies dans</w:t>
      </w:r>
      <w:r w:rsidR="00855C9B">
        <w:rPr>
          <w:i/>
          <w:iCs/>
        </w:rPr>
        <w:t xml:space="preserve"> </w:t>
      </w:r>
      <w:r w:rsidRPr="009604B2">
        <w:rPr>
          <w:i/>
          <w:iCs/>
        </w:rPr>
        <w:t>l</w:t>
      </w:r>
      <w:r w:rsidR="006B23FC" w:rsidRPr="009604B2">
        <w:rPr>
          <w:i/>
          <w:iCs/>
        </w:rPr>
        <w:t>’</w:t>
      </w:r>
      <w:r w:rsidRPr="009604B2">
        <w:rPr>
          <w:i/>
          <w:iCs/>
        </w:rPr>
        <w:t>Asie centrale</w:t>
      </w:r>
      <w:r w:rsidRPr="00D84E4A">
        <w:t xml:space="preserve"> and </w:t>
      </w:r>
      <w:r w:rsidRPr="009604B2">
        <w:t>Nicolas</w:t>
      </w:r>
      <w:r w:rsidR="006B23FC" w:rsidRPr="009604B2">
        <w:t>’</w:t>
      </w:r>
      <w:r w:rsidRPr="009604B2">
        <w:t xml:space="preserve"> </w:t>
      </w:r>
      <w:r w:rsidR="00B10C20" w:rsidRPr="00B10C20">
        <w:rPr>
          <w:i/>
          <w:iCs/>
        </w:rPr>
        <w:t>Séyyèd Ali Mohammed</w:t>
      </w:r>
      <w:r w:rsidR="00E22B8B" w:rsidRPr="00B10C20">
        <w:rPr>
          <w:i/>
          <w:iCs/>
        </w:rPr>
        <w:t xml:space="preserve"> dit le Bâb</w:t>
      </w:r>
      <w:r w:rsidRPr="009604B2">
        <w:t xml:space="preserve"> as</w:t>
      </w:r>
      <w:r w:rsidRPr="00D84E4A">
        <w:t xml:space="preserve"> well as a</w:t>
      </w:r>
      <w:r w:rsidR="00855C9B">
        <w:t xml:space="preserve"> </w:t>
      </w:r>
      <w:r w:rsidRPr="00D84E4A">
        <w:t>reprint of Mírzá Yaḥyá Ṣubḥ-i Azal</w:t>
      </w:r>
      <w:r w:rsidR="006B23FC">
        <w:t>’</w:t>
      </w:r>
      <w:r w:rsidRPr="00D84E4A">
        <w:t xml:space="preserve">s short historical piece, </w:t>
      </w:r>
      <w:r w:rsidRPr="009604B2">
        <w:rPr>
          <w:i/>
          <w:iCs/>
        </w:rPr>
        <w:t>Mujmal-i badí</w:t>
      </w:r>
      <w:r w:rsidR="006B23FC" w:rsidRPr="009604B2">
        <w:rPr>
          <w:i/>
          <w:iCs/>
        </w:rPr>
        <w:t>‘</w:t>
      </w:r>
      <w:r w:rsidR="00855C9B">
        <w:rPr>
          <w:i/>
          <w:iCs/>
        </w:rPr>
        <w:t xml:space="preserve"> </w:t>
      </w:r>
      <w:r w:rsidRPr="009604B2">
        <w:rPr>
          <w:i/>
          <w:iCs/>
        </w:rPr>
        <w:t>dar waq</w:t>
      </w:r>
      <w:r w:rsidR="0037322B" w:rsidRPr="009604B2">
        <w:rPr>
          <w:i/>
          <w:iCs/>
        </w:rPr>
        <w:t>á</w:t>
      </w:r>
      <w:r w:rsidRPr="009604B2">
        <w:rPr>
          <w:i/>
          <w:iCs/>
        </w:rPr>
        <w:t>yi</w:t>
      </w:r>
      <w:r w:rsidR="006B23FC" w:rsidRPr="009604B2">
        <w:rPr>
          <w:i/>
          <w:iCs/>
        </w:rPr>
        <w:t>‘</w:t>
      </w:r>
      <w:r w:rsidRPr="009604B2">
        <w:rPr>
          <w:i/>
          <w:iCs/>
        </w:rPr>
        <w:t>-i ẓuhúr-i maní</w:t>
      </w:r>
      <w:r w:rsidR="006B23FC" w:rsidRPr="009604B2">
        <w:rPr>
          <w:i/>
          <w:iCs/>
        </w:rPr>
        <w:t>‘</w:t>
      </w:r>
      <w:r w:rsidRPr="00D84E4A">
        <w:t>, first published by E. G. Browne as an appendix</w:t>
      </w:r>
      <w:r w:rsidR="00855C9B">
        <w:t xml:space="preserve"> </w:t>
      </w:r>
      <w:r w:rsidRPr="00D84E4A">
        <w:t xml:space="preserve">to his translation of the </w:t>
      </w:r>
      <w:r w:rsidR="009604B2" w:rsidRPr="009604B2">
        <w:rPr>
          <w:i/>
          <w:iCs/>
        </w:rPr>
        <w:t>Táríkh-i jadíd</w:t>
      </w:r>
      <w:r w:rsidRPr="00D84E4A">
        <w:t>.</w:t>
      </w:r>
    </w:p>
    <w:p w:rsidR="002D104B" w:rsidRPr="00D84E4A" w:rsidRDefault="002D104B" w:rsidP="00855C9B">
      <w:pPr>
        <w:pStyle w:val="Text"/>
      </w:pPr>
      <w:r w:rsidRPr="00D84E4A">
        <w:t>Bahá</w:t>
      </w:r>
      <w:r w:rsidR="006B23FC">
        <w:t>’</w:t>
      </w:r>
      <w:r w:rsidRPr="00D84E4A">
        <w:t>í publishers have, for the most part, concentrated on secondary</w:t>
      </w:r>
      <w:r w:rsidR="00855C9B">
        <w:t xml:space="preserve"> </w:t>
      </w:r>
      <w:r w:rsidRPr="00D84E4A">
        <w:t>materials,</w:t>
      </w:r>
      <w:r w:rsidR="0097081E">
        <w:rPr>
          <w:rStyle w:val="FootnoteReference"/>
        </w:rPr>
        <w:footnoteReference w:id="10"/>
      </w:r>
      <w:r w:rsidRPr="00D84E4A">
        <w:t xml:space="preserve"> of which a wealth have been produced</w:t>
      </w:r>
      <w:r w:rsidR="00D5330C">
        <w:t xml:space="preserve">.  </w:t>
      </w:r>
      <w:r w:rsidRPr="00D84E4A">
        <w:t>Even where primary</w:t>
      </w:r>
      <w:r w:rsidR="00855C9B">
        <w:t xml:space="preserve"> </w:t>
      </w:r>
      <w:r w:rsidRPr="00D84E4A">
        <w:t>sources are concerned, there has been a tendency, especially in Iran, simply to</w:t>
      </w:r>
      <w:r w:rsidR="00855C9B">
        <w:t xml:space="preserve"> </w:t>
      </w:r>
      <w:r w:rsidR="006B23FC">
        <w:t>‘</w:t>
      </w:r>
      <w:r w:rsidRPr="00D84E4A">
        <w:t>correct</w:t>
      </w:r>
      <w:r w:rsidR="006B23FC">
        <w:t>’</w:t>
      </w:r>
      <w:r w:rsidRPr="00D84E4A">
        <w:t xml:space="preserve"> what are regarded as errors, rather than to add editorial comment as</w:t>
      </w:r>
      <w:r w:rsidR="00855C9B">
        <w:t xml:space="preserve"> </w:t>
      </w:r>
      <w:r w:rsidRPr="00D84E4A">
        <w:t>to why the reader should exercise caution about particular statements or</w:t>
      </w:r>
      <w:r w:rsidR="00855C9B">
        <w:t xml:space="preserve"> </w:t>
      </w:r>
      <w:r w:rsidRPr="00D84E4A">
        <w:t>narratives</w:t>
      </w:r>
      <w:r w:rsidR="00D5330C">
        <w:t xml:space="preserve">.  </w:t>
      </w:r>
      <w:r w:rsidRPr="00D84E4A">
        <w:t>The result, of course, is that the scholar is often unable wholly to</w:t>
      </w:r>
      <w:r w:rsidR="00855C9B">
        <w:t xml:space="preserve"> </w:t>
      </w:r>
      <w:r w:rsidRPr="00D84E4A">
        <w:t>rely on published texts of this kind</w:t>
      </w:r>
      <w:r w:rsidR="00D5330C">
        <w:t xml:space="preserve">.  </w:t>
      </w:r>
      <w:r w:rsidRPr="00D84E4A">
        <w:t>The publication in 1932 of Shoghi</w:t>
      </w:r>
    </w:p>
    <w:p w:rsidR="002D104B" w:rsidRPr="00D84E4A" w:rsidRDefault="002D104B" w:rsidP="00D84E4A">
      <w:r w:rsidRPr="00D84E4A">
        <w:br w:type="page"/>
      </w:r>
    </w:p>
    <w:p w:rsidR="0048093A" w:rsidRPr="00D84E4A" w:rsidRDefault="0048093A" w:rsidP="00855C9B">
      <w:pPr>
        <w:pStyle w:val="Textcts"/>
      </w:pPr>
      <w:r w:rsidRPr="00D84E4A">
        <w:lastRenderedPageBreak/>
        <w:t>Effendi</w:t>
      </w:r>
      <w:r w:rsidR="006B23FC">
        <w:t>’</w:t>
      </w:r>
      <w:r w:rsidRPr="00D84E4A">
        <w:t xml:space="preserve">s English translation of the </w:t>
      </w:r>
      <w:r w:rsidR="0097081E" w:rsidRPr="0097081E">
        <w:rPr>
          <w:i/>
          <w:iCs/>
        </w:rPr>
        <w:t>Táríkh-i Nabíl</w:t>
      </w:r>
      <w:r w:rsidR="0097081E" w:rsidRPr="00B10C20">
        <w:rPr>
          <w:rStyle w:val="FootnoteReference"/>
        </w:rPr>
        <w:footnoteReference w:id="11"/>
      </w:r>
      <w:r w:rsidRPr="00D84E4A">
        <w:t xml:space="preserve"> was a useful addition to</w:t>
      </w:r>
      <w:r w:rsidR="00855C9B">
        <w:t xml:space="preserve"> </w:t>
      </w:r>
      <w:r w:rsidRPr="00D84E4A">
        <w:t>the literature; but it is to be regretted that, as yet, no effort has been made to</w:t>
      </w:r>
      <w:r w:rsidR="00855C9B">
        <w:t xml:space="preserve"> </w:t>
      </w:r>
      <w:r w:rsidRPr="00D84E4A">
        <w:t>publish a full edition of the original text, in order to allow the history to be</w:t>
      </w:r>
      <w:r w:rsidR="00855C9B">
        <w:t xml:space="preserve"> </w:t>
      </w:r>
      <w:r w:rsidRPr="00D84E4A">
        <w:t>used properly within an academic context.</w:t>
      </w:r>
    </w:p>
    <w:p w:rsidR="0048093A" w:rsidRPr="00D84E4A" w:rsidRDefault="0048093A" w:rsidP="00855C9B">
      <w:pPr>
        <w:pStyle w:val="Text"/>
      </w:pPr>
      <w:r w:rsidRPr="00D84E4A">
        <w:t>Reasonably full historical accounts of the Bábís may, of course, be</w:t>
      </w:r>
      <w:r w:rsidR="00855C9B">
        <w:t xml:space="preserve"> </w:t>
      </w:r>
      <w:r w:rsidRPr="00D84E4A">
        <w:t xml:space="preserve">found in the two Iranian court histories, </w:t>
      </w:r>
      <w:r w:rsidR="003739E2" w:rsidRPr="003739E2">
        <w:rPr>
          <w:i/>
          <w:iCs/>
        </w:rPr>
        <w:t>Násikh a</w:t>
      </w:r>
      <w:r w:rsidR="001A3AC5">
        <w:rPr>
          <w:i/>
          <w:iCs/>
        </w:rPr>
        <w:t>t</w:t>
      </w:r>
      <w:r w:rsidR="003739E2" w:rsidRPr="003739E2">
        <w:rPr>
          <w:i/>
          <w:iCs/>
        </w:rPr>
        <w:t>-tawáríkh</w:t>
      </w:r>
      <w:r w:rsidRPr="00D84E4A">
        <w:t xml:space="preserve"> and </w:t>
      </w:r>
      <w:r w:rsidRPr="003739E2">
        <w:rPr>
          <w:i/>
          <w:iCs/>
        </w:rPr>
        <w:t>Rawḍat a</w:t>
      </w:r>
      <w:r w:rsidR="001A3AC5" w:rsidRPr="00733995">
        <w:rPr>
          <w:i/>
          <w:iCs/>
        </w:rPr>
        <w:t>ṣ</w:t>
      </w:r>
      <w:r w:rsidRPr="003739E2">
        <w:rPr>
          <w:i/>
          <w:iCs/>
        </w:rPr>
        <w:t>-ṣafá-yi N</w:t>
      </w:r>
      <w:r w:rsidR="0037322B" w:rsidRPr="003739E2">
        <w:rPr>
          <w:i/>
          <w:iCs/>
        </w:rPr>
        <w:t>á</w:t>
      </w:r>
      <w:r w:rsidRPr="003739E2">
        <w:rPr>
          <w:i/>
          <w:iCs/>
        </w:rPr>
        <w:t>ṣir</w:t>
      </w:r>
      <w:r w:rsidR="0037322B" w:rsidRPr="003739E2">
        <w:rPr>
          <w:i/>
          <w:iCs/>
        </w:rPr>
        <w:t>í</w:t>
      </w:r>
      <w:r w:rsidRPr="00D84E4A">
        <w:t>, both of which are available in modern editions</w:t>
      </w:r>
      <w:r w:rsidR="00D5330C">
        <w:t xml:space="preserve">.  </w:t>
      </w:r>
      <w:r w:rsidRPr="00D84E4A">
        <w:t>Many other</w:t>
      </w:r>
      <w:r w:rsidR="00855C9B">
        <w:t xml:space="preserve"> </w:t>
      </w:r>
      <w:r w:rsidRPr="00D84E4A">
        <w:t>published contemporary or near-contemporary historical narratives contain</w:t>
      </w:r>
      <w:r w:rsidR="00855C9B">
        <w:t xml:space="preserve"> </w:t>
      </w:r>
      <w:r w:rsidRPr="00D84E4A">
        <w:t>brief references to the movement, the more important of these being the</w:t>
      </w:r>
      <w:r w:rsidR="00855C9B">
        <w:t xml:space="preserve"> </w:t>
      </w:r>
      <w:r w:rsidRPr="003739E2">
        <w:rPr>
          <w:i/>
          <w:iCs/>
        </w:rPr>
        <w:t>T</w:t>
      </w:r>
      <w:r w:rsidR="0037322B" w:rsidRPr="003739E2">
        <w:rPr>
          <w:i/>
          <w:iCs/>
        </w:rPr>
        <w:t>á</w:t>
      </w:r>
      <w:r w:rsidRPr="003739E2">
        <w:rPr>
          <w:i/>
          <w:iCs/>
        </w:rPr>
        <w:t>ríkh-i naw</w:t>
      </w:r>
      <w:r w:rsidRPr="00D84E4A">
        <w:t xml:space="preserve"> of Prince Jahángír M</w:t>
      </w:r>
      <w:r w:rsidR="0037322B" w:rsidRPr="00D84E4A">
        <w:t>í</w:t>
      </w:r>
      <w:r w:rsidRPr="00D84E4A">
        <w:t>rzá</w:t>
      </w:r>
      <w:r w:rsidR="003739E2">
        <w:rPr>
          <w:rStyle w:val="FootnoteReference"/>
        </w:rPr>
        <w:footnoteReference w:id="12"/>
      </w:r>
      <w:r w:rsidRPr="00D84E4A">
        <w:t xml:space="preserve"> and the </w:t>
      </w:r>
      <w:r w:rsidRPr="003739E2">
        <w:rPr>
          <w:i/>
          <w:iCs/>
        </w:rPr>
        <w:t>Ḥaq</w:t>
      </w:r>
      <w:r w:rsidR="0037322B" w:rsidRPr="003739E2">
        <w:rPr>
          <w:i/>
          <w:iCs/>
        </w:rPr>
        <w:t>á</w:t>
      </w:r>
      <w:r w:rsidR="006B23FC" w:rsidRPr="003739E2">
        <w:rPr>
          <w:i/>
          <w:iCs/>
        </w:rPr>
        <w:t>’</w:t>
      </w:r>
      <w:r w:rsidRPr="003739E2">
        <w:rPr>
          <w:i/>
          <w:iCs/>
        </w:rPr>
        <w:t>iq al-akhb</w:t>
      </w:r>
      <w:r w:rsidR="0037322B" w:rsidRPr="003739E2">
        <w:rPr>
          <w:i/>
          <w:iCs/>
        </w:rPr>
        <w:t>á</w:t>
      </w:r>
      <w:r w:rsidRPr="003739E2">
        <w:rPr>
          <w:i/>
          <w:iCs/>
        </w:rPr>
        <w:t>r-i N</w:t>
      </w:r>
      <w:r w:rsidR="0037322B" w:rsidRPr="003739E2">
        <w:rPr>
          <w:i/>
          <w:iCs/>
        </w:rPr>
        <w:t>á</w:t>
      </w:r>
      <w:r w:rsidRPr="003739E2">
        <w:rPr>
          <w:i/>
          <w:iCs/>
        </w:rPr>
        <w:t>ṣirí</w:t>
      </w:r>
      <w:r w:rsidR="00855C9B">
        <w:rPr>
          <w:i/>
          <w:iCs/>
        </w:rPr>
        <w:t xml:space="preserve"> </w:t>
      </w:r>
      <w:r w:rsidRPr="00D84E4A">
        <w:t>of Muḥammad Ja</w:t>
      </w:r>
      <w:r w:rsidR="006B23FC">
        <w:t>‘</w:t>
      </w:r>
      <w:r w:rsidRPr="00D84E4A">
        <w:t>far Khurmújí.</w:t>
      </w:r>
      <w:r w:rsidR="003739E2">
        <w:rPr>
          <w:rStyle w:val="FootnoteReference"/>
        </w:rPr>
        <w:footnoteReference w:id="13"/>
      </w:r>
      <w:r w:rsidRPr="00D84E4A">
        <w:t xml:space="preserve">  In </w:t>
      </w:r>
      <w:r w:rsidR="003739E2">
        <w:t xml:space="preserve">Sh. </w:t>
      </w:r>
      <w:r w:rsidRPr="00D84E4A">
        <w:t>1333/1953</w:t>
      </w:r>
      <w:r w:rsidR="00F0592A">
        <w:t>–</w:t>
      </w:r>
      <w:r w:rsidRPr="00D84E4A">
        <w:t xml:space="preserve">54, </w:t>
      </w:r>
      <w:r w:rsidR="006B23FC">
        <w:t>‘</w:t>
      </w:r>
      <w:r w:rsidRPr="00D84E4A">
        <w:t>Abd al-Ḥusayn</w:t>
      </w:r>
      <w:r w:rsidR="00855C9B">
        <w:t xml:space="preserve"> </w:t>
      </w:r>
      <w:r w:rsidRPr="00D84E4A">
        <w:t>Navá</w:t>
      </w:r>
      <w:r w:rsidR="006B23FC">
        <w:t>’</w:t>
      </w:r>
      <w:r w:rsidRPr="00D84E4A">
        <w:t>í published the portion of I</w:t>
      </w:r>
      <w:r w:rsidR="006B23FC">
        <w:t>‘</w:t>
      </w:r>
      <w:r w:rsidRPr="00D84E4A">
        <w:t>tiḍád a</w:t>
      </w:r>
      <w:r w:rsidR="00EA7B9C">
        <w:t>s</w:t>
      </w:r>
      <w:r w:rsidRPr="00D84E4A">
        <w:t>-Salṭana</w:t>
      </w:r>
      <w:r w:rsidR="006B23FC">
        <w:t>’</w:t>
      </w:r>
      <w:r w:rsidRPr="00D84E4A">
        <w:t xml:space="preserve">s </w:t>
      </w:r>
      <w:r w:rsidRPr="003739E2">
        <w:rPr>
          <w:i/>
          <w:iCs/>
        </w:rPr>
        <w:t>Mutanabbiyún</w:t>
      </w:r>
      <w:r w:rsidRPr="00D84E4A">
        <w:t xml:space="preserve"> which</w:t>
      </w:r>
      <w:r w:rsidR="00855C9B">
        <w:t xml:space="preserve"> </w:t>
      </w:r>
      <w:r w:rsidRPr="00D84E4A">
        <w:t>relates to the Bábís, adding extensive notes and three articles of his own, the</w:t>
      </w:r>
      <w:r w:rsidR="00855C9B">
        <w:t xml:space="preserve"> </w:t>
      </w:r>
      <w:r w:rsidRPr="00D84E4A">
        <w:t xml:space="preserve">whole appearing under the title </w:t>
      </w:r>
      <w:r w:rsidRPr="003739E2">
        <w:rPr>
          <w:i/>
          <w:iCs/>
        </w:rPr>
        <w:t>Fitna-yi B</w:t>
      </w:r>
      <w:r w:rsidR="0037322B" w:rsidRPr="003739E2">
        <w:rPr>
          <w:i/>
          <w:iCs/>
        </w:rPr>
        <w:t>á</w:t>
      </w:r>
      <w:r w:rsidRPr="003739E2">
        <w:rPr>
          <w:i/>
          <w:iCs/>
        </w:rPr>
        <w:t>b</w:t>
      </w:r>
      <w:r w:rsidR="00D5330C">
        <w:t xml:space="preserve">.  </w:t>
      </w:r>
      <w:r w:rsidRPr="00D84E4A">
        <w:t>As further historical works and</w:t>
      </w:r>
      <w:r w:rsidR="00855C9B">
        <w:t xml:space="preserve"> </w:t>
      </w:r>
      <w:r w:rsidRPr="00D84E4A">
        <w:t>state documents from the Qájár period are gradually published, the amount of</w:t>
      </w:r>
      <w:r w:rsidR="00855C9B">
        <w:t xml:space="preserve"> </w:t>
      </w:r>
      <w:r w:rsidRPr="00D84E4A">
        <w:t>materials relating to Babism is sure to increase, in bulk if not in quality.</w:t>
      </w:r>
    </w:p>
    <w:p w:rsidR="0048093A" w:rsidRPr="00D84E4A" w:rsidRDefault="0048093A" w:rsidP="00855C9B">
      <w:pPr>
        <w:pStyle w:val="Text"/>
      </w:pPr>
      <w:r w:rsidRPr="00D84E4A">
        <w:t>The only Western scholar to pay serious attention to the task of</w:t>
      </w:r>
      <w:r w:rsidR="00855C9B">
        <w:t xml:space="preserve"> </w:t>
      </w:r>
      <w:r w:rsidRPr="00D84E4A">
        <w:t>publishing original texts and translations of B</w:t>
      </w:r>
      <w:r w:rsidR="0076323E" w:rsidRPr="0076323E">
        <w:t>á</w:t>
      </w:r>
      <w:r w:rsidRPr="00D84E4A">
        <w:t>b</w:t>
      </w:r>
      <w:r w:rsidR="0076323E" w:rsidRPr="0076323E">
        <w:t>í</w:t>
      </w:r>
      <w:r w:rsidRPr="00D84E4A">
        <w:t xml:space="preserve"> histories was, once again,</w:t>
      </w:r>
      <w:r w:rsidR="00855C9B">
        <w:t xml:space="preserve"> </w:t>
      </w:r>
      <w:r w:rsidRPr="00D84E4A">
        <w:t>E. G. Browne</w:t>
      </w:r>
      <w:r w:rsidR="00D5330C">
        <w:t xml:space="preserve">.  </w:t>
      </w:r>
      <w:r w:rsidRPr="00D84E4A">
        <w:t>Apart from a number of original articles on Bábí history and</w:t>
      </w:r>
      <w:r w:rsidR="00855C9B">
        <w:t xml:space="preserve"> </w:t>
      </w:r>
      <w:r w:rsidRPr="00D84E4A">
        <w:t>literature, during his lifetime Browne published the following works on the</w:t>
      </w:r>
      <w:r w:rsidR="00855C9B">
        <w:t xml:space="preserve"> </w:t>
      </w:r>
      <w:r w:rsidRPr="00D84E4A">
        <w:t>subject:</w:t>
      </w:r>
    </w:p>
    <w:p w:rsidR="00AE493B" w:rsidRPr="00D84E4A" w:rsidRDefault="003739E2" w:rsidP="00855C9B">
      <w:pPr>
        <w:pStyle w:val="BulletText"/>
      </w:pPr>
      <w:r>
        <w:t>•</w:t>
      </w:r>
      <w:r>
        <w:tab/>
      </w:r>
      <w:r w:rsidR="0048093A" w:rsidRPr="00D84E4A">
        <w:t xml:space="preserve">The original text and a translation of the </w:t>
      </w:r>
      <w:r w:rsidR="00B10C20" w:rsidRPr="00B10C20">
        <w:rPr>
          <w:i/>
          <w:iCs/>
        </w:rPr>
        <w:t>Maqála-yi shakhṣí sayyáḥ</w:t>
      </w:r>
      <w:r w:rsidR="0048093A" w:rsidRPr="00D84E4A">
        <w:t xml:space="preserve"> of</w:t>
      </w:r>
      <w:r w:rsidR="00855C9B">
        <w:t xml:space="preserve"> </w:t>
      </w:r>
      <w:r w:rsidR="006B23FC">
        <w:t>‘</w:t>
      </w:r>
      <w:r w:rsidR="0048093A" w:rsidRPr="00D84E4A">
        <w:t>Abbas Effendi.</w:t>
      </w:r>
      <w:r>
        <w:rPr>
          <w:rStyle w:val="FootnoteReference"/>
        </w:rPr>
        <w:footnoteReference w:id="14"/>
      </w:r>
    </w:p>
    <w:p w:rsidR="00AE493B" w:rsidRPr="00D84E4A" w:rsidRDefault="003739E2" w:rsidP="00855C9B">
      <w:pPr>
        <w:pStyle w:val="Bullettextcont"/>
      </w:pPr>
      <w:r>
        <w:t>•</w:t>
      </w:r>
      <w:r>
        <w:tab/>
      </w:r>
      <w:r w:rsidR="0048093A" w:rsidRPr="00D84E4A">
        <w:t xml:space="preserve">A translation, with notes and appendices, of the </w:t>
      </w:r>
      <w:r w:rsidR="009604B2" w:rsidRPr="009604B2">
        <w:rPr>
          <w:i/>
          <w:iCs/>
        </w:rPr>
        <w:t>Táríkh-i jadíd</w:t>
      </w:r>
      <w:r w:rsidR="0048093A" w:rsidRPr="00D84E4A">
        <w:t xml:space="preserve"> of Mírzá</w:t>
      </w:r>
      <w:r w:rsidR="00855C9B">
        <w:t xml:space="preserve"> </w:t>
      </w:r>
      <w:r w:rsidR="0048093A" w:rsidRPr="00D84E4A">
        <w:t>Ḥusayn Hamadání.</w:t>
      </w:r>
      <w:r>
        <w:rPr>
          <w:rStyle w:val="FootnoteReference"/>
        </w:rPr>
        <w:footnoteReference w:id="15"/>
      </w:r>
    </w:p>
    <w:p w:rsidR="0048093A" w:rsidRPr="00D84E4A" w:rsidRDefault="0048093A" w:rsidP="00D84E4A">
      <w:r w:rsidRPr="00D84E4A">
        <w:br w:type="page"/>
      </w:r>
    </w:p>
    <w:p w:rsidR="00AE493B" w:rsidRPr="00D84E4A" w:rsidRDefault="00B10C20" w:rsidP="00855C9B">
      <w:pPr>
        <w:pStyle w:val="Bullettextcont"/>
      </w:pPr>
      <w:r>
        <w:lastRenderedPageBreak/>
        <w:t>•</w:t>
      </w:r>
      <w:r>
        <w:tab/>
      </w:r>
      <w:r w:rsidR="006D70AD" w:rsidRPr="00D84E4A">
        <w:t>The text and translation of Mírzá Yaḥyá Ṣubḥ-i Azal</w:t>
      </w:r>
      <w:r w:rsidR="006B23FC">
        <w:t>’</w:t>
      </w:r>
      <w:r w:rsidR="006D70AD" w:rsidRPr="00D84E4A">
        <w:t>s historical narrative,</w:t>
      </w:r>
      <w:r w:rsidR="00855C9B">
        <w:t xml:space="preserve"> </w:t>
      </w:r>
      <w:r w:rsidR="006D70AD" w:rsidRPr="00B10C20">
        <w:rPr>
          <w:i/>
          <w:iCs/>
        </w:rPr>
        <w:t>Mujmal-i badí</w:t>
      </w:r>
      <w:r w:rsidR="006B23FC" w:rsidRPr="00B10C20">
        <w:rPr>
          <w:i/>
          <w:iCs/>
        </w:rPr>
        <w:t>‘</w:t>
      </w:r>
      <w:r w:rsidR="006D70AD" w:rsidRPr="00B10C20">
        <w:rPr>
          <w:i/>
          <w:iCs/>
        </w:rPr>
        <w:t xml:space="preserve"> dar waq</w:t>
      </w:r>
      <w:r w:rsidR="0037322B" w:rsidRPr="00B10C20">
        <w:rPr>
          <w:i/>
          <w:iCs/>
        </w:rPr>
        <w:t>á</w:t>
      </w:r>
      <w:r w:rsidR="006D70AD" w:rsidRPr="00B10C20">
        <w:rPr>
          <w:i/>
          <w:iCs/>
        </w:rPr>
        <w:t>yi</w:t>
      </w:r>
      <w:r w:rsidR="006B23FC" w:rsidRPr="00B10C20">
        <w:rPr>
          <w:i/>
          <w:iCs/>
        </w:rPr>
        <w:t>‘</w:t>
      </w:r>
      <w:r w:rsidR="006D70AD" w:rsidRPr="00B10C20">
        <w:rPr>
          <w:i/>
          <w:iCs/>
        </w:rPr>
        <w:t>-i ẓuhúr-i maní</w:t>
      </w:r>
      <w:r w:rsidR="006B23FC" w:rsidRPr="00B10C20">
        <w:rPr>
          <w:i/>
          <w:iCs/>
        </w:rPr>
        <w:t>‘</w:t>
      </w:r>
      <w:r w:rsidR="006D70AD" w:rsidRPr="00D84E4A">
        <w:t xml:space="preserve"> published as an appendix to the</w:t>
      </w:r>
      <w:r w:rsidR="00855C9B">
        <w:t xml:space="preserve"> </w:t>
      </w:r>
      <w:r w:rsidR="006D70AD" w:rsidRPr="00D84E4A">
        <w:t>preceding.</w:t>
      </w:r>
      <w:r>
        <w:rPr>
          <w:rStyle w:val="FootnoteReference"/>
        </w:rPr>
        <w:footnoteReference w:id="16"/>
      </w:r>
    </w:p>
    <w:p w:rsidR="00AE493B" w:rsidRPr="00D84E4A" w:rsidRDefault="00B10C20" w:rsidP="00855C9B">
      <w:pPr>
        <w:pStyle w:val="Bullettextcont"/>
      </w:pPr>
      <w:r>
        <w:t>•</w:t>
      </w:r>
      <w:r>
        <w:tab/>
      </w:r>
      <w:r w:rsidR="006B23FC">
        <w:t>‘</w:t>
      </w:r>
      <w:r w:rsidR="006D70AD" w:rsidRPr="00D84E4A">
        <w:t>Personal Reminiscences of the Bábí Insurrection at Zanján in 1850, written</w:t>
      </w:r>
      <w:r w:rsidR="00855C9B">
        <w:t xml:space="preserve"> </w:t>
      </w:r>
      <w:r w:rsidR="006D70AD" w:rsidRPr="00D84E4A">
        <w:t xml:space="preserve">in Persian by Áqá </w:t>
      </w:r>
      <w:r w:rsidR="006B23FC">
        <w:t>‘</w:t>
      </w:r>
      <w:r w:rsidR="006D70AD" w:rsidRPr="00D84E4A">
        <w:t>Abdu</w:t>
      </w:r>
      <w:r w:rsidR="006B23FC">
        <w:t>’</w:t>
      </w:r>
      <w:r w:rsidR="006D70AD" w:rsidRPr="00D84E4A">
        <w:t>l-Aḥad-i-Zanjání, and translated into English</w:t>
      </w:r>
      <w:r w:rsidR="006B23FC">
        <w:t>’</w:t>
      </w:r>
      <w:r w:rsidR="006D70AD" w:rsidRPr="00D84E4A">
        <w:t>.</w:t>
      </w:r>
      <w:r>
        <w:rPr>
          <w:rStyle w:val="FootnoteReference"/>
        </w:rPr>
        <w:footnoteReference w:id="17"/>
      </w:r>
    </w:p>
    <w:p w:rsidR="00AE493B" w:rsidRPr="00D84E4A" w:rsidRDefault="00B10C20" w:rsidP="00855C9B">
      <w:pPr>
        <w:pStyle w:val="Bullettextcont"/>
      </w:pPr>
      <w:r>
        <w:t>•</w:t>
      </w:r>
      <w:r>
        <w:tab/>
      </w:r>
      <w:r w:rsidR="006D70AD" w:rsidRPr="00D84E4A">
        <w:t xml:space="preserve">The Persian text of what Browne entitled the </w:t>
      </w:r>
      <w:r w:rsidR="009604B2" w:rsidRPr="009604B2">
        <w:rPr>
          <w:i/>
          <w:iCs/>
        </w:rPr>
        <w:t>Kitáb-i nuqṭat al-káf</w:t>
      </w:r>
      <w:r w:rsidR="006D70AD" w:rsidRPr="00D84E4A">
        <w:t>,</w:t>
      </w:r>
      <w:r w:rsidR="00855C9B">
        <w:t xml:space="preserve"> </w:t>
      </w:r>
      <w:r w:rsidR="006D70AD" w:rsidRPr="00D84E4A">
        <w:t>attributed by him to Ḥájí Mírzá Jání Káshání; this is said to be the earliest</w:t>
      </w:r>
      <w:r w:rsidR="00855C9B">
        <w:t xml:space="preserve"> </w:t>
      </w:r>
      <w:r w:rsidR="006D70AD" w:rsidRPr="00D84E4A">
        <w:t>general history of the Báb and his followers.</w:t>
      </w:r>
      <w:r>
        <w:rPr>
          <w:rStyle w:val="FootnoteReference"/>
        </w:rPr>
        <w:footnoteReference w:id="18"/>
      </w:r>
    </w:p>
    <w:p w:rsidR="00AE493B" w:rsidRPr="00D84E4A" w:rsidRDefault="00B10C20" w:rsidP="00855C9B">
      <w:pPr>
        <w:pStyle w:val="Bullettextcont"/>
      </w:pPr>
      <w:r>
        <w:t>•</w:t>
      </w:r>
      <w:r>
        <w:tab/>
      </w:r>
      <w:r w:rsidR="006B23FC">
        <w:t>‘</w:t>
      </w:r>
      <w:r w:rsidR="006D70AD" w:rsidRPr="00D84E4A">
        <w:t>An Epitome of Bábí and Bahá</w:t>
      </w:r>
      <w:r w:rsidR="006B23FC">
        <w:t>’</w:t>
      </w:r>
      <w:r w:rsidR="006D70AD" w:rsidRPr="00D84E4A">
        <w:t xml:space="preserve">í history to </w:t>
      </w:r>
      <w:r w:rsidR="006D70AD" w:rsidRPr="00B10C20">
        <w:rPr>
          <w:sz w:val="18"/>
          <w:szCs w:val="18"/>
        </w:rPr>
        <w:t>AD</w:t>
      </w:r>
      <w:r w:rsidR="006D70AD" w:rsidRPr="00D84E4A">
        <w:t xml:space="preserve"> 1898, translated from the</w:t>
      </w:r>
      <w:r w:rsidR="00855C9B">
        <w:t xml:space="preserve"> </w:t>
      </w:r>
      <w:r w:rsidR="006D70AD" w:rsidRPr="00D84E4A">
        <w:t>original Arabic of Mírzá Muḥammad Jawád of Qazwín</w:t>
      </w:r>
      <w:r w:rsidR="006B23FC">
        <w:t>’</w:t>
      </w:r>
      <w:r w:rsidR="006D70AD" w:rsidRPr="00D84E4A">
        <w:t>.</w:t>
      </w:r>
      <w:r>
        <w:rPr>
          <w:rStyle w:val="FootnoteReference"/>
        </w:rPr>
        <w:footnoteReference w:id="19"/>
      </w:r>
    </w:p>
    <w:p w:rsidR="006D70AD" w:rsidRPr="00D84E4A" w:rsidRDefault="006D70AD" w:rsidP="00855C9B">
      <w:pPr>
        <w:pStyle w:val="Text"/>
      </w:pPr>
      <w:r w:rsidRPr="00D84E4A">
        <w:t>The work of Browne, Rosen, and Nicolas was left unfinished</w:t>
      </w:r>
      <w:r w:rsidR="00D5330C">
        <w:t xml:space="preserve">.  </w:t>
      </w:r>
      <w:r w:rsidRPr="00D84E4A">
        <w:t>Many of the</w:t>
      </w:r>
      <w:r w:rsidR="00855C9B">
        <w:t xml:space="preserve"> </w:t>
      </w:r>
      <w:r w:rsidRPr="00D84E4A">
        <w:t>obscurities and confusions that remained at their deaths are still, in some</w:t>
      </w:r>
      <w:r w:rsidR="00855C9B">
        <w:t xml:space="preserve"> </w:t>
      </w:r>
      <w:r w:rsidRPr="00D84E4A">
        <w:t>measure, present today</w:t>
      </w:r>
      <w:r w:rsidR="00D5330C">
        <w:t xml:space="preserve">.  </w:t>
      </w:r>
      <w:r w:rsidRPr="00D84E4A">
        <w:t>But if the doctrines and history of Babism are to be</w:t>
      </w:r>
      <w:r w:rsidR="00855C9B">
        <w:t xml:space="preserve"> </w:t>
      </w:r>
      <w:r w:rsidRPr="00D84E4A">
        <w:t>studied seriously and in depth, some attempt must be made to clarify, as far</w:t>
      </w:r>
      <w:r w:rsidR="00855C9B">
        <w:t xml:space="preserve"> </w:t>
      </w:r>
      <w:r w:rsidRPr="00D84E4A">
        <w:t>as is possible, the state of present knowledge with regard to the sources on</w:t>
      </w:r>
      <w:r w:rsidR="00855C9B">
        <w:t xml:space="preserve"> </w:t>
      </w:r>
      <w:r w:rsidRPr="00D84E4A">
        <w:t>which scholars must rely for their information</w:t>
      </w:r>
      <w:r w:rsidR="00D5330C">
        <w:t xml:space="preserve">.  </w:t>
      </w:r>
      <w:r w:rsidRPr="00D84E4A">
        <w:t>It is the purpose of the</w:t>
      </w:r>
      <w:r w:rsidR="00855C9B">
        <w:t xml:space="preserve"> </w:t>
      </w:r>
      <w:r w:rsidRPr="00D84E4A">
        <w:t>present study to fill this gap, albeit in a partial and often tentative form</w:t>
      </w:r>
      <w:r w:rsidR="00D5330C">
        <w:t xml:space="preserve">.  </w:t>
      </w:r>
      <w:r w:rsidRPr="00D84E4A">
        <w:t>If</w:t>
      </w:r>
      <w:r w:rsidR="00855C9B">
        <w:t xml:space="preserve"> </w:t>
      </w:r>
      <w:r w:rsidRPr="00D84E4A">
        <w:t>the result is something that may serve as a starting-point for more exhaustive</w:t>
      </w:r>
      <w:r w:rsidR="00855C9B">
        <w:t xml:space="preserve"> </w:t>
      </w:r>
      <w:r w:rsidRPr="00D84E4A">
        <w:t>studies, it will have served some purpose.</w:t>
      </w:r>
    </w:p>
    <w:p w:rsidR="00B10C20" w:rsidRDefault="00B10C20" w:rsidP="00D84E4A">
      <w:pPr>
        <w:sectPr w:rsidR="00B10C20" w:rsidSect="003A4F24">
          <w:headerReference w:type="default" r:id="rId17"/>
          <w:footerReference w:type="default" r:id="rId18"/>
          <w:headerReference w:type="first" r:id="rId19"/>
          <w:footnotePr>
            <w:numRestart w:val="eachSect"/>
          </w:footnotePr>
          <w:type w:val="oddPage"/>
          <w:pgSz w:w="8845" w:h="13268" w:code="9"/>
          <w:pgMar w:top="567" w:right="567" w:bottom="567" w:left="567" w:header="720" w:footer="567" w:gutter="357"/>
          <w:pgNumType w:start="1"/>
          <w:cols w:space="708"/>
          <w:noEndnote/>
          <w:titlePg/>
          <w:docGrid w:linePitch="272"/>
        </w:sectPr>
      </w:pPr>
    </w:p>
    <w:p w:rsidR="00B10C20" w:rsidRDefault="00B10C20" w:rsidP="00B10C20"/>
    <w:p w:rsidR="00B10C20" w:rsidRDefault="00B10C20" w:rsidP="00D84E4A"/>
    <w:p w:rsidR="006D70AD" w:rsidRPr="00B10C20" w:rsidRDefault="006D70AD" w:rsidP="00855C9B">
      <w:pPr>
        <w:jc w:val="center"/>
        <w:rPr>
          <w:b/>
          <w:bCs/>
          <w:sz w:val="32"/>
          <w:szCs w:val="32"/>
        </w:rPr>
      </w:pPr>
      <w:r w:rsidRPr="00B10C20">
        <w:rPr>
          <w:b/>
          <w:bCs/>
          <w:sz w:val="32"/>
          <w:szCs w:val="32"/>
        </w:rPr>
        <w:t>P</w:t>
      </w:r>
      <w:r w:rsidR="00B10C20" w:rsidRPr="00B10C20">
        <w:rPr>
          <w:b/>
          <w:bCs/>
          <w:sz w:val="32"/>
          <w:szCs w:val="32"/>
        </w:rPr>
        <w:t xml:space="preserve">art </w:t>
      </w:r>
      <w:r w:rsidR="00B10C20">
        <w:rPr>
          <w:b/>
          <w:bCs/>
          <w:sz w:val="32"/>
          <w:szCs w:val="32"/>
        </w:rPr>
        <w:t>1</w:t>
      </w:r>
      <w:r w:rsidR="00B10C20" w:rsidRPr="00B10C20">
        <w:rPr>
          <w:b/>
          <w:bCs/>
          <w:sz w:val="32"/>
          <w:szCs w:val="32"/>
        </w:rPr>
        <w:br/>
      </w:r>
      <w:r w:rsidRPr="00B10C20">
        <w:rPr>
          <w:b/>
          <w:bCs/>
          <w:sz w:val="32"/>
          <w:szCs w:val="32"/>
        </w:rPr>
        <w:t>W</w:t>
      </w:r>
      <w:r w:rsidR="00B10C20" w:rsidRPr="00B10C20">
        <w:rPr>
          <w:b/>
          <w:bCs/>
          <w:sz w:val="32"/>
          <w:szCs w:val="32"/>
        </w:rPr>
        <w:t xml:space="preserve">ritings of the </w:t>
      </w:r>
      <w:r w:rsidRPr="00B10C20">
        <w:rPr>
          <w:b/>
          <w:bCs/>
          <w:sz w:val="32"/>
          <w:szCs w:val="32"/>
        </w:rPr>
        <w:t>B</w:t>
      </w:r>
      <w:r w:rsidR="00B10C20" w:rsidRPr="00B10C20">
        <w:rPr>
          <w:b/>
          <w:bCs/>
          <w:sz w:val="32"/>
          <w:szCs w:val="32"/>
        </w:rPr>
        <w:t xml:space="preserve">áb and the </w:t>
      </w:r>
      <w:r w:rsidRPr="00B10C20">
        <w:rPr>
          <w:b/>
          <w:bCs/>
          <w:sz w:val="32"/>
          <w:szCs w:val="32"/>
        </w:rPr>
        <w:t>B</w:t>
      </w:r>
      <w:r w:rsidR="00B10C20" w:rsidRPr="00B10C20">
        <w:rPr>
          <w:b/>
          <w:bCs/>
          <w:sz w:val="32"/>
          <w:szCs w:val="32"/>
        </w:rPr>
        <w:t>ábí hierarchy</w:t>
      </w:r>
      <w:r w:rsidR="00855C9B">
        <w:rPr>
          <w:b/>
          <w:bCs/>
          <w:sz w:val="32"/>
          <w:szCs w:val="32"/>
        </w:rPr>
        <w:t>.</w:t>
      </w:r>
      <w:r w:rsidR="00855C9B">
        <w:rPr>
          <w:b/>
          <w:bCs/>
          <w:sz w:val="32"/>
          <w:szCs w:val="32"/>
        </w:rPr>
        <w:br/>
      </w:r>
      <w:r w:rsidRPr="00B10C20">
        <w:rPr>
          <w:b/>
          <w:bCs/>
          <w:sz w:val="32"/>
          <w:szCs w:val="32"/>
        </w:rPr>
        <w:t>W</w:t>
      </w:r>
      <w:r w:rsidR="00B10C20" w:rsidRPr="00B10C20">
        <w:rPr>
          <w:b/>
          <w:bCs/>
          <w:sz w:val="32"/>
          <w:szCs w:val="32"/>
        </w:rPr>
        <w:t>orks of anti-</w:t>
      </w:r>
      <w:r w:rsidRPr="00B10C20">
        <w:rPr>
          <w:b/>
          <w:bCs/>
          <w:sz w:val="32"/>
          <w:szCs w:val="32"/>
        </w:rPr>
        <w:t>B</w:t>
      </w:r>
      <w:r w:rsidR="00B10C20" w:rsidRPr="00B10C20">
        <w:rPr>
          <w:b/>
          <w:bCs/>
          <w:sz w:val="32"/>
          <w:szCs w:val="32"/>
        </w:rPr>
        <w:t>ábí polemic</w:t>
      </w:r>
    </w:p>
    <w:p w:rsidR="00B10C20" w:rsidRDefault="00B10C20" w:rsidP="00D84E4A">
      <w:pPr>
        <w:sectPr w:rsidR="00B10C20" w:rsidSect="003A4F24">
          <w:footerReference w:type="first" r:id="rId20"/>
          <w:footnotePr>
            <w:numRestart w:val="eachSect"/>
          </w:footnotePr>
          <w:type w:val="evenPage"/>
          <w:pgSz w:w="8845" w:h="13268" w:code="9"/>
          <w:pgMar w:top="567" w:right="567" w:bottom="567" w:left="567" w:header="720" w:footer="567" w:gutter="357"/>
          <w:cols w:space="708"/>
          <w:noEndnote/>
          <w:titlePg/>
          <w:docGrid w:linePitch="272"/>
        </w:sectPr>
      </w:pPr>
    </w:p>
    <w:p w:rsidR="00B10C20" w:rsidRDefault="00B10C20" w:rsidP="00EC6AE6"/>
    <w:p w:rsidR="00B10C20" w:rsidRDefault="00B10C20" w:rsidP="00D84E4A"/>
    <w:p w:rsidR="0060549C" w:rsidRPr="00D84E4A" w:rsidRDefault="0060549C" w:rsidP="00B10C20">
      <w:pPr>
        <w:pStyle w:val="Myheadc"/>
      </w:pPr>
      <w:r w:rsidRPr="00D84E4A">
        <w:t>P</w:t>
      </w:r>
      <w:r w:rsidR="00B10C20" w:rsidRPr="00D84E4A">
        <w:t xml:space="preserve">art </w:t>
      </w:r>
      <w:r w:rsidR="00B10C20">
        <w:t>1</w:t>
      </w:r>
      <w:r w:rsidR="00B10C20">
        <w:br/>
      </w:r>
      <w:r w:rsidR="00B10C20" w:rsidRPr="00D84E4A">
        <w:t>Introduction</w:t>
      </w:r>
    </w:p>
    <w:p w:rsidR="0060549C" w:rsidRPr="00D84E4A" w:rsidRDefault="0060549C" w:rsidP="007F061F">
      <w:pPr>
        <w:pStyle w:val="Text"/>
      </w:pPr>
      <w:r w:rsidRPr="00D84E4A">
        <w:t>Apart from passing references in a number of contemporary historical works,</w:t>
      </w:r>
      <w:r w:rsidR="007F061F">
        <w:t xml:space="preserve"> </w:t>
      </w:r>
      <w:r w:rsidRPr="00D84E4A">
        <w:t>and more detailed information in early polemical writing, the bulk of our</w:t>
      </w:r>
      <w:r w:rsidR="007F061F">
        <w:t xml:space="preserve"> </w:t>
      </w:r>
      <w:r w:rsidRPr="00D84E4A">
        <w:t>knowledge of Bábí doctrine must necessarily come from Bábí sources, above</w:t>
      </w:r>
      <w:r w:rsidR="007F061F">
        <w:t xml:space="preserve"> </w:t>
      </w:r>
      <w:r w:rsidRPr="00D84E4A">
        <w:t>all from the writings of the Báb himself.</w:t>
      </w:r>
    </w:p>
    <w:p w:rsidR="00AE493B" w:rsidRPr="00B10C20" w:rsidRDefault="0060549C" w:rsidP="007F061F">
      <w:pPr>
        <w:pStyle w:val="Text"/>
        <w:rPr>
          <w:lang w:val="fr-FR"/>
        </w:rPr>
      </w:pPr>
      <w:r w:rsidRPr="00D84E4A">
        <w:t>Nevertheless, a word of warning must be uttered about the dangers of</w:t>
      </w:r>
      <w:r w:rsidR="007F061F">
        <w:t xml:space="preserve"> </w:t>
      </w:r>
      <w:r w:rsidRPr="00D84E4A">
        <w:t>relying exclusively on these for information about early Bábí ideology in</w:t>
      </w:r>
      <w:r w:rsidR="007F061F">
        <w:t xml:space="preserve"> </w:t>
      </w:r>
      <w:r w:rsidRPr="00D84E4A">
        <w:t>general</w:t>
      </w:r>
      <w:r w:rsidR="00D5330C">
        <w:t xml:space="preserve">.  </w:t>
      </w:r>
      <w:r w:rsidRPr="00D84E4A">
        <w:t xml:space="preserve">In the </w:t>
      </w:r>
      <w:r w:rsidR="00B10C20" w:rsidRPr="00B10C20">
        <w:rPr>
          <w:i/>
          <w:iCs/>
        </w:rPr>
        <w:t>Maqála-yi shakhṣí sayyáḥ</w:t>
      </w:r>
      <w:r w:rsidRPr="00D84E4A">
        <w:t xml:space="preserve">, </w:t>
      </w:r>
      <w:r w:rsidR="006B23FC">
        <w:t>‘</w:t>
      </w:r>
      <w:r w:rsidRPr="00D84E4A">
        <w:t>Abbás Effendi makes the remark</w:t>
      </w:r>
      <w:r w:rsidR="007F061F">
        <w:t xml:space="preserve"> </w:t>
      </w:r>
      <w:r w:rsidRPr="00D84E4A">
        <w:t xml:space="preserve">that the early Bábís </w:t>
      </w:r>
      <w:r w:rsidR="006B23FC">
        <w:t>‘</w:t>
      </w:r>
      <w:r w:rsidRPr="00D84E4A">
        <w:t>had not yet acquired such knowledge as was right and</w:t>
      </w:r>
      <w:r w:rsidR="007F061F">
        <w:t xml:space="preserve"> </w:t>
      </w:r>
      <w:r w:rsidRPr="00D84E4A">
        <w:t>needful of the fundamental principles and hidden doctrines of the Báb</w:t>
      </w:r>
      <w:r w:rsidR="006B23FC">
        <w:t>’</w:t>
      </w:r>
      <w:r w:rsidRPr="00D84E4A">
        <w:t>s</w:t>
      </w:r>
      <w:r w:rsidR="007F061F">
        <w:t xml:space="preserve"> </w:t>
      </w:r>
      <w:r w:rsidRPr="00D84E4A">
        <w:t>teachings, and did not recognize their duties</w:t>
      </w:r>
      <w:r w:rsidR="00B10C20">
        <w:t>’</w:t>
      </w:r>
      <w:r w:rsidRPr="00D84E4A">
        <w:t>;</w:t>
      </w:r>
      <w:r w:rsidR="00B10C20">
        <w:rPr>
          <w:rStyle w:val="FootnoteReference"/>
        </w:rPr>
        <w:footnoteReference w:id="20"/>
      </w:r>
      <w:r w:rsidRPr="00D84E4A">
        <w:t xml:space="preserve"> and again</w:t>
      </w:r>
      <w:r w:rsidR="00F0592A">
        <w:t xml:space="preserve">:  </w:t>
      </w:r>
      <w:r w:rsidR="006B23FC">
        <w:t>‘</w:t>
      </w:r>
      <w:r w:rsidR="00D5330C">
        <w:t>…</w:t>
      </w:r>
      <w:r w:rsidRPr="00D84E4A">
        <w:t xml:space="preserve"> since the Báb</w:t>
      </w:r>
      <w:r w:rsidR="007F061F">
        <w:t xml:space="preserve"> </w:t>
      </w:r>
      <w:r w:rsidRPr="00D84E4A">
        <w:t>was but beginning to lay the foundations when he was slain, therefore was</w:t>
      </w:r>
      <w:r w:rsidR="007F061F">
        <w:t xml:space="preserve"> </w:t>
      </w:r>
      <w:r w:rsidRPr="00D84E4A">
        <w:t>this community ignorant concerning its proper conduct, action, behaviour,</w:t>
      </w:r>
      <w:r w:rsidR="007F061F">
        <w:t xml:space="preserve"> </w:t>
      </w:r>
      <w:r w:rsidRPr="00D84E4A">
        <w:t>and duty, their sole guiding principle being love for the Báb.</w:t>
      </w:r>
      <w:r w:rsidR="006B23FC">
        <w:t>’</w:t>
      </w:r>
      <w:r w:rsidR="00B10C20">
        <w:rPr>
          <w:rStyle w:val="FootnoteReference"/>
        </w:rPr>
        <w:footnoteReference w:id="21"/>
      </w:r>
      <w:r w:rsidRPr="00D84E4A">
        <w:t xml:space="preserve">  </w:t>
      </w:r>
      <w:r w:rsidRPr="00B10C20">
        <w:rPr>
          <w:lang w:val="fr-FR"/>
        </w:rPr>
        <w:t>Nicolas is</w:t>
      </w:r>
      <w:r w:rsidR="007F061F">
        <w:rPr>
          <w:lang w:val="fr-FR"/>
        </w:rPr>
        <w:t xml:space="preserve"> </w:t>
      </w:r>
      <w:r w:rsidRPr="00B10C20">
        <w:rPr>
          <w:lang w:val="fr-FR"/>
        </w:rPr>
        <w:t>even more direct</w:t>
      </w:r>
      <w:r w:rsidR="00F0592A" w:rsidRPr="00B10C20">
        <w:rPr>
          <w:lang w:val="fr-FR"/>
        </w:rPr>
        <w:t xml:space="preserve">:  </w:t>
      </w:r>
      <w:r w:rsidR="006B23FC" w:rsidRPr="00B10C20">
        <w:rPr>
          <w:lang w:val="fr-FR"/>
        </w:rPr>
        <w:t>‘</w:t>
      </w:r>
      <w:r w:rsidR="00B10C20">
        <w:rPr>
          <w:lang w:val="fr-FR"/>
        </w:rPr>
        <w:t xml:space="preserve">… </w:t>
      </w:r>
      <w:r w:rsidRPr="00B10C20">
        <w:rPr>
          <w:lang w:val="fr-FR"/>
        </w:rPr>
        <w:t>les babis du début</w:t>
      </w:r>
      <w:r w:rsidR="008566E6" w:rsidRPr="00B10C20">
        <w:rPr>
          <w:lang w:val="fr-FR"/>
        </w:rPr>
        <w:t>—</w:t>
      </w:r>
      <w:r w:rsidRPr="00B10C20">
        <w:rPr>
          <w:lang w:val="fr-FR"/>
        </w:rPr>
        <w:t>je parle du vulgaire</w:t>
      </w:r>
      <w:r w:rsidR="008566E6" w:rsidRPr="00B10C20">
        <w:rPr>
          <w:lang w:val="fr-FR"/>
        </w:rPr>
        <w:t>—</w:t>
      </w:r>
      <w:r w:rsidRPr="00B10C20">
        <w:rPr>
          <w:lang w:val="fr-FR"/>
        </w:rPr>
        <w:t>ne</w:t>
      </w:r>
      <w:r w:rsidR="007F061F">
        <w:rPr>
          <w:lang w:val="fr-FR"/>
        </w:rPr>
        <w:t xml:space="preserve"> </w:t>
      </w:r>
      <w:r w:rsidRPr="00B10C20">
        <w:rPr>
          <w:lang w:val="fr-FR"/>
        </w:rPr>
        <w:t>connaissaient aucun des détails de la nouvelle doctrine.</w:t>
      </w:r>
      <w:r w:rsidR="006B23FC" w:rsidRPr="00B10C20">
        <w:rPr>
          <w:lang w:val="fr-FR"/>
        </w:rPr>
        <w:t>’</w:t>
      </w:r>
      <w:r w:rsidR="00B10C20">
        <w:rPr>
          <w:rStyle w:val="FootnoteReference"/>
        </w:rPr>
        <w:footnoteReference w:id="22"/>
      </w:r>
    </w:p>
    <w:p w:rsidR="0060549C" w:rsidRPr="00D84E4A" w:rsidRDefault="0060549C" w:rsidP="007F061F">
      <w:pPr>
        <w:pStyle w:val="Text"/>
      </w:pPr>
      <w:r w:rsidRPr="00D84E4A">
        <w:t>What may have been the motives, beliefs, and daily religious practices</w:t>
      </w:r>
      <w:r w:rsidR="007F061F">
        <w:t xml:space="preserve"> </w:t>
      </w:r>
      <w:r w:rsidRPr="00D84E4A">
        <w:t>of the majority of Bábís</w:t>
      </w:r>
      <w:r w:rsidR="008566E6">
        <w:t>—</w:t>
      </w:r>
      <w:r w:rsidRPr="00D84E4A">
        <w:t>and, indeed, much of the leadership</w:t>
      </w:r>
      <w:r w:rsidR="008566E6">
        <w:t>—</w:t>
      </w:r>
      <w:r w:rsidRPr="00D84E4A">
        <w:t>at</w:t>
      </w:r>
      <w:r w:rsidR="007F061F">
        <w:t xml:space="preserve"> </w:t>
      </w:r>
      <w:r w:rsidRPr="00D84E4A">
        <w:t>Shaykh Ṭabarsí, Nayríz, Zanján, and other centres is largely a matter for</w:t>
      </w:r>
      <w:r w:rsidR="007F061F">
        <w:t xml:space="preserve"> </w:t>
      </w:r>
      <w:r w:rsidRPr="00D84E4A">
        <w:t>conjecture</w:t>
      </w:r>
      <w:r w:rsidR="00D5330C">
        <w:t xml:space="preserve">.  </w:t>
      </w:r>
      <w:r w:rsidRPr="00D84E4A">
        <w:t>Even the details of what doctrines may have been preached at the</w:t>
      </w:r>
      <w:r w:rsidR="007F061F">
        <w:t xml:space="preserve"> </w:t>
      </w:r>
      <w:r w:rsidRPr="00D84E4A">
        <w:t xml:space="preserve">important </w:t>
      </w:r>
      <w:r w:rsidR="006B23FC">
        <w:t>‘</w:t>
      </w:r>
      <w:r w:rsidRPr="00D84E4A">
        <w:t>conference</w:t>
      </w:r>
      <w:r w:rsidR="006B23FC">
        <w:t>’</w:t>
      </w:r>
      <w:r w:rsidRPr="00D84E4A">
        <w:t xml:space="preserve"> at Badasht in 1848 will probably always remain</w:t>
      </w:r>
      <w:r w:rsidR="007F061F">
        <w:t xml:space="preserve"> </w:t>
      </w:r>
      <w:r w:rsidRPr="00D84E4A">
        <w:t>unclear</w:t>
      </w:r>
      <w:r w:rsidR="00D5330C">
        <w:t xml:space="preserve">.  </w:t>
      </w:r>
      <w:r w:rsidRPr="00D84E4A">
        <w:t>We have simply no direct evidence for the beliefs of the Bábís as a</w:t>
      </w:r>
      <w:r w:rsidR="007F061F">
        <w:t xml:space="preserve"> </w:t>
      </w:r>
      <w:r w:rsidRPr="00D84E4A">
        <w:t>whole, and are forced instead to study those of the Báb and his chief</w:t>
      </w:r>
      <w:r w:rsidR="007F061F">
        <w:t xml:space="preserve"> </w:t>
      </w:r>
      <w:r w:rsidRPr="00D84E4A">
        <w:t>disciples</w:t>
      </w:r>
      <w:r w:rsidR="00D5330C">
        <w:t xml:space="preserve">.  </w:t>
      </w:r>
      <w:r w:rsidRPr="00D84E4A">
        <w:t>How far these latter doctrines were communicated to the body of</w:t>
      </w:r>
      <w:r w:rsidR="007F061F">
        <w:t xml:space="preserve"> </w:t>
      </w:r>
      <w:r w:rsidRPr="00D84E4A">
        <w:t>the faithful, particularly to less educated followers, and how far there may</w:t>
      </w:r>
      <w:r w:rsidR="007F061F">
        <w:t xml:space="preserve"> </w:t>
      </w:r>
      <w:r w:rsidRPr="00D84E4A">
        <w:t>have been significant divergences of opinion between the Bábís in different</w:t>
      </w:r>
      <w:r w:rsidR="007F061F">
        <w:t xml:space="preserve"> </w:t>
      </w:r>
      <w:r w:rsidRPr="00D84E4A">
        <w:t>regions under the leadership of different individuals are both matters difficult</w:t>
      </w:r>
      <w:r w:rsidR="007F061F">
        <w:t xml:space="preserve"> </w:t>
      </w:r>
      <w:r w:rsidRPr="00D84E4A">
        <w:t>to determine.</w:t>
      </w:r>
    </w:p>
    <w:p w:rsidR="0060549C" w:rsidRPr="00D84E4A" w:rsidRDefault="0060549C" w:rsidP="007F061F">
      <w:pPr>
        <w:pStyle w:val="Text"/>
      </w:pPr>
      <w:r w:rsidRPr="00D84E4A">
        <w:t>That divisions existed is certain, even if later sources play them down.</w:t>
      </w:r>
      <w:r w:rsidR="007F061F">
        <w:t xml:space="preserve">  </w:t>
      </w:r>
      <w:r w:rsidRPr="00D84E4A">
        <w:t xml:space="preserve">The author of the </w:t>
      </w:r>
      <w:r w:rsidR="00B10C20" w:rsidRPr="00B10C20">
        <w:rPr>
          <w:i/>
          <w:iCs/>
        </w:rPr>
        <w:t>Nuqṭat al-káf</w:t>
      </w:r>
      <w:r w:rsidRPr="00D84E4A">
        <w:t xml:space="preserve"> records that Mullá Ḥusayn Bushrú</w:t>
      </w:r>
      <w:r w:rsidR="006B23FC">
        <w:t>’</w:t>
      </w:r>
      <w:r w:rsidR="0037322B" w:rsidRPr="00D84E4A">
        <w:t>í</w:t>
      </w:r>
      <w:r w:rsidRPr="00D84E4A">
        <w:t xml:space="preserve"> and his</w:t>
      </w:r>
      <w:r w:rsidR="007F061F">
        <w:t xml:space="preserve"> </w:t>
      </w:r>
      <w:r w:rsidRPr="00D84E4A">
        <w:t>companions did not put into practice any of the ideas formulated at Badasht,</w:t>
      </w:r>
      <w:r w:rsidR="007F061F">
        <w:t xml:space="preserve"> </w:t>
      </w:r>
      <w:r w:rsidRPr="00D84E4A">
        <w:t>and that Bushrú</w:t>
      </w:r>
      <w:r w:rsidR="006B23FC">
        <w:t>’</w:t>
      </w:r>
      <w:r w:rsidRPr="00D84E4A">
        <w:t xml:space="preserve">í even said </w:t>
      </w:r>
      <w:r w:rsidR="006B23FC">
        <w:t>‘</w:t>
      </w:r>
      <w:r w:rsidRPr="00D84E4A">
        <w:t>I shall punish the people of Badasht</w:t>
      </w:r>
      <w:r w:rsidR="006B23FC">
        <w:t>’</w:t>
      </w:r>
      <w:r w:rsidRPr="00D84E4A">
        <w:t>.</w:t>
      </w:r>
      <w:r w:rsidR="00B10C20">
        <w:rPr>
          <w:rStyle w:val="FootnoteReference"/>
        </w:rPr>
        <w:footnoteReference w:id="23"/>
      </w:r>
      <w:r w:rsidRPr="00D84E4A">
        <w:t xml:space="preserve">  The</w:t>
      </w:r>
      <w:r w:rsidR="007F061F">
        <w:t xml:space="preserve"> </w:t>
      </w:r>
      <w:r w:rsidRPr="00D84E4A">
        <w:t>gathering at Badasht itself was characterized by the divergence of views</w:t>
      </w:r>
      <w:r w:rsidR="007F061F">
        <w:t xml:space="preserve"> </w:t>
      </w:r>
      <w:r w:rsidRPr="00D84E4A">
        <w:t>among the Bábís assembled there</w:t>
      </w:r>
      <w:r w:rsidR="00D5330C">
        <w:t xml:space="preserve">.  </w:t>
      </w:r>
      <w:r w:rsidRPr="00D84E4A">
        <w:t>Even Zarandí (who is normally keen to</w:t>
      </w:r>
    </w:p>
    <w:p w:rsidR="0060549C" w:rsidRPr="00D84E4A" w:rsidRDefault="0060549C" w:rsidP="00D84E4A">
      <w:r w:rsidRPr="00D84E4A">
        <w:br w:type="page"/>
      </w:r>
    </w:p>
    <w:p w:rsidR="00616D90" w:rsidRPr="00D84E4A" w:rsidRDefault="00616D90" w:rsidP="007F061F">
      <w:pPr>
        <w:pStyle w:val="Textcts"/>
      </w:pPr>
      <w:r w:rsidRPr="00D84E4A">
        <w:lastRenderedPageBreak/>
        <w:t>impose a sense of unity on all Bábí thought and action) speaks of a group of</w:t>
      </w:r>
      <w:r w:rsidR="007F061F">
        <w:t xml:space="preserve"> </w:t>
      </w:r>
      <w:r w:rsidRPr="00D84E4A">
        <w:t xml:space="preserve">Bábís who </w:t>
      </w:r>
      <w:r w:rsidR="006B23FC">
        <w:t>‘</w:t>
      </w:r>
      <w:r w:rsidRPr="00D84E4A">
        <w:t>sought to abuse the liberty which the repudiation of the laws and</w:t>
      </w:r>
      <w:r w:rsidR="007F061F">
        <w:t xml:space="preserve"> </w:t>
      </w:r>
      <w:r w:rsidRPr="00D84E4A">
        <w:t>sanctions of an outgrown Faith [Islam] had conferred upon them.</w:t>
      </w:r>
      <w:r w:rsidR="006B23FC">
        <w:t>’</w:t>
      </w:r>
      <w:r w:rsidR="00B10C20">
        <w:rPr>
          <w:rStyle w:val="FootnoteReference"/>
        </w:rPr>
        <w:footnoteReference w:id="24"/>
      </w:r>
    </w:p>
    <w:p w:rsidR="00AE493B" w:rsidRPr="00B10C20" w:rsidRDefault="00616D90" w:rsidP="007F061F">
      <w:pPr>
        <w:pStyle w:val="Text"/>
      </w:pPr>
      <w:r w:rsidRPr="00D84E4A">
        <w:t>Also at Badasht, opposition to the controversial female leader, Qurrat</w:t>
      </w:r>
      <w:r w:rsidR="007F061F">
        <w:t xml:space="preserve"> </w:t>
      </w:r>
      <w:r w:rsidRPr="00D84E4A">
        <w:t>al-</w:t>
      </w:r>
      <w:r w:rsidR="006B23FC">
        <w:t>‘</w:t>
      </w:r>
      <w:r w:rsidRPr="00D84E4A">
        <w:t>Ayn, appears to have been particularly fierce</w:t>
      </w:r>
      <w:r w:rsidR="00B10C20">
        <w:rPr>
          <w:rStyle w:val="FootnoteReference"/>
        </w:rPr>
        <w:footnoteReference w:id="25"/>
      </w:r>
      <w:r w:rsidR="008566E6">
        <w:t>—</w:t>
      </w:r>
      <w:r w:rsidRPr="00B10C20">
        <w:t>confirmation of the</w:t>
      </w:r>
      <w:r w:rsidR="007F061F">
        <w:t xml:space="preserve"> </w:t>
      </w:r>
      <w:r w:rsidRPr="00B10C20">
        <w:t>contentious role she played in the early development of the movement</w:t>
      </w:r>
      <w:r w:rsidR="00D5330C" w:rsidRPr="00B10C20">
        <w:t xml:space="preserve">.  </w:t>
      </w:r>
      <w:r w:rsidRPr="00B10C20">
        <w:t>Her</w:t>
      </w:r>
      <w:r w:rsidR="007F061F">
        <w:t xml:space="preserve"> </w:t>
      </w:r>
      <w:r w:rsidRPr="00B10C20">
        <w:t>prolonged dispute with Mullá Aḥmad Mu</w:t>
      </w:r>
      <w:r w:rsidR="006B23FC" w:rsidRPr="00B10C20">
        <w:t>‘</w:t>
      </w:r>
      <w:r w:rsidRPr="00B10C20">
        <w:t>allim-i Ḥisárí in Karbalá</w:t>
      </w:r>
      <w:r w:rsidR="006B23FC" w:rsidRPr="00B10C20">
        <w:t>’</w:t>
      </w:r>
      <w:r w:rsidRPr="00B10C20">
        <w:t xml:space="preserve"> around</w:t>
      </w:r>
      <w:r w:rsidR="007F061F">
        <w:t xml:space="preserve"> </w:t>
      </w:r>
      <w:r w:rsidRPr="00B10C20">
        <w:t>1846 has, as we shall see, been well documented; and there is evidence of</w:t>
      </w:r>
      <w:r w:rsidR="007F061F">
        <w:t xml:space="preserve"> </w:t>
      </w:r>
      <w:r w:rsidRPr="00B10C20">
        <w:t>serious complaints laid against her by an assembly of over seventy Bábís in</w:t>
      </w:r>
      <w:r w:rsidR="007F061F">
        <w:t xml:space="preserve"> </w:t>
      </w:r>
      <w:r w:rsidRPr="00B10C20">
        <w:t>Káẓimayn</w:t>
      </w:r>
      <w:r w:rsidR="00D5330C" w:rsidRPr="00B10C20">
        <w:t xml:space="preserve">.  </w:t>
      </w:r>
      <w:r w:rsidRPr="00B10C20">
        <w:t xml:space="preserve">The dispute between her cousin Mullá Jawád </w:t>
      </w:r>
      <w:r w:rsidR="006B23FC" w:rsidRPr="00B10C20">
        <w:t>‘</w:t>
      </w:r>
      <w:commentRangeStart w:id="4"/>
      <w:r w:rsidR="00B10C20" w:rsidRPr="00B10C20">
        <w:t>Khuwár</w:t>
      </w:r>
      <w:commentRangeEnd w:id="4"/>
      <w:r w:rsidR="00A65184">
        <w:rPr>
          <w:rStyle w:val="CommentReference"/>
          <w:rFonts w:eastAsia="PMingLiU"/>
        </w:rPr>
        <w:commentReference w:id="4"/>
      </w:r>
      <w:r w:rsidR="006B23FC" w:rsidRPr="00B10C20">
        <w:t>’</w:t>
      </w:r>
      <w:r w:rsidRPr="00B10C20">
        <w:t xml:space="preserve"> Vilyání and</w:t>
      </w:r>
      <w:r w:rsidR="007F061F">
        <w:t xml:space="preserve"> </w:t>
      </w:r>
      <w:r w:rsidRPr="00B10C20">
        <w:t>the Báb (c. 1845) sheds yet more light on the nature and extent of dissension</w:t>
      </w:r>
      <w:r w:rsidR="007F061F">
        <w:t xml:space="preserve"> </w:t>
      </w:r>
      <w:r w:rsidRPr="00B10C20">
        <w:t>within the Bábí community from the earliest period</w:t>
      </w:r>
      <w:r w:rsidR="00D5330C" w:rsidRPr="00B10C20">
        <w:t xml:space="preserve">.  </w:t>
      </w:r>
      <w:r w:rsidRPr="00B10C20">
        <w:t xml:space="preserve">The </w:t>
      </w:r>
      <w:r w:rsidR="00B10C20" w:rsidRPr="00B10C20">
        <w:rPr>
          <w:i/>
          <w:iCs/>
        </w:rPr>
        <w:t>Nuqṭat al-káf</w:t>
      </w:r>
      <w:r w:rsidR="007F061F">
        <w:rPr>
          <w:i/>
          <w:iCs/>
        </w:rPr>
        <w:t xml:space="preserve"> </w:t>
      </w:r>
      <w:r w:rsidRPr="00B10C20">
        <w:t>similarly provides us with a vivid picture of conflicting claims and novel</w:t>
      </w:r>
      <w:r w:rsidR="007F061F">
        <w:t xml:space="preserve"> </w:t>
      </w:r>
      <w:r w:rsidRPr="00B10C20">
        <w:t>doctrinal theories in the confused period following the Báb</w:t>
      </w:r>
      <w:r w:rsidR="006B23FC" w:rsidRPr="00B10C20">
        <w:t>’</w:t>
      </w:r>
      <w:r w:rsidRPr="00B10C20">
        <w:t>s execution in</w:t>
      </w:r>
      <w:r w:rsidR="007F061F">
        <w:t xml:space="preserve"> </w:t>
      </w:r>
      <w:r w:rsidRPr="00B10C20">
        <w:t>1850.</w:t>
      </w:r>
      <w:r w:rsidR="00B10C20">
        <w:rPr>
          <w:rStyle w:val="FootnoteReference"/>
        </w:rPr>
        <w:footnoteReference w:id="26"/>
      </w:r>
    </w:p>
    <w:p w:rsidR="00B10C20" w:rsidRDefault="00B10C20" w:rsidP="00D84E4A">
      <w:pPr>
        <w:sectPr w:rsidR="00B10C20" w:rsidSect="003A4F24">
          <w:headerReference w:type="default" r:id="rId21"/>
          <w:footerReference w:type="first" r:id="rId22"/>
          <w:footnotePr>
            <w:numRestart w:val="eachSect"/>
          </w:footnotePr>
          <w:type w:val="oddPage"/>
          <w:pgSz w:w="8845" w:h="13268" w:code="9"/>
          <w:pgMar w:top="567" w:right="567" w:bottom="567" w:left="567" w:header="720" w:footer="567" w:gutter="357"/>
          <w:cols w:space="708"/>
          <w:noEndnote/>
          <w:titlePg/>
          <w:docGrid w:linePitch="272"/>
        </w:sectPr>
      </w:pPr>
    </w:p>
    <w:p w:rsidR="00616D90" w:rsidRDefault="00616D90" w:rsidP="00B10C20"/>
    <w:p w:rsidR="00B10C20" w:rsidRPr="00D84E4A" w:rsidRDefault="00B10C20" w:rsidP="00D84E4A"/>
    <w:p w:rsidR="00621619" w:rsidRPr="00D84E4A" w:rsidRDefault="00B10C20" w:rsidP="00B10C20">
      <w:pPr>
        <w:pStyle w:val="Myheadc"/>
      </w:pPr>
      <w:r>
        <w:t>I</w:t>
      </w:r>
      <w:r>
        <w:br/>
      </w:r>
      <w:r w:rsidR="00621619" w:rsidRPr="00D84E4A">
        <w:t>T</w:t>
      </w:r>
      <w:r w:rsidRPr="00D84E4A">
        <w:t xml:space="preserve">he fate of the works of the </w:t>
      </w:r>
      <w:r w:rsidR="00621619" w:rsidRPr="00D84E4A">
        <w:t>B</w:t>
      </w:r>
      <w:r w:rsidRPr="00D84E4A">
        <w:t>áb</w:t>
      </w:r>
    </w:p>
    <w:p w:rsidR="00621619" w:rsidRPr="00D84E4A" w:rsidRDefault="00621619" w:rsidP="00A65184">
      <w:pPr>
        <w:pStyle w:val="Text"/>
      </w:pPr>
      <w:r w:rsidRPr="00D84E4A">
        <w:t>Caution must be exercised in discussing what befell the original writings of</w:t>
      </w:r>
      <w:r w:rsidR="007F061F">
        <w:t xml:space="preserve"> </w:t>
      </w:r>
      <w:r w:rsidRPr="00D84E4A">
        <w:t>the B</w:t>
      </w:r>
      <w:r w:rsidR="0076323E" w:rsidRPr="0076323E">
        <w:t>á</w:t>
      </w:r>
      <w:r w:rsidRPr="00D84E4A">
        <w:t>b</w:t>
      </w:r>
      <w:r w:rsidR="008566E6">
        <w:t>—</w:t>
      </w:r>
      <w:r w:rsidRPr="00D84E4A">
        <w:t>whether in his own hand or that of one of his secretaries</w:t>
      </w:r>
      <w:r w:rsidR="008566E6">
        <w:t>—</w:t>
      </w:r>
      <w:r w:rsidRPr="00D84E4A">
        <w:t>as</w:t>
      </w:r>
      <w:r w:rsidR="007F061F">
        <w:t xml:space="preserve"> </w:t>
      </w:r>
      <w:r w:rsidRPr="00D84E4A">
        <w:t>well as the various works known to have been written by early Bábí leaders</w:t>
      </w:r>
      <w:r w:rsidR="007F061F">
        <w:t xml:space="preserve"> </w:t>
      </w:r>
      <w:r w:rsidRPr="00D84E4A">
        <w:t xml:space="preserve">such as Mullá Muḥammad </w:t>
      </w:r>
      <w:r w:rsidR="006B23FC">
        <w:t>‘</w:t>
      </w:r>
      <w:r w:rsidRPr="00D84E4A">
        <w:t>Alí B</w:t>
      </w:r>
      <w:r w:rsidR="00A65184" w:rsidRPr="00A65184">
        <w:t>á</w:t>
      </w:r>
      <w:r w:rsidRPr="00D84E4A">
        <w:t>rfurúshí or Qurrat al-</w:t>
      </w:r>
      <w:r w:rsidR="006B23FC">
        <w:t>‘</w:t>
      </w:r>
      <w:r w:rsidRPr="00D84E4A">
        <w:t>Ayn</w:t>
      </w:r>
      <w:r w:rsidR="00D5330C">
        <w:t xml:space="preserve">.  </w:t>
      </w:r>
      <w:r w:rsidRPr="00D84E4A">
        <w:t>The allegations</w:t>
      </w:r>
      <w:r w:rsidR="007F061F">
        <w:t xml:space="preserve"> </w:t>
      </w:r>
      <w:r w:rsidRPr="00D84E4A">
        <w:t>and counter-allegations of Azalís and Bahá</w:t>
      </w:r>
      <w:r w:rsidR="006B23FC">
        <w:t>’</w:t>
      </w:r>
      <w:r w:rsidRPr="00D84E4A">
        <w:t>ís on this subject make it hard to</w:t>
      </w:r>
      <w:r w:rsidR="007F061F">
        <w:t xml:space="preserve"> </w:t>
      </w:r>
      <w:r w:rsidRPr="00D84E4A">
        <w:t>arrive at the truth, but with a little caution we can form an overall idea of</w:t>
      </w:r>
      <w:r w:rsidR="007F061F">
        <w:t xml:space="preserve"> </w:t>
      </w:r>
      <w:r w:rsidRPr="00D84E4A">
        <w:t>what seems to have taken place</w:t>
      </w:r>
      <w:r w:rsidR="00D5330C">
        <w:t xml:space="preserve">.  </w:t>
      </w:r>
      <w:r w:rsidRPr="00D84E4A">
        <w:t>Before embarking on a discussion of the</w:t>
      </w:r>
      <w:r w:rsidR="007F061F">
        <w:t xml:space="preserve"> </w:t>
      </w:r>
      <w:r w:rsidRPr="00D84E4A">
        <w:t>problems surrounding their ultimate fate, however, it may be useful to start</w:t>
      </w:r>
      <w:r w:rsidR="007F061F">
        <w:t xml:space="preserve"> </w:t>
      </w:r>
      <w:r w:rsidRPr="00D84E4A">
        <w:t>with a discussion of the precise nature of the documents that may be termed</w:t>
      </w:r>
      <w:r w:rsidR="007F061F">
        <w:t xml:space="preserve"> </w:t>
      </w:r>
      <w:r w:rsidR="006B23FC">
        <w:t>‘</w:t>
      </w:r>
      <w:r w:rsidRPr="00D84E4A">
        <w:t>original</w:t>
      </w:r>
      <w:r w:rsidR="006B23FC">
        <w:t>’</w:t>
      </w:r>
      <w:r w:rsidRPr="00D84E4A">
        <w:t xml:space="preserve"> within this context.</w:t>
      </w:r>
    </w:p>
    <w:p w:rsidR="00621619" w:rsidRPr="00D84E4A" w:rsidRDefault="00621619" w:rsidP="00B10C20">
      <w:pPr>
        <w:pStyle w:val="Myhead"/>
      </w:pPr>
      <w:r w:rsidRPr="00D84E4A">
        <w:t>A</w:t>
      </w:r>
      <w:r w:rsidR="00B10C20" w:rsidRPr="00D84E4A">
        <w:t>utograph compositions</w:t>
      </w:r>
    </w:p>
    <w:p w:rsidR="00621619" w:rsidRPr="00D84E4A" w:rsidRDefault="00621619" w:rsidP="007F061F">
      <w:pPr>
        <w:pStyle w:val="Text"/>
      </w:pPr>
      <w:r w:rsidRPr="00D84E4A">
        <w:t>It is well known that the Báb himself frequently wrote down his</w:t>
      </w:r>
      <w:r w:rsidR="007F061F">
        <w:t xml:space="preserve"> </w:t>
      </w:r>
      <w:r w:rsidRPr="00D84E4A">
        <w:t>compositions in his own hand</w:t>
      </w:r>
      <w:r w:rsidR="00D5330C">
        <w:t xml:space="preserve">.  </w:t>
      </w:r>
      <w:r w:rsidRPr="00D84E4A">
        <w:t>Zarandí says that this occurred in the case of</w:t>
      </w:r>
      <w:r w:rsidR="007F061F">
        <w:t xml:space="preserve"> </w:t>
      </w:r>
      <w:r w:rsidRPr="00D84E4A">
        <w:t>each of the following texts</w:t>
      </w:r>
      <w:r w:rsidR="00F0592A">
        <w:t xml:space="preserve">:  </w:t>
      </w:r>
      <w:r w:rsidRPr="00D84E4A">
        <w:t xml:space="preserve">the </w:t>
      </w:r>
      <w:r w:rsidR="00B10C20" w:rsidRPr="00B10C20">
        <w:rPr>
          <w:i/>
          <w:iCs/>
        </w:rPr>
        <w:t>Qayyúm al-asmá’</w:t>
      </w:r>
      <w:r w:rsidRPr="00D84E4A">
        <w:t>;</w:t>
      </w:r>
      <w:r w:rsidR="00B10C20">
        <w:rPr>
          <w:rStyle w:val="FootnoteReference"/>
        </w:rPr>
        <w:footnoteReference w:id="27"/>
      </w:r>
      <w:r w:rsidRPr="00D84E4A">
        <w:t xml:space="preserve"> the </w:t>
      </w:r>
      <w:r w:rsidRPr="00B10C20">
        <w:rPr>
          <w:i/>
          <w:iCs/>
        </w:rPr>
        <w:t>Tafsír of the Súrat al-kawthar</w:t>
      </w:r>
      <w:r w:rsidRPr="00D84E4A">
        <w:t>;</w:t>
      </w:r>
      <w:r w:rsidR="00B10C20">
        <w:rPr>
          <w:rStyle w:val="FootnoteReference"/>
        </w:rPr>
        <w:footnoteReference w:id="28"/>
      </w:r>
      <w:r w:rsidRPr="00D84E4A">
        <w:t xml:space="preserve"> the </w:t>
      </w:r>
      <w:r w:rsidR="00B10C20" w:rsidRPr="00B10C20">
        <w:rPr>
          <w:i/>
          <w:iCs/>
        </w:rPr>
        <w:t>Tafsír of the Súra wa’l-‘aṣr</w:t>
      </w:r>
      <w:r w:rsidRPr="00D84E4A">
        <w:t>;</w:t>
      </w:r>
      <w:r w:rsidR="00B10C20">
        <w:rPr>
          <w:rStyle w:val="FootnoteReference"/>
        </w:rPr>
        <w:footnoteReference w:id="29"/>
      </w:r>
      <w:r w:rsidRPr="00D84E4A">
        <w:t xml:space="preserve"> and the </w:t>
      </w:r>
      <w:r w:rsidRPr="00B10C20">
        <w:rPr>
          <w:i/>
          <w:iCs/>
        </w:rPr>
        <w:t>Ris</w:t>
      </w:r>
      <w:r w:rsidR="0037322B" w:rsidRPr="00B10C20">
        <w:rPr>
          <w:i/>
          <w:iCs/>
        </w:rPr>
        <w:t>á</w:t>
      </w:r>
      <w:r w:rsidRPr="00B10C20">
        <w:rPr>
          <w:i/>
          <w:iCs/>
        </w:rPr>
        <w:t xml:space="preserve">la fi </w:t>
      </w:r>
      <w:r w:rsidR="006B23FC" w:rsidRPr="00B10C20">
        <w:rPr>
          <w:i/>
          <w:iCs/>
        </w:rPr>
        <w:t>‘</w:t>
      </w:r>
      <w:r w:rsidRPr="00B10C20">
        <w:rPr>
          <w:i/>
          <w:iCs/>
        </w:rPr>
        <w:t>l-nubuwwa al-kh</w:t>
      </w:r>
      <w:r w:rsidR="0037322B" w:rsidRPr="00B10C20">
        <w:rPr>
          <w:i/>
          <w:iCs/>
        </w:rPr>
        <w:t>á</w:t>
      </w:r>
      <w:r w:rsidRPr="00B10C20">
        <w:rPr>
          <w:i/>
          <w:iCs/>
        </w:rPr>
        <w:t>ṣṣa</w:t>
      </w:r>
      <w:r w:rsidRPr="00D84E4A">
        <w:t>.</w:t>
      </w:r>
      <w:r w:rsidR="00B10C20">
        <w:rPr>
          <w:rStyle w:val="FootnoteReference"/>
        </w:rPr>
        <w:footnoteReference w:id="30"/>
      </w:r>
      <w:r w:rsidRPr="00D84E4A">
        <w:t xml:space="preserve">  The author of the </w:t>
      </w:r>
      <w:r w:rsidR="00B10C20" w:rsidRPr="00B10C20">
        <w:rPr>
          <w:i/>
          <w:iCs/>
        </w:rPr>
        <w:t>Nuqṭat al-káf</w:t>
      </w:r>
      <w:r w:rsidRPr="00D84E4A">
        <w:t xml:space="preserve"> refers to autograph replies to three</w:t>
      </w:r>
      <w:r w:rsidR="007F061F">
        <w:t xml:space="preserve"> </w:t>
      </w:r>
      <w:r w:rsidRPr="00D84E4A">
        <w:t>questions posed to the Báb by Sayyid Yaḥyá Dárábí Vaḥíd;</w:t>
      </w:r>
      <w:r w:rsidR="00B10C20">
        <w:rPr>
          <w:rStyle w:val="FootnoteReference"/>
        </w:rPr>
        <w:footnoteReference w:id="31"/>
      </w:r>
      <w:r w:rsidRPr="00D84E4A">
        <w:t xml:space="preserve"> elsewhere, he</w:t>
      </w:r>
      <w:r w:rsidR="007F061F">
        <w:t xml:space="preserve"> </w:t>
      </w:r>
      <w:r w:rsidRPr="00D84E4A">
        <w:t>speaks simply of the Báb writing, in a context that usually suggests that</w:t>
      </w:r>
      <w:r w:rsidR="007F061F">
        <w:t xml:space="preserve"> </w:t>
      </w:r>
      <w:r w:rsidRPr="00D84E4A">
        <w:t>composition is taking place without the mediation of an amanuensis.</w:t>
      </w:r>
    </w:p>
    <w:p w:rsidR="00621619" w:rsidRPr="00D84E4A" w:rsidRDefault="00621619" w:rsidP="007F061F">
      <w:pPr>
        <w:pStyle w:val="Text"/>
      </w:pPr>
      <w:r w:rsidRPr="00D84E4A">
        <w:t>Apart from references to the topic in most histories,</w:t>
      </w:r>
      <w:r w:rsidR="00B10C20">
        <w:rPr>
          <w:rStyle w:val="FootnoteReference"/>
        </w:rPr>
        <w:footnoteReference w:id="32"/>
      </w:r>
      <w:r w:rsidRPr="00D84E4A">
        <w:t xml:space="preserve"> the Báb himself</w:t>
      </w:r>
      <w:r w:rsidR="007F061F">
        <w:t xml:space="preserve"> </w:t>
      </w:r>
      <w:r w:rsidRPr="00D84E4A">
        <w:t>frequently cites his ability to write with extreme rapidity as a proof of his</w:t>
      </w:r>
      <w:r w:rsidR="007F061F">
        <w:t xml:space="preserve"> </w:t>
      </w:r>
      <w:r w:rsidRPr="00D84E4A">
        <w:t>divine mission.</w:t>
      </w:r>
      <w:r w:rsidR="003E2F88">
        <w:rPr>
          <w:rStyle w:val="FootnoteReference"/>
        </w:rPr>
        <w:footnoteReference w:id="33"/>
      </w:r>
      <w:r w:rsidR="001E3D31">
        <w:t xml:space="preserve">  </w:t>
      </w:r>
      <w:r w:rsidR="001E3D31" w:rsidRPr="00D84E4A">
        <w:t>Extant examples of the Báb</w:t>
      </w:r>
      <w:r w:rsidR="001E3D31">
        <w:t>’</w:t>
      </w:r>
      <w:r w:rsidR="001E3D31" w:rsidRPr="00D84E4A">
        <w:t>s handwriting</w:t>
      </w:r>
      <w:r w:rsidR="001E3D31" w:rsidRPr="001E3D31">
        <w:rPr>
          <w:rStyle w:val="FootnoteReference"/>
        </w:rPr>
        <w:t>8</w:t>
      </w:r>
      <w:r w:rsidR="001E3D31" w:rsidRPr="00D84E4A">
        <w:t xml:space="preserve"> show that he did</w:t>
      </w:r>
    </w:p>
    <w:p w:rsidR="00621619" w:rsidRPr="00D84E4A" w:rsidRDefault="00621619" w:rsidP="00D84E4A">
      <w:r w:rsidRPr="00D84E4A">
        <w:br w:type="page"/>
      </w:r>
    </w:p>
    <w:p w:rsidR="00AE493B" w:rsidRPr="00D84E4A" w:rsidRDefault="00F6206A" w:rsidP="007F061F">
      <w:pPr>
        <w:pStyle w:val="Textcts"/>
      </w:pPr>
      <w:r w:rsidRPr="00D84E4A">
        <w:lastRenderedPageBreak/>
        <w:t>indeed possess a fine hand, although elegance is achieved at the expense of</w:t>
      </w:r>
      <w:r w:rsidR="001E3D31" w:rsidRPr="00733995">
        <w:rPr>
          <w:rStyle w:val="FootnoteReference"/>
        </w:rPr>
        <w:footnoteReference w:id="34"/>
      </w:r>
      <w:r w:rsidR="007F061F">
        <w:t xml:space="preserve"> </w:t>
      </w:r>
      <w:r w:rsidRPr="00D84E4A">
        <w:t>legibility</w:t>
      </w:r>
      <w:r w:rsidR="00D5330C">
        <w:t xml:space="preserve">.  </w:t>
      </w:r>
      <w:r w:rsidRPr="00D84E4A">
        <w:t>The almost total absence of pointing, though it lends much to the</w:t>
      </w:r>
      <w:r w:rsidR="007F061F">
        <w:t xml:space="preserve"> </w:t>
      </w:r>
      <w:r w:rsidRPr="00D84E4A">
        <w:t>grace of the finished product, makes the task of establishing unambiguous</w:t>
      </w:r>
      <w:r w:rsidR="007F061F">
        <w:t xml:space="preserve"> </w:t>
      </w:r>
      <w:r w:rsidRPr="00D84E4A">
        <w:t>readings of these texts extremely difficult</w:t>
      </w:r>
      <w:r w:rsidR="00D5330C">
        <w:t xml:space="preserve">.  </w:t>
      </w:r>
      <w:r w:rsidRPr="00D84E4A">
        <w:t>And this difficulty is, in turn,</w:t>
      </w:r>
      <w:r w:rsidR="007F061F">
        <w:t xml:space="preserve"> </w:t>
      </w:r>
      <w:r w:rsidRPr="00D84E4A">
        <w:t>accentuated by the perplexing, idiosyncratic, and often ungrammatical style</w:t>
      </w:r>
      <w:r w:rsidR="007F061F">
        <w:t xml:space="preserve"> </w:t>
      </w:r>
      <w:r w:rsidRPr="00D84E4A">
        <w:t>of the author</w:t>
      </w:r>
      <w:r w:rsidR="006B23FC">
        <w:t>’</w:t>
      </w:r>
      <w:r w:rsidRPr="00D84E4A">
        <w:t>s Arabic and Persian.</w:t>
      </w:r>
      <w:r w:rsidR="003E2F88">
        <w:rPr>
          <w:rStyle w:val="FootnoteReference"/>
        </w:rPr>
        <w:footnoteReference w:id="35"/>
      </w:r>
    </w:p>
    <w:p w:rsidR="00F6206A" w:rsidRPr="00D84E4A" w:rsidRDefault="00F6206A" w:rsidP="003E2F88">
      <w:pPr>
        <w:pStyle w:val="Myhead"/>
      </w:pPr>
      <w:r w:rsidRPr="00D84E4A">
        <w:t>T</w:t>
      </w:r>
      <w:r w:rsidR="003E2F88" w:rsidRPr="00D84E4A">
        <w:t xml:space="preserve">he </w:t>
      </w:r>
      <w:r w:rsidRPr="00D84E4A">
        <w:t>B</w:t>
      </w:r>
      <w:r w:rsidR="003E2F88" w:rsidRPr="00D84E4A">
        <w:t>áb</w:t>
      </w:r>
      <w:r w:rsidR="003E2F88">
        <w:t>’</w:t>
      </w:r>
      <w:r w:rsidR="003E2F88" w:rsidRPr="00D84E4A">
        <w:t>s secretaries</w:t>
      </w:r>
    </w:p>
    <w:p w:rsidR="00F6206A" w:rsidRPr="00D84E4A" w:rsidRDefault="00F6206A" w:rsidP="007F061F">
      <w:pPr>
        <w:pStyle w:val="Text"/>
      </w:pPr>
      <w:r w:rsidRPr="00D84E4A">
        <w:t>Although the Báb continued to write in his own hand until the last days of his</w:t>
      </w:r>
      <w:r w:rsidR="007F061F">
        <w:t xml:space="preserve"> </w:t>
      </w:r>
      <w:r w:rsidRPr="00D84E4A">
        <w:t>life,</w:t>
      </w:r>
      <w:r w:rsidR="003E2F88">
        <w:rPr>
          <w:rStyle w:val="FootnoteReference"/>
        </w:rPr>
        <w:footnoteReference w:id="36"/>
      </w:r>
      <w:r w:rsidRPr="00D84E4A">
        <w:t xml:space="preserve"> much of his writing during the period of his imprisonments in Mákú</w:t>
      </w:r>
      <w:r w:rsidR="007F061F">
        <w:t xml:space="preserve"> </w:t>
      </w:r>
      <w:r w:rsidRPr="00D84E4A">
        <w:t>and Chihríq seems to have been</w:t>
      </w:r>
      <w:r w:rsidRPr="003E2F88">
        <w:t xml:space="preserve"> </w:t>
      </w:r>
      <w:r w:rsidRPr="00D84E4A">
        <w:t>dictated to a secretary</w:t>
      </w:r>
      <w:r w:rsidR="00D5330C">
        <w:t xml:space="preserve">.  </w:t>
      </w:r>
      <w:r w:rsidRPr="00D84E4A">
        <w:t>In most cases, this</w:t>
      </w:r>
      <w:r w:rsidR="007F061F">
        <w:t xml:space="preserve"> </w:t>
      </w:r>
      <w:r w:rsidRPr="00D84E4A">
        <w:t>was Sayyid Ḥusayn Yazdí,</w:t>
      </w:r>
      <w:r w:rsidR="003E2F88">
        <w:rPr>
          <w:rStyle w:val="FootnoteReference"/>
        </w:rPr>
        <w:footnoteReference w:id="37"/>
      </w:r>
      <w:r w:rsidRPr="00D84E4A">
        <w:t xml:space="preserve"> one of the eighteen </w:t>
      </w:r>
      <w:r w:rsidRPr="003E2F88">
        <w:rPr>
          <w:i/>
          <w:iCs/>
        </w:rPr>
        <w:t>Ḥurúf al-Ḥayy</w:t>
      </w:r>
      <w:r w:rsidRPr="00D84E4A">
        <w:t xml:space="preserve"> (Letters of</w:t>
      </w:r>
      <w:r w:rsidR="007F061F">
        <w:t xml:space="preserve"> </w:t>
      </w:r>
      <w:r w:rsidRPr="00D84E4A">
        <w:t>the Living), the original disciples of the Báb</w:t>
      </w:r>
      <w:r w:rsidR="00D5330C">
        <w:t xml:space="preserve">.  </w:t>
      </w:r>
      <w:r w:rsidRPr="00D84E4A">
        <w:t>Yazdí had also been, like other</w:t>
      </w:r>
      <w:r w:rsidR="007F061F">
        <w:t xml:space="preserve"> </w:t>
      </w:r>
      <w:r w:rsidRPr="00D84E4A">
        <w:t>members of the Letters group, a pupil of the Shaykhí leader Sayyid Káẓim</w:t>
      </w:r>
      <w:r w:rsidR="007F061F">
        <w:t xml:space="preserve"> </w:t>
      </w:r>
      <w:r w:rsidRPr="00D84E4A">
        <w:t>Rashtí</w:t>
      </w:r>
      <w:r w:rsidR="00D5330C">
        <w:t xml:space="preserve">.  </w:t>
      </w:r>
      <w:r w:rsidRPr="00D84E4A">
        <w:t xml:space="preserve">The author of the </w:t>
      </w:r>
      <w:r w:rsidR="00B10C20" w:rsidRPr="00B10C20">
        <w:rPr>
          <w:i/>
          <w:iCs/>
        </w:rPr>
        <w:t>Nuqṭat al-káf</w:t>
      </w:r>
      <w:r w:rsidRPr="00D84E4A">
        <w:t xml:space="preserve"> states that Yazdí (</w:t>
      </w:r>
      <w:r w:rsidR="006B23FC">
        <w:t>‘</w:t>
      </w:r>
      <w:r w:rsidR="0037322B">
        <w:t>Á</w:t>
      </w:r>
      <w:r w:rsidRPr="00D84E4A">
        <w:t>qá Sayyid</w:t>
      </w:r>
    </w:p>
    <w:p w:rsidR="00F6206A" w:rsidRPr="00D84E4A" w:rsidRDefault="00F6206A" w:rsidP="00D84E4A">
      <w:r w:rsidRPr="00D84E4A">
        <w:br w:type="page"/>
      </w:r>
    </w:p>
    <w:p w:rsidR="00AE493B" w:rsidRPr="00D84E4A" w:rsidRDefault="0094395C" w:rsidP="007F061F">
      <w:pPr>
        <w:pStyle w:val="Textcts"/>
      </w:pPr>
      <w:r w:rsidRPr="00D84E4A">
        <w:lastRenderedPageBreak/>
        <w:t xml:space="preserve">Muḥammad Ḥusayn </w:t>
      </w:r>
      <w:r w:rsidR="006B23FC">
        <w:t>‘</w:t>
      </w:r>
      <w:r w:rsidRPr="00D84E4A">
        <w:t>Azíz</w:t>
      </w:r>
      <w:r w:rsidR="006B23FC">
        <w:t>’</w:t>
      </w:r>
      <w:r w:rsidRPr="00D84E4A">
        <w:t xml:space="preserve">) </w:t>
      </w:r>
      <w:r w:rsidR="006B23FC">
        <w:t>‘</w:t>
      </w:r>
      <w:r w:rsidRPr="00D84E4A">
        <w:t>was continually in the presence of the Báb, and</w:t>
      </w:r>
      <w:r w:rsidR="007F061F">
        <w:t xml:space="preserve"> </w:t>
      </w:r>
      <w:r w:rsidRPr="00D84E4A">
        <w:t>whenever the verses were sent down from the heaven of glory and bounty, he</w:t>
      </w:r>
      <w:r w:rsidR="007F061F">
        <w:t xml:space="preserve"> </w:t>
      </w:r>
      <w:r w:rsidRPr="00D84E4A">
        <w:t>would write them down</w:t>
      </w:r>
      <w:r w:rsidR="00697025" w:rsidRPr="00D84E4A">
        <w:t>.</w:t>
      </w:r>
      <w:r w:rsidR="006B23FC">
        <w:t>’</w:t>
      </w:r>
      <w:r w:rsidR="00A67D3D">
        <w:rPr>
          <w:rStyle w:val="FootnoteReference"/>
        </w:rPr>
        <w:footnoteReference w:id="38"/>
      </w:r>
      <w:r w:rsidRPr="00D84E4A">
        <w:t xml:space="preserve">  The entire text of the </w:t>
      </w:r>
      <w:r w:rsidR="009604B2" w:rsidRPr="00D84E4A">
        <w:t xml:space="preserve">Persian </w:t>
      </w:r>
      <w:r w:rsidR="009604B2" w:rsidRPr="009604B2">
        <w:rPr>
          <w:i/>
          <w:iCs/>
        </w:rPr>
        <w:t>Bayán</w:t>
      </w:r>
      <w:r w:rsidRPr="00D84E4A">
        <w:t xml:space="preserve"> was dictated</w:t>
      </w:r>
      <w:r w:rsidR="007F061F">
        <w:t xml:space="preserve"> </w:t>
      </w:r>
      <w:r w:rsidRPr="00D84E4A">
        <w:t>to Yazdí, and his original manuscript is now kept in the Bahá</w:t>
      </w:r>
      <w:r w:rsidR="006B23FC">
        <w:t>’</w:t>
      </w:r>
      <w:r w:rsidRPr="00D84E4A">
        <w:t>í International</w:t>
      </w:r>
      <w:r w:rsidR="007F061F">
        <w:t xml:space="preserve"> </w:t>
      </w:r>
      <w:r w:rsidRPr="00D84E4A">
        <w:t>Archives in Israel.</w:t>
      </w:r>
      <w:r w:rsidR="00A67D3D">
        <w:rPr>
          <w:rStyle w:val="FootnoteReference"/>
        </w:rPr>
        <w:footnoteReference w:id="39"/>
      </w:r>
    </w:p>
    <w:p w:rsidR="00AE493B" w:rsidRPr="00D84E4A" w:rsidRDefault="0094395C" w:rsidP="007F061F">
      <w:pPr>
        <w:pStyle w:val="Text"/>
      </w:pPr>
      <w:r w:rsidRPr="00D84E4A">
        <w:t>The task of transcribing the sacred texts seems to have been carried out</w:t>
      </w:r>
      <w:r w:rsidR="007F061F">
        <w:t xml:space="preserve"> </w:t>
      </w:r>
      <w:r w:rsidRPr="00D84E4A">
        <w:t>largely under the supervision of the Báb himself</w:t>
      </w:r>
      <w:r w:rsidR="00474CA0">
        <w:t xml:space="preserve">.  </w:t>
      </w:r>
      <w:r w:rsidRPr="00D84E4A">
        <w:t>Two individuals in</w:t>
      </w:r>
      <w:r w:rsidR="007F061F">
        <w:t xml:space="preserve"> </w:t>
      </w:r>
      <w:r w:rsidRPr="00D84E4A">
        <w:t>particular were responsible for preparing copies of the Báb</w:t>
      </w:r>
      <w:r w:rsidR="006B23FC">
        <w:t>’</w:t>
      </w:r>
      <w:r w:rsidRPr="00D84E4A">
        <w:t>s writings</w:t>
      </w:r>
      <w:r w:rsidR="00F0592A">
        <w:t xml:space="preserve">:  </w:t>
      </w:r>
      <w:r w:rsidRPr="00D84E4A">
        <w:t>a</w:t>
      </w:r>
      <w:r w:rsidR="007F061F">
        <w:t xml:space="preserve"> </w:t>
      </w:r>
      <w:r w:rsidRPr="00D84E4A">
        <w:t xml:space="preserve">former Shaykhí </w:t>
      </w:r>
      <w:r w:rsidRPr="00A67D3D">
        <w:rPr>
          <w:i/>
          <w:iCs/>
        </w:rPr>
        <w:t>mujtahid</w:t>
      </w:r>
      <w:r w:rsidRPr="00D84E4A">
        <w:t xml:space="preserve">, Mullá </w:t>
      </w:r>
      <w:r w:rsidR="006B23FC">
        <w:t>‘</w:t>
      </w:r>
      <w:r w:rsidRPr="00D84E4A">
        <w:t>Abd al-Karím Qazvíní,</w:t>
      </w:r>
      <w:r w:rsidR="00A67D3D">
        <w:rPr>
          <w:rStyle w:val="FootnoteReference"/>
        </w:rPr>
        <w:footnoteReference w:id="40"/>
      </w:r>
      <w:r w:rsidRPr="00D84E4A">
        <w:t xml:space="preserve"> and Shaykh</w:t>
      </w:r>
      <w:r w:rsidR="007F061F">
        <w:t xml:space="preserve"> </w:t>
      </w:r>
      <w:r w:rsidRPr="00D84E4A">
        <w:t>Ḥasan Zunúzí.</w:t>
      </w:r>
      <w:r w:rsidR="00A67D3D">
        <w:rPr>
          <w:rStyle w:val="FootnoteReference"/>
        </w:rPr>
        <w:footnoteReference w:id="41"/>
      </w:r>
      <w:r w:rsidRPr="00D84E4A">
        <w:t xml:space="preserve"> </w:t>
      </w:r>
      <w:r w:rsidR="00A67D3D">
        <w:t xml:space="preserve"> </w:t>
      </w:r>
      <w:r w:rsidRPr="00D84E4A">
        <w:t>Both men had, like Sayyid Ḥusayn Yazdí, been pupils of</w:t>
      </w:r>
      <w:r w:rsidR="007F061F">
        <w:t xml:space="preserve"> </w:t>
      </w:r>
      <w:r w:rsidRPr="00D84E4A">
        <w:t>Rashtí</w:t>
      </w:r>
      <w:r w:rsidR="00474CA0">
        <w:t xml:space="preserve">.  </w:t>
      </w:r>
      <w:r w:rsidRPr="00D84E4A">
        <w:t>According to Zarandí, at one point in the course of the Báb</w:t>
      </w:r>
      <w:r w:rsidR="006B23FC">
        <w:t>’</w:t>
      </w:r>
      <w:r w:rsidRPr="00D84E4A">
        <w:t>s fifteen-month stay in Shíráz (July 1845</w:t>
      </w:r>
      <w:r w:rsidR="00A67D3D">
        <w:t>–</w:t>
      </w:r>
      <w:r w:rsidRPr="00D84E4A">
        <w:t>September 1846), following his</w:t>
      </w:r>
      <w:r w:rsidR="007F061F">
        <w:t xml:space="preserve"> </w:t>
      </w:r>
      <w:r w:rsidRPr="00D84E4A">
        <w:t>pilgrimage to Mecca, opposition to him became extremely fierce</w:t>
      </w:r>
      <w:r w:rsidR="00474CA0">
        <w:t xml:space="preserve">.  </w:t>
      </w:r>
      <w:r w:rsidRPr="00D84E4A">
        <w:t>As a result,</w:t>
      </w:r>
      <w:r w:rsidR="007F061F">
        <w:t xml:space="preserve"> </w:t>
      </w:r>
      <w:r w:rsidRPr="00D84E4A">
        <w:t xml:space="preserve">he sent his followers from Shíráz to Iṣfahán, retaining only </w:t>
      </w:r>
      <w:r w:rsidR="006B23FC">
        <w:t>‘</w:t>
      </w:r>
      <w:r w:rsidRPr="00D84E4A">
        <w:t>Abd al-Karím</w:t>
      </w:r>
      <w:r w:rsidR="007F061F">
        <w:t xml:space="preserve"> </w:t>
      </w:r>
      <w:r w:rsidRPr="00D84E4A">
        <w:t>Qazvíní for the purpose of transcribing his writings.</w:t>
      </w:r>
      <w:r w:rsidR="00A67D3D">
        <w:rPr>
          <w:rStyle w:val="FootnoteReference"/>
        </w:rPr>
        <w:footnoteReference w:id="42"/>
      </w:r>
      <w:r w:rsidRPr="00D84E4A">
        <w:t xml:space="preserve">  The same source cites</w:t>
      </w:r>
      <w:r w:rsidR="007F061F">
        <w:t xml:space="preserve"> </w:t>
      </w:r>
      <w:r w:rsidRPr="00D84E4A">
        <w:t xml:space="preserve">Sayyid Yaḥyá Dárábí to the effect that, after the Báb had written the </w:t>
      </w:r>
      <w:r w:rsidRPr="00A67D3D">
        <w:rPr>
          <w:i/>
          <w:iCs/>
        </w:rPr>
        <w:t>Tafsír</w:t>
      </w:r>
      <w:r w:rsidRPr="00D84E4A">
        <w:t xml:space="preserve"> of</w:t>
      </w:r>
      <w:r w:rsidR="007F061F">
        <w:t xml:space="preserve"> </w:t>
      </w:r>
      <w:r w:rsidRPr="00D84E4A">
        <w:t xml:space="preserve">the </w:t>
      </w:r>
      <w:r w:rsidRPr="00A67D3D">
        <w:rPr>
          <w:i/>
          <w:iCs/>
        </w:rPr>
        <w:t>S</w:t>
      </w:r>
      <w:r w:rsidR="00A67D3D" w:rsidRPr="00A67D3D">
        <w:rPr>
          <w:i/>
          <w:iCs/>
        </w:rPr>
        <w:t>ú</w:t>
      </w:r>
      <w:r w:rsidRPr="00A67D3D">
        <w:rPr>
          <w:i/>
          <w:iCs/>
        </w:rPr>
        <w:t>rat al-kawthar</w:t>
      </w:r>
      <w:r w:rsidRPr="00D84E4A">
        <w:t>, he instructed him to transcribe it in collaboration with</w:t>
      </w:r>
      <w:r w:rsidR="007F061F">
        <w:t xml:space="preserve"> </w:t>
      </w:r>
      <w:r w:rsidRPr="00D84E4A">
        <w:t>Qazvíní.</w:t>
      </w:r>
      <w:r w:rsidR="00A67D3D">
        <w:rPr>
          <w:rStyle w:val="FootnoteReference"/>
        </w:rPr>
        <w:footnoteReference w:id="43"/>
      </w:r>
    </w:p>
    <w:p w:rsidR="00AE493B" w:rsidRPr="00D84E4A" w:rsidRDefault="0094395C" w:rsidP="007F061F">
      <w:pPr>
        <w:pStyle w:val="Text"/>
      </w:pPr>
      <w:r w:rsidRPr="00D84E4A">
        <w:t>Zarandí relates further that, during the later period of the Báb</w:t>
      </w:r>
      <w:r w:rsidR="006B23FC">
        <w:t>’</w:t>
      </w:r>
      <w:r w:rsidRPr="00D84E4A">
        <w:t>s stay in</w:t>
      </w:r>
      <w:r w:rsidR="007F061F">
        <w:t xml:space="preserve"> </w:t>
      </w:r>
      <w:r w:rsidRPr="00D84E4A">
        <w:t>Iṣfahán (September 1846</w:t>
      </w:r>
      <w:r w:rsidR="008566E6">
        <w:t>—</w:t>
      </w:r>
      <w:r w:rsidRPr="00D84E4A">
        <w:t>March 1847), Qazvíní was instructed by him to</w:t>
      </w:r>
      <w:r w:rsidR="007F061F">
        <w:t xml:space="preserve"> </w:t>
      </w:r>
      <w:r w:rsidRPr="00D84E4A">
        <w:t>transcribe his writings along with Sayyid Ḥusayn Yazdí and Shaykh Ḥasan</w:t>
      </w:r>
      <w:r w:rsidR="007F061F">
        <w:t xml:space="preserve"> </w:t>
      </w:r>
      <w:r w:rsidRPr="00D84E4A">
        <w:t>Zunúzí; only these three individuals were permitted access to the prophet at</w:t>
      </w:r>
      <w:r w:rsidR="007F061F">
        <w:t xml:space="preserve"> </w:t>
      </w:r>
      <w:r w:rsidRPr="00D84E4A">
        <w:t>this period.</w:t>
      </w:r>
      <w:r w:rsidR="00A67D3D">
        <w:rPr>
          <w:rStyle w:val="FootnoteReference"/>
        </w:rPr>
        <w:footnoteReference w:id="44"/>
      </w:r>
    </w:p>
    <w:p w:rsidR="0094395C" w:rsidRPr="00D84E4A" w:rsidRDefault="0094395C" w:rsidP="00D84E4A">
      <w:r w:rsidRPr="00D84E4A">
        <w:br w:type="page"/>
      </w:r>
    </w:p>
    <w:p w:rsidR="00665A1D" w:rsidRPr="00D84E4A" w:rsidRDefault="00665A1D" w:rsidP="00E16B59">
      <w:pPr>
        <w:pStyle w:val="Myhead"/>
      </w:pPr>
      <w:r w:rsidRPr="00D84E4A">
        <w:lastRenderedPageBreak/>
        <w:t>T</w:t>
      </w:r>
      <w:r w:rsidR="00A67D3D" w:rsidRPr="00D84E4A">
        <w:t>he transcription of the sacred text</w:t>
      </w:r>
    </w:p>
    <w:p w:rsidR="00AE493B" w:rsidRPr="00D84E4A" w:rsidRDefault="00665A1D" w:rsidP="007F061F">
      <w:pPr>
        <w:pStyle w:val="Text"/>
      </w:pPr>
      <w:r w:rsidRPr="00D84E4A">
        <w:t>Apart from these three, numerous other individuals transcribed writings of</w:t>
      </w:r>
      <w:r w:rsidR="007F061F">
        <w:t xml:space="preserve"> </w:t>
      </w:r>
      <w:r w:rsidRPr="00D84E4A">
        <w:t>the Báb during his lifetime, although none had such regular or direct access</w:t>
      </w:r>
      <w:r w:rsidR="007F061F">
        <w:t xml:space="preserve"> </w:t>
      </w:r>
      <w:r w:rsidRPr="00D84E4A">
        <w:t>to him</w:t>
      </w:r>
      <w:r w:rsidR="00474CA0">
        <w:t xml:space="preserve">.  </w:t>
      </w:r>
      <w:r w:rsidRPr="00D84E4A">
        <w:t xml:space="preserve">In the </w:t>
      </w:r>
      <w:r w:rsidR="009604B2" w:rsidRPr="00D84E4A">
        <w:t xml:space="preserve">Persian </w:t>
      </w:r>
      <w:r w:rsidR="009604B2" w:rsidRPr="009604B2">
        <w:rPr>
          <w:i/>
          <w:iCs/>
        </w:rPr>
        <w:t>Bayán</w:t>
      </w:r>
      <w:r w:rsidRPr="00D84E4A">
        <w:t>, it is made obligatory for every believer to</w:t>
      </w:r>
      <w:r w:rsidR="007F061F">
        <w:t xml:space="preserve"> </w:t>
      </w:r>
      <w:r w:rsidRPr="00D84E4A">
        <w:t>possess a book (</w:t>
      </w:r>
      <w:r w:rsidRPr="00A67D3D">
        <w:rPr>
          <w:i/>
          <w:iCs/>
        </w:rPr>
        <w:t>ṣaḥífa</w:t>
      </w:r>
      <w:r w:rsidRPr="00D84E4A">
        <w:t>) of at least one thousand verses, to be read as and</w:t>
      </w:r>
      <w:r w:rsidR="007F061F">
        <w:t xml:space="preserve"> </w:t>
      </w:r>
      <w:r w:rsidRPr="00D84E4A">
        <w:t>when the bearer wishes</w:t>
      </w:r>
      <w:r w:rsidR="00474CA0">
        <w:t xml:space="preserve">.  </w:t>
      </w:r>
      <w:r w:rsidRPr="00D84E4A">
        <w:t>It is explained that a verse consists of thirty letters</w:t>
      </w:r>
      <w:r w:rsidR="007F061F">
        <w:t xml:space="preserve"> </w:t>
      </w:r>
      <w:r w:rsidRPr="00D84E4A">
        <w:t>(</w:t>
      </w:r>
      <w:r w:rsidRPr="00A67D3D">
        <w:rPr>
          <w:i/>
          <w:iCs/>
        </w:rPr>
        <w:t>ḥurúf</w:t>
      </w:r>
      <w:r w:rsidRPr="00D84E4A">
        <w:t>), or forty with vocalization (</w:t>
      </w:r>
      <w:r w:rsidRPr="00A67D3D">
        <w:rPr>
          <w:i/>
          <w:iCs/>
        </w:rPr>
        <w:t>i</w:t>
      </w:r>
      <w:r w:rsidR="006B23FC" w:rsidRPr="00A67D3D">
        <w:rPr>
          <w:i/>
          <w:iCs/>
        </w:rPr>
        <w:t>‘</w:t>
      </w:r>
      <w:r w:rsidRPr="00A67D3D">
        <w:rPr>
          <w:i/>
          <w:iCs/>
        </w:rPr>
        <w:t>ráb</w:t>
      </w:r>
      <w:r w:rsidRPr="00D84E4A">
        <w:t>).</w:t>
      </w:r>
      <w:r w:rsidR="00A67D3D">
        <w:rPr>
          <w:rStyle w:val="FootnoteReference"/>
        </w:rPr>
        <w:footnoteReference w:id="45"/>
      </w:r>
      <w:r w:rsidRPr="00D84E4A">
        <w:t xml:space="preserve">  Even if only a few individuals</w:t>
      </w:r>
      <w:r w:rsidR="007F061F">
        <w:t xml:space="preserve"> </w:t>
      </w:r>
      <w:r w:rsidRPr="00D84E4A">
        <w:t>actually carried them out, such instructions must have encouraged the</w:t>
      </w:r>
      <w:r w:rsidR="007F061F">
        <w:t xml:space="preserve"> </w:t>
      </w:r>
      <w:r w:rsidRPr="00D84E4A">
        <w:t>production of substantial numbers of transcriptions</w:t>
      </w:r>
      <w:r w:rsidR="00474CA0">
        <w:t xml:space="preserve">.  </w:t>
      </w:r>
      <w:r w:rsidRPr="00D84E4A">
        <w:t>Indeed, the Báb himself</w:t>
      </w:r>
      <w:r w:rsidR="007F061F">
        <w:t xml:space="preserve"> </w:t>
      </w:r>
      <w:r w:rsidRPr="00D84E4A">
        <w:t xml:space="preserve">writes in the </w:t>
      </w:r>
      <w:r w:rsidRPr="00A67D3D">
        <w:rPr>
          <w:i/>
          <w:iCs/>
        </w:rPr>
        <w:t>Bay</w:t>
      </w:r>
      <w:r w:rsidR="0037322B" w:rsidRPr="00A67D3D">
        <w:rPr>
          <w:i/>
          <w:iCs/>
        </w:rPr>
        <w:t>á</w:t>
      </w:r>
      <w:r w:rsidRPr="00A67D3D">
        <w:rPr>
          <w:i/>
          <w:iCs/>
        </w:rPr>
        <w:t>n</w:t>
      </w:r>
      <w:r w:rsidR="00F0592A">
        <w:t xml:space="preserve">:  </w:t>
      </w:r>
      <w:r w:rsidR="006B23FC">
        <w:t>‘</w:t>
      </w:r>
      <w:r w:rsidRPr="00D84E4A">
        <w:t>How many books have been written down from the</w:t>
      </w:r>
      <w:r w:rsidR="007F061F">
        <w:t xml:space="preserve"> </w:t>
      </w:r>
      <w:r w:rsidRPr="00D84E4A">
        <w:t>beginning of the revelation until today</w:t>
      </w:r>
      <w:r w:rsidR="00697025" w:rsidRPr="00D84E4A">
        <w:t>.</w:t>
      </w:r>
      <w:r w:rsidR="006B23FC">
        <w:t>’</w:t>
      </w:r>
      <w:r w:rsidR="00A67D3D">
        <w:rPr>
          <w:rStyle w:val="FootnoteReference"/>
        </w:rPr>
        <w:footnoteReference w:id="46"/>
      </w:r>
      <w:r w:rsidRPr="00D84E4A">
        <w:t xml:space="preserve">  The </w:t>
      </w:r>
      <w:r w:rsidRPr="00A67D3D">
        <w:rPr>
          <w:i/>
          <w:iCs/>
        </w:rPr>
        <w:t>Bay</w:t>
      </w:r>
      <w:r w:rsidR="0037322B" w:rsidRPr="00A67D3D">
        <w:rPr>
          <w:i/>
          <w:iCs/>
        </w:rPr>
        <w:t>á</w:t>
      </w:r>
      <w:r w:rsidRPr="00A67D3D">
        <w:rPr>
          <w:i/>
          <w:iCs/>
        </w:rPr>
        <w:t>n</w:t>
      </w:r>
      <w:r w:rsidRPr="00D84E4A">
        <w:t xml:space="preserve"> itself is to be preserved;</w:t>
      </w:r>
      <w:r w:rsidR="007F061F">
        <w:t xml:space="preserve"> </w:t>
      </w:r>
      <w:r w:rsidRPr="00D84E4A">
        <w:t>poor quality paper may not be used unless the entire work is subsequently</w:t>
      </w:r>
      <w:r w:rsidR="007F061F">
        <w:t xml:space="preserve"> </w:t>
      </w:r>
      <w:r w:rsidRPr="00D84E4A">
        <w:t>bound; the more effort made to produce beautiful copies, the more pleasing</w:t>
      </w:r>
      <w:r w:rsidR="007F061F">
        <w:t xml:space="preserve"> </w:t>
      </w:r>
      <w:r w:rsidRPr="00D84E4A">
        <w:t>will this prove to God; and, indeed, everyone should strive to have his own</w:t>
      </w:r>
      <w:r w:rsidR="007F061F">
        <w:t xml:space="preserve"> </w:t>
      </w:r>
      <w:r w:rsidRPr="00D84E4A">
        <w:t>copy of the text, distinct from any other copy (presumably in terms of script,</w:t>
      </w:r>
      <w:r w:rsidR="007F061F">
        <w:t xml:space="preserve"> </w:t>
      </w:r>
      <w:r w:rsidRPr="00D84E4A">
        <w:t>layout, and so on)</w:t>
      </w:r>
      <w:r w:rsidR="00A67D3D">
        <w:t>.</w:t>
      </w:r>
      <w:r w:rsidR="00A67D3D">
        <w:rPr>
          <w:rStyle w:val="FootnoteReference"/>
        </w:rPr>
        <w:footnoteReference w:id="47"/>
      </w:r>
    </w:p>
    <w:p w:rsidR="00665A1D" w:rsidRDefault="00665A1D" w:rsidP="007F061F">
      <w:pPr>
        <w:pStyle w:val="Text"/>
      </w:pPr>
      <w:r w:rsidRPr="00D84E4A">
        <w:t>According to the Bahá</w:t>
      </w:r>
      <w:r w:rsidR="006B23FC">
        <w:t>’</w:t>
      </w:r>
      <w:r w:rsidRPr="00D84E4A">
        <w:t>í writer Abu</w:t>
      </w:r>
      <w:r w:rsidR="006B23FC">
        <w:t>’</w:t>
      </w:r>
      <w:r w:rsidRPr="00D84E4A">
        <w:t>l-Qásim Fayḍí, an early Bábí</w:t>
      </w:r>
      <w:r w:rsidR="007F061F">
        <w:t xml:space="preserve"> </w:t>
      </w:r>
      <w:r w:rsidRPr="00D84E4A">
        <w:t xml:space="preserve">convert called Mullá </w:t>
      </w:r>
      <w:r w:rsidR="006B23FC">
        <w:t>‘</w:t>
      </w:r>
      <w:r w:rsidRPr="00D84E4A">
        <w:t>Alí Akbar Ardistání transcribed three volumes of the</w:t>
      </w:r>
      <w:r w:rsidR="007F061F">
        <w:t xml:space="preserve"> </w:t>
      </w:r>
      <w:r w:rsidRPr="00D84E4A">
        <w:t>Báb</w:t>
      </w:r>
      <w:r w:rsidR="006B23FC">
        <w:t>’</w:t>
      </w:r>
      <w:r w:rsidRPr="00D84E4A">
        <w:t>s writings in the course of the first year after the commencement of the</w:t>
      </w:r>
      <w:r w:rsidR="007F061F">
        <w:t xml:space="preserve"> </w:t>
      </w:r>
      <w:r w:rsidRPr="00D84E4A">
        <w:t>movement.</w:t>
      </w:r>
      <w:r w:rsidR="00A67D3D">
        <w:rPr>
          <w:rStyle w:val="FootnoteReference"/>
        </w:rPr>
        <w:footnoteReference w:id="48"/>
      </w:r>
      <w:r w:rsidRPr="00D84E4A">
        <w:t xml:space="preserve">  Fayḍí says that these volumes are extant in the Bahá</w:t>
      </w:r>
      <w:r w:rsidR="006B23FC">
        <w:t>’</w:t>
      </w:r>
      <w:r w:rsidRPr="00D84E4A">
        <w:t>í archives</w:t>
      </w:r>
      <w:r w:rsidR="007F061F">
        <w:t xml:space="preserve"> </w:t>
      </w:r>
      <w:r w:rsidRPr="00D84E4A">
        <w:t>in Haifa, but I could locate only one of them during my visit there in 1976.</w:t>
      </w:r>
      <w:r w:rsidR="00A67D3D">
        <w:rPr>
          <w:rStyle w:val="FootnoteReference"/>
        </w:rPr>
        <w:footnoteReference w:id="49"/>
      </w:r>
      <w:r w:rsidR="007F061F">
        <w:t xml:space="preserve">  </w:t>
      </w:r>
      <w:r w:rsidRPr="00D84E4A">
        <w:t xml:space="preserve">A manuscript of the </w:t>
      </w:r>
      <w:r w:rsidR="00B10C20" w:rsidRPr="00B10C20">
        <w:rPr>
          <w:i/>
          <w:iCs/>
        </w:rPr>
        <w:t>Qayyúm al-asmá’</w:t>
      </w:r>
      <w:r w:rsidRPr="00D84E4A">
        <w:t xml:space="preserve"> discovered several years ago was</w:t>
      </w:r>
      <w:r w:rsidR="007F061F">
        <w:t xml:space="preserve"> </w:t>
      </w:r>
      <w:r w:rsidRPr="00D84E4A">
        <w:t>transcribed in 1261/1845 by a certain Muḥammad Mahdí ibn Karbalá</w:t>
      </w:r>
      <w:r w:rsidR="006B23FC">
        <w:t>’</w:t>
      </w:r>
      <w:r w:rsidRPr="00D84E4A">
        <w:t>í Sháh-Karam.</w:t>
      </w:r>
      <w:r w:rsidR="00E16B59">
        <w:rPr>
          <w:rStyle w:val="FootnoteReference"/>
        </w:rPr>
        <w:footnoteReference w:id="50"/>
      </w:r>
    </w:p>
    <w:p w:rsidR="00665A1D" w:rsidRPr="00D84E4A" w:rsidRDefault="00665A1D" w:rsidP="007F061F">
      <w:pPr>
        <w:pStyle w:val="Text"/>
      </w:pPr>
      <w:r w:rsidRPr="00D84E4A">
        <w:t>An important collection of early works by the Báb is held in the Iran</w:t>
      </w:r>
      <w:r w:rsidR="007F061F">
        <w:t xml:space="preserve"> </w:t>
      </w:r>
      <w:r w:rsidRPr="00D84E4A">
        <w:t>National Bahá</w:t>
      </w:r>
      <w:r w:rsidR="006B23FC">
        <w:t>’</w:t>
      </w:r>
      <w:r w:rsidRPr="00D84E4A">
        <w:t>í Archives (INBA) under the classmark 5006.C</w:t>
      </w:r>
      <w:r w:rsidR="00474CA0">
        <w:t xml:space="preserve">.  </w:t>
      </w:r>
      <w:r w:rsidRPr="00D84E4A">
        <w:t>This volume</w:t>
      </w:r>
      <w:r w:rsidR="007F061F">
        <w:t xml:space="preserve"> </w:t>
      </w:r>
      <w:r w:rsidRPr="00D84E4A">
        <w:t>was written during the years 1262/1846 and 1263/1847</w:t>
      </w:r>
      <w:r w:rsidR="00474CA0">
        <w:t xml:space="preserve">.  </w:t>
      </w:r>
      <w:r w:rsidRPr="00D84E4A">
        <w:t>Another volume in</w:t>
      </w:r>
      <w:r w:rsidR="007F061F">
        <w:t xml:space="preserve"> </w:t>
      </w:r>
      <w:r w:rsidRPr="00D84E4A">
        <w:t>the same library (4011.C) seems to have been transcribed in 1261/1845</w:t>
      </w:r>
      <w:r w:rsidR="00474CA0">
        <w:t xml:space="preserve">.  </w:t>
      </w:r>
      <w:r w:rsidRPr="00D84E4A">
        <w:t>The</w:t>
      </w:r>
    </w:p>
    <w:p w:rsidR="00665A1D" w:rsidRPr="00D84E4A" w:rsidRDefault="00665A1D" w:rsidP="00D84E4A">
      <w:r w:rsidRPr="00D84E4A">
        <w:br w:type="page"/>
      </w:r>
    </w:p>
    <w:p w:rsidR="00873ACE" w:rsidRPr="00D84E4A" w:rsidRDefault="00873ACE" w:rsidP="007F061F">
      <w:pPr>
        <w:pStyle w:val="Textcts"/>
      </w:pPr>
      <w:r w:rsidRPr="00D84E4A">
        <w:lastRenderedPageBreak/>
        <w:t>Leiden manuscript of the Ṣaḥífa bayna</w:t>
      </w:r>
      <w:r w:rsidR="006B23FC">
        <w:t>’</w:t>
      </w:r>
      <w:r w:rsidR="00A65184">
        <w:t>l-</w:t>
      </w:r>
      <w:r w:rsidRPr="00D84E4A">
        <w:t>ḥaramayn, at one time thought to</w:t>
      </w:r>
      <w:r w:rsidR="007F061F">
        <w:t xml:space="preserve"> </w:t>
      </w:r>
      <w:r w:rsidRPr="00D84E4A">
        <w:t>be the oldest in existence, was penned in 1263/1847</w:t>
      </w:r>
      <w:r w:rsidR="00474CA0">
        <w:t xml:space="preserve">.  </w:t>
      </w:r>
      <w:r w:rsidRPr="00D84E4A">
        <w:t>The existence of these</w:t>
      </w:r>
      <w:r w:rsidR="007F061F">
        <w:t xml:space="preserve"> </w:t>
      </w:r>
      <w:r w:rsidRPr="00D84E4A">
        <w:t>and several other manuscripts from the earliest period is convincing evidence</w:t>
      </w:r>
      <w:r w:rsidR="007F061F">
        <w:t xml:space="preserve"> </w:t>
      </w:r>
      <w:r w:rsidRPr="00D84E4A">
        <w:t>that works of the B</w:t>
      </w:r>
      <w:r w:rsidR="0076323E" w:rsidRPr="0076323E">
        <w:t>á</w:t>
      </w:r>
      <w:r w:rsidRPr="00D84E4A">
        <w:t>b were indeed being transcribed and circulated during his</w:t>
      </w:r>
      <w:r w:rsidR="007F061F">
        <w:t xml:space="preserve"> </w:t>
      </w:r>
      <w:r w:rsidRPr="00D84E4A">
        <w:t>lifetime.</w:t>
      </w:r>
    </w:p>
    <w:p w:rsidR="00873ACE" w:rsidRPr="00D84E4A" w:rsidRDefault="00873ACE" w:rsidP="00FB5CAC">
      <w:pPr>
        <w:pStyle w:val="Myhead"/>
      </w:pPr>
      <w:r w:rsidRPr="00D84E4A">
        <w:t>T</w:t>
      </w:r>
      <w:r w:rsidR="00E16B59" w:rsidRPr="00D84E4A">
        <w:t>he extent of the</w:t>
      </w:r>
      <w:r w:rsidRPr="00D84E4A">
        <w:t xml:space="preserve"> B</w:t>
      </w:r>
      <w:r w:rsidR="00E16B59" w:rsidRPr="00D84E4A">
        <w:t>ábí</w:t>
      </w:r>
      <w:r w:rsidRPr="00D84E4A">
        <w:t xml:space="preserve"> </w:t>
      </w:r>
      <w:r w:rsidR="00E16B59" w:rsidRPr="00D84E4A">
        <w:t>canon</w:t>
      </w:r>
    </w:p>
    <w:p w:rsidR="00873ACE" w:rsidRPr="00D84E4A" w:rsidRDefault="00873ACE" w:rsidP="007F061F">
      <w:pPr>
        <w:pStyle w:val="Text"/>
      </w:pPr>
      <w:r w:rsidRPr="00D84E4A">
        <w:t>We could arrive at a correct estimate of what percentage of the B</w:t>
      </w:r>
      <w:r w:rsidR="0076323E" w:rsidRPr="0076323E">
        <w:t>á</w:t>
      </w:r>
      <w:r w:rsidRPr="00D84E4A">
        <w:t>b</w:t>
      </w:r>
      <w:r w:rsidR="006B23FC">
        <w:t>’</w:t>
      </w:r>
      <w:r w:rsidRPr="00D84E4A">
        <w:t>s writings</w:t>
      </w:r>
      <w:r w:rsidR="007F061F">
        <w:t xml:space="preserve"> </w:t>
      </w:r>
      <w:r w:rsidRPr="00D84E4A">
        <w:t>have survived in some form only if we possessed a reasonably accurate</w:t>
      </w:r>
      <w:r w:rsidR="007F061F">
        <w:t xml:space="preserve"> </w:t>
      </w:r>
      <w:r w:rsidRPr="00D84E4A">
        <w:t>figure for the sum total of what he wrote</w:t>
      </w:r>
      <w:r w:rsidR="00474CA0">
        <w:t xml:space="preserve">.  </w:t>
      </w:r>
      <w:r w:rsidRPr="00D84E4A">
        <w:t>This is difficult, though not, I think,</w:t>
      </w:r>
      <w:r w:rsidR="007F061F">
        <w:t xml:space="preserve"> </w:t>
      </w:r>
      <w:r w:rsidRPr="00D84E4A">
        <w:t>impossible.</w:t>
      </w:r>
    </w:p>
    <w:p w:rsidR="00873ACE" w:rsidRPr="00D84E4A" w:rsidRDefault="00873ACE" w:rsidP="007F061F">
      <w:pPr>
        <w:pStyle w:val="Text"/>
      </w:pPr>
      <w:r w:rsidRPr="00D84E4A">
        <w:t xml:space="preserve">In two places in the </w:t>
      </w:r>
      <w:r w:rsidR="009604B2" w:rsidRPr="00D84E4A">
        <w:t xml:space="preserve">Persian </w:t>
      </w:r>
      <w:r w:rsidR="009604B2" w:rsidRPr="009604B2">
        <w:rPr>
          <w:i/>
          <w:iCs/>
        </w:rPr>
        <w:t>Bayán</w:t>
      </w:r>
      <w:r w:rsidRPr="00D84E4A">
        <w:t>, the Báb himself refers to the</w:t>
      </w:r>
      <w:r w:rsidR="007F061F">
        <w:t xml:space="preserve"> </w:t>
      </w:r>
      <w:r w:rsidRPr="00D84E4A">
        <w:t>quantity of his output</w:t>
      </w:r>
      <w:r w:rsidR="00474CA0">
        <w:t xml:space="preserve">.  </w:t>
      </w:r>
      <w:r w:rsidRPr="00D84E4A">
        <w:t xml:space="preserve">In </w:t>
      </w:r>
      <w:r w:rsidRPr="00E16B59">
        <w:rPr>
          <w:i/>
          <w:iCs/>
        </w:rPr>
        <w:t>w</w:t>
      </w:r>
      <w:r w:rsidR="0037322B" w:rsidRPr="00E16B59">
        <w:rPr>
          <w:i/>
          <w:iCs/>
        </w:rPr>
        <w:t>á</w:t>
      </w:r>
      <w:r w:rsidRPr="00E16B59">
        <w:rPr>
          <w:i/>
          <w:iCs/>
        </w:rPr>
        <w:t>ḥid</w:t>
      </w:r>
      <w:r w:rsidRPr="00D84E4A">
        <w:t xml:space="preserve"> 2, </w:t>
      </w:r>
      <w:r w:rsidRPr="00E16B59">
        <w:rPr>
          <w:i/>
          <w:iCs/>
        </w:rPr>
        <w:t>b</w:t>
      </w:r>
      <w:r w:rsidR="0037322B" w:rsidRPr="00E16B59">
        <w:rPr>
          <w:i/>
          <w:iCs/>
        </w:rPr>
        <w:t>á</w:t>
      </w:r>
      <w:r w:rsidRPr="00E16B59">
        <w:rPr>
          <w:i/>
          <w:iCs/>
        </w:rPr>
        <w:t>b</w:t>
      </w:r>
      <w:r w:rsidRPr="00D84E4A">
        <w:t xml:space="preserve"> 1, he states that </w:t>
      </w:r>
      <w:r w:rsidR="006B23FC">
        <w:t>‘</w:t>
      </w:r>
      <w:r w:rsidRPr="00D84E4A">
        <w:t>one hundred thousand</w:t>
      </w:r>
      <w:r w:rsidR="007F061F">
        <w:t xml:space="preserve"> </w:t>
      </w:r>
      <w:r w:rsidRPr="00D84E4A">
        <w:t>verses have been spread abroad among the people</w:t>
      </w:r>
      <w:r w:rsidR="006B23FC">
        <w:t>’</w:t>
      </w:r>
      <w:r w:rsidRPr="00D84E4A">
        <w:t>, these not including his</w:t>
      </w:r>
      <w:r w:rsidR="007F061F">
        <w:t xml:space="preserve"> </w:t>
      </w:r>
      <w:r w:rsidRPr="00D84E4A">
        <w:t>treatises (</w:t>
      </w:r>
      <w:r w:rsidRPr="00E16B59">
        <w:rPr>
          <w:i/>
          <w:iCs/>
        </w:rPr>
        <w:t>ṣuḥuf</w:t>
      </w:r>
      <w:r w:rsidRPr="00D84E4A">
        <w:t>) and prayers (</w:t>
      </w:r>
      <w:r w:rsidRPr="00E16B59">
        <w:rPr>
          <w:i/>
          <w:iCs/>
        </w:rPr>
        <w:t>munáját</w:t>
      </w:r>
      <w:r w:rsidRPr="00D84E4A">
        <w:t xml:space="preserve">), nor his </w:t>
      </w:r>
      <w:r w:rsidR="006B23FC">
        <w:t>‘</w:t>
      </w:r>
      <w:r w:rsidRPr="00D84E4A">
        <w:t>scientific and philosophical</w:t>
      </w:r>
      <w:r w:rsidR="006B23FC">
        <w:t>’</w:t>
      </w:r>
      <w:r w:rsidR="007F061F">
        <w:t xml:space="preserve"> </w:t>
      </w:r>
      <w:r w:rsidRPr="00D84E4A">
        <w:t>works.</w:t>
      </w:r>
      <w:r w:rsidR="00E16B59">
        <w:rPr>
          <w:rStyle w:val="FootnoteReference"/>
        </w:rPr>
        <w:footnoteReference w:id="51"/>
      </w:r>
      <w:r w:rsidRPr="00D84E4A">
        <w:t xml:space="preserve">  There is a similar statement in the </w:t>
      </w:r>
      <w:r w:rsidR="00B10C20" w:rsidRPr="00B10C20">
        <w:rPr>
          <w:i/>
          <w:iCs/>
        </w:rPr>
        <w:t>Nuqṭat al-káf</w:t>
      </w:r>
      <w:r w:rsidRPr="00D84E4A">
        <w:t>, referring to the</w:t>
      </w:r>
      <w:r w:rsidR="007F061F">
        <w:t xml:space="preserve"> </w:t>
      </w:r>
      <w:r w:rsidRPr="00D84E4A">
        <w:t>period of the young prophet</w:t>
      </w:r>
      <w:r w:rsidR="006B23FC">
        <w:t>’</w:t>
      </w:r>
      <w:r w:rsidRPr="00D84E4A">
        <w:t xml:space="preserve">s confinement in Mákú, when the </w:t>
      </w:r>
      <w:r w:rsidR="009604B2" w:rsidRPr="00D84E4A">
        <w:t xml:space="preserve">Persian </w:t>
      </w:r>
      <w:r w:rsidR="009604B2" w:rsidRPr="009604B2">
        <w:rPr>
          <w:i/>
          <w:iCs/>
        </w:rPr>
        <w:t>Bayán</w:t>
      </w:r>
      <w:r w:rsidR="007F061F">
        <w:rPr>
          <w:i/>
          <w:iCs/>
        </w:rPr>
        <w:t xml:space="preserve"> </w:t>
      </w:r>
      <w:r w:rsidRPr="00D84E4A">
        <w:t>was begun</w:t>
      </w:r>
      <w:r w:rsidR="00F0592A">
        <w:t xml:space="preserve">:  </w:t>
      </w:r>
      <w:r w:rsidR="006B23FC">
        <w:t>‘</w:t>
      </w:r>
      <w:r w:rsidRPr="00D84E4A">
        <w:t>A vast quantity of writings issued forth from the pen of that</w:t>
      </w:r>
      <w:r w:rsidR="007F061F">
        <w:t xml:space="preserve"> </w:t>
      </w:r>
      <w:r w:rsidRPr="00D84E4A">
        <w:t>scribe of power and destiny, to the number of more than one hundred</w:t>
      </w:r>
      <w:r w:rsidR="007F061F">
        <w:t xml:space="preserve"> </w:t>
      </w:r>
      <w:r w:rsidRPr="00D84E4A">
        <w:t>thousand verses.</w:t>
      </w:r>
      <w:r w:rsidR="006B23FC">
        <w:t>’</w:t>
      </w:r>
      <w:r w:rsidR="00E16B59">
        <w:rPr>
          <w:rStyle w:val="FootnoteReference"/>
        </w:rPr>
        <w:footnoteReference w:id="52"/>
      </w:r>
    </w:p>
    <w:p w:rsidR="00AE493B" w:rsidRPr="00D84E4A" w:rsidRDefault="00873ACE" w:rsidP="007F061F">
      <w:pPr>
        <w:pStyle w:val="Text"/>
      </w:pPr>
      <w:r w:rsidRPr="00D84E4A">
        <w:t xml:space="preserve">In </w:t>
      </w:r>
      <w:r w:rsidRPr="00E16B59">
        <w:rPr>
          <w:i/>
          <w:iCs/>
        </w:rPr>
        <w:t>w</w:t>
      </w:r>
      <w:r w:rsidR="0037322B" w:rsidRPr="00E16B59">
        <w:rPr>
          <w:i/>
          <w:iCs/>
        </w:rPr>
        <w:t>á</w:t>
      </w:r>
      <w:r w:rsidRPr="00E16B59">
        <w:rPr>
          <w:i/>
          <w:iCs/>
        </w:rPr>
        <w:t>ḥid</w:t>
      </w:r>
      <w:r w:rsidRPr="00D84E4A">
        <w:t xml:space="preserve"> 6, </w:t>
      </w:r>
      <w:r w:rsidRPr="00E16B59">
        <w:rPr>
          <w:i/>
          <w:iCs/>
        </w:rPr>
        <w:t>báb</w:t>
      </w:r>
      <w:r w:rsidRPr="00D84E4A">
        <w:t xml:space="preserve"> 11 of the </w:t>
      </w:r>
      <w:r w:rsidR="009604B2" w:rsidRPr="00D84E4A">
        <w:t xml:space="preserve">Persian </w:t>
      </w:r>
      <w:r w:rsidR="009604B2" w:rsidRPr="009604B2">
        <w:rPr>
          <w:i/>
          <w:iCs/>
        </w:rPr>
        <w:t>Bayán</w:t>
      </w:r>
      <w:r w:rsidRPr="00D84E4A">
        <w:t>, however, a higher figure is</w:t>
      </w:r>
      <w:r w:rsidR="007F061F">
        <w:t xml:space="preserve"> </w:t>
      </w:r>
      <w:r w:rsidRPr="00D84E4A">
        <w:t>given</w:t>
      </w:r>
      <w:r w:rsidR="00F0592A">
        <w:t xml:space="preserve">:  </w:t>
      </w:r>
      <w:r w:rsidR="006B23FC">
        <w:t>‘</w:t>
      </w:r>
      <w:r w:rsidRPr="00D84E4A">
        <w:t xml:space="preserve">Since his manifestation </w:t>
      </w:r>
      <w:r w:rsidR="00474CA0">
        <w:t>…</w:t>
      </w:r>
      <w:r w:rsidRPr="00D84E4A">
        <w:t xml:space="preserve"> to this day, five hundred thousand verses</w:t>
      </w:r>
      <w:r w:rsidR="007F061F">
        <w:t xml:space="preserve"> </w:t>
      </w:r>
      <w:r w:rsidRPr="00D84E4A">
        <w:t>have been sent down on a variety of topics</w:t>
      </w:r>
      <w:r w:rsidR="006B23FC">
        <w:t>’</w:t>
      </w:r>
      <w:r w:rsidRPr="00D84E4A">
        <w:t>.</w:t>
      </w:r>
      <w:r w:rsidR="00E16B59">
        <w:rPr>
          <w:rStyle w:val="FootnoteReference"/>
        </w:rPr>
        <w:footnoteReference w:id="53"/>
      </w:r>
      <w:r w:rsidRPr="00D84E4A">
        <w:t xml:space="preserve">  A likely explanation for this</w:t>
      </w:r>
      <w:r w:rsidR="007F061F">
        <w:t xml:space="preserve"> </w:t>
      </w:r>
      <w:r w:rsidRPr="00D84E4A">
        <w:t xml:space="preserve">self-contradiction in the </w:t>
      </w:r>
      <w:r w:rsidRPr="00E16B59">
        <w:rPr>
          <w:i/>
          <w:iCs/>
        </w:rPr>
        <w:t>Bay</w:t>
      </w:r>
      <w:r w:rsidR="0037322B" w:rsidRPr="00E16B59">
        <w:rPr>
          <w:i/>
          <w:iCs/>
        </w:rPr>
        <w:t>á</w:t>
      </w:r>
      <w:r w:rsidRPr="00E16B59">
        <w:rPr>
          <w:i/>
          <w:iCs/>
        </w:rPr>
        <w:t>n</w:t>
      </w:r>
      <w:r w:rsidRPr="00D84E4A">
        <w:t xml:space="preserve"> text may be that, although the Báb computed</w:t>
      </w:r>
      <w:r w:rsidR="007F061F">
        <w:t xml:space="preserve"> </w:t>
      </w:r>
      <w:r w:rsidRPr="00D84E4A">
        <w:t>his written works at five hundred thousand verses, only one fifth of these had</w:t>
      </w:r>
      <w:r w:rsidR="007F061F">
        <w:t xml:space="preserve"> </w:t>
      </w:r>
      <w:r w:rsidRPr="00D84E4A">
        <w:t>actually been disseminated</w:t>
      </w:r>
      <w:r w:rsidR="00474CA0">
        <w:t xml:space="preserve">.  </w:t>
      </w:r>
      <w:r w:rsidRPr="00D84E4A">
        <w:t>If we take for our basis the Báb</w:t>
      </w:r>
      <w:r w:rsidR="006B23FC">
        <w:t>’</w:t>
      </w:r>
      <w:r w:rsidRPr="00D84E4A">
        <w:t>s own statement</w:t>
      </w:r>
      <w:r w:rsidR="007F061F">
        <w:t xml:space="preserve"> </w:t>
      </w:r>
      <w:r w:rsidRPr="00D84E4A">
        <w:t>(quoted above) that one verse equals thirty or forty letters</w:t>
      </w:r>
      <w:r w:rsidR="008566E6">
        <w:t>—</w:t>
      </w:r>
      <w:r w:rsidRPr="00D84E4A">
        <w:t>about ten words</w:t>
      </w:r>
      <w:r w:rsidR="008566E6">
        <w:t>—</w:t>
      </w:r>
      <w:r w:rsidRPr="00D84E4A">
        <w:t>we may estimate that something like fifty volumes, each of one hundred</w:t>
      </w:r>
      <w:r w:rsidR="007F061F">
        <w:t xml:space="preserve"> </w:t>
      </w:r>
      <w:r w:rsidRPr="00D84E4A">
        <w:t>pages (with ten words to the line and twenty lines to the page) may have been</w:t>
      </w:r>
      <w:r w:rsidR="007F061F">
        <w:t xml:space="preserve"> </w:t>
      </w:r>
      <w:r w:rsidRPr="00D84E4A">
        <w:t>made available</w:t>
      </w:r>
      <w:r w:rsidR="00474CA0">
        <w:t xml:space="preserve">.  </w:t>
      </w:r>
      <w:r w:rsidRPr="00D84E4A">
        <w:t>This is a very approximate figure, but a survey of extant</w:t>
      </w:r>
      <w:r w:rsidR="007F061F">
        <w:t xml:space="preserve"> </w:t>
      </w:r>
      <w:r w:rsidRPr="00D84E4A">
        <w:t>works suggests that it may be in the right area.</w:t>
      </w:r>
      <w:r w:rsidR="00E16B59">
        <w:rPr>
          <w:rStyle w:val="FootnoteReference"/>
        </w:rPr>
        <w:footnoteReference w:id="54"/>
      </w:r>
    </w:p>
    <w:p w:rsidR="00873ACE" w:rsidRPr="00D84E4A" w:rsidRDefault="00873ACE" w:rsidP="00D84E4A">
      <w:r w:rsidRPr="00D84E4A">
        <w:br w:type="page"/>
      </w:r>
    </w:p>
    <w:p w:rsidR="00A63424" w:rsidRPr="00D84E4A" w:rsidRDefault="00A63424" w:rsidP="00E16B59">
      <w:pPr>
        <w:pStyle w:val="Myhead"/>
      </w:pPr>
      <w:r w:rsidRPr="00D84E4A">
        <w:lastRenderedPageBreak/>
        <w:t>D</w:t>
      </w:r>
      <w:r w:rsidR="00E16B59" w:rsidRPr="00D84E4A">
        <w:t xml:space="preserve">issemination of the canon in </w:t>
      </w:r>
      <w:r w:rsidRPr="00D84E4A">
        <w:t>I</w:t>
      </w:r>
      <w:r w:rsidR="00E16B59" w:rsidRPr="00D84E4A">
        <w:t xml:space="preserve">ran and </w:t>
      </w:r>
      <w:r w:rsidRPr="00D84E4A">
        <w:t>I</w:t>
      </w:r>
      <w:r w:rsidR="00E16B59" w:rsidRPr="00D84E4A">
        <w:t>raq</w:t>
      </w:r>
    </w:p>
    <w:p w:rsidR="00AE493B" w:rsidRPr="00D84E4A" w:rsidRDefault="00A63424" w:rsidP="007F061F">
      <w:pPr>
        <w:pStyle w:val="Text"/>
      </w:pPr>
      <w:r w:rsidRPr="00D84E4A">
        <w:t>It would seem that copies of most, if not all, of the Báb</w:t>
      </w:r>
      <w:r w:rsidR="006B23FC">
        <w:t>’</w:t>
      </w:r>
      <w:r w:rsidRPr="00D84E4A">
        <w:t>s writings were made</w:t>
      </w:r>
      <w:r w:rsidR="007F061F">
        <w:t xml:space="preserve"> </w:t>
      </w:r>
      <w:r w:rsidRPr="00D84E4A">
        <w:t>and disseminated among his followers, even during the period of his</w:t>
      </w:r>
      <w:r w:rsidR="007F061F">
        <w:t xml:space="preserve"> </w:t>
      </w:r>
      <w:r w:rsidRPr="00D84E4A">
        <w:t>successive confinements in Mákú and Chihríq</w:t>
      </w:r>
      <w:r w:rsidR="00474CA0">
        <w:t xml:space="preserve">.  </w:t>
      </w:r>
      <w:r w:rsidRPr="00D84E4A">
        <w:t xml:space="preserve">The </w:t>
      </w:r>
      <w:r w:rsidR="00B10C20" w:rsidRPr="00B10C20">
        <w:rPr>
          <w:i/>
          <w:iCs/>
        </w:rPr>
        <w:t>Nuqṭat al-káf</w:t>
      </w:r>
      <w:r w:rsidRPr="00D84E4A">
        <w:t xml:space="preserve"> records the</w:t>
      </w:r>
      <w:r w:rsidR="007F061F">
        <w:t xml:space="preserve"> </w:t>
      </w:r>
      <w:r w:rsidRPr="00D84E4A">
        <w:t>following instructions of the Prime Minister, Ḥájí Mírzá Áqásí, regarding the</w:t>
      </w:r>
      <w:r w:rsidR="007F061F">
        <w:t xml:space="preserve"> </w:t>
      </w:r>
      <w:r w:rsidRPr="00D84E4A">
        <w:t>Báb</w:t>
      </w:r>
      <w:r w:rsidR="006B23FC">
        <w:t>’</w:t>
      </w:r>
      <w:r w:rsidRPr="00D84E4A">
        <w:t>s custody</w:t>
      </w:r>
      <w:r w:rsidR="00F0592A">
        <w:t xml:space="preserve">:  </w:t>
      </w:r>
      <w:r w:rsidR="006B23FC">
        <w:t>‘</w:t>
      </w:r>
      <w:r w:rsidRPr="00D84E4A">
        <w:t>You must exercise such surveillance over him that no one</w:t>
      </w:r>
      <w:r w:rsidR="007F061F">
        <w:t xml:space="preserve"> </w:t>
      </w:r>
      <w:r w:rsidRPr="00D84E4A">
        <w:t>may associate with him or write to him or carry away answers from him</w:t>
      </w:r>
      <w:r w:rsidR="006B23FC">
        <w:t>’</w:t>
      </w:r>
      <w:r w:rsidR="00E16B59">
        <w:t>.</w:t>
      </w:r>
      <w:r w:rsidR="00E16B59">
        <w:rPr>
          <w:rStyle w:val="FootnoteReference"/>
        </w:rPr>
        <w:footnoteReference w:id="55"/>
      </w:r>
      <w:r w:rsidR="007F061F">
        <w:t xml:space="preserve">  </w:t>
      </w:r>
      <w:r w:rsidRPr="00D84E4A">
        <w:t>There is, however, ample evidence that these orders were never carried out.</w:t>
      </w:r>
      <w:r w:rsidR="007F061F">
        <w:t xml:space="preserve">  </w:t>
      </w:r>
      <w:r w:rsidRPr="00D84E4A">
        <w:t>Zarandí relates that, during the Báb</w:t>
      </w:r>
      <w:r w:rsidR="006B23FC">
        <w:t>’</w:t>
      </w:r>
      <w:r w:rsidRPr="00D84E4A">
        <w:t>s stay in Mákú, Shaykh Ḥasan Zunúzí</w:t>
      </w:r>
      <w:r w:rsidR="007F061F">
        <w:t xml:space="preserve"> </w:t>
      </w:r>
      <w:r w:rsidRPr="00D84E4A">
        <w:t>lived in a mosque outside the town gate</w:t>
      </w:r>
      <w:r w:rsidR="00474CA0">
        <w:t xml:space="preserve">.  </w:t>
      </w:r>
      <w:r w:rsidRPr="00D84E4A">
        <w:t>According to Sayyid Ḥusayn Yazdí,</w:t>
      </w:r>
      <w:r w:rsidR="007F061F">
        <w:t xml:space="preserve"> </w:t>
      </w:r>
      <w:r w:rsidR="006B23FC">
        <w:t>‘</w:t>
      </w:r>
      <w:r w:rsidRPr="00D84E4A">
        <w:t>he [Zunúzí] acted as an intermediary between those of the followers of the</w:t>
      </w:r>
      <w:r w:rsidR="007F061F">
        <w:t xml:space="preserve"> </w:t>
      </w:r>
      <w:r w:rsidRPr="00D84E4A">
        <w:t>B</w:t>
      </w:r>
      <w:r w:rsidR="0076323E" w:rsidRPr="0076323E">
        <w:t>á</w:t>
      </w:r>
      <w:r w:rsidRPr="00D84E4A">
        <w:t>b who occasionally visited Má Kú and Siyyid [sic] Ḥasan, my brother,</w:t>
      </w:r>
      <w:r w:rsidR="007F061F">
        <w:t xml:space="preserve"> </w:t>
      </w:r>
      <w:r w:rsidRPr="00D84E4A">
        <w:t>who would in turn submit the petitions of the believers to their Master and</w:t>
      </w:r>
      <w:r w:rsidR="007F061F">
        <w:t xml:space="preserve"> </w:t>
      </w:r>
      <w:r w:rsidRPr="00D84E4A">
        <w:t>would acquaint Shaykh Hasan with His reply</w:t>
      </w:r>
      <w:r w:rsidR="006B23FC">
        <w:t>’</w:t>
      </w:r>
      <w:r w:rsidRPr="00D84E4A">
        <w:t>.</w:t>
      </w:r>
      <w:r w:rsidR="00E16B59">
        <w:rPr>
          <w:rStyle w:val="FootnoteReference"/>
        </w:rPr>
        <w:footnoteReference w:id="56"/>
      </w:r>
    </w:p>
    <w:p w:rsidR="00AE493B" w:rsidRPr="00D84E4A" w:rsidRDefault="00A63424" w:rsidP="007F061F">
      <w:pPr>
        <w:pStyle w:val="Text"/>
      </w:pPr>
      <w:r w:rsidRPr="00D84E4A">
        <w:t>According to Mírzá Ḥusayn Hamadání, Ḥájí Mírzá Áqásí eventually</w:t>
      </w:r>
      <w:r w:rsidR="007F061F">
        <w:t xml:space="preserve"> </w:t>
      </w:r>
      <w:r w:rsidRPr="00D84E4A">
        <w:t xml:space="preserve">wrote to </w:t>
      </w:r>
      <w:r w:rsidR="006B23FC">
        <w:t>‘</w:t>
      </w:r>
      <w:r w:rsidRPr="00D84E4A">
        <w:t>Alí Khán, urging him to keep a stricter watch over the prophet and</w:t>
      </w:r>
      <w:r w:rsidR="007F061F">
        <w:t xml:space="preserve"> </w:t>
      </w:r>
      <w:r w:rsidRPr="00D84E4A">
        <w:t>prevent his sending out any more of his writings</w:t>
      </w:r>
      <w:r w:rsidR="00E16B59">
        <w:t>.</w:t>
      </w:r>
      <w:r w:rsidR="00E16B59">
        <w:rPr>
          <w:rStyle w:val="FootnoteReference"/>
        </w:rPr>
        <w:footnoteReference w:id="57"/>
      </w:r>
      <w:r w:rsidRPr="00D84E4A">
        <w:t xml:space="preserve">  Unable to comply with</w:t>
      </w:r>
      <w:r w:rsidR="007F061F">
        <w:t xml:space="preserve"> </w:t>
      </w:r>
      <w:r w:rsidRPr="00D84E4A">
        <w:t xml:space="preserve">this request, </w:t>
      </w:r>
      <w:r w:rsidR="006B23FC">
        <w:t>‘</w:t>
      </w:r>
      <w:r w:rsidRPr="00D84E4A">
        <w:t>Alí Khán wrote to Áqásí rejecting the proposal, whereupon</w:t>
      </w:r>
      <w:r w:rsidR="007F061F">
        <w:t xml:space="preserve"> </w:t>
      </w:r>
      <w:r w:rsidRPr="00D84E4A">
        <w:t>instructions were issued from the capital, calling for the Báb</w:t>
      </w:r>
      <w:r w:rsidR="006B23FC">
        <w:t>’</w:t>
      </w:r>
      <w:r w:rsidRPr="00D84E4A">
        <w:t>s removal to</w:t>
      </w:r>
      <w:r w:rsidR="007F061F">
        <w:t xml:space="preserve"> </w:t>
      </w:r>
      <w:r w:rsidRPr="00D84E4A">
        <w:t>Chihríq.</w:t>
      </w:r>
      <w:r w:rsidR="00E16B59">
        <w:rPr>
          <w:rStyle w:val="FootnoteReference"/>
        </w:rPr>
        <w:footnoteReference w:id="58"/>
      </w:r>
      <w:r w:rsidRPr="00D84E4A">
        <w:t xml:space="preserve">  The real reason for the Báb</w:t>
      </w:r>
      <w:r w:rsidR="006B23FC">
        <w:t>’</w:t>
      </w:r>
      <w:r w:rsidRPr="00D84E4A">
        <w:t>s transfer was, in fact, Russian</w:t>
      </w:r>
      <w:r w:rsidR="007F061F">
        <w:t xml:space="preserve"> </w:t>
      </w:r>
      <w:r w:rsidRPr="00D84E4A">
        <w:t>pressure to have him removed from a place so near the border; but</w:t>
      </w:r>
      <w:r w:rsidR="007F061F">
        <w:t xml:space="preserve"> </w:t>
      </w:r>
      <w:r w:rsidRPr="00D84E4A">
        <w:t>dissatisfaction with the state of affairs in Mákú may well have played its part</w:t>
      </w:r>
      <w:r w:rsidR="007F061F">
        <w:t xml:space="preserve"> </w:t>
      </w:r>
      <w:r w:rsidRPr="00D84E4A">
        <w:t xml:space="preserve">in convincing </w:t>
      </w:r>
      <w:r w:rsidR="0037322B">
        <w:t>Á</w:t>
      </w:r>
      <w:r w:rsidRPr="00D84E4A">
        <w:t>qásí to take action.</w:t>
      </w:r>
      <w:r w:rsidR="00E16B59">
        <w:rPr>
          <w:rStyle w:val="FootnoteReference"/>
        </w:rPr>
        <w:footnoteReference w:id="59"/>
      </w:r>
    </w:p>
    <w:p w:rsidR="00A63424" w:rsidRDefault="00A63424" w:rsidP="007F061F">
      <w:pPr>
        <w:pStyle w:val="Text"/>
      </w:pPr>
      <w:r w:rsidRPr="00D84E4A">
        <w:t>Things seem to have continued much as before in Chihríq</w:t>
      </w:r>
      <w:r w:rsidR="00474CA0">
        <w:t xml:space="preserve">.  </w:t>
      </w:r>
      <w:r w:rsidRPr="00D84E4A">
        <w:t xml:space="preserve">The </w:t>
      </w:r>
      <w:r w:rsidRPr="00E16B59">
        <w:rPr>
          <w:i/>
          <w:iCs/>
        </w:rPr>
        <w:t>Nuqṭat</w:t>
      </w:r>
      <w:r w:rsidR="007F061F">
        <w:rPr>
          <w:i/>
          <w:iCs/>
        </w:rPr>
        <w:t xml:space="preserve"> </w:t>
      </w:r>
      <w:r w:rsidRPr="00E16B59">
        <w:rPr>
          <w:i/>
          <w:iCs/>
        </w:rPr>
        <w:t>al-káf</w:t>
      </w:r>
      <w:r w:rsidRPr="00D84E4A">
        <w:t xml:space="preserve"> records that, when the Báb announced his claim to be the Qá</w:t>
      </w:r>
      <w:r w:rsidR="006B23FC">
        <w:t>’</w:t>
      </w:r>
      <w:r w:rsidRPr="00D84E4A">
        <w:t>im there,</w:t>
      </w:r>
      <w:r w:rsidR="007F061F">
        <w:t xml:space="preserve"> </w:t>
      </w:r>
      <w:r w:rsidRPr="00D84E4A">
        <w:t xml:space="preserve">he wrote to Mullá Shaykh </w:t>
      </w:r>
      <w:r w:rsidR="006B23FC">
        <w:t>‘</w:t>
      </w:r>
      <w:r w:rsidRPr="00D84E4A">
        <w:t xml:space="preserve">Alí Turshízí </w:t>
      </w:r>
      <w:r w:rsidR="006B23FC">
        <w:t>‘</w:t>
      </w:r>
      <w:r w:rsidRPr="00D84E4A">
        <w:t>Aẓím,</w:t>
      </w:r>
      <w:r w:rsidR="00E16B59">
        <w:rPr>
          <w:rStyle w:val="FootnoteReference"/>
        </w:rPr>
        <w:footnoteReference w:id="60"/>
      </w:r>
      <w:r w:rsidRPr="00D84E4A">
        <w:t xml:space="preserve"> instructing him to send</w:t>
      </w:r>
      <w:r w:rsidR="007F061F">
        <w:t xml:space="preserve"> </w:t>
      </w:r>
      <w:r w:rsidRPr="00D84E4A">
        <w:t xml:space="preserve">copies of the letter to </w:t>
      </w:r>
      <w:r w:rsidR="006B23FC">
        <w:t>‘</w:t>
      </w:r>
      <w:r w:rsidRPr="00D84E4A">
        <w:t>all the lands of Islam</w:t>
      </w:r>
      <w:r w:rsidR="006B23FC">
        <w:t>’</w:t>
      </w:r>
      <w:r w:rsidRPr="00D84E4A">
        <w:t>.</w:t>
      </w:r>
      <w:r w:rsidR="00E16B59">
        <w:rPr>
          <w:rStyle w:val="FootnoteReference"/>
        </w:rPr>
        <w:footnoteReference w:id="61"/>
      </w:r>
      <w:r w:rsidRPr="00D84E4A">
        <w:t xml:space="preserve">  Copies were, accordingly, sent</w:t>
      </w:r>
      <w:r w:rsidR="007F061F">
        <w:t xml:space="preserve"> </w:t>
      </w:r>
      <w:r w:rsidR="006B23FC">
        <w:t>‘</w:t>
      </w:r>
      <w:r w:rsidRPr="00D84E4A">
        <w:t>to all corners of the earth</w:t>
      </w:r>
      <w:r w:rsidR="006B23FC">
        <w:t>’</w:t>
      </w:r>
      <w:r w:rsidRPr="00D84E4A">
        <w:t xml:space="preserve"> (meaning, presumably, Iran and the </w:t>
      </w:r>
      <w:r w:rsidR="006B23FC" w:rsidRPr="00E16B59">
        <w:rPr>
          <w:i/>
          <w:iCs/>
        </w:rPr>
        <w:t>‘</w:t>
      </w:r>
      <w:r w:rsidRPr="00E16B59">
        <w:rPr>
          <w:i/>
          <w:iCs/>
        </w:rPr>
        <w:t>atab</w:t>
      </w:r>
      <w:r w:rsidR="0037322B" w:rsidRPr="00E16B59">
        <w:rPr>
          <w:i/>
          <w:iCs/>
        </w:rPr>
        <w:t>á</w:t>
      </w:r>
      <w:r w:rsidRPr="00E16B59">
        <w:rPr>
          <w:i/>
          <w:iCs/>
        </w:rPr>
        <w:t>t</w:t>
      </w:r>
      <w:r w:rsidRPr="00D84E4A">
        <w:t xml:space="preserve"> region</w:t>
      </w:r>
    </w:p>
    <w:p w:rsidR="00A63424" w:rsidRPr="00D84E4A" w:rsidRDefault="00A63424" w:rsidP="00D84E4A">
      <w:r w:rsidRPr="00D84E4A">
        <w:br w:type="page"/>
      </w:r>
    </w:p>
    <w:p w:rsidR="00AE493B" w:rsidRPr="00D84E4A" w:rsidRDefault="00B30FAB" w:rsidP="007F061F">
      <w:pPr>
        <w:pStyle w:val="Textcts"/>
      </w:pPr>
      <w:r w:rsidRPr="00D84E4A">
        <w:lastRenderedPageBreak/>
        <w:t>of Iraq), including seventeen or eighteen copies to Tehran</w:t>
      </w:r>
      <w:r w:rsidR="00474CA0">
        <w:t xml:space="preserve">.  </w:t>
      </w:r>
      <w:r w:rsidRPr="00D84E4A">
        <w:t>These latter copies</w:t>
      </w:r>
      <w:r w:rsidR="007F061F">
        <w:t xml:space="preserve"> </w:t>
      </w:r>
      <w:r w:rsidRPr="00D84E4A">
        <w:t>were subsequently forwarded to the Imám Jum</w:t>
      </w:r>
      <w:r w:rsidR="006B23FC">
        <w:t>‘</w:t>
      </w:r>
      <w:r w:rsidRPr="00D84E4A">
        <w:t xml:space="preserve">a of the city, </w:t>
      </w:r>
      <w:r w:rsidR="0037322B">
        <w:t>Á</w:t>
      </w:r>
      <w:r w:rsidRPr="00D84E4A">
        <w:t>qá Maḥmúd,</w:t>
      </w:r>
      <w:r w:rsidR="007F061F">
        <w:t xml:space="preserve"> </w:t>
      </w:r>
      <w:r w:rsidRPr="00D84E4A">
        <w:t xml:space="preserve">other </w:t>
      </w:r>
      <w:r w:rsidR="006B23FC">
        <w:t>‘</w:t>
      </w:r>
      <w:r w:rsidRPr="00D84E4A">
        <w:t>ulamá, and dignitaries</w:t>
      </w:r>
      <w:r w:rsidR="00474CA0">
        <w:t xml:space="preserve">.  </w:t>
      </w:r>
      <w:r w:rsidRPr="00D84E4A">
        <w:t>A somewhat different version of what must be</w:t>
      </w:r>
      <w:r w:rsidR="007F061F">
        <w:t xml:space="preserve"> </w:t>
      </w:r>
      <w:r w:rsidRPr="00D84E4A">
        <w:t>the same series of events is given by Mázandarání</w:t>
      </w:r>
      <w:r w:rsidR="00474CA0">
        <w:t xml:space="preserve">.  </w:t>
      </w:r>
      <w:r w:rsidRPr="00D84E4A">
        <w:t>According to this</w:t>
      </w:r>
      <w:r w:rsidR="007F061F">
        <w:t xml:space="preserve"> </w:t>
      </w:r>
      <w:r w:rsidRPr="00D84E4A">
        <w:t xml:space="preserve">account, Turshízí brought eighteen copies of the </w:t>
      </w:r>
      <w:r w:rsidR="00B10C20" w:rsidRPr="00B10C20">
        <w:rPr>
          <w:i/>
          <w:iCs/>
        </w:rPr>
        <w:t>Qayyúm al-asmá’</w:t>
      </w:r>
      <w:r w:rsidRPr="00D84E4A">
        <w:t>, the</w:t>
      </w:r>
      <w:r w:rsidR="007F061F">
        <w:t xml:space="preserve"> </w:t>
      </w:r>
      <w:r w:rsidRPr="00E16B59">
        <w:rPr>
          <w:i/>
          <w:iCs/>
        </w:rPr>
        <w:t>Tafsír</w:t>
      </w:r>
      <w:r w:rsidRPr="00D84E4A">
        <w:t xml:space="preserve"> on the </w:t>
      </w:r>
      <w:r w:rsidRPr="00E16B59">
        <w:rPr>
          <w:i/>
          <w:iCs/>
        </w:rPr>
        <w:t>Ḥadíth al-járiyya</w:t>
      </w:r>
      <w:r w:rsidRPr="00D84E4A">
        <w:t>, and other sermons and prayers from Shíráz</w:t>
      </w:r>
      <w:r w:rsidR="007F061F">
        <w:t xml:space="preserve"> </w:t>
      </w:r>
      <w:r w:rsidRPr="00D84E4A">
        <w:t xml:space="preserve">to Tehran in order to convert Muḥammad Sháh and Ḥájí Mírzá </w:t>
      </w:r>
      <w:r w:rsidR="0037322B">
        <w:t>Á</w:t>
      </w:r>
      <w:r w:rsidRPr="00D84E4A">
        <w:t>qásí, his</w:t>
      </w:r>
      <w:r w:rsidR="007F061F">
        <w:t xml:space="preserve"> </w:t>
      </w:r>
      <w:r w:rsidRPr="00D84E4A">
        <w:t>Prime Minister</w:t>
      </w:r>
      <w:r w:rsidR="00474CA0">
        <w:t xml:space="preserve">.  </w:t>
      </w:r>
      <w:r w:rsidR="0037322B">
        <w:t>Á</w:t>
      </w:r>
      <w:r w:rsidRPr="00D84E4A">
        <w:t>qásí, it is said, gave these works to Mírzá Maḥmúd</w:t>
      </w:r>
      <w:r w:rsidR="007F061F">
        <w:t xml:space="preserve"> </w:t>
      </w:r>
      <w:r w:rsidRPr="00D84E4A">
        <w:t xml:space="preserve">Mujtahid, other </w:t>
      </w:r>
      <w:r w:rsidR="006B23FC">
        <w:t>‘</w:t>
      </w:r>
      <w:r w:rsidRPr="00D84E4A">
        <w:t>ulamá, and government officials.</w:t>
      </w:r>
      <w:r w:rsidR="00E16B59">
        <w:rPr>
          <w:rStyle w:val="FootnoteReference"/>
        </w:rPr>
        <w:footnoteReference w:id="62"/>
      </w:r>
    </w:p>
    <w:p w:rsidR="00B30FAB" w:rsidRPr="00D84E4A" w:rsidRDefault="00B30FAB" w:rsidP="007F061F">
      <w:pPr>
        <w:pStyle w:val="Text"/>
      </w:pPr>
      <w:r w:rsidRPr="00D84E4A">
        <w:t xml:space="preserve">There is evidence of wide </w:t>
      </w:r>
      <w:r w:rsidRPr="00E16B59">
        <w:t>distribution of the Báb</w:t>
      </w:r>
      <w:r w:rsidR="006B23FC" w:rsidRPr="00E16B59">
        <w:t>’</w:t>
      </w:r>
      <w:r w:rsidRPr="00E16B59">
        <w:t>s writings during his</w:t>
      </w:r>
      <w:r w:rsidR="007F061F">
        <w:t xml:space="preserve"> </w:t>
      </w:r>
      <w:r w:rsidRPr="00E16B59">
        <w:t>lifetime</w:t>
      </w:r>
      <w:r w:rsidR="00474CA0" w:rsidRPr="00E16B59">
        <w:t xml:space="preserve">.  </w:t>
      </w:r>
      <w:r w:rsidRPr="00E16B59">
        <w:t>The first of his disciples to leave Shíráz in order to spread word of</w:t>
      </w:r>
      <w:r w:rsidR="007F061F">
        <w:t xml:space="preserve"> </w:t>
      </w:r>
      <w:r w:rsidRPr="00E16B59">
        <w:t xml:space="preserve">his claims was Mullá </w:t>
      </w:r>
      <w:r w:rsidR="006B23FC" w:rsidRPr="00E16B59">
        <w:t>‘</w:t>
      </w:r>
      <w:r w:rsidRPr="00E16B59">
        <w:t>Alí Basṭám</w:t>
      </w:r>
      <w:r w:rsidR="0037322B" w:rsidRPr="00E16B59">
        <w:t>í</w:t>
      </w:r>
      <w:r w:rsidRPr="00E16B59">
        <w:t>.</w:t>
      </w:r>
      <w:r w:rsidR="00E16B59">
        <w:rPr>
          <w:rStyle w:val="FootnoteReference"/>
        </w:rPr>
        <w:footnoteReference w:id="63"/>
      </w:r>
      <w:r w:rsidRPr="00E16B59">
        <w:t xml:space="preserve">  Basṭámí is known to have headed for</w:t>
      </w:r>
      <w:r w:rsidR="007F061F">
        <w:t xml:space="preserve"> </w:t>
      </w:r>
      <w:r w:rsidRPr="00E16B59">
        <w:t>Karbalá</w:t>
      </w:r>
      <w:r w:rsidR="006B23FC" w:rsidRPr="00E16B59">
        <w:t>’</w:t>
      </w:r>
      <w:r w:rsidRPr="00E16B59">
        <w:t xml:space="preserve"> by way of </w:t>
      </w:r>
      <w:r w:rsidR="006B23FC" w:rsidRPr="00E16B59">
        <w:t>‘</w:t>
      </w:r>
      <w:r w:rsidRPr="00E16B59">
        <w:t>Arabistán, where he visited an uncle of the Báb</w:t>
      </w:r>
      <w:r w:rsidR="006B23FC" w:rsidRPr="00E16B59">
        <w:t>’</w:t>
      </w:r>
      <w:r w:rsidRPr="00E16B59">
        <w:t>s in</w:t>
      </w:r>
      <w:r w:rsidR="007F061F">
        <w:t xml:space="preserve"> </w:t>
      </w:r>
      <w:r w:rsidRPr="00E16B59">
        <w:t>Búshihr, Najaf, and Kúfa</w:t>
      </w:r>
      <w:r w:rsidR="00474CA0" w:rsidRPr="00E16B59">
        <w:t xml:space="preserve">.  </w:t>
      </w:r>
      <w:r w:rsidRPr="00E16B59">
        <w:t>On this journey he carried with him a copy of the</w:t>
      </w:r>
      <w:r w:rsidR="007F061F">
        <w:t xml:space="preserve"> </w:t>
      </w:r>
      <w:r w:rsidRPr="00E16B59">
        <w:t xml:space="preserve">newly-composed </w:t>
      </w:r>
      <w:r w:rsidR="00B10C20" w:rsidRPr="00E16B59">
        <w:rPr>
          <w:i/>
          <w:iCs/>
        </w:rPr>
        <w:t>Qayyúm al-asmá’</w:t>
      </w:r>
      <w:r w:rsidRPr="00E16B59">
        <w:t xml:space="preserve"> (or part of it, at least), as well as copies</w:t>
      </w:r>
      <w:r w:rsidR="007F061F">
        <w:t xml:space="preserve"> </w:t>
      </w:r>
      <w:r w:rsidRPr="00E16B59">
        <w:t>of a pilgrimage prayer (</w:t>
      </w:r>
      <w:r w:rsidRPr="00E16B59">
        <w:rPr>
          <w:i/>
          <w:iCs/>
        </w:rPr>
        <w:t>ziy</w:t>
      </w:r>
      <w:r w:rsidR="0037322B" w:rsidRPr="00E16B59">
        <w:rPr>
          <w:i/>
          <w:iCs/>
        </w:rPr>
        <w:t>á</w:t>
      </w:r>
      <w:r w:rsidRPr="00E16B59">
        <w:rPr>
          <w:i/>
          <w:iCs/>
        </w:rPr>
        <w:t>ratn</w:t>
      </w:r>
      <w:r w:rsidR="0037322B" w:rsidRPr="00E16B59">
        <w:rPr>
          <w:i/>
          <w:iCs/>
        </w:rPr>
        <w:t>á</w:t>
      </w:r>
      <w:r w:rsidRPr="00E16B59">
        <w:rPr>
          <w:i/>
          <w:iCs/>
        </w:rPr>
        <w:t>ma</w:t>
      </w:r>
      <w:r w:rsidRPr="00E16B59">
        <w:t xml:space="preserve">) for the Imam </w:t>
      </w:r>
      <w:r w:rsidR="006B23FC" w:rsidRPr="00E16B59">
        <w:t>‘</w:t>
      </w:r>
      <w:r w:rsidRPr="00E16B59">
        <w:t>Ali and the devotional</w:t>
      </w:r>
      <w:r w:rsidR="007F061F">
        <w:t xml:space="preserve"> </w:t>
      </w:r>
      <w:r w:rsidRPr="00E16B59">
        <w:t xml:space="preserve">collection known as the </w:t>
      </w:r>
      <w:r w:rsidRPr="00E16B59">
        <w:rPr>
          <w:i/>
          <w:iCs/>
        </w:rPr>
        <w:t>Ṣaḥ</w:t>
      </w:r>
      <w:r w:rsidR="0037322B" w:rsidRPr="00E16B59">
        <w:rPr>
          <w:i/>
          <w:iCs/>
        </w:rPr>
        <w:t>í</w:t>
      </w:r>
      <w:r w:rsidRPr="00E16B59">
        <w:rPr>
          <w:i/>
          <w:iCs/>
        </w:rPr>
        <w:t>fa makhzúna</w:t>
      </w:r>
      <w:r w:rsidRPr="00E16B59">
        <w:t>.</w:t>
      </w:r>
      <w:r w:rsidR="00E16B59">
        <w:rPr>
          <w:rStyle w:val="FootnoteReference"/>
        </w:rPr>
        <w:footnoteReference w:id="64"/>
      </w:r>
      <w:r w:rsidRPr="00E16B59">
        <w:t xml:space="preserve">  These all seem to have been</w:t>
      </w:r>
      <w:r w:rsidR="007F061F">
        <w:t xml:space="preserve"> </w:t>
      </w:r>
      <w:r w:rsidRPr="00E16B59">
        <w:t xml:space="preserve">copied and distributed in the </w:t>
      </w:r>
      <w:r w:rsidR="006B23FC" w:rsidRPr="00E16B59">
        <w:rPr>
          <w:i/>
          <w:iCs/>
        </w:rPr>
        <w:t>‘</w:t>
      </w:r>
      <w:r w:rsidRPr="00E16B59">
        <w:rPr>
          <w:i/>
          <w:iCs/>
        </w:rPr>
        <w:t>atab</w:t>
      </w:r>
      <w:r w:rsidR="0037322B" w:rsidRPr="00E16B59">
        <w:rPr>
          <w:i/>
          <w:iCs/>
        </w:rPr>
        <w:t>á</w:t>
      </w:r>
      <w:r w:rsidRPr="00E16B59">
        <w:rPr>
          <w:i/>
          <w:iCs/>
        </w:rPr>
        <w:t>t</w:t>
      </w:r>
      <w:r w:rsidR="00E16B59">
        <w:t xml:space="preserve">. </w:t>
      </w:r>
      <w:r w:rsidRPr="00E16B59">
        <w:t xml:space="preserve"> According to Tunukábun</w:t>
      </w:r>
      <w:r w:rsidR="000D38BC" w:rsidRPr="00E16B59">
        <w:t>í</w:t>
      </w:r>
      <w:r w:rsidRPr="00E16B59">
        <w:t>, the governor</w:t>
      </w:r>
      <w:r w:rsidR="007F061F">
        <w:t xml:space="preserve"> </w:t>
      </w:r>
      <w:r w:rsidRPr="00E16B59">
        <w:t>of Baghdad, Naj</w:t>
      </w:r>
      <w:r w:rsidR="00E16B59" w:rsidRPr="00E16B59">
        <w:t>í</w:t>
      </w:r>
      <w:r w:rsidRPr="00E16B59">
        <w:t xml:space="preserve">b Páshá, took a </w:t>
      </w:r>
      <w:r w:rsidR="006B23FC" w:rsidRPr="00E16B59">
        <w:t>‘</w:t>
      </w:r>
      <w:r w:rsidRPr="00E16B59">
        <w:t>false Qur</w:t>
      </w:r>
      <w:r w:rsidR="006B23FC" w:rsidRPr="00E16B59">
        <w:t>’</w:t>
      </w:r>
      <w:r w:rsidRPr="00E16B59">
        <w:t>án</w:t>
      </w:r>
      <w:r w:rsidR="006B23FC" w:rsidRPr="00E16B59">
        <w:t>’</w:t>
      </w:r>
      <w:r w:rsidRPr="00E16B59">
        <w:t xml:space="preserve"> from Basṭámí.</w:t>
      </w:r>
      <w:r w:rsidR="00E16B59">
        <w:rPr>
          <w:rStyle w:val="FootnoteReference"/>
        </w:rPr>
        <w:footnoteReference w:id="65"/>
      </w:r>
      <w:r w:rsidRPr="00E16B59">
        <w:t xml:space="preserve">  In a letter to</w:t>
      </w:r>
      <w:r w:rsidR="007F061F">
        <w:t xml:space="preserve"> </w:t>
      </w:r>
      <w:r w:rsidRPr="00E16B59">
        <w:t>Stratford Canning, Rawlinson, the British agent in Baghdad at that period,</w:t>
      </w:r>
      <w:r w:rsidR="007F061F">
        <w:t xml:space="preserve"> </w:t>
      </w:r>
      <w:r w:rsidRPr="00E16B59">
        <w:t>wrote about the examination of the book which Basṭámí had brought with</w:t>
      </w:r>
      <w:r w:rsidR="007F061F">
        <w:t xml:space="preserve"> </w:t>
      </w:r>
      <w:r w:rsidRPr="00E16B59">
        <w:t>him.</w:t>
      </w:r>
      <w:r w:rsidR="00C41816">
        <w:rPr>
          <w:rStyle w:val="FootnoteReference"/>
        </w:rPr>
        <w:footnoteReference w:id="66"/>
      </w:r>
      <w:r w:rsidRPr="00E16B59">
        <w:t xml:space="preserve">  Rawlinson also mentioned to Justin Sheil that the book had been</w:t>
      </w:r>
      <w:r w:rsidR="007F061F">
        <w:t xml:space="preserve"> </w:t>
      </w:r>
      <w:r w:rsidRPr="00E16B59">
        <w:t>produced in court as evidence in the course of Basṭámí</w:t>
      </w:r>
      <w:r w:rsidR="006B23FC" w:rsidRPr="00E16B59">
        <w:t>’</w:t>
      </w:r>
      <w:r w:rsidRPr="00E16B59">
        <w:t>s heresy trial</w:t>
      </w:r>
      <w:r w:rsidR="00C41816">
        <w:t>.</w:t>
      </w:r>
      <w:r w:rsidR="00C41816">
        <w:rPr>
          <w:rStyle w:val="FootnoteReference"/>
        </w:rPr>
        <w:footnoteReference w:id="67"/>
      </w:r>
      <w:r w:rsidR="00C41816">
        <w:t xml:space="preserve"> </w:t>
      </w:r>
      <w:r w:rsidRPr="00E16B59">
        <w:t xml:space="preserve"> As</w:t>
      </w:r>
      <w:r w:rsidR="007F061F">
        <w:t xml:space="preserve"> </w:t>
      </w:r>
      <w:r w:rsidRPr="00E16B59">
        <w:t>Momen has shown at length in his study of that trial,</w:t>
      </w:r>
      <w:r w:rsidR="00C41816">
        <w:rPr>
          <w:rStyle w:val="FootnoteReference"/>
        </w:rPr>
        <w:footnoteReference w:id="68"/>
      </w:r>
      <w:r w:rsidRPr="00E16B59">
        <w:t xml:space="preserve"> the text of the</w:t>
      </w:r>
      <w:r w:rsidR="007F061F">
        <w:t xml:space="preserve"> </w:t>
      </w:r>
      <w:r w:rsidR="00E16B59" w:rsidRPr="00E16B59">
        <w:rPr>
          <w:i/>
          <w:iCs/>
        </w:rPr>
        <w:t>Qayyúm al-asmá’</w:t>
      </w:r>
      <w:r w:rsidRPr="00E16B59">
        <w:t xml:space="preserve"> proved central to the charges laid against the Báb</w:t>
      </w:r>
      <w:r w:rsidR="006B23FC" w:rsidRPr="00E16B59">
        <w:t>’</w:t>
      </w:r>
      <w:r w:rsidRPr="00E16B59">
        <w:t>s agent</w:t>
      </w:r>
      <w:r w:rsidR="007F061F">
        <w:t xml:space="preserve"> </w:t>
      </w:r>
      <w:r w:rsidRPr="00E16B59">
        <w:t>and, by proxy, the Báb himself, by the ulama of Baghdad</w:t>
      </w:r>
      <w:r w:rsidR="00474CA0" w:rsidRPr="00E16B59">
        <w:t xml:space="preserve">.  </w:t>
      </w:r>
      <w:r w:rsidRPr="00E16B59">
        <w:t>Even if the text</w:t>
      </w:r>
      <w:r w:rsidR="007F061F">
        <w:t xml:space="preserve"> </w:t>
      </w:r>
      <w:r w:rsidRPr="00E16B59">
        <w:t>was only superficially considered, it is</w:t>
      </w:r>
      <w:r w:rsidRPr="00D84E4A">
        <w:t xml:space="preserve"> a matter of some importance that this</w:t>
      </w:r>
    </w:p>
    <w:p w:rsidR="00B30FAB" w:rsidRPr="00D84E4A" w:rsidRDefault="00B30FAB" w:rsidP="00D84E4A">
      <w:r w:rsidRPr="00D84E4A">
        <w:br w:type="page"/>
      </w:r>
    </w:p>
    <w:p w:rsidR="00490DB0" w:rsidRPr="00D84E4A" w:rsidRDefault="00490DB0" w:rsidP="007F061F">
      <w:pPr>
        <w:pStyle w:val="Textcts"/>
      </w:pPr>
      <w:r w:rsidRPr="00D84E4A">
        <w:lastRenderedPageBreak/>
        <w:t>initial reaction to the Báb</w:t>
      </w:r>
      <w:r w:rsidR="006B23FC">
        <w:t>’</w:t>
      </w:r>
      <w:r w:rsidRPr="00D84E4A">
        <w:t>s claims was based on his actual words, rather than</w:t>
      </w:r>
      <w:r w:rsidR="007F061F">
        <w:t xml:space="preserve"> </w:t>
      </w:r>
      <w:r w:rsidRPr="00D84E4A">
        <w:t>on reported evidence.</w:t>
      </w:r>
    </w:p>
    <w:p w:rsidR="00AE493B" w:rsidRPr="00D84E4A" w:rsidRDefault="00490DB0" w:rsidP="007F061F">
      <w:pPr>
        <w:pStyle w:val="Text"/>
      </w:pPr>
      <w:r w:rsidRPr="00D84E4A">
        <w:t xml:space="preserve">According to Muḥammad Muṣṭafá al-Baghdádí, Basṭámí </w:t>
      </w:r>
      <w:r w:rsidR="006B23FC">
        <w:t>‘</w:t>
      </w:r>
      <w:r w:rsidRPr="00D84E4A">
        <w:t>distributed</w:t>
      </w:r>
      <w:r w:rsidR="007F061F">
        <w:t xml:space="preserve"> </w:t>
      </w:r>
      <w:r w:rsidRPr="00D84E4A">
        <w:t xml:space="preserve">the books, letters, and tablets among the </w:t>
      </w:r>
      <w:r w:rsidR="006B23FC">
        <w:t>‘</w:t>
      </w:r>
      <w:r w:rsidRPr="00D84E4A">
        <w:t>ulamá in Kúfa</w:t>
      </w:r>
      <w:r w:rsidR="006B23FC">
        <w:t>’</w:t>
      </w:r>
      <w:r w:rsidR="00C41816">
        <w:t>.</w:t>
      </w:r>
      <w:r w:rsidR="00C41816">
        <w:rPr>
          <w:rStyle w:val="FootnoteReference"/>
        </w:rPr>
        <w:footnoteReference w:id="69"/>
      </w:r>
      <w:r w:rsidRPr="00D84E4A">
        <w:t xml:space="preserve">  He then says that,</w:t>
      </w:r>
      <w:r w:rsidR="007F061F">
        <w:t xml:space="preserve"> </w:t>
      </w:r>
      <w:r w:rsidRPr="00D84E4A">
        <w:t>when Najíb Páshá imprisoned the Báb</w:t>
      </w:r>
      <w:r w:rsidR="006B23FC">
        <w:t>’</w:t>
      </w:r>
      <w:r w:rsidRPr="00D84E4A">
        <w:t xml:space="preserve">s emissary, he also </w:t>
      </w:r>
      <w:r w:rsidR="006B23FC">
        <w:t>‘</w:t>
      </w:r>
      <w:r w:rsidRPr="00D84E4A">
        <w:t>placed the books</w:t>
      </w:r>
      <w:r w:rsidR="007F061F">
        <w:t xml:space="preserve"> </w:t>
      </w:r>
      <w:r w:rsidRPr="00D84E4A">
        <w:t>and epistles before the assembly (</w:t>
      </w:r>
      <w:r w:rsidRPr="00C41816">
        <w:rPr>
          <w:i/>
          <w:iCs/>
        </w:rPr>
        <w:t>majlis</w:t>
      </w:r>
      <w:r w:rsidRPr="00D84E4A">
        <w:t>)</w:t>
      </w:r>
      <w:r w:rsidR="006B23FC">
        <w:t>’</w:t>
      </w:r>
      <w:r w:rsidRPr="00D84E4A">
        <w:t>, meaning, presumably, the court set</w:t>
      </w:r>
      <w:r w:rsidR="007F061F">
        <w:t xml:space="preserve"> </w:t>
      </w:r>
      <w:r w:rsidRPr="00D84E4A">
        <w:t>up to try the case.</w:t>
      </w:r>
      <w:r w:rsidR="00C41816">
        <w:rPr>
          <w:rStyle w:val="FootnoteReference"/>
        </w:rPr>
        <w:footnoteReference w:id="70"/>
      </w:r>
      <w:r w:rsidRPr="00D84E4A">
        <w:t xml:space="preserve"> </w:t>
      </w:r>
      <w:r w:rsidR="00C41816">
        <w:t xml:space="preserve"> </w:t>
      </w:r>
      <w:r w:rsidRPr="00D84E4A">
        <w:t>When Basṭámí was sent from Baghdad to Istanbul in</w:t>
      </w:r>
      <w:r w:rsidR="007F061F">
        <w:t xml:space="preserve"> </w:t>
      </w:r>
      <w:r w:rsidRPr="00D84E4A">
        <w:t>April 1845, his books were sent with him.</w:t>
      </w:r>
      <w:r w:rsidR="00C41816">
        <w:rPr>
          <w:rStyle w:val="FootnoteReference"/>
        </w:rPr>
        <w:footnoteReference w:id="71"/>
      </w:r>
      <w:r w:rsidRPr="00D84E4A">
        <w:t xml:space="preserve"> </w:t>
      </w:r>
      <w:r w:rsidR="00C41816">
        <w:t xml:space="preserve"> </w:t>
      </w:r>
      <w:r w:rsidRPr="00D84E4A">
        <w:t>Copies seem to have been made</w:t>
      </w:r>
      <w:r w:rsidR="007F061F">
        <w:t xml:space="preserve"> </w:t>
      </w:r>
      <w:r w:rsidRPr="00D84E4A">
        <w:t>available before this, however, possibly through the mediation of Shaykh</w:t>
      </w:r>
      <w:r w:rsidR="007F061F">
        <w:t xml:space="preserve"> </w:t>
      </w:r>
      <w:r w:rsidRPr="00D84E4A">
        <w:t>Muḥammad Shibl al-Baghdádí, father of the above-mentioned Muḥammad</w:t>
      </w:r>
      <w:r w:rsidR="007F061F">
        <w:t xml:space="preserve"> </w:t>
      </w:r>
      <w:r w:rsidRPr="00D84E4A">
        <w:t>Muṣṭafá, and formerly the agent in Baghdad of Sayyid Káẓim Rashtí.</w:t>
      </w:r>
      <w:r w:rsidR="007F061F">
        <w:t xml:space="preserve">  </w:t>
      </w:r>
      <w:r w:rsidRPr="00D84E4A">
        <w:t>Muḥammad Shibl visited Basṭámí each day during the six months he</w:t>
      </w:r>
      <w:r w:rsidR="007F061F">
        <w:t xml:space="preserve"> </w:t>
      </w:r>
      <w:r w:rsidRPr="00D84E4A">
        <w:t>remained in prison, and it appears that he obtained some of the Báb</w:t>
      </w:r>
      <w:r w:rsidR="006B23FC">
        <w:t>’</w:t>
      </w:r>
      <w:r w:rsidRPr="00D84E4A">
        <w:t>s writings</w:t>
      </w:r>
      <w:r w:rsidR="007F061F">
        <w:t xml:space="preserve"> </w:t>
      </w:r>
      <w:r w:rsidRPr="00D84E4A">
        <w:t>during this period.</w:t>
      </w:r>
      <w:r w:rsidR="00C41816">
        <w:rPr>
          <w:rStyle w:val="FootnoteReference"/>
        </w:rPr>
        <w:footnoteReference w:id="72"/>
      </w:r>
      <w:r w:rsidRPr="00D84E4A">
        <w:t xml:space="preserve">  In Karbalá</w:t>
      </w:r>
      <w:r w:rsidR="006B23FC">
        <w:t>’</w:t>
      </w:r>
      <w:r w:rsidRPr="00D84E4A">
        <w:t xml:space="preserve"> in 1262/1846, Áqá Mírzá Muḥammad </w:t>
      </w:r>
      <w:r w:rsidR="006B23FC">
        <w:t>‘</w:t>
      </w:r>
      <w:r w:rsidRPr="00D84E4A">
        <w:t>Alí</w:t>
      </w:r>
      <w:r w:rsidR="007F061F">
        <w:t xml:space="preserve"> </w:t>
      </w:r>
      <w:r w:rsidRPr="00D84E4A">
        <w:t xml:space="preserve">Shahmírzádí and his son Áqá Sayyid </w:t>
      </w:r>
      <w:r w:rsidR="006B23FC">
        <w:t>‘</w:t>
      </w:r>
      <w:r w:rsidRPr="00D84E4A">
        <w:t xml:space="preserve">Alí were given copies of the </w:t>
      </w:r>
      <w:r w:rsidRPr="00C41816">
        <w:rPr>
          <w:i/>
          <w:iCs/>
        </w:rPr>
        <w:t>Ṣaḥífa</w:t>
      </w:r>
      <w:r w:rsidR="007F061F">
        <w:rPr>
          <w:i/>
          <w:iCs/>
        </w:rPr>
        <w:t xml:space="preserve"> </w:t>
      </w:r>
      <w:r w:rsidRPr="00C41816">
        <w:rPr>
          <w:i/>
          <w:iCs/>
        </w:rPr>
        <w:t>makhzúna</w:t>
      </w:r>
      <w:r w:rsidRPr="00D84E4A">
        <w:t>, with other sermons and prayers of the Báb by Mullá Walí Alláh</w:t>
      </w:r>
      <w:r w:rsidR="007F061F">
        <w:t xml:space="preserve"> </w:t>
      </w:r>
      <w:r w:rsidRPr="00D84E4A">
        <w:t>Ámulí, who had himself obtained them somehow from Basṭámí.</w:t>
      </w:r>
      <w:r w:rsidR="00C41816">
        <w:rPr>
          <w:rStyle w:val="FootnoteReference"/>
        </w:rPr>
        <w:footnoteReference w:id="73"/>
      </w:r>
    </w:p>
    <w:p w:rsidR="00490DB0" w:rsidRPr="00D84E4A" w:rsidRDefault="00490DB0" w:rsidP="003261E6">
      <w:pPr>
        <w:pStyle w:val="Myhead3"/>
      </w:pPr>
      <w:r w:rsidRPr="00D84E4A">
        <w:t xml:space="preserve">Government </w:t>
      </w:r>
      <w:r w:rsidR="00C41816">
        <w:t>c</w:t>
      </w:r>
      <w:r w:rsidRPr="00D84E4A">
        <w:t>ircles in Iran</w:t>
      </w:r>
    </w:p>
    <w:p w:rsidR="00AE493B" w:rsidRPr="00A01469" w:rsidRDefault="00490DB0" w:rsidP="007F061F">
      <w:pPr>
        <w:pStyle w:val="Text"/>
        <w:rPr>
          <w:lang w:val="en-US"/>
        </w:rPr>
      </w:pPr>
      <w:r w:rsidRPr="00D84E4A">
        <w:t>When Mullá Ḥusayn Bushrú</w:t>
      </w:r>
      <w:r w:rsidR="006B23FC">
        <w:t>’</w:t>
      </w:r>
      <w:r w:rsidRPr="00D84E4A">
        <w:t>í left Shíráz shortly after Basṭámí, heading for</w:t>
      </w:r>
      <w:r w:rsidR="007F061F">
        <w:t xml:space="preserve"> </w:t>
      </w:r>
      <w:r w:rsidRPr="00D84E4A">
        <w:t xml:space="preserve">Tehran, he too carried a copy of the </w:t>
      </w:r>
      <w:r w:rsidR="00E16B59" w:rsidRPr="00E16B59">
        <w:rPr>
          <w:i/>
          <w:iCs/>
        </w:rPr>
        <w:t>Qayyúm al-asmá’</w:t>
      </w:r>
      <w:r w:rsidRPr="00D84E4A">
        <w:t xml:space="preserve"> and another of the</w:t>
      </w:r>
      <w:r w:rsidR="007F061F">
        <w:t xml:space="preserve"> </w:t>
      </w:r>
      <w:r w:rsidR="00E16B59" w:rsidRPr="00E16B59">
        <w:rPr>
          <w:i/>
          <w:iCs/>
        </w:rPr>
        <w:t>Ṣaḥífa makhzúna</w:t>
      </w:r>
      <w:r w:rsidRPr="00D84E4A">
        <w:t>,</w:t>
      </w:r>
      <w:r w:rsidR="00411F3C">
        <w:rPr>
          <w:rStyle w:val="FootnoteReference"/>
        </w:rPr>
        <w:footnoteReference w:id="74"/>
      </w:r>
      <w:r w:rsidRPr="00D84E4A">
        <w:t xml:space="preserve"> together with a copy of the </w:t>
      </w:r>
      <w:r w:rsidRPr="00411F3C">
        <w:rPr>
          <w:i/>
          <w:iCs/>
        </w:rPr>
        <w:t>ziyáratnáma</w:t>
      </w:r>
      <w:r w:rsidRPr="00D84E4A">
        <w:t xml:space="preserve"> for </w:t>
      </w:r>
      <w:r w:rsidR="006B23FC">
        <w:t>‘</w:t>
      </w:r>
      <w:r w:rsidRPr="00D84E4A">
        <w:t>Alí</w:t>
      </w:r>
      <w:r w:rsidR="00411F3C">
        <w:rPr>
          <w:rStyle w:val="FootnoteReference"/>
        </w:rPr>
        <w:footnoteReference w:id="75"/>
      </w:r>
      <w:r w:rsidRPr="00D84E4A">
        <w:t xml:space="preserve"> and</w:t>
      </w:r>
      <w:r w:rsidR="007F061F">
        <w:t xml:space="preserve"> </w:t>
      </w:r>
      <w:r w:rsidRPr="00D84E4A">
        <w:t xml:space="preserve">what is described as </w:t>
      </w:r>
      <w:r w:rsidR="006B23FC">
        <w:t>‘</w:t>
      </w:r>
      <w:r w:rsidRPr="00D84E4A">
        <w:t>the Báb</w:t>
      </w:r>
      <w:r w:rsidR="006B23FC">
        <w:t>’</w:t>
      </w:r>
      <w:r w:rsidRPr="00D84E4A">
        <w:t>s first Tablet to Muḥammad Sháh</w:t>
      </w:r>
      <w:r w:rsidR="006B23FC">
        <w:t>’</w:t>
      </w:r>
      <w:r w:rsidRPr="00D84E4A">
        <w:t>.</w:t>
      </w:r>
      <w:r w:rsidR="00411F3C">
        <w:rPr>
          <w:rStyle w:val="FootnoteReference"/>
        </w:rPr>
        <w:footnoteReference w:id="76"/>
      </w:r>
      <w:r w:rsidRPr="00D84E4A">
        <w:t xml:space="preserve">  </w:t>
      </w:r>
      <w:r w:rsidR="006B23FC">
        <w:t>‘</w:t>
      </w:r>
      <w:r w:rsidRPr="00D84E4A">
        <w:t>Alí Qulí</w:t>
      </w:r>
      <w:r w:rsidR="007F061F">
        <w:t xml:space="preserve"> </w:t>
      </w:r>
      <w:r w:rsidRPr="00D84E4A">
        <w:t>Mírzá I</w:t>
      </w:r>
      <w:r w:rsidR="006B23FC">
        <w:t>‘</w:t>
      </w:r>
      <w:r w:rsidRPr="00D84E4A">
        <w:t>tiḍád a</w:t>
      </w:r>
      <w:r w:rsidR="00EA7B9C">
        <w:t>s</w:t>
      </w:r>
      <w:r w:rsidRPr="00D84E4A">
        <w:t>-Salṭana, a government official of the period, writes that,</w:t>
      </w:r>
      <w:r w:rsidR="007F061F">
        <w:t xml:space="preserve"> </w:t>
      </w:r>
      <w:r w:rsidRPr="00D84E4A">
        <w:t>when Bushrú</w:t>
      </w:r>
      <w:r w:rsidR="006B23FC">
        <w:t>’</w:t>
      </w:r>
      <w:r w:rsidRPr="00D84E4A">
        <w:t xml:space="preserve">í arrived in Tehran, </w:t>
      </w:r>
      <w:r w:rsidR="006B23FC">
        <w:t>‘</w:t>
      </w:r>
      <w:r w:rsidRPr="00D84E4A">
        <w:t>he had brought a letter from the Báb to</w:t>
      </w:r>
      <w:r w:rsidR="007F061F">
        <w:t xml:space="preserve"> </w:t>
      </w:r>
      <w:r w:rsidRPr="00D84E4A">
        <w:t xml:space="preserve">Muḥammad Sháh and Ḥájí Mírzá </w:t>
      </w:r>
      <w:r w:rsidR="0037322B">
        <w:t>Á</w:t>
      </w:r>
      <w:r w:rsidRPr="00D84E4A">
        <w:t>qásí, stating</w:t>
      </w:r>
      <w:r w:rsidR="00F0592A">
        <w:t xml:space="preserve">:  </w:t>
      </w:r>
      <w:r w:rsidR="006B23FC">
        <w:t>“</w:t>
      </w:r>
      <w:r w:rsidRPr="00D84E4A">
        <w:t>If you pledge allegiance to</w:t>
      </w:r>
      <w:r w:rsidR="007F061F">
        <w:t xml:space="preserve"> </w:t>
      </w:r>
      <w:r w:rsidRPr="00D84E4A">
        <w:t>me and regard obedience to my person as an obligation, I will make great</w:t>
      </w:r>
      <w:r w:rsidR="007F061F">
        <w:t xml:space="preserve"> </w:t>
      </w:r>
      <w:r w:rsidRPr="00D84E4A">
        <w:t>your sovereignty and bring the foreign powers under your command</w:t>
      </w:r>
      <w:r w:rsidR="006B23FC">
        <w:t>”</w:t>
      </w:r>
      <w:r w:rsidR="00474CA0">
        <w:t xml:space="preserve">.  </w:t>
      </w:r>
      <w:r w:rsidRPr="00D84E4A">
        <w:t>Mullá</w:t>
      </w:r>
      <w:r w:rsidR="007F061F">
        <w:t xml:space="preserve"> </w:t>
      </w:r>
      <w:r w:rsidRPr="00D84E4A">
        <w:t>Ḥusayn revealed this letter and announced his claim, but the state officials</w:t>
      </w:r>
      <w:r w:rsidR="007F061F">
        <w:t xml:space="preserve"> </w:t>
      </w:r>
      <w:r w:rsidRPr="00D84E4A">
        <w:t>expelled him</w:t>
      </w:r>
      <w:r w:rsidR="006B23FC">
        <w:t>’</w:t>
      </w:r>
      <w:r w:rsidRPr="00D84E4A">
        <w:t>.</w:t>
      </w:r>
      <w:r w:rsidR="00411F3C">
        <w:rPr>
          <w:rStyle w:val="FootnoteReference"/>
        </w:rPr>
        <w:footnoteReference w:id="77"/>
      </w:r>
    </w:p>
    <w:p w:rsidR="00490DB0" w:rsidRPr="00A01469" w:rsidRDefault="00490DB0" w:rsidP="00D84E4A">
      <w:pPr>
        <w:rPr>
          <w:lang w:val="en-US"/>
        </w:rPr>
      </w:pPr>
      <w:r w:rsidRPr="00A01469">
        <w:rPr>
          <w:lang w:val="en-US"/>
        </w:rPr>
        <w:br w:type="page"/>
      </w:r>
    </w:p>
    <w:p w:rsidR="00C32582" w:rsidRPr="00D84E4A" w:rsidRDefault="00C32582" w:rsidP="00A65184">
      <w:pPr>
        <w:pStyle w:val="Text"/>
      </w:pPr>
      <w:r w:rsidRPr="00D84E4A">
        <w:lastRenderedPageBreak/>
        <w:t>Although the letter referred to seems no longer to be extant, there is</w:t>
      </w:r>
      <w:r w:rsidR="007F061F">
        <w:t xml:space="preserve"> </w:t>
      </w:r>
      <w:r w:rsidRPr="00D84E4A">
        <w:t>confirmation that I</w:t>
      </w:r>
      <w:r w:rsidR="006B23FC">
        <w:t>‘</w:t>
      </w:r>
      <w:r w:rsidRPr="00D84E4A">
        <w:t>tiḍád a</w:t>
      </w:r>
      <w:r w:rsidR="00EA7B9C">
        <w:t>s</w:t>
      </w:r>
      <w:r w:rsidRPr="00D84E4A">
        <w:t>-Salṭana</w:t>
      </w:r>
      <w:r w:rsidR="006B23FC">
        <w:t>’</w:t>
      </w:r>
      <w:r w:rsidRPr="00D84E4A">
        <w:t>s account of it may not be far from the</w:t>
      </w:r>
      <w:r w:rsidR="007F061F">
        <w:t xml:space="preserve"> </w:t>
      </w:r>
      <w:r w:rsidRPr="00D84E4A">
        <w:t>truth</w:t>
      </w:r>
      <w:r w:rsidR="00474CA0">
        <w:t xml:space="preserve">.  </w:t>
      </w:r>
      <w:r w:rsidRPr="00D84E4A">
        <w:t xml:space="preserve">There is a passage at the beginning of the </w:t>
      </w:r>
      <w:r w:rsidR="00E16B59" w:rsidRPr="00E16B59">
        <w:rPr>
          <w:i/>
          <w:iCs/>
        </w:rPr>
        <w:t>Qayyúm al-asmá’</w:t>
      </w:r>
      <w:r w:rsidRPr="00D84E4A">
        <w:t xml:space="preserve"> (a copy of</w:t>
      </w:r>
      <w:r w:rsidR="007F061F">
        <w:t xml:space="preserve"> </w:t>
      </w:r>
      <w:r w:rsidRPr="00D84E4A">
        <w:t>which, we have noted, Bushrú</w:t>
      </w:r>
      <w:r w:rsidR="006B23FC">
        <w:t>’</w:t>
      </w:r>
      <w:r w:rsidRPr="00D84E4A">
        <w:t>í carried with him to the capital), in which the</w:t>
      </w:r>
      <w:r w:rsidR="007F061F">
        <w:t xml:space="preserve"> </w:t>
      </w:r>
      <w:r w:rsidRPr="00D84E4A">
        <w:t>Shírází prophet thus addresses Muḥammad Sháh</w:t>
      </w:r>
      <w:r w:rsidR="00F0592A">
        <w:t xml:space="preserve">:  </w:t>
      </w:r>
      <w:r w:rsidR="006B23FC">
        <w:t>‘</w:t>
      </w:r>
      <w:r w:rsidRPr="00D84E4A">
        <w:t>God has ordained that you</w:t>
      </w:r>
      <w:r w:rsidR="007F061F">
        <w:t xml:space="preserve"> </w:t>
      </w:r>
      <w:r w:rsidRPr="00D84E4A">
        <w:t>should submit to the Remembrance [</w:t>
      </w:r>
      <w:r w:rsidRPr="00CD1356">
        <w:rPr>
          <w:i/>
          <w:iCs/>
        </w:rPr>
        <w:t>a</w:t>
      </w:r>
      <w:r w:rsidR="00EA7B9C">
        <w:rPr>
          <w:i/>
          <w:iCs/>
        </w:rPr>
        <w:t>dh</w:t>
      </w:r>
      <w:r w:rsidRPr="00CD1356">
        <w:rPr>
          <w:i/>
          <w:iCs/>
        </w:rPr>
        <w:t>-Dhikr</w:t>
      </w:r>
      <w:r w:rsidRPr="00D84E4A">
        <w:t>, i.e. the Báb] and to his</w:t>
      </w:r>
      <w:r w:rsidR="007F061F">
        <w:t xml:space="preserve"> </w:t>
      </w:r>
      <w:r w:rsidRPr="00D84E4A">
        <w:t>command, and that you should conquer the countries (of the earth) for the</w:t>
      </w:r>
      <w:r w:rsidR="007F061F">
        <w:t xml:space="preserve"> </w:t>
      </w:r>
      <w:r w:rsidRPr="00D84E4A">
        <w:t>sake of the truth, by his permission</w:t>
      </w:r>
      <w:r w:rsidR="006B23FC">
        <w:t>’</w:t>
      </w:r>
      <w:r w:rsidRPr="00D84E4A">
        <w:t>.</w:t>
      </w:r>
      <w:r w:rsidR="00CD1356">
        <w:rPr>
          <w:rStyle w:val="FootnoteReference"/>
        </w:rPr>
        <w:footnoteReference w:id="78"/>
      </w:r>
      <w:r w:rsidRPr="00D84E4A">
        <w:t xml:space="preserve">  It is possible that the </w:t>
      </w:r>
      <w:r w:rsidR="006B23FC">
        <w:t>‘</w:t>
      </w:r>
      <w:r w:rsidRPr="00D84E4A">
        <w:t>letter</w:t>
      </w:r>
      <w:r w:rsidR="006B23FC">
        <w:t>’</w:t>
      </w:r>
      <w:r w:rsidRPr="00D84E4A">
        <w:t xml:space="preserve"> spoken of</w:t>
      </w:r>
      <w:r w:rsidR="007F061F">
        <w:t xml:space="preserve"> </w:t>
      </w:r>
      <w:r w:rsidRPr="00D84E4A">
        <w:t>by I</w:t>
      </w:r>
      <w:r w:rsidR="006B23FC">
        <w:t>‘</w:t>
      </w:r>
      <w:r w:rsidRPr="00D84E4A">
        <w:t>tiḍád a</w:t>
      </w:r>
      <w:r w:rsidR="00EA7B9C">
        <w:t>s</w:t>
      </w:r>
      <w:r w:rsidRPr="00D84E4A">
        <w:t xml:space="preserve">-Salṭana was, in fact, nothing more than part of the </w:t>
      </w:r>
      <w:r w:rsidRPr="00CD1356">
        <w:rPr>
          <w:i/>
          <w:iCs/>
        </w:rPr>
        <w:t>Qayyúm al-asm</w:t>
      </w:r>
      <w:r w:rsidR="0037322B" w:rsidRPr="00CD1356">
        <w:rPr>
          <w:i/>
          <w:iCs/>
        </w:rPr>
        <w:t>á</w:t>
      </w:r>
      <w:r w:rsidR="006B23FC" w:rsidRPr="00CD1356">
        <w:rPr>
          <w:i/>
          <w:iCs/>
        </w:rPr>
        <w:t>’</w:t>
      </w:r>
      <w:r w:rsidRPr="00D84E4A">
        <w:t xml:space="preserve"> containing the opening sections</w:t>
      </w:r>
      <w:r w:rsidR="00474CA0">
        <w:t xml:space="preserve">.  </w:t>
      </w:r>
      <w:r w:rsidRPr="00D84E4A">
        <w:t xml:space="preserve">The copy of the </w:t>
      </w:r>
      <w:r w:rsidR="00E16B59" w:rsidRPr="00E16B59">
        <w:rPr>
          <w:i/>
          <w:iCs/>
        </w:rPr>
        <w:t>Qayyúm al-asmá’</w:t>
      </w:r>
      <w:r w:rsidR="007F061F">
        <w:rPr>
          <w:i/>
          <w:iCs/>
        </w:rPr>
        <w:t xml:space="preserve"> </w:t>
      </w:r>
      <w:r w:rsidRPr="00D84E4A">
        <w:t>brought to Tehran by Bushrú</w:t>
      </w:r>
      <w:r w:rsidR="006B23FC">
        <w:t>’</w:t>
      </w:r>
      <w:r w:rsidRPr="00D84E4A">
        <w:t>í may have been identified</w:t>
      </w:r>
      <w:r w:rsidR="00F0592A">
        <w:t xml:space="preserve">:  </w:t>
      </w:r>
      <w:r w:rsidRPr="00D84E4A">
        <w:t>a manuscript found</w:t>
      </w:r>
      <w:r w:rsidR="007F061F">
        <w:t xml:space="preserve"> </w:t>
      </w:r>
      <w:r w:rsidRPr="00D84E4A">
        <w:t>about fifteen years ago in Iran and now kept in the Bahá</w:t>
      </w:r>
      <w:r w:rsidR="006B23FC">
        <w:t>’</w:t>
      </w:r>
      <w:r w:rsidRPr="00D84E4A">
        <w:t>í archives in Haifa</w:t>
      </w:r>
      <w:r w:rsidR="007F061F">
        <w:t xml:space="preserve"> </w:t>
      </w:r>
      <w:r w:rsidRPr="00D84E4A">
        <w:t xml:space="preserve">bears the inscription </w:t>
      </w:r>
      <w:r w:rsidR="006B23FC">
        <w:t>‘</w:t>
      </w:r>
      <w:r w:rsidRPr="00D84E4A">
        <w:t>given to the Vaz</w:t>
      </w:r>
      <w:r w:rsidR="00A65184" w:rsidRPr="00A65184">
        <w:t>í</w:t>
      </w:r>
      <w:r w:rsidRPr="00D84E4A">
        <w:t>r by Mullá Ḥusayn</w:t>
      </w:r>
      <w:r w:rsidR="006B23FC">
        <w:t>’</w:t>
      </w:r>
      <w:r w:rsidRPr="00D84E4A">
        <w:t>.</w:t>
      </w:r>
    </w:p>
    <w:p w:rsidR="00AE493B" w:rsidRPr="00D84E4A" w:rsidRDefault="00C32582" w:rsidP="007F061F">
      <w:pPr>
        <w:pStyle w:val="Text"/>
      </w:pPr>
      <w:r w:rsidRPr="00D84E4A">
        <w:t>Other copies of the Báb</w:t>
      </w:r>
      <w:r w:rsidR="006B23FC">
        <w:t>’</w:t>
      </w:r>
      <w:r w:rsidRPr="00D84E4A">
        <w:t>s writings found their way into the hands of</w:t>
      </w:r>
      <w:r w:rsidR="007F061F">
        <w:t xml:space="preserve"> </w:t>
      </w:r>
      <w:r w:rsidRPr="00D84E4A">
        <w:t>other government officials from an early date</w:t>
      </w:r>
      <w:r w:rsidR="00474CA0">
        <w:t xml:space="preserve">.  </w:t>
      </w:r>
      <w:r w:rsidRPr="00D84E4A">
        <w:t>Zarandí records that he was</w:t>
      </w:r>
      <w:r w:rsidR="007F061F">
        <w:t xml:space="preserve"> </w:t>
      </w:r>
      <w:r w:rsidRPr="00D84E4A">
        <w:t xml:space="preserve">once informed by Mullá </w:t>
      </w:r>
      <w:r w:rsidR="006B23FC">
        <w:t>‘</w:t>
      </w:r>
      <w:r w:rsidRPr="00D84E4A">
        <w:t>Abd al-Karím Qazvíní that the latter had succeeded</w:t>
      </w:r>
      <w:r w:rsidR="007F061F">
        <w:t xml:space="preserve"> </w:t>
      </w:r>
      <w:r w:rsidRPr="00D84E4A">
        <w:t xml:space="preserve">in </w:t>
      </w:r>
      <w:r w:rsidR="006B23FC">
        <w:t>‘</w:t>
      </w:r>
      <w:r w:rsidRPr="00D84E4A">
        <w:t>teaching the Cause</w:t>
      </w:r>
      <w:r w:rsidR="006B23FC">
        <w:t>’</w:t>
      </w:r>
      <w:r w:rsidRPr="00D84E4A">
        <w:t xml:space="preserve"> to Ildirím Mírzá,</w:t>
      </w:r>
      <w:r w:rsidR="00CD1356">
        <w:rPr>
          <w:rStyle w:val="FootnoteReference"/>
        </w:rPr>
        <w:footnoteReference w:id="79"/>
      </w:r>
      <w:r w:rsidRPr="00D84E4A">
        <w:t xml:space="preserve"> then governor of Khurramábád in</w:t>
      </w:r>
      <w:r w:rsidR="007F061F">
        <w:t xml:space="preserve"> </w:t>
      </w:r>
      <w:r w:rsidRPr="00D84E4A">
        <w:t>Lúristan</w:t>
      </w:r>
      <w:r w:rsidR="00474CA0">
        <w:t xml:space="preserve">.  </w:t>
      </w:r>
      <w:r w:rsidRPr="00D84E4A">
        <w:t>On Qazvíní</w:t>
      </w:r>
      <w:r w:rsidR="006B23FC">
        <w:t>’</w:t>
      </w:r>
      <w:r w:rsidRPr="00D84E4A">
        <w:t>s instructions, Zarandí travelled to visit the prince in</w:t>
      </w:r>
      <w:r w:rsidR="007F061F">
        <w:t xml:space="preserve"> </w:t>
      </w:r>
      <w:r w:rsidRPr="00D84E4A">
        <w:t xml:space="preserve">order to present him with a copy of the </w:t>
      </w:r>
      <w:r w:rsidR="009604B2" w:rsidRPr="009604B2">
        <w:rPr>
          <w:i/>
          <w:iCs/>
        </w:rPr>
        <w:t>Dalá’il-i sab‘a</w:t>
      </w:r>
      <w:r w:rsidRPr="00D84E4A">
        <w:t>, presumably one of the</w:t>
      </w:r>
      <w:r w:rsidR="007F061F">
        <w:t xml:space="preserve"> </w:t>
      </w:r>
      <w:r w:rsidRPr="00D84E4A">
        <w:t>copies transcribed by Qazvíní.</w:t>
      </w:r>
      <w:r w:rsidR="00BA7100">
        <w:rPr>
          <w:rStyle w:val="FootnoteReference"/>
        </w:rPr>
        <w:footnoteReference w:id="80"/>
      </w:r>
    </w:p>
    <w:p w:rsidR="00C32582" w:rsidRPr="00D84E4A" w:rsidRDefault="00C32582" w:rsidP="007F061F">
      <w:pPr>
        <w:pStyle w:val="Text"/>
      </w:pPr>
      <w:r w:rsidRPr="00D84E4A">
        <w:t>In fact, the latter seems to have made a point of presenting copies of</w:t>
      </w:r>
      <w:r w:rsidR="007F061F">
        <w:t xml:space="preserve"> </w:t>
      </w:r>
      <w:r w:rsidRPr="00D84E4A">
        <w:t>this work to eminent people</w:t>
      </w:r>
      <w:r w:rsidR="00F0592A">
        <w:t xml:space="preserve">:  </w:t>
      </w:r>
      <w:r w:rsidRPr="00D84E4A">
        <w:t>on another occasion, he entrusted Zarandí with</w:t>
      </w:r>
      <w:r w:rsidR="007F061F">
        <w:t xml:space="preserve"> </w:t>
      </w:r>
      <w:r w:rsidRPr="00D84E4A">
        <w:t>two copies, one for Mustawfí</w:t>
      </w:r>
      <w:r w:rsidR="006B23FC">
        <w:t>’</w:t>
      </w:r>
      <w:r w:rsidRPr="00D84E4A">
        <w:t>l-Mamálik Áshtiyání,</w:t>
      </w:r>
      <w:r w:rsidR="00BA7100">
        <w:rPr>
          <w:rStyle w:val="FootnoteReference"/>
        </w:rPr>
        <w:footnoteReference w:id="81"/>
      </w:r>
      <w:r w:rsidRPr="00D84E4A">
        <w:t xml:space="preserve"> the other for </w:t>
      </w:r>
      <w:r w:rsidR="006B23FC">
        <w:t>‘</w:t>
      </w:r>
      <w:r w:rsidRPr="00D84E4A">
        <w:t>Mírzá</w:t>
      </w:r>
      <w:r w:rsidR="007F061F">
        <w:t xml:space="preserve"> </w:t>
      </w:r>
      <w:r w:rsidRPr="00D84E4A">
        <w:t xml:space="preserve">Sayyid </w:t>
      </w:r>
      <w:r w:rsidR="006B23FC">
        <w:t>‘</w:t>
      </w:r>
      <w:r w:rsidRPr="00D84E4A">
        <w:t>Alí Tafarshí Majdu</w:t>
      </w:r>
      <w:r w:rsidR="006B23FC">
        <w:t>’</w:t>
      </w:r>
      <w:r w:rsidRPr="00D84E4A">
        <w:t>l-Ashráf.</w:t>
      </w:r>
      <w:r w:rsidR="00BA7100">
        <w:rPr>
          <w:rStyle w:val="FootnoteReference"/>
        </w:rPr>
        <w:footnoteReference w:id="82"/>
      </w:r>
      <w:r w:rsidRPr="00D84E4A">
        <w:t xml:space="preserve">  Zarandí goes so far as to state that</w:t>
      </w:r>
      <w:r w:rsidR="007F061F">
        <w:t xml:space="preserve"> </w:t>
      </w:r>
      <w:r w:rsidRPr="00D84E4A">
        <w:t>Mustawfí</w:t>
      </w:r>
      <w:r w:rsidR="006B23FC">
        <w:t>’</w:t>
      </w:r>
      <w:r w:rsidRPr="00D84E4A">
        <w:t xml:space="preserve">l-Mamálik </w:t>
      </w:r>
      <w:r w:rsidR="006B23FC">
        <w:t>‘</w:t>
      </w:r>
      <w:r w:rsidRPr="00D84E4A">
        <w:t>was so much affected that he was completely won over</w:t>
      </w:r>
      <w:r w:rsidR="007F061F">
        <w:t xml:space="preserve"> </w:t>
      </w:r>
      <w:r w:rsidRPr="00D84E4A">
        <w:t>to the Faith</w:t>
      </w:r>
      <w:r w:rsidR="006B23FC">
        <w:t>’</w:t>
      </w:r>
      <w:r w:rsidRPr="00D84E4A">
        <w:t>.</w:t>
      </w:r>
      <w:r w:rsidR="00BA7100">
        <w:rPr>
          <w:rStyle w:val="FootnoteReference"/>
        </w:rPr>
        <w:footnoteReference w:id="83"/>
      </w:r>
      <w:r w:rsidRPr="00D84E4A">
        <w:t xml:space="preserve">  This seems unlikely, to say the least</w:t>
      </w:r>
      <w:r w:rsidR="00F0592A">
        <w:t xml:space="preserve">:  </w:t>
      </w:r>
      <w:r w:rsidRPr="00D84E4A">
        <w:t>following the Bábí</w:t>
      </w:r>
      <w:r w:rsidR="007F061F">
        <w:t xml:space="preserve"> </w:t>
      </w:r>
      <w:r w:rsidRPr="00D84E4A">
        <w:t>attempt on the life of Náṣir a</w:t>
      </w:r>
      <w:r w:rsidR="00EA7B9C">
        <w:t>d</w:t>
      </w:r>
      <w:r w:rsidRPr="00D84E4A">
        <w:t>-Dín Sháh, Mustawfí</w:t>
      </w:r>
      <w:r w:rsidR="006B23FC">
        <w:t>’</w:t>
      </w:r>
      <w:r w:rsidRPr="00D84E4A">
        <w:t>l-Mamálik was</w:t>
      </w:r>
    </w:p>
    <w:p w:rsidR="00C32582" w:rsidRPr="00D84E4A" w:rsidRDefault="00C32582" w:rsidP="00D84E4A">
      <w:r w:rsidRPr="00D84E4A">
        <w:br w:type="page"/>
      </w:r>
    </w:p>
    <w:p w:rsidR="00AE493B" w:rsidRPr="00D84E4A" w:rsidRDefault="00096800" w:rsidP="007F061F">
      <w:pPr>
        <w:pStyle w:val="Textcts"/>
      </w:pPr>
      <w:r w:rsidRPr="00D84E4A">
        <w:lastRenderedPageBreak/>
        <w:t xml:space="preserve">responsible, in the company of other </w:t>
      </w:r>
      <w:r w:rsidRPr="008F2EC3">
        <w:rPr>
          <w:i/>
          <w:iCs/>
        </w:rPr>
        <w:t>mustawfís</w:t>
      </w:r>
      <w:r w:rsidRPr="00D84E4A">
        <w:t>, for the execution of Mullá</w:t>
      </w:r>
      <w:r w:rsidR="007F061F">
        <w:t xml:space="preserve"> </w:t>
      </w:r>
      <w:r w:rsidRPr="00D84E4A">
        <w:t>Zayn al-</w:t>
      </w:r>
      <w:r w:rsidR="006B23FC">
        <w:t>‘</w:t>
      </w:r>
      <w:r w:rsidR="0037322B">
        <w:t>Á</w:t>
      </w:r>
      <w:r w:rsidRPr="00D84E4A">
        <w:t>bidín Yazdí.</w:t>
      </w:r>
      <w:r w:rsidR="00BA7100">
        <w:rPr>
          <w:rStyle w:val="FootnoteReference"/>
        </w:rPr>
        <w:footnoteReference w:id="84"/>
      </w:r>
    </w:p>
    <w:p w:rsidR="00096800" w:rsidRPr="00D84E4A" w:rsidRDefault="00096800" w:rsidP="003150B7">
      <w:pPr>
        <w:pStyle w:val="Text"/>
      </w:pPr>
      <w:r w:rsidRPr="00D84E4A">
        <w:t xml:space="preserve">Prince Jahángír Mírzá, a son of </w:t>
      </w:r>
      <w:r w:rsidR="006B23FC">
        <w:t>‘</w:t>
      </w:r>
      <w:r w:rsidRPr="00D84E4A">
        <w:t>Abbás Mírzá Ná</w:t>
      </w:r>
      <w:r w:rsidR="006B23FC">
        <w:t>’</w:t>
      </w:r>
      <w:r w:rsidRPr="00D84E4A">
        <w:t>ib a</w:t>
      </w:r>
      <w:r w:rsidR="00EA7B9C">
        <w:t>s</w:t>
      </w:r>
      <w:r w:rsidRPr="00D84E4A">
        <w:t>-Salṭana, writes</w:t>
      </w:r>
      <w:r w:rsidR="007F061F">
        <w:t xml:space="preserve"> </w:t>
      </w:r>
      <w:r w:rsidRPr="00D84E4A">
        <w:t xml:space="preserve">in his </w:t>
      </w:r>
      <w:r w:rsidRPr="00BA7100">
        <w:rPr>
          <w:i/>
          <w:iCs/>
        </w:rPr>
        <w:t>T</w:t>
      </w:r>
      <w:r w:rsidR="0037322B" w:rsidRPr="00BA7100">
        <w:rPr>
          <w:i/>
          <w:iCs/>
        </w:rPr>
        <w:t>á</w:t>
      </w:r>
      <w:r w:rsidRPr="00BA7100">
        <w:rPr>
          <w:i/>
          <w:iCs/>
        </w:rPr>
        <w:t>r</w:t>
      </w:r>
      <w:r w:rsidR="0037322B" w:rsidRPr="00BA7100">
        <w:rPr>
          <w:i/>
          <w:iCs/>
        </w:rPr>
        <w:t>í</w:t>
      </w:r>
      <w:r w:rsidRPr="00BA7100">
        <w:rPr>
          <w:i/>
          <w:iCs/>
        </w:rPr>
        <w:t>kh-i naw</w:t>
      </w:r>
      <w:r w:rsidRPr="00D84E4A">
        <w:t xml:space="preserve"> of an opportunity he was given to study two works of the</w:t>
      </w:r>
      <w:r w:rsidR="007F061F">
        <w:t xml:space="preserve"> </w:t>
      </w:r>
      <w:r w:rsidRPr="00D84E4A">
        <w:t>B</w:t>
      </w:r>
      <w:r w:rsidR="0076323E" w:rsidRPr="0076323E">
        <w:t>á</w:t>
      </w:r>
      <w:r w:rsidRPr="00D84E4A">
        <w:t>b</w:t>
      </w:r>
      <w:r w:rsidR="00474CA0">
        <w:t xml:space="preserve">.  </w:t>
      </w:r>
      <w:r w:rsidRPr="00D84E4A">
        <w:t xml:space="preserve">The first of these was a book of over four hundred </w:t>
      </w:r>
      <w:r w:rsidRPr="00E53276">
        <w:rPr>
          <w:i/>
          <w:iCs/>
        </w:rPr>
        <w:t>súras</w:t>
      </w:r>
      <w:r w:rsidRPr="00D84E4A">
        <w:t xml:space="preserve"> in a form</w:t>
      </w:r>
      <w:r w:rsidR="007F061F">
        <w:t xml:space="preserve"> </w:t>
      </w:r>
      <w:r w:rsidRPr="00D84E4A">
        <w:t>similar to those of the Qur</w:t>
      </w:r>
      <w:r w:rsidR="006B23FC">
        <w:t>’</w:t>
      </w:r>
      <w:r w:rsidRPr="00D84E4A">
        <w:t>án.</w:t>
      </w:r>
      <w:r w:rsidR="00E53276">
        <w:rPr>
          <w:rStyle w:val="FootnoteReference"/>
        </w:rPr>
        <w:footnoteReference w:id="85"/>
      </w:r>
      <w:r w:rsidRPr="00D84E4A">
        <w:t xml:space="preserve">  The second was, he says, divided into</w:t>
      </w:r>
      <w:r w:rsidR="007F061F">
        <w:t xml:space="preserve"> </w:t>
      </w:r>
      <w:r w:rsidRPr="00D84E4A">
        <w:t>sections with headings such as</w:t>
      </w:r>
      <w:r w:rsidR="00F0592A">
        <w:t xml:space="preserve">:  </w:t>
      </w:r>
      <w:r w:rsidRPr="00E53276">
        <w:rPr>
          <w:i/>
          <w:iCs/>
        </w:rPr>
        <w:t>al-w</w:t>
      </w:r>
      <w:r w:rsidR="0037322B" w:rsidRPr="00E53276">
        <w:rPr>
          <w:i/>
          <w:iCs/>
        </w:rPr>
        <w:t>á</w:t>
      </w:r>
      <w:r w:rsidRPr="00E53276">
        <w:rPr>
          <w:i/>
          <w:iCs/>
        </w:rPr>
        <w:t>ḥid a</w:t>
      </w:r>
      <w:r w:rsidR="001A3AC5">
        <w:rPr>
          <w:i/>
          <w:iCs/>
        </w:rPr>
        <w:t>r</w:t>
      </w:r>
      <w:r w:rsidRPr="00E53276">
        <w:rPr>
          <w:i/>
          <w:iCs/>
        </w:rPr>
        <w:t>-r</w:t>
      </w:r>
      <w:r w:rsidR="0037322B" w:rsidRPr="00E53276">
        <w:rPr>
          <w:i/>
          <w:iCs/>
        </w:rPr>
        <w:t>á</w:t>
      </w:r>
      <w:r w:rsidRPr="00E53276">
        <w:rPr>
          <w:i/>
          <w:iCs/>
        </w:rPr>
        <w:t>bi</w:t>
      </w:r>
      <w:r w:rsidR="006B23FC" w:rsidRPr="00E53276">
        <w:rPr>
          <w:i/>
          <w:iCs/>
        </w:rPr>
        <w:t>‘</w:t>
      </w:r>
      <w:r w:rsidRPr="00E53276">
        <w:rPr>
          <w:i/>
          <w:iCs/>
        </w:rPr>
        <w:t xml:space="preserve"> min kh</w:t>
      </w:r>
      <w:r w:rsidR="0037322B" w:rsidRPr="00E53276">
        <w:rPr>
          <w:i/>
          <w:iCs/>
        </w:rPr>
        <w:t>á</w:t>
      </w:r>
      <w:r w:rsidRPr="00E53276">
        <w:rPr>
          <w:i/>
          <w:iCs/>
        </w:rPr>
        <w:t>mis al-</w:t>
      </w:r>
      <w:r w:rsidR="006B23FC" w:rsidRPr="00E53276">
        <w:rPr>
          <w:i/>
          <w:iCs/>
        </w:rPr>
        <w:t>‘</w:t>
      </w:r>
      <w:r w:rsidR="0037322B" w:rsidRPr="00E53276">
        <w:rPr>
          <w:i/>
          <w:iCs/>
        </w:rPr>
        <w:t>á</w:t>
      </w:r>
      <w:r w:rsidRPr="00E53276">
        <w:rPr>
          <w:i/>
          <w:iCs/>
        </w:rPr>
        <w:t>shir</w:t>
      </w:r>
      <w:r w:rsidRPr="00D84E4A">
        <w:t>.</w:t>
      </w:r>
      <w:r w:rsidR="008F2EC3">
        <w:rPr>
          <w:rStyle w:val="FootnoteReference"/>
        </w:rPr>
        <w:footnoteReference w:id="86"/>
      </w:r>
      <w:r w:rsidRPr="00D84E4A">
        <w:t xml:space="preserve">  </w:t>
      </w:r>
      <w:r w:rsidR="006B23FC">
        <w:t>‘</w:t>
      </w:r>
      <w:r w:rsidRPr="00D84E4A">
        <w:t>Alí</w:t>
      </w:r>
      <w:r w:rsidR="007F061F">
        <w:t xml:space="preserve"> </w:t>
      </w:r>
      <w:r w:rsidRPr="00D84E4A">
        <w:t>Qulí Mírzá I</w:t>
      </w:r>
      <w:r w:rsidR="006B23FC">
        <w:t>‘</w:t>
      </w:r>
      <w:r w:rsidRPr="00D84E4A">
        <w:t>tiḍád a</w:t>
      </w:r>
      <w:r w:rsidR="00EA7B9C">
        <w:t>s</w:t>
      </w:r>
      <w:r w:rsidRPr="00D84E4A">
        <w:t>-Salṭana describes how he attended a majlis organized</w:t>
      </w:r>
      <w:r w:rsidR="007F061F">
        <w:t xml:space="preserve"> </w:t>
      </w:r>
      <w:r w:rsidRPr="00D84E4A">
        <w:t>by the Prime Minister, Mírzá Áqá Khán Núrí, at which the latter gave him a</w:t>
      </w:r>
      <w:r w:rsidR="007F061F">
        <w:t xml:space="preserve"> </w:t>
      </w:r>
      <w:r w:rsidRPr="00D84E4A">
        <w:t>work of the Báb; he provides a summary of this in order to demonstrate the</w:t>
      </w:r>
      <w:r w:rsidR="007F061F">
        <w:t xml:space="preserve"> </w:t>
      </w:r>
      <w:r w:rsidRPr="00D84E4A">
        <w:t>absurdity of the Báb</w:t>
      </w:r>
      <w:r w:rsidR="006B23FC">
        <w:t>’</w:t>
      </w:r>
      <w:r w:rsidRPr="00D84E4A">
        <w:t>s thinking.</w:t>
      </w:r>
      <w:r w:rsidR="008F2EC3">
        <w:rPr>
          <w:rStyle w:val="FootnoteReference"/>
        </w:rPr>
        <w:footnoteReference w:id="87"/>
      </w:r>
      <w:r w:rsidRPr="00D84E4A">
        <w:t xml:space="preserve">  It is claimed that the Báb</w:t>
      </w:r>
      <w:r w:rsidR="006B23FC">
        <w:t>’</w:t>
      </w:r>
      <w:r w:rsidRPr="00D84E4A">
        <w:t xml:space="preserve">s </w:t>
      </w:r>
      <w:r w:rsidRPr="008F2EC3">
        <w:rPr>
          <w:i/>
          <w:iCs/>
        </w:rPr>
        <w:t>Khuṭba-yi</w:t>
      </w:r>
      <w:r w:rsidR="007F061F">
        <w:rPr>
          <w:i/>
          <w:iCs/>
        </w:rPr>
        <w:t xml:space="preserve"> </w:t>
      </w:r>
      <w:r w:rsidRPr="008F2EC3">
        <w:rPr>
          <w:i/>
          <w:iCs/>
        </w:rPr>
        <w:t>qahriyya</w:t>
      </w:r>
      <w:r w:rsidRPr="00D84E4A">
        <w:t xml:space="preserve">, written from Chihríq in denunciation of Ḥájí Mírzá </w:t>
      </w:r>
      <w:r w:rsidR="0037322B">
        <w:t>Á</w:t>
      </w:r>
      <w:r w:rsidRPr="00D84E4A">
        <w:t>qásí, was</w:t>
      </w:r>
      <w:r w:rsidR="007F061F">
        <w:t xml:space="preserve"> </w:t>
      </w:r>
      <w:r w:rsidRPr="00D84E4A">
        <w:t>delivered to the latter by the Bábí Münzer, Mullá</w:t>
      </w:r>
      <w:r w:rsidR="003150B7">
        <w:t xml:space="preserve"> </w:t>
      </w:r>
      <w:r w:rsidRPr="00D84E4A">
        <w:t xml:space="preserve">Muḥammad </w:t>
      </w:r>
      <w:r w:rsidR="006B23FC">
        <w:t>‘</w:t>
      </w:r>
      <w:r w:rsidRPr="00D84E4A">
        <w:t>Alí Ḥujjat-i</w:t>
      </w:r>
      <w:r w:rsidR="007F061F">
        <w:t xml:space="preserve"> </w:t>
      </w:r>
      <w:r w:rsidRPr="00D84E4A">
        <w:t>Zanjání.</w:t>
      </w:r>
      <w:r w:rsidR="003261E6">
        <w:rPr>
          <w:rStyle w:val="FootnoteReference"/>
        </w:rPr>
        <w:footnoteReference w:id="88"/>
      </w:r>
      <w:r w:rsidRPr="00D84E4A">
        <w:t xml:space="preserve">  In view of Zanjání</w:t>
      </w:r>
      <w:r w:rsidR="006B23FC">
        <w:t>’</w:t>
      </w:r>
      <w:r w:rsidRPr="00D84E4A">
        <w:t>s close contacts with court circles, this is not</w:t>
      </w:r>
      <w:r w:rsidR="007F061F">
        <w:t xml:space="preserve"> </w:t>
      </w:r>
      <w:r w:rsidRPr="00D84E4A">
        <w:t>impossible.</w:t>
      </w:r>
    </w:p>
    <w:p w:rsidR="00096800" w:rsidRPr="00D84E4A" w:rsidRDefault="00096800" w:rsidP="003261E6">
      <w:pPr>
        <w:pStyle w:val="Myhead3"/>
      </w:pPr>
      <w:r w:rsidRPr="00D84E4A">
        <w:t>Iraq</w:t>
      </w:r>
    </w:p>
    <w:p w:rsidR="00096800" w:rsidRPr="00D84E4A" w:rsidRDefault="00096800" w:rsidP="007F061F">
      <w:pPr>
        <w:pStyle w:val="Text"/>
      </w:pPr>
      <w:r w:rsidRPr="00D84E4A">
        <w:t>There is evidence that writings of the B</w:t>
      </w:r>
      <w:r w:rsidR="0076323E" w:rsidRPr="0076323E">
        <w:t>á</w:t>
      </w:r>
      <w:r w:rsidRPr="00D84E4A">
        <w:t>b were being distributed as far afield</w:t>
      </w:r>
      <w:r w:rsidR="007F061F">
        <w:t xml:space="preserve"> </w:t>
      </w:r>
      <w:r w:rsidRPr="00D84E4A">
        <w:t>as Karbalá</w:t>
      </w:r>
      <w:r w:rsidR="006B23FC">
        <w:t>’</w:t>
      </w:r>
      <w:r w:rsidRPr="00D84E4A">
        <w:t xml:space="preserve"> from a very early date</w:t>
      </w:r>
      <w:r w:rsidR="00474CA0">
        <w:t xml:space="preserve">.  </w:t>
      </w:r>
      <w:r w:rsidRPr="00D84E4A">
        <w:t xml:space="preserve">It has already been noted that Mullá </w:t>
      </w:r>
      <w:r w:rsidR="006B23FC">
        <w:t>‘</w:t>
      </w:r>
      <w:r w:rsidRPr="00D84E4A">
        <w:t>Alí</w:t>
      </w:r>
      <w:r w:rsidR="007F061F">
        <w:t xml:space="preserve"> </w:t>
      </w:r>
      <w:r w:rsidRPr="00D84E4A">
        <w:t>Basṭámí brought certain works of the prophet with him to Iraq</w:t>
      </w:r>
      <w:r w:rsidR="00474CA0">
        <w:t xml:space="preserve">.  </w:t>
      </w:r>
      <w:r w:rsidRPr="00D84E4A">
        <w:t>That other</w:t>
      </w:r>
      <w:r w:rsidR="007F061F">
        <w:t xml:space="preserve"> </w:t>
      </w:r>
      <w:r w:rsidRPr="00D84E4A">
        <w:t>writings soon followed is clear from the contents of an early manuscript</w:t>
      </w:r>
      <w:r w:rsidR="007F061F">
        <w:t xml:space="preserve"> </w:t>
      </w:r>
      <w:r w:rsidRPr="00D84E4A">
        <w:t>collection, the bulk of which was transcribed in 1262/1846 by a certain</w:t>
      </w:r>
      <w:r w:rsidR="007F061F">
        <w:t xml:space="preserve"> </w:t>
      </w:r>
      <w:r w:rsidRPr="00D84E4A">
        <w:t xml:space="preserve">Muḥammad </w:t>
      </w:r>
      <w:r w:rsidR="006B23FC">
        <w:t>‘</w:t>
      </w:r>
      <w:r w:rsidRPr="00D84E4A">
        <w:t>Alí in the madrasa of Mírzá Ja</w:t>
      </w:r>
      <w:r w:rsidR="006B23FC">
        <w:t>‘</w:t>
      </w:r>
      <w:r w:rsidRPr="00D84E4A">
        <w:t>far in Karbalá</w:t>
      </w:r>
      <w:r w:rsidR="006B23FC">
        <w:t>’</w:t>
      </w:r>
      <w:r w:rsidR="00474CA0">
        <w:t xml:space="preserve">.  </w:t>
      </w:r>
      <w:r w:rsidRPr="00D84E4A">
        <w:t>The rest of the</w:t>
      </w:r>
    </w:p>
    <w:p w:rsidR="00096800" w:rsidRPr="00D84E4A" w:rsidRDefault="00096800" w:rsidP="00D84E4A">
      <w:r w:rsidRPr="00D84E4A">
        <w:br w:type="page"/>
      </w:r>
    </w:p>
    <w:p w:rsidR="00612491" w:rsidRPr="00D84E4A" w:rsidRDefault="00612491" w:rsidP="007F061F">
      <w:pPr>
        <w:pStyle w:val="Textcts"/>
      </w:pPr>
      <w:r w:rsidRPr="00D84E4A">
        <w:lastRenderedPageBreak/>
        <w:t>collection was transcribed by the same individual during the same year and</w:t>
      </w:r>
      <w:r w:rsidR="007F061F">
        <w:t xml:space="preserve"> </w:t>
      </w:r>
      <w:r w:rsidRPr="00D84E4A">
        <w:t>the first half of 1263/1847 in Mashhad and Tehran.</w:t>
      </w:r>
    </w:p>
    <w:p w:rsidR="00AE493B" w:rsidRPr="00D84E4A" w:rsidRDefault="00612491" w:rsidP="007F061F">
      <w:pPr>
        <w:pStyle w:val="Text"/>
      </w:pPr>
      <w:r w:rsidRPr="00D84E4A">
        <w:t xml:space="preserve">Apart from a number of prayers, this collection contains the </w:t>
      </w:r>
      <w:r w:rsidRPr="003261E6">
        <w:rPr>
          <w:i/>
          <w:iCs/>
        </w:rPr>
        <w:t>Ziyára</w:t>
      </w:r>
      <w:r w:rsidR="007F061F">
        <w:rPr>
          <w:i/>
          <w:iCs/>
        </w:rPr>
        <w:t xml:space="preserve"> </w:t>
      </w:r>
      <w:r w:rsidRPr="003261E6">
        <w:rPr>
          <w:i/>
          <w:iCs/>
        </w:rPr>
        <w:t>j</w:t>
      </w:r>
      <w:r w:rsidR="0037322B" w:rsidRPr="003261E6">
        <w:rPr>
          <w:i/>
          <w:iCs/>
        </w:rPr>
        <w:t>á</w:t>
      </w:r>
      <w:r w:rsidRPr="003261E6">
        <w:rPr>
          <w:i/>
          <w:iCs/>
        </w:rPr>
        <w:t>mi</w:t>
      </w:r>
      <w:r w:rsidR="006B23FC" w:rsidRPr="003261E6">
        <w:rPr>
          <w:i/>
          <w:iCs/>
        </w:rPr>
        <w:t>‘</w:t>
      </w:r>
      <w:r w:rsidRPr="003261E6">
        <w:rPr>
          <w:i/>
          <w:iCs/>
        </w:rPr>
        <w:t>a ṣagh</w:t>
      </w:r>
      <w:r w:rsidR="0037322B" w:rsidRPr="003261E6">
        <w:rPr>
          <w:i/>
          <w:iCs/>
        </w:rPr>
        <w:t>í</w:t>
      </w:r>
      <w:r w:rsidRPr="003261E6">
        <w:rPr>
          <w:i/>
          <w:iCs/>
        </w:rPr>
        <w:t>ra</w:t>
      </w:r>
      <w:r w:rsidRPr="00D84E4A">
        <w:t xml:space="preserve"> (which equals </w:t>
      </w:r>
      <w:r w:rsidRPr="003261E6">
        <w:rPr>
          <w:i/>
          <w:iCs/>
        </w:rPr>
        <w:t>báb</w:t>
      </w:r>
      <w:r w:rsidRPr="00D84E4A">
        <w:t xml:space="preserve"> 1 of the </w:t>
      </w:r>
      <w:r w:rsidRPr="003261E6">
        <w:rPr>
          <w:i/>
          <w:iCs/>
        </w:rPr>
        <w:t>Risála furú</w:t>
      </w:r>
      <w:r w:rsidR="006B23FC" w:rsidRPr="003261E6">
        <w:rPr>
          <w:i/>
          <w:iCs/>
        </w:rPr>
        <w:t>‘</w:t>
      </w:r>
      <w:r w:rsidRPr="003261E6">
        <w:rPr>
          <w:i/>
          <w:iCs/>
        </w:rPr>
        <w:t xml:space="preserve"> al-</w:t>
      </w:r>
      <w:r w:rsidR="006B23FC" w:rsidRPr="003261E6">
        <w:rPr>
          <w:i/>
          <w:iCs/>
        </w:rPr>
        <w:t>‘</w:t>
      </w:r>
      <w:r w:rsidRPr="003261E6">
        <w:rPr>
          <w:i/>
          <w:iCs/>
        </w:rPr>
        <w:t>adliyya</w:t>
      </w:r>
      <w:r w:rsidRPr="00D84E4A">
        <w:t>), the</w:t>
      </w:r>
      <w:r w:rsidR="007F061F">
        <w:t xml:space="preserve"> </w:t>
      </w:r>
      <w:r w:rsidR="00E16B59" w:rsidRPr="00E16B59">
        <w:rPr>
          <w:i/>
          <w:iCs/>
        </w:rPr>
        <w:t>Qayyúm al-asmá’</w:t>
      </w:r>
      <w:r w:rsidRPr="00D84E4A">
        <w:t xml:space="preserve">, the </w:t>
      </w:r>
      <w:r w:rsidRPr="003261E6">
        <w:rPr>
          <w:i/>
          <w:iCs/>
        </w:rPr>
        <w:t>Kit</w:t>
      </w:r>
      <w:r w:rsidR="0037322B" w:rsidRPr="003261E6">
        <w:rPr>
          <w:i/>
          <w:iCs/>
        </w:rPr>
        <w:t>á</w:t>
      </w:r>
      <w:r w:rsidRPr="003261E6">
        <w:rPr>
          <w:i/>
          <w:iCs/>
        </w:rPr>
        <w:t>b a</w:t>
      </w:r>
      <w:r w:rsidR="006B23FC" w:rsidRPr="003261E6">
        <w:rPr>
          <w:i/>
          <w:iCs/>
        </w:rPr>
        <w:t>‘</w:t>
      </w:r>
      <w:r w:rsidRPr="003261E6">
        <w:rPr>
          <w:i/>
          <w:iCs/>
        </w:rPr>
        <w:t>m</w:t>
      </w:r>
      <w:r w:rsidR="0037322B" w:rsidRPr="003261E6">
        <w:rPr>
          <w:i/>
          <w:iCs/>
        </w:rPr>
        <w:t>á</w:t>
      </w:r>
      <w:r w:rsidRPr="003261E6">
        <w:rPr>
          <w:i/>
          <w:iCs/>
        </w:rPr>
        <w:t>l a</w:t>
      </w:r>
      <w:r w:rsidR="001A3AC5">
        <w:rPr>
          <w:i/>
          <w:iCs/>
        </w:rPr>
        <w:t>s</w:t>
      </w:r>
      <w:r w:rsidRPr="003261E6">
        <w:rPr>
          <w:i/>
          <w:iCs/>
        </w:rPr>
        <w:t>-sana</w:t>
      </w:r>
      <w:r w:rsidRPr="00D84E4A">
        <w:t xml:space="preserve">, the </w:t>
      </w:r>
      <w:r w:rsidRPr="003261E6">
        <w:rPr>
          <w:i/>
          <w:iCs/>
        </w:rPr>
        <w:t>ziy</w:t>
      </w:r>
      <w:r w:rsidR="0037322B" w:rsidRPr="003261E6">
        <w:rPr>
          <w:i/>
          <w:iCs/>
        </w:rPr>
        <w:t>á</w:t>
      </w:r>
      <w:r w:rsidRPr="003261E6">
        <w:rPr>
          <w:i/>
          <w:iCs/>
        </w:rPr>
        <w:t>ra</w:t>
      </w:r>
      <w:r w:rsidRPr="00D84E4A">
        <w:t xml:space="preserve"> for </w:t>
      </w:r>
      <w:r w:rsidR="006B23FC">
        <w:t>‘</w:t>
      </w:r>
      <w:r w:rsidRPr="00D84E4A">
        <w:t xml:space="preserve">Alí, the </w:t>
      </w:r>
      <w:r w:rsidRPr="003261E6">
        <w:rPr>
          <w:i/>
          <w:iCs/>
        </w:rPr>
        <w:t>Ṣaḥ</w:t>
      </w:r>
      <w:r w:rsidR="0037322B" w:rsidRPr="003261E6">
        <w:rPr>
          <w:i/>
          <w:iCs/>
        </w:rPr>
        <w:t>í</w:t>
      </w:r>
      <w:r w:rsidRPr="003261E6">
        <w:rPr>
          <w:i/>
          <w:iCs/>
        </w:rPr>
        <w:t>fa</w:t>
      </w:r>
      <w:r w:rsidR="007F061F">
        <w:rPr>
          <w:i/>
          <w:iCs/>
        </w:rPr>
        <w:t xml:space="preserve"> </w:t>
      </w:r>
      <w:r w:rsidRPr="003261E6">
        <w:rPr>
          <w:i/>
          <w:iCs/>
        </w:rPr>
        <w:t>makhzúna</w:t>
      </w:r>
      <w:r w:rsidRPr="00D84E4A">
        <w:t xml:space="preserve">, twelve </w:t>
      </w:r>
      <w:r w:rsidRPr="003261E6">
        <w:rPr>
          <w:i/>
          <w:iCs/>
        </w:rPr>
        <w:t>khuṭbas</w:t>
      </w:r>
      <w:r w:rsidRPr="00D84E4A">
        <w:t xml:space="preserve"> (most of which seem to have been written in the</w:t>
      </w:r>
      <w:r w:rsidR="007F061F">
        <w:t xml:space="preserve"> </w:t>
      </w:r>
      <w:r w:rsidRPr="00D84E4A">
        <w:t>course of the Báb</w:t>
      </w:r>
      <w:r w:rsidR="006B23FC">
        <w:t>’</w:t>
      </w:r>
      <w:r w:rsidRPr="00D84E4A">
        <w:t>s pilgrimage journey to Mecca), several letters, a number of</w:t>
      </w:r>
      <w:r w:rsidR="007F061F">
        <w:t xml:space="preserve"> </w:t>
      </w:r>
      <w:r w:rsidRPr="003261E6">
        <w:rPr>
          <w:i/>
          <w:iCs/>
        </w:rPr>
        <w:t>ris</w:t>
      </w:r>
      <w:r w:rsidR="0037322B" w:rsidRPr="003261E6">
        <w:rPr>
          <w:i/>
          <w:iCs/>
        </w:rPr>
        <w:t>á</w:t>
      </w:r>
      <w:r w:rsidRPr="003261E6">
        <w:rPr>
          <w:i/>
          <w:iCs/>
        </w:rPr>
        <w:t>las</w:t>
      </w:r>
      <w:r w:rsidRPr="00D84E4A">
        <w:t xml:space="preserve">, and several </w:t>
      </w:r>
      <w:r w:rsidRPr="003261E6">
        <w:rPr>
          <w:i/>
          <w:iCs/>
        </w:rPr>
        <w:t>tafsírs</w:t>
      </w:r>
      <w:r w:rsidRPr="00D84E4A">
        <w:t>.</w:t>
      </w:r>
      <w:r w:rsidR="003261E6">
        <w:rPr>
          <w:rStyle w:val="FootnoteReference"/>
        </w:rPr>
        <w:footnoteReference w:id="89"/>
      </w:r>
    </w:p>
    <w:p w:rsidR="00AE493B" w:rsidRPr="00D84E4A" w:rsidRDefault="00612491" w:rsidP="00763AF4">
      <w:pPr>
        <w:pStyle w:val="Text"/>
      </w:pPr>
      <w:r w:rsidRPr="00D84E4A">
        <w:t>In a letter dated 1263/1847, from Shaykh Sulṭán al-Karbalá</w:t>
      </w:r>
      <w:r w:rsidR="006B23FC">
        <w:t>’</w:t>
      </w:r>
      <w:r w:rsidRPr="00D84E4A">
        <w:t>í to Bábís</w:t>
      </w:r>
      <w:r w:rsidR="007F061F">
        <w:t xml:space="preserve"> </w:t>
      </w:r>
      <w:r w:rsidRPr="00D84E4A">
        <w:t>in Iran, the Báb</w:t>
      </w:r>
      <w:r w:rsidR="006B23FC">
        <w:t>’</w:t>
      </w:r>
      <w:r w:rsidRPr="00D84E4A">
        <w:t xml:space="preserve">s commentary on the </w:t>
      </w:r>
      <w:r w:rsidRPr="003261E6">
        <w:rPr>
          <w:i/>
          <w:iCs/>
        </w:rPr>
        <w:t>Ḥad</w:t>
      </w:r>
      <w:r w:rsidR="0037322B" w:rsidRPr="003261E6">
        <w:rPr>
          <w:i/>
          <w:iCs/>
        </w:rPr>
        <w:t>í</w:t>
      </w:r>
      <w:r w:rsidRPr="003261E6">
        <w:rPr>
          <w:i/>
          <w:iCs/>
        </w:rPr>
        <w:t>th al-járiyya</w:t>
      </w:r>
      <w:r w:rsidRPr="00D84E4A">
        <w:t xml:space="preserve">, the </w:t>
      </w:r>
      <w:r w:rsidRPr="003261E6">
        <w:rPr>
          <w:i/>
          <w:iCs/>
        </w:rPr>
        <w:t>Qayyúm al-asm</w:t>
      </w:r>
      <w:r w:rsidR="0037322B" w:rsidRPr="003261E6">
        <w:rPr>
          <w:i/>
          <w:iCs/>
        </w:rPr>
        <w:t>á</w:t>
      </w:r>
      <w:r w:rsidR="006B23FC" w:rsidRPr="003261E6">
        <w:rPr>
          <w:i/>
          <w:iCs/>
        </w:rPr>
        <w:t>’</w:t>
      </w:r>
      <w:r w:rsidRPr="00D84E4A">
        <w:t xml:space="preserve">, a </w:t>
      </w:r>
      <w:r w:rsidRPr="003261E6">
        <w:rPr>
          <w:i/>
          <w:iCs/>
        </w:rPr>
        <w:t>khuṭba</w:t>
      </w:r>
      <w:r w:rsidRPr="00D84E4A">
        <w:t xml:space="preserve">, and several </w:t>
      </w:r>
      <w:r w:rsidRPr="003261E6">
        <w:rPr>
          <w:i/>
          <w:iCs/>
        </w:rPr>
        <w:t>ris</w:t>
      </w:r>
      <w:r w:rsidR="0037322B" w:rsidRPr="003261E6">
        <w:rPr>
          <w:i/>
          <w:iCs/>
        </w:rPr>
        <w:t>á</w:t>
      </w:r>
      <w:r w:rsidRPr="003261E6">
        <w:rPr>
          <w:i/>
          <w:iCs/>
        </w:rPr>
        <w:t>las</w:t>
      </w:r>
      <w:r w:rsidRPr="00D84E4A">
        <w:t xml:space="preserve"> are quoted in a context suggesting that</w:t>
      </w:r>
      <w:r w:rsidR="007F061F">
        <w:t xml:space="preserve"> </w:t>
      </w:r>
      <w:r w:rsidRPr="00D84E4A">
        <w:t>they were familiar to the Bábís of Karbalá</w:t>
      </w:r>
      <w:r w:rsidR="006B23FC">
        <w:t>’</w:t>
      </w:r>
      <w:r w:rsidRPr="00D84E4A">
        <w:t>, where the letter was written</w:t>
      </w:r>
      <w:r w:rsidR="003261E6">
        <w:t>.</w:t>
      </w:r>
      <w:r w:rsidR="003261E6">
        <w:rPr>
          <w:rStyle w:val="FootnoteReference"/>
        </w:rPr>
        <w:footnoteReference w:id="90"/>
      </w:r>
      <w:r w:rsidR="007F061F">
        <w:t xml:space="preserve">  </w:t>
      </w:r>
      <w:r w:rsidRPr="00D84E4A">
        <w:t>Mírzá Muṣṭafá al-Baghd</w:t>
      </w:r>
      <w:r w:rsidR="00763AF4" w:rsidRPr="00763AF4">
        <w:t>á</w:t>
      </w:r>
      <w:r w:rsidRPr="00D84E4A">
        <w:t>dí states that Qurrat al-</w:t>
      </w:r>
      <w:r w:rsidR="006B23FC">
        <w:t>‘</w:t>
      </w:r>
      <w:r w:rsidRPr="00D84E4A">
        <w:t>Ayn read portions of the</w:t>
      </w:r>
      <w:r w:rsidR="007F061F">
        <w:t xml:space="preserve"> </w:t>
      </w:r>
      <w:r w:rsidRPr="00D84E4A">
        <w:t>Báb</w:t>
      </w:r>
      <w:r w:rsidR="006B23FC">
        <w:t>’</w:t>
      </w:r>
      <w:r w:rsidRPr="00D84E4A">
        <w:t xml:space="preserve">s </w:t>
      </w:r>
      <w:r w:rsidRPr="003261E6">
        <w:rPr>
          <w:i/>
          <w:iCs/>
        </w:rPr>
        <w:t>tafsír</w:t>
      </w:r>
      <w:r w:rsidRPr="00D84E4A">
        <w:t xml:space="preserve"> on the </w:t>
      </w:r>
      <w:r w:rsidRPr="003261E6">
        <w:rPr>
          <w:i/>
          <w:iCs/>
        </w:rPr>
        <w:t>Súrat al-kawthar</w:t>
      </w:r>
      <w:r w:rsidRPr="00D84E4A">
        <w:t xml:space="preserve"> to the ulama of Karbala</w:t>
      </w:r>
      <w:r w:rsidR="006B23FC">
        <w:t>’</w:t>
      </w:r>
      <w:r w:rsidRPr="00D84E4A">
        <w:t>.</w:t>
      </w:r>
      <w:r w:rsidR="003261E6">
        <w:rPr>
          <w:rStyle w:val="FootnoteReference"/>
        </w:rPr>
        <w:footnoteReference w:id="91"/>
      </w:r>
      <w:r w:rsidRPr="00D84E4A">
        <w:t xml:space="preserve">  Finally,</w:t>
      </w:r>
      <w:r w:rsidR="007F061F">
        <w:t xml:space="preserve"> </w:t>
      </w:r>
      <w:r w:rsidRPr="00D84E4A">
        <w:t xml:space="preserve">Mírzá Muḥíṭ Kirmání, a leading Shaykhí </w:t>
      </w:r>
      <w:r w:rsidR="006B23FC">
        <w:t>‘</w:t>
      </w:r>
      <w:r w:rsidR="0037322B" w:rsidRPr="00D84E4A">
        <w:t>á</w:t>
      </w:r>
      <w:r w:rsidRPr="00D84E4A">
        <w:t>lim from Karbalá</w:t>
      </w:r>
      <w:r w:rsidR="006B23FC">
        <w:t>’</w:t>
      </w:r>
      <w:r w:rsidRPr="00D84E4A">
        <w:t>, met the Báb in</w:t>
      </w:r>
      <w:r w:rsidR="007F061F">
        <w:t xml:space="preserve"> </w:t>
      </w:r>
      <w:r w:rsidRPr="00D84E4A">
        <w:t xml:space="preserve">Mecca; on returning to Iraq, he received a copy of the </w:t>
      </w:r>
      <w:r w:rsidRPr="003261E6">
        <w:rPr>
          <w:i/>
          <w:iCs/>
        </w:rPr>
        <w:t>Ṣaḥ</w:t>
      </w:r>
      <w:r w:rsidR="0037322B" w:rsidRPr="003261E6">
        <w:rPr>
          <w:i/>
          <w:iCs/>
        </w:rPr>
        <w:t>í</w:t>
      </w:r>
      <w:r w:rsidRPr="003261E6">
        <w:rPr>
          <w:i/>
          <w:iCs/>
        </w:rPr>
        <w:t>fa bayna</w:t>
      </w:r>
      <w:r w:rsidR="006B23FC" w:rsidRPr="003261E6">
        <w:rPr>
          <w:i/>
          <w:iCs/>
        </w:rPr>
        <w:t>’</w:t>
      </w:r>
      <w:r w:rsidRPr="003261E6">
        <w:rPr>
          <w:i/>
          <w:iCs/>
        </w:rPr>
        <w:t>l-ḥaramayn</w:t>
      </w:r>
      <w:r w:rsidRPr="00D84E4A">
        <w:t>, written by the Báb in reply to questions Muḥíṭ had put to him</w:t>
      </w:r>
      <w:r w:rsidR="007F061F">
        <w:t xml:space="preserve"> </w:t>
      </w:r>
      <w:r w:rsidRPr="00D84E4A">
        <w:t>during their meeting.</w:t>
      </w:r>
      <w:r w:rsidR="003261E6">
        <w:rPr>
          <w:rStyle w:val="FootnoteReference"/>
        </w:rPr>
        <w:footnoteReference w:id="92"/>
      </w:r>
    </w:p>
    <w:p w:rsidR="00612491" w:rsidRPr="00D84E4A" w:rsidRDefault="00612491" w:rsidP="003261E6">
      <w:pPr>
        <w:pStyle w:val="Myhead3"/>
      </w:pPr>
      <w:r w:rsidRPr="00D84E4A">
        <w:t>Kerman, Qazvín, and elsewhere in Iran</w:t>
      </w:r>
    </w:p>
    <w:p w:rsidR="00612491" w:rsidRPr="00D84E4A" w:rsidRDefault="00612491" w:rsidP="007F061F">
      <w:pPr>
        <w:pStyle w:val="Text"/>
      </w:pPr>
      <w:r w:rsidRPr="00D84E4A">
        <w:t>Of course, Karbalá</w:t>
      </w:r>
      <w:r w:rsidR="006B23FC">
        <w:t>’</w:t>
      </w:r>
      <w:r w:rsidRPr="00D84E4A">
        <w:t xml:space="preserve"> was an important centre of Bábí activity throughout this</w:t>
      </w:r>
      <w:r w:rsidR="007F061F">
        <w:t xml:space="preserve"> </w:t>
      </w:r>
      <w:r w:rsidRPr="00D84E4A">
        <w:t>early period, and numerous Báb</w:t>
      </w:r>
      <w:r w:rsidR="006B23FC">
        <w:t>’</w:t>
      </w:r>
      <w:r w:rsidRPr="00D84E4A">
        <w:t>s</w:t>
      </w:r>
      <w:r w:rsidR="008566E6">
        <w:t>—</w:t>
      </w:r>
      <w:r w:rsidRPr="00D84E4A">
        <w:t>including several Letters of the Living</w:t>
      </w:r>
      <w:r w:rsidR="008566E6">
        <w:t>—</w:t>
      </w:r>
      <w:r w:rsidRPr="00D84E4A">
        <w:t>travelled between there and Shíráz.</w:t>
      </w:r>
      <w:r w:rsidR="00C66C3E">
        <w:rPr>
          <w:rStyle w:val="FootnoteReference"/>
        </w:rPr>
        <w:footnoteReference w:id="93"/>
      </w:r>
      <w:r w:rsidRPr="00D84E4A">
        <w:t xml:space="preserve">  Works of the Báb reached other</w:t>
      </w:r>
      <w:r w:rsidR="007F061F">
        <w:t xml:space="preserve"> </w:t>
      </w:r>
      <w:r w:rsidRPr="00D84E4A">
        <w:t>centres as well, among them Kerman, where Ḥájj Mullá Muḥammad Karím</w:t>
      </w:r>
      <w:r w:rsidR="007F061F">
        <w:t xml:space="preserve"> </w:t>
      </w:r>
      <w:r w:rsidRPr="00D84E4A">
        <w:t>Khán Kirmání was making a separate bid for leadership of the Shaykhí sect.</w:t>
      </w:r>
      <w:r w:rsidR="007F061F">
        <w:t xml:space="preserve">  </w:t>
      </w:r>
      <w:r w:rsidRPr="00D84E4A">
        <w:t>After his return from Mecca, the Báb wrote to Karím Khán</w:t>
      </w:r>
      <w:r w:rsidR="00474CA0">
        <w:t xml:space="preserve">.  </w:t>
      </w:r>
      <w:r w:rsidRPr="00D84E4A">
        <w:t>This letter was</w:t>
      </w:r>
      <w:r w:rsidR="007F061F">
        <w:t xml:space="preserve"> </w:t>
      </w:r>
      <w:r w:rsidRPr="00D84E4A">
        <w:t>probably delivered by Mullá Ṣádiq Khurásání in the course of a visit to that</w:t>
      </w:r>
      <w:r w:rsidR="007F061F">
        <w:t xml:space="preserve"> </w:t>
      </w:r>
      <w:r w:rsidRPr="00D84E4A">
        <w:t>city.</w:t>
      </w:r>
      <w:r w:rsidR="00C66C3E">
        <w:rPr>
          <w:rStyle w:val="FootnoteReference"/>
        </w:rPr>
        <w:footnoteReference w:id="94"/>
      </w:r>
      <w:r w:rsidRPr="00D84E4A">
        <w:t xml:space="preserve"> </w:t>
      </w:r>
      <w:r w:rsidR="00C3008D" w:rsidRPr="00D84E4A">
        <w:t xml:space="preserve"> </w:t>
      </w:r>
      <w:r w:rsidRPr="00D84E4A">
        <w:t xml:space="preserve">Karím Khán himself writes that </w:t>
      </w:r>
      <w:r w:rsidR="006B23FC">
        <w:t>‘</w:t>
      </w:r>
      <w:r w:rsidRPr="00D84E4A">
        <w:t>he [the Báb] sent a certain Mullá</w:t>
      </w:r>
    </w:p>
    <w:p w:rsidR="00612491" w:rsidRPr="00D84E4A" w:rsidRDefault="00612491" w:rsidP="00D84E4A">
      <w:r w:rsidRPr="00D84E4A">
        <w:br w:type="page"/>
      </w:r>
    </w:p>
    <w:p w:rsidR="00AE493B" w:rsidRPr="00D84E4A" w:rsidRDefault="009342E3" w:rsidP="007F061F">
      <w:pPr>
        <w:pStyle w:val="Textcts"/>
      </w:pPr>
      <w:r w:rsidRPr="00D84E4A">
        <w:lastRenderedPageBreak/>
        <w:t xml:space="preserve">Ṣádiq to Kerman bearing a number of </w:t>
      </w:r>
      <w:r w:rsidRPr="00845489">
        <w:rPr>
          <w:i/>
          <w:iCs/>
        </w:rPr>
        <w:t>súras</w:t>
      </w:r>
      <w:r w:rsidRPr="00D84E4A">
        <w:t xml:space="preserve"> in the style of the Qur</w:t>
      </w:r>
      <w:r w:rsidR="006B23FC">
        <w:t>’</w:t>
      </w:r>
      <w:r w:rsidRPr="00D84E4A">
        <w:t>án, a</w:t>
      </w:r>
      <w:r w:rsidR="007F061F">
        <w:t xml:space="preserve"> </w:t>
      </w:r>
      <w:r w:rsidRPr="00D84E4A">
        <w:t xml:space="preserve">number of books in the style of the </w:t>
      </w:r>
      <w:r w:rsidRPr="00D84E4A">
        <w:rPr>
          <w:i/>
          <w:iCs/>
        </w:rPr>
        <w:t>Ṣaḥ</w:t>
      </w:r>
      <w:r w:rsidR="0037322B" w:rsidRPr="00D84E4A">
        <w:t>í</w:t>
      </w:r>
      <w:r w:rsidRPr="00D84E4A">
        <w:rPr>
          <w:i/>
          <w:iCs/>
        </w:rPr>
        <w:t>fa Sajjádiyya</w:t>
      </w:r>
      <w:r w:rsidRPr="00D84E4A">
        <w:t xml:space="preserve"> and a number of</w:t>
      </w:r>
      <w:r w:rsidR="007F061F">
        <w:t xml:space="preserve"> </w:t>
      </w:r>
      <w:r w:rsidRPr="00845489">
        <w:rPr>
          <w:i/>
          <w:iCs/>
        </w:rPr>
        <w:t>khuṭbas</w:t>
      </w:r>
      <w:r w:rsidRPr="00D84E4A">
        <w:t xml:space="preserve"> in the style of the </w:t>
      </w:r>
      <w:r w:rsidRPr="00845489">
        <w:rPr>
          <w:i/>
          <w:iCs/>
        </w:rPr>
        <w:t>Nahj al-balágha</w:t>
      </w:r>
      <w:r w:rsidR="006B23FC">
        <w:t>’</w:t>
      </w:r>
      <w:r w:rsidRPr="00D84E4A">
        <w:t>.</w:t>
      </w:r>
      <w:r w:rsidR="00845489">
        <w:rPr>
          <w:rStyle w:val="FootnoteReference"/>
        </w:rPr>
        <w:footnoteReference w:id="95"/>
      </w:r>
    </w:p>
    <w:p w:rsidR="00AE493B" w:rsidRPr="00D84E4A" w:rsidRDefault="009342E3" w:rsidP="00470ACC">
      <w:pPr>
        <w:pStyle w:val="Text"/>
      </w:pPr>
      <w:r w:rsidRPr="00D84E4A">
        <w:t>Mull</w:t>
      </w:r>
      <w:r w:rsidR="00470ACC">
        <w:t>á</w:t>
      </w:r>
      <w:r w:rsidRPr="00D84E4A">
        <w:t xml:space="preserve"> Ṣádiq was preceded to Kerman (if only by a short margin) by</w:t>
      </w:r>
      <w:r w:rsidR="007F061F">
        <w:t xml:space="preserve"> </w:t>
      </w:r>
      <w:r w:rsidRPr="00D84E4A">
        <w:t xml:space="preserve">Mullá Muḥammad </w:t>
      </w:r>
      <w:r w:rsidR="006B23FC">
        <w:t>‘</w:t>
      </w:r>
      <w:r w:rsidRPr="00D84E4A">
        <w:t>Alí Bárfurúshí Quddús, who also brought with him at</w:t>
      </w:r>
      <w:r w:rsidR="007F061F">
        <w:t xml:space="preserve"> </w:t>
      </w:r>
      <w:r w:rsidRPr="00D84E4A">
        <w:t>least one work by the Báb</w:t>
      </w:r>
      <w:r w:rsidR="00474CA0">
        <w:t xml:space="preserve">.  </w:t>
      </w:r>
      <w:r w:rsidRPr="00D84E4A">
        <w:t xml:space="preserve">According to Karím Khán, the Báb </w:t>
      </w:r>
      <w:r w:rsidR="006B23FC">
        <w:t>‘</w:t>
      </w:r>
      <w:r w:rsidRPr="00D84E4A">
        <w:t>had written</w:t>
      </w:r>
      <w:r w:rsidR="007F061F">
        <w:t xml:space="preserve"> </w:t>
      </w:r>
      <w:r w:rsidRPr="00D84E4A">
        <w:t xml:space="preserve">that </w:t>
      </w:r>
      <w:r w:rsidRPr="00845489">
        <w:rPr>
          <w:i/>
          <w:iCs/>
        </w:rPr>
        <w:t>Súra</w:t>
      </w:r>
      <w:r w:rsidRPr="00D84E4A">
        <w:t xml:space="preserve"> for me, and sent it with a certain Mullá Muḥammad </w:t>
      </w:r>
      <w:r w:rsidR="006B23FC">
        <w:t>‘</w:t>
      </w:r>
      <w:r w:rsidRPr="00D84E4A">
        <w:t>Alí</w:t>
      </w:r>
      <w:r w:rsidR="007F061F">
        <w:t xml:space="preserve"> </w:t>
      </w:r>
      <w:r w:rsidRPr="00D84E4A">
        <w:t>Mázandarání, having written it in his own hand.</w:t>
      </w:r>
      <w:r w:rsidR="006B23FC">
        <w:t>’</w:t>
      </w:r>
      <w:r w:rsidR="00845489">
        <w:rPr>
          <w:rStyle w:val="FootnoteReference"/>
        </w:rPr>
        <w:footnoteReference w:id="96"/>
      </w:r>
      <w:r w:rsidRPr="00D84E4A">
        <w:t xml:space="preserve">  Kirmání quotes from or</w:t>
      </w:r>
      <w:r w:rsidR="007F061F">
        <w:t xml:space="preserve"> </w:t>
      </w:r>
      <w:r w:rsidRPr="00D84E4A">
        <w:t>gives the gist of several works of the Báb in the course of his treatises written</w:t>
      </w:r>
      <w:r w:rsidR="007F061F">
        <w:t xml:space="preserve"> </w:t>
      </w:r>
      <w:r w:rsidRPr="00D84E4A">
        <w:t>to refute him and his doctrines</w:t>
      </w:r>
      <w:r w:rsidR="00845489">
        <w:t>.</w:t>
      </w:r>
      <w:r w:rsidR="00845489">
        <w:rPr>
          <w:rStyle w:val="FootnoteReference"/>
        </w:rPr>
        <w:footnoteReference w:id="97"/>
      </w:r>
    </w:p>
    <w:p w:rsidR="00AE493B" w:rsidRPr="00D84E4A" w:rsidRDefault="009342E3" w:rsidP="003A5352">
      <w:pPr>
        <w:pStyle w:val="Text"/>
      </w:pPr>
      <w:r w:rsidRPr="00D84E4A">
        <w:t>Mullá Ja</w:t>
      </w:r>
      <w:r w:rsidR="006B23FC">
        <w:t>‘</w:t>
      </w:r>
      <w:r w:rsidRPr="00D84E4A">
        <w:t>far Qazvíní mentions that the first person to send writings of</w:t>
      </w:r>
      <w:r w:rsidR="007F061F">
        <w:t xml:space="preserve"> </w:t>
      </w:r>
      <w:r w:rsidRPr="00D84E4A">
        <w:t xml:space="preserve">the Báb to Qazvín was Mírzá Muḥammad Mahdí, a son of Ḥájí </w:t>
      </w:r>
      <w:r w:rsidR="006B23FC">
        <w:t>‘</w:t>
      </w:r>
      <w:r w:rsidRPr="00D84E4A">
        <w:t>Abd al-Karím Bághbánbáshí</w:t>
      </w:r>
      <w:r w:rsidR="00845489">
        <w:t>.</w:t>
      </w:r>
      <w:r w:rsidR="00845489">
        <w:rPr>
          <w:rStyle w:val="FootnoteReference"/>
        </w:rPr>
        <w:footnoteReference w:id="98"/>
      </w:r>
      <w:r w:rsidR="00845489">
        <w:t xml:space="preserve"> </w:t>
      </w:r>
      <w:r w:rsidRPr="00D84E4A">
        <w:t xml:space="preserve"> If this was indeed the case, the writings referred to</w:t>
      </w:r>
      <w:r w:rsidR="007F061F">
        <w:t xml:space="preserve"> </w:t>
      </w:r>
      <w:r w:rsidRPr="00D84E4A">
        <w:t>must have reached Qazvín in late 1846 to early 1847, while the Báb was</w:t>
      </w:r>
      <w:r w:rsidR="007F061F">
        <w:t xml:space="preserve"> </w:t>
      </w:r>
      <w:r w:rsidRPr="00D84E4A">
        <w:t>residing in I</w:t>
      </w:r>
      <w:r w:rsidR="00845489" w:rsidRPr="00845489">
        <w:t>ṣ</w:t>
      </w:r>
      <w:r w:rsidRPr="00D84E4A">
        <w:t>fah</w:t>
      </w:r>
      <w:r w:rsidR="00845489" w:rsidRPr="00845489">
        <w:t>á</w:t>
      </w:r>
      <w:r w:rsidRPr="00D84E4A">
        <w:t>n</w:t>
      </w:r>
      <w:r w:rsidR="00474CA0">
        <w:t xml:space="preserve">.  </w:t>
      </w:r>
      <w:r w:rsidRPr="00D84E4A">
        <w:t>Mírzá Muḥammad Mahdí is known to have met the Báb</w:t>
      </w:r>
      <w:r w:rsidR="007F061F">
        <w:t xml:space="preserve"> </w:t>
      </w:r>
      <w:r w:rsidRPr="00D84E4A">
        <w:t>there, while en route to Bombay with an uncle</w:t>
      </w:r>
      <w:r w:rsidR="00474CA0">
        <w:t xml:space="preserve">.  </w:t>
      </w:r>
      <w:r w:rsidRPr="00D84E4A">
        <w:t>The Báb did not permit him</w:t>
      </w:r>
      <w:r w:rsidR="007F061F">
        <w:t xml:space="preserve"> </w:t>
      </w:r>
      <w:r w:rsidRPr="00D84E4A">
        <w:t>to continue his journey, and the uncle was later drowned at sea.</w:t>
      </w:r>
      <w:r w:rsidR="00845489">
        <w:rPr>
          <w:rStyle w:val="FootnoteReference"/>
        </w:rPr>
        <w:footnoteReference w:id="99"/>
      </w:r>
      <w:r w:rsidRPr="00D84E4A">
        <w:t xml:space="preserve">  According</w:t>
      </w:r>
      <w:r w:rsidR="007F061F">
        <w:t xml:space="preserve"> </w:t>
      </w:r>
      <w:r w:rsidRPr="00D84E4A">
        <w:t>to Mullá Ja</w:t>
      </w:r>
      <w:r w:rsidR="006B23FC">
        <w:t>‘</w:t>
      </w:r>
      <w:r w:rsidRPr="00D84E4A">
        <w:t>far, the transcripts of the Báb</w:t>
      </w:r>
      <w:r w:rsidR="006B23FC">
        <w:t>’</w:t>
      </w:r>
      <w:r w:rsidRPr="00D84E4A">
        <w:t>s writings were accompanied by a</w:t>
      </w:r>
      <w:r w:rsidR="007F061F">
        <w:t xml:space="preserve"> </w:t>
      </w:r>
      <w:r w:rsidRPr="00D84E4A">
        <w:t>description of the shipwreck and Muḥammad Mahdí</w:t>
      </w:r>
      <w:r w:rsidR="006B23FC">
        <w:t>’</w:t>
      </w:r>
      <w:r w:rsidRPr="00D84E4A">
        <w:t>s uncle</w:t>
      </w:r>
      <w:r w:rsidR="006B23FC">
        <w:t>’</w:t>
      </w:r>
      <w:r w:rsidRPr="00D84E4A">
        <w:t>s death</w:t>
      </w:r>
      <w:r w:rsidR="00474CA0">
        <w:t xml:space="preserve">.  </w:t>
      </w:r>
      <w:r w:rsidRPr="00D84E4A">
        <w:t>Later, he</w:t>
      </w:r>
      <w:r w:rsidR="007F061F">
        <w:t xml:space="preserve"> </w:t>
      </w:r>
      <w:r w:rsidRPr="00D84E4A">
        <w:t xml:space="preserve">says that other writings were subsequently forwarded to Qazvín by </w:t>
      </w:r>
      <w:r w:rsidR="0037322B">
        <w:t>Á</w:t>
      </w:r>
      <w:r w:rsidRPr="00D84E4A">
        <w:t>qá</w:t>
      </w:r>
      <w:r w:rsidR="007F061F">
        <w:t xml:space="preserve"> </w:t>
      </w:r>
      <w:r w:rsidRPr="00D84E4A">
        <w:t xml:space="preserve">Mírzá Muḥammad </w:t>
      </w:r>
      <w:r w:rsidR="006B23FC">
        <w:t>‘</w:t>
      </w:r>
      <w:r w:rsidRPr="00D84E4A">
        <w:t>Alí Qazvíní (the husband of Qurrat al-</w:t>
      </w:r>
      <w:r w:rsidR="006B23FC">
        <w:t>‘</w:t>
      </w:r>
      <w:r w:rsidRPr="00D84E4A">
        <w:t>Ayn</w:t>
      </w:r>
      <w:r w:rsidR="006B23FC">
        <w:t>’</w:t>
      </w:r>
      <w:r w:rsidRPr="00D84E4A">
        <w:t>s sister,</w:t>
      </w:r>
      <w:r w:rsidR="007F061F">
        <w:t xml:space="preserve"> </w:t>
      </w:r>
      <w:r w:rsidRPr="00D84E4A">
        <w:t>Marḍíyya, and a Letter of the Living)</w:t>
      </w:r>
      <w:r w:rsidR="00474CA0">
        <w:t xml:space="preserve">.  </w:t>
      </w:r>
      <w:r w:rsidRPr="00D84E4A">
        <w:t>These were directed to Mírzá</w:t>
      </w:r>
      <w:r w:rsidR="007F061F">
        <w:t xml:space="preserve"> </w:t>
      </w:r>
      <w:r w:rsidRPr="00D84E4A">
        <w:t xml:space="preserve">Muḥammad </w:t>
      </w:r>
      <w:r w:rsidR="006B23FC">
        <w:t>‘</w:t>
      </w:r>
      <w:r w:rsidRPr="00D84E4A">
        <w:t>Alí</w:t>
      </w:r>
      <w:r w:rsidR="006B23FC">
        <w:t>’</w:t>
      </w:r>
      <w:r w:rsidRPr="00D84E4A">
        <w:t xml:space="preserve">s father, Ḥájí Mullá </w:t>
      </w:r>
      <w:r w:rsidR="006B23FC">
        <w:t>‘</w:t>
      </w:r>
      <w:r w:rsidRPr="00D84E4A">
        <w:t>Abd al-Wahháb, one of the city</w:t>
      </w:r>
      <w:r w:rsidR="006B23FC">
        <w:t>’</w:t>
      </w:r>
      <w:r w:rsidRPr="00D84E4A">
        <w:t>s</w:t>
      </w:r>
      <w:r w:rsidR="007F061F">
        <w:t xml:space="preserve"> </w:t>
      </w:r>
      <w:r w:rsidRPr="00D84E4A">
        <w:t xml:space="preserve">leading </w:t>
      </w:r>
      <w:r w:rsidR="006B23FC">
        <w:t>‘</w:t>
      </w:r>
      <w:r w:rsidRPr="00D84E4A">
        <w:t>ulamá.</w:t>
      </w:r>
      <w:r w:rsidR="00845489">
        <w:rPr>
          <w:rStyle w:val="FootnoteReference"/>
        </w:rPr>
        <w:footnoteReference w:id="100"/>
      </w:r>
    </w:p>
    <w:p w:rsidR="009342E3" w:rsidRPr="00D84E4A" w:rsidRDefault="009342E3" w:rsidP="007F061F">
      <w:pPr>
        <w:pStyle w:val="Text"/>
      </w:pPr>
      <w:r w:rsidRPr="00D84E4A">
        <w:t>After the Báb</w:t>
      </w:r>
      <w:r w:rsidR="006B23FC">
        <w:t>’</w:t>
      </w:r>
      <w:r w:rsidRPr="00D84E4A">
        <w:t>s transfer to prison in Azerbaijan, Qazvín became a sort</w:t>
      </w:r>
      <w:r w:rsidR="007F061F">
        <w:t xml:space="preserve"> </w:t>
      </w:r>
      <w:r w:rsidRPr="00D84E4A">
        <w:t>of clearing house for devotees travelling to and from their prophet, many of</w:t>
      </w:r>
      <w:r w:rsidR="007F061F">
        <w:t xml:space="preserve"> </w:t>
      </w:r>
      <w:r w:rsidRPr="00D84E4A">
        <w:t>whom carried petitions (</w:t>
      </w:r>
      <w:r w:rsidR="006B23FC">
        <w:t>‘</w:t>
      </w:r>
      <w:r w:rsidRPr="00CB1527">
        <w:rPr>
          <w:i/>
          <w:iCs/>
        </w:rPr>
        <w:t>ar</w:t>
      </w:r>
      <w:r w:rsidR="0037322B" w:rsidRPr="00CB1527">
        <w:rPr>
          <w:i/>
          <w:iCs/>
        </w:rPr>
        <w:t>á</w:t>
      </w:r>
      <w:r w:rsidR="006B23FC">
        <w:rPr>
          <w:i/>
          <w:iCs/>
        </w:rPr>
        <w:t>’</w:t>
      </w:r>
      <w:r w:rsidRPr="00CB1527">
        <w:rPr>
          <w:i/>
          <w:iCs/>
        </w:rPr>
        <w:t>iḍ</w:t>
      </w:r>
      <w:r w:rsidRPr="00D84E4A">
        <w:t>) to him and returned with replies.</w:t>
      </w:r>
    </w:p>
    <w:p w:rsidR="009342E3" w:rsidRPr="00D84E4A" w:rsidRDefault="009342E3" w:rsidP="007F061F">
      <w:pPr>
        <w:pStyle w:val="Text"/>
      </w:pPr>
      <w:r w:rsidRPr="00D84E4A">
        <w:t>The Báb sent a great many private letters to his followers and to other</w:t>
      </w:r>
      <w:r w:rsidR="007F061F">
        <w:t xml:space="preserve"> </w:t>
      </w:r>
      <w:r w:rsidRPr="00D84E4A">
        <w:t>individuals who wrote to him; this alone accounted for a wide distribution of</w:t>
      </w:r>
      <w:r w:rsidR="007F061F">
        <w:t xml:space="preserve"> </w:t>
      </w:r>
      <w:r w:rsidRPr="00D84E4A">
        <w:t>texts from the very start of his career</w:t>
      </w:r>
      <w:r w:rsidR="00474CA0">
        <w:t xml:space="preserve">.  </w:t>
      </w:r>
      <w:r w:rsidRPr="00D84E4A">
        <w:t>When we come to deal with his earliest</w:t>
      </w:r>
    </w:p>
    <w:p w:rsidR="009342E3" w:rsidRPr="00D84E4A" w:rsidRDefault="009342E3" w:rsidP="00D84E4A">
      <w:r w:rsidRPr="00D84E4A">
        <w:br w:type="page"/>
      </w:r>
    </w:p>
    <w:p w:rsidR="00825C73" w:rsidRPr="00D84E4A" w:rsidRDefault="00825C73" w:rsidP="007F061F">
      <w:pPr>
        <w:pStyle w:val="Textcts"/>
      </w:pPr>
      <w:r w:rsidRPr="00D84E4A">
        <w:t>works, these letters will be examined in greater detail</w:t>
      </w:r>
      <w:r w:rsidR="00474CA0">
        <w:t xml:space="preserve">.  </w:t>
      </w:r>
      <w:r w:rsidRPr="00D84E4A">
        <w:t>Where the recipients</w:t>
      </w:r>
      <w:r w:rsidR="007F061F">
        <w:t xml:space="preserve"> </w:t>
      </w:r>
      <w:r w:rsidRPr="00D84E4A">
        <w:t>of such letters were Bábís, copies were made and passed on to fellow-believers.</w:t>
      </w:r>
    </w:p>
    <w:p w:rsidR="00825C73" w:rsidRPr="00D84E4A" w:rsidRDefault="00825C73" w:rsidP="007F061F">
      <w:pPr>
        <w:pStyle w:val="Text"/>
      </w:pPr>
      <w:r w:rsidRPr="00D84E4A">
        <w:t>There is, therefore, no reason to doubt that reasonably large numbers of</w:t>
      </w:r>
      <w:r w:rsidR="007F061F">
        <w:t xml:space="preserve"> </w:t>
      </w:r>
      <w:r w:rsidRPr="00D84E4A">
        <w:t>copies were made of works of the Báb and circulated within Iran and Iraq.</w:t>
      </w:r>
      <w:r w:rsidR="007F061F">
        <w:t xml:space="preserve">  </w:t>
      </w:r>
      <w:r w:rsidRPr="00D84E4A">
        <w:t>Nevertheless, it must be remembered that the disturbed conditions under</w:t>
      </w:r>
      <w:r w:rsidR="007F061F">
        <w:t xml:space="preserve"> </w:t>
      </w:r>
      <w:r w:rsidRPr="00D84E4A">
        <w:t>which many early Bábís lived made it difficult to preserve many of these</w:t>
      </w:r>
      <w:r w:rsidR="007F061F">
        <w:t xml:space="preserve"> </w:t>
      </w:r>
      <w:r w:rsidRPr="00D84E4A">
        <w:t>manuscripts</w:t>
      </w:r>
      <w:r w:rsidR="00474CA0">
        <w:t xml:space="preserve">.  </w:t>
      </w:r>
      <w:r w:rsidRPr="00D84E4A">
        <w:t>We can only guess how many examples of early Bábí writing</w:t>
      </w:r>
      <w:r w:rsidR="007F061F">
        <w:t xml:space="preserve"> </w:t>
      </w:r>
      <w:r w:rsidRPr="00D84E4A">
        <w:t>perished in the course of the sieges of Shaykh Ṭabarsí, Zanján, and Nayríz,</w:t>
      </w:r>
      <w:r w:rsidR="007F061F">
        <w:t xml:space="preserve"> </w:t>
      </w:r>
      <w:r w:rsidRPr="00D84E4A">
        <w:t>or during the pogrom of 1852.</w:t>
      </w:r>
    </w:p>
    <w:p w:rsidR="00825C73" w:rsidRPr="00D84E4A" w:rsidRDefault="00825C73" w:rsidP="00FB5CAC">
      <w:pPr>
        <w:pStyle w:val="Myhead"/>
      </w:pPr>
      <w:r w:rsidRPr="00D84E4A">
        <w:t>T</w:t>
      </w:r>
      <w:r w:rsidR="001C05A4" w:rsidRPr="00D84E4A">
        <w:t>he preservation of the canon</w:t>
      </w:r>
    </w:p>
    <w:p w:rsidR="00825C73" w:rsidRPr="00D84E4A" w:rsidRDefault="00825C73" w:rsidP="007F061F">
      <w:pPr>
        <w:pStyle w:val="Text"/>
      </w:pPr>
      <w:r w:rsidRPr="00D84E4A">
        <w:t xml:space="preserve">In his </w:t>
      </w:r>
      <w:r w:rsidRPr="00174A6D">
        <w:rPr>
          <w:i/>
          <w:iCs/>
        </w:rPr>
        <w:t>Lawḥ-i warq</w:t>
      </w:r>
      <w:r w:rsidR="0037322B" w:rsidRPr="00174A6D">
        <w:rPr>
          <w:i/>
          <w:iCs/>
        </w:rPr>
        <w:t>á</w:t>
      </w:r>
      <w:r w:rsidR="006B23FC" w:rsidRPr="00174A6D">
        <w:rPr>
          <w:i/>
          <w:iCs/>
        </w:rPr>
        <w:t>’</w:t>
      </w:r>
      <w:r w:rsidRPr="00D84E4A">
        <w:t>, the Bahá</w:t>
      </w:r>
      <w:r w:rsidR="006B23FC">
        <w:t>’</w:t>
      </w:r>
      <w:r w:rsidRPr="00D84E4A">
        <w:t xml:space="preserve">í </w:t>
      </w:r>
      <w:commentRangeStart w:id="5"/>
      <w:r w:rsidRPr="00D84E4A">
        <w:t>exilarch</w:t>
      </w:r>
      <w:commentRangeEnd w:id="5"/>
      <w:r w:rsidR="00711C3B">
        <w:rPr>
          <w:rStyle w:val="CommentReference"/>
        </w:rPr>
        <w:commentReference w:id="5"/>
      </w:r>
      <w:r w:rsidRPr="00D84E4A">
        <w:t xml:space="preserve"> Bahá</w:t>
      </w:r>
      <w:r w:rsidR="006B23FC">
        <w:t>’</w:t>
      </w:r>
      <w:r w:rsidRPr="00D84E4A">
        <w:t xml:space="preserve"> Alláh refers to the plundering</w:t>
      </w:r>
      <w:r w:rsidR="007F061F">
        <w:t xml:space="preserve"> </w:t>
      </w:r>
      <w:r w:rsidRPr="00D84E4A">
        <w:t>of Bábí texts</w:t>
      </w:r>
      <w:r w:rsidR="00F0592A">
        <w:t xml:space="preserve">:  </w:t>
      </w:r>
      <w:r w:rsidR="006B23FC">
        <w:t>‘</w:t>
      </w:r>
      <w:r w:rsidRPr="00D84E4A">
        <w:t>There is one matter which has, to be honest, caused me great</w:t>
      </w:r>
      <w:r w:rsidR="007F061F">
        <w:t xml:space="preserve"> </w:t>
      </w:r>
      <w:r w:rsidRPr="00D84E4A">
        <w:t>regret</w:t>
      </w:r>
      <w:r w:rsidR="00474CA0">
        <w:t xml:space="preserve">.  </w:t>
      </w:r>
      <w:r w:rsidRPr="00D84E4A">
        <w:t>That is that, whenever one of the believers came to be arrested, [the</w:t>
      </w:r>
      <w:r w:rsidR="007F061F">
        <w:t xml:space="preserve"> </w:t>
      </w:r>
      <w:r w:rsidRPr="00D84E4A">
        <w:t>authorities] would lay their hands first and foremost on his books and tablets,</w:t>
      </w:r>
      <w:r w:rsidR="007F061F">
        <w:t xml:space="preserve"> </w:t>
      </w:r>
      <w:r w:rsidRPr="00D84E4A">
        <w:t xml:space="preserve">and only after that the owner of the house himself </w:t>
      </w:r>
      <w:r w:rsidR="00474CA0">
        <w:t>…</w:t>
      </w:r>
      <w:r w:rsidRPr="00D84E4A">
        <w:t>.</w:t>
      </w:r>
      <w:r w:rsidR="00474CA0">
        <w:t xml:space="preserve"> </w:t>
      </w:r>
      <w:r w:rsidRPr="00D84E4A">
        <w:t xml:space="preserve"> In the incident of Tehran</w:t>
      </w:r>
      <w:r w:rsidR="007F061F">
        <w:t xml:space="preserve"> </w:t>
      </w:r>
      <w:r w:rsidRPr="00D84E4A">
        <w:t>[i.e. the 1852 pogrom], a large quantity of books and tablets fell into the</w:t>
      </w:r>
      <w:r w:rsidR="007F061F">
        <w:t xml:space="preserve"> </w:t>
      </w:r>
      <w:r w:rsidRPr="00D84E4A">
        <w:t>hands of the oppressors</w:t>
      </w:r>
      <w:r w:rsidR="00474CA0">
        <w:t xml:space="preserve">.  </w:t>
      </w:r>
      <w:r w:rsidRPr="00D84E4A">
        <w:t>This is especially regrettable, for they do not</w:t>
      </w:r>
      <w:r w:rsidR="007F061F">
        <w:t xml:space="preserve"> </w:t>
      </w:r>
      <w:r w:rsidRPr="00D84E4A">
        <w:t>preserve them, and it is quite likely that they will all perish.</w:t>
      </w:r>
      <w:r w:rsidR="006B23FC">
        <w:t>’</w:t>
      </w:r>
      <w:r w:rsidR="00174A6D">
        <w:rPr>
          <w:rStyle w:val="FootnoteReference"/>
        </w:rPr>
        <w:footnoteReference w:id="101"/>
      </w:r>
    </w:p>
    <w:p w:rsidR="00825C73" w:rsidRPr="00D84E4A" w:rsidRDefault="00825C73" w:rsidP="007F061F">
      <w:pPr>
        <w:pStyle w:val="Text"/>
      </w:pPr>
      <w:r w:rsidRPr="00D84E4A">
        <w:t>The Báb himself seems to have made some attempt to preserve his</w:t>
      </w:r>
      <w:r w:rsidR="007F061F">
        <w:t xml:space="preserve"> </w:t>
      </w:r>
      <w:r w:rsidRPr="00D84E4A">
        <w:t>writings</w:t>
      </w:r>
      <w:r w:rsidR="00474CA0">
        <w:t xml:space="preserve">.  </w:t>
      </w:r>
      <w:r w:rsidRPr="00D84E4A">
        <w:t xml:space="preserve">Shaykh Ḥasan Zunúzí stated that </w:t>
      </w:r>
      <w:r w:rsidR="006B23FC">
        <w:t>‘</w:t>
      </w:r>
      <w:r w:rsidRPr="00D84E4A">
        <w:t>at about the time that the Báb</w:t>
      </w:r>
      <w:r w:rsidR="007F061F">
        <w:t xml:space="preserve"> </w:t>
      </w:r>
      <w:r w:rsidRPr="00D84E4A">
        <w:t xml:space="preserve">dismissed </w:t>
      </w:r>
      <w:r w:rsidR="006B23FC">
        <w:t>‘</w:t>
      </w:r>
      <w:r w:rsidRPr="00D84E4A">
        <w:t>Aẓím from his presence [during the Báb</w:t>
      </w:r>
      <w:r w:rsidR="006B23FC">
        <w:t>’</w:t>
      </w:r>
      <w:r w:rsidRPr="00D84E4A">
        <w:t>s confinement in</w:t>
      </w:r>
      <w:r w:rsidR="007F061F">
        <w:t xml:space="preserve"> </w:t>
      </w:r>
      <w:r w:rsidRPr="00D84E4A">
        <w:t>Chihríq], I was instructed by Him to collect all the available Tablets that He</w:t>
      </w:r>
      <w:r w:rsidR="007F061F">
        <w:t xml:space="preserve"> </w:t>
      </w:r>
      <w:r w:rsidRPr="00D84E4A">
        <w:t>had revealed during His incarceration in the castles of Máh-Kú [Mákú] and</w:t>
      </w:r>
      <w:r w:rsidR="007F061F">
        <w:t xml:space="preserve"> </w:t>
      </w:r>
      <w:r w:rsidRPr="00D84E4A">
        <w:t>Chihríq, and to deliver them into the hands of Siyyid [sic] Ibráhím-i-Khalíl,</w:t>
      </w:r>
      <w:r w:rsidR="007F061F">
        <w:t xml:space="preserve"> </w:t>
      </w:r>
      <w:r w:rsidRPr="00D84E4A">
        <w:t>who was then living in Tabríz, and urge him to conceal and preserve them</w:t>
      </w:r>
      <w:r w:rsidR="007F061F">
        <w:t xml:space="preserve"> </w:t>
      </w:r>
      <w:r w:rsidRPr="00D84E4A">
        <w:t>with the utmost care.</w:t>
      </w:r>
      <w:r w:rsidR="006B23FC">
        <w:t>’</w:t>
      </w:r>
      <w:r w:rsidR="00174A6D">
        <w:rPr>
          <w:rStyle w:val="FootnoteReference"/>
        </w:rPr>
        <w:footnoteReference w:id="102"/>
      </w:r>
    </w:p>
    <w:p w:rsidR="00174A6D" w:rsidRDefault="00174A6D" w:rsidP="007F061F">
      <w:pPr>
        <w:pStyle w:val="Text"/>
      </w:pPr>
      <w:r w:rsidRPr="00D84E4A">
        <w:t>The same authority states that the texts of nine commentaries on the</w:t>
      </w:r>
      <w:r w:rsidR="007F061F">
        <w:t xml:space="preserve"> </w:t>
      </w:r>
      <w:r w:rsidRPr="00D84E4A">
        <w:t>entire Qur</w:t>
      </w:r>
      <w:r>
        <w:t>’</w:t>
      </w:r>
      <w:r w:rsidRPr="00D84E4A">
        <w:t>án were entrusted to this same Sayyid Ibráhím, presumably at the</w:t>
      </w:r>
      <w:r w:rsidR="007F061F">
        <w:t xml:space="preserve"> </w:t>
      </w:r>
      <w:r w:rsidR="001E3D31" w:rsidRPr="00D84E4A">
        <w:t>same time as the other writings.</w:t>
      </w:r>
      <w:r w:rsidR="001E3D31">
        <w:rPr>
          <w:rStyle w:val="FootnoteReference"/>
        </w:rPr>
        <w:footnoteReference w:id="103"/>
      </w:r>
      <w:r w:rsidR="001E3D31">
        <w:t xml:space="preserve"> </w:t>
      </w:r>
      <w:r w:rsidR="001E3D31" w:rsidRPr="00D84E4A">
        <w:t xml:space="preserve"> Zarandí, who is our source for the above</w:t>
      </w:r>
    </w:p>
    <w:p w:rsidR="00174A6D" w:rsidRPr="00733995" w:rsidRDefault="00174A6D" w:rsidP="00733995">
      <w:r w:rsidRPr="00733995">
        <w:br w:type="page"/>
      </w:r>
    </w:p>
    <w:p w:rsidR="00AE493B" w:rsidRPr="00D84E4A" w:rsidRDefault="003056F8" w:rsidP="00040968">
      <w:pPr>
        <w:pStyle w:val="Textcts"/>
      </w:pPr>
      <w:r w:rsidRPr="00D84E4A">
        <w:t xml:space="preserve">statements, also notes that </w:t>
      </w:r>
      <w:r w:rsidR="006B23FC">
        <w:t>‘</w:t>
      </w:r>
      <w:r w:rsidRPr="00D84E4A">
        <w:t>forty days before the arrival of that officer [the</w:t>
      </w:r>
      <w:r w:rsidR="007F061F" w:rsidRPr="007F061F">
        <w:t xml:space="preserve"> </w:t>
      </w:r>
      <w:r w:rsidRPr="00D84E4A">
        <w:t>official deputed to bring the Báb to Tabríz] at Chihríq, the Báb collected all</w:t>
      </w:r>
      <w:r w:rsidR="007F061F">
        <w:t xml:space="preserve"> </w:t>
      </w:r>
      <w:r w:rsidRPr="00D84E4A">
        <w:t>the documents and Tablets in His possession, and, placing them, with His</w:t>
      </w:r>
      <w:r w:rsidR="007F061F">
        <w:t xml:space="preserve"> </w:t>
      </w:r>
      <w:r w:rsidRPr="00D84E4A">
        <w:t>pen-case, His seals and agate rings, in a coffer, entrusted them to the care of</w:t>
      </w:r>
      <w:r w:rsidR="007F061F">
        <w:t xml:space="preserve"> </w:t>
      </w:r>
      <w:r w:rsidRPr="00D84E4A">
        <w:t>Mullá B</w:t>
      </w:r>
      <w:r w:rsidR="00040968" w:rsidRPr="00040968">
        <w:t>á</w:t>
      </w:r>
      <w:r w:rsidRPr="00D84E4A">
        <w:t>qir, one of the Letters of the Living</w:t>
      </w:r>
      <w:r w:rsidR="00474CA0">
        <w:t xml:space="preserve">.  </w:t>
      </w:r>
      <w:r w:rsidRPr="00D84E4A">
        <w:t>To him He also delivered a</w:t>
      </w:r>
      <w:r w:rsidR="007F061F">
        <w:t xml:space="preserve"> </w:t>
      </w:r>
      <w:r w:rsidRPr="00D84E4A">
        <w:t xml:space="preserve">letter addressed to Mírzá Aḥmad [i.e., Mullá </w:t>
      </w:r>
      <w:r w:rsidR="006B23FC">
        <w:t>‘</w:t>
      </w:r>
      <w:r w:rsidRPr="00D84E4A">
        <w:t>Abd al-Karím Qazvíní], His</w:t>
      </w:r>
      <w:r w:rsidR="007F061F">
        <w:t xml:space="preserve"> </w:t>
      </w:r>
      <w:r w:rsidRPr="00D84E4A">
        <w:t>amanuensis, in which He enclosed the key to that coffer.</w:t>
      </w:r>
      <w:r w:rsidR="006B23FC">
        <w:t>’</w:t>
      </w:r>
      <w:r w:rsidR="00174A6D">
        <w:rPr>
          <w:rStyle w:val="FootnoteReference"/>
        </w:rPr>
        <w:footnoteReference w:id="104"/>
      </w:r>
    </w:p>
    <w:p w:rsidR="003056F8" w:rsidRPr="00D84E4A" w:rsidRDefault="003056F8" w:rsidP="007F061F">
      <w:pPr>
        <w:pStyle w:val="Text"/>
      </w:pPr>
      <w:r w:rsidRPr="00D84E4A">
        <w:t>The Bahá</w:t>
      </w:r>
      <w:r w:rsidR="006B23FC">
        <w:t>’</w:t>
      </w:r>
      <w:r w:rsidRPr="00D84E4A">
        <w:t>í version of these events, as given by Zarandí, continues with</w:t>
      </w:r>
      <w:r w:rsidR="007F061F">
        <w:t xml:space="preserve"> </w:t>
      </w:r>
      <w:r w:rsidRPr="00D84E4A">
        <w:t>an account of how these documents were directed to be given to Mírzá</w:t>
      </w:r>
      <w:r w:rsidR="007F061F">
        <w:t xml:space="preserve"> </w:t>
      </w:r>
      <w:r w:rsidRPr="00D84E4A">
        <w:t xml:space="preserve">Ḥusayn </w:t>
      </w:r>
      <w:r w:rsidR="006B23FC">
        <w:t>‘</w:t>
      </w:r>
      <w:r w:rsidRPr="00D84E4A">
        <w:t>Alí Bahá</w:t>
      </w:r>
      <w:r w:rsidR="006B23FC">
        <w:t>’</w:t>
      </w:r>
      <w:r w:rsidRPr="00D84E4A">
        <w:t xml:space="preserve"> Alláh</w:t>
      </w:r>
      <w:r w:rsidR="00474CA0">
        <w:t xml:space="preserve">.  </w:t>
      </w:r>
      <w:r w:rsidRPr="00D84E4A">
        <w:t xml:space="preserve">In the </w:t>
      </w:r>
      <w:r w:rsidR="00B10C20" w:rsidRPr="00B10C20">
        <w:rPr>
          <w:i/>
          <w:iCs/>
        </w:rPr>
        <w:t>Nuqṭat al-káf</w:t>
      </w:r>
      <w:r w:rsidRPr="00D84E4A">
        <w:t>, however, it is stated that the</w:t>
      </w:r>
      <w:r w:rsidR="007F061F">
        <w:t xml:space="preserve"> </w:t>
      </w:r>
      <w:r w:rsidRPr="00D84E4A">
        <w:t>pencase, papers, writings, clothes, and seal of the Báb were sent to Mírzá</w:t>
      </w:r>
      <w:r w:rsidR="007F061F">
        <w:t xml:space="preserve"> </w:t>
      </w:r>
      <w:r w:rsidRPr="00D84E4A">
        <w:t>Yaḥyá Ṣubḥ-i Azal.</w:t>
      </w:r>
      <w:r w:rsidR="00174A6D">
        <w:rPr>
          <w:rStyle w:val="FootnoteReference"/>
        </w:rPr>
        <w:footnoteReference w:id="105"/>
      </w:r>
      <w:r w:rsidRPr="00D84E4A">
        <w:t xml:space="preserve">  Both versions do, at least, agree that such articles were</w:t>
      </w:r>
      <w:r w:rsidR="007F061F">
        <w:t xml:space="preserve"> </w:t>
      </w:r>
      <w:r w:rsidRPr="00D84E4A">
        <w:t>dispatched by the Báb from Chihríq.</w:t>
      </w:r>
    </w:p>
    <w:p w:rsidR="00AE493B" w:rsidRPr="00D84E4A" w:rsidRDefault="003056F8" w:rsidP="007F061F">
      <w:pPr>
        <w:pStyle w:val="Text"/>
      </w:pPr>
      <w:r w:rsidRPr="00D84E4A">
        <w:t>There is evidence, however, that by no means all of the writings of the</w:t>
      </w:r>
      <w:r w:rsidR="007F061F">
        <w:t xml:space="preserve"> </w:t>
      </w:r>
      <w:r w:rsidRPr="00D84E4A">
        <w:t>Báb kept at Chihríq were safely transferred into the hands of his followers</w:t>
      </w:r>
      <w:r w:rsidR="00474CA0">
        <w:t xml:space="preserve">.  </w:t>
      </w:r>
      <w:r w:rsidRPr="00D84E4A">
        <w:t>A</w:t>
      </w:r>
      <w:r w:rsidR="007F061F">
        <w:t xml:space="preserve"> </w:t>
      </w:r>
      <w:r w:rsidRPr="00D84E4A">
        <w:t xml:space="preserve">letter is still extant from Sayyid Ḥusayn Yazdí to Mullá </w:t>
      </w:r>
      <w:r w:rsidR="006B23FC">
        <w:t>‘</w:t>
      </w:r>
      <w:r w:rsidRPr="00D84E4A">
        <w:t>Abd al-Karím</w:t>
      </w:r>
      <w:r w:rsidR="007F061F">
        <w:t xml:space="preserve"> </w:t>
      </w:r>
      <w:r w:rsidRPr="00D84E4A">
        <w:t>Qazvíní, written after the execution of the Báb</w:t>
      </w:r>
      <w:r w:rsidR="00474CA0">
        <w:t xml:space="preserve">.  </w:t>
      </w:r>
      <w:r w:rsidRPr="00D84E4A">
        <w:t>Following an account of</w:t>
      </w:r>
      <w:r w:rsidR="007F061F">
        <w:t xml:space="preserve"> </w:t>
      </w:r>
      <w:r w:rsidRPr="00D84E4A">
        <w:t>which pieces of sacred writing were in the hands of which believers, the</w:t>
      </w:r>
      <w:r w:rsidR="007F061F">
        <w:t xml:space="preserve"> </w:t>
      </w:r>
      <w:r w:rsidRPr="00D84E4A">
        <w:t>author continues</w:t>
      </w:r>
      <w:r w:rsidR="00F0592A">
        <w:t xml:space="preserve">:  </w:t>
      </w:r>
      <w:r w:rsidR="006B23FC">
        <w:t>‘</w:t>
      </w:r>
      <w:r w:rsidRPr="00D84E4A">
        <w:t>Of those which God willed should reach the hands of His</w:t>
      </w:r>
      <w:r w:rsidR="007F061F">
        <w:t xml:space="preserve"> </w:t>
      </w:r>
      <w:r w:rsidRPr="00D84E4A">
        <w:t>enemies, one hundred and forty-two pieces are in the possession of one</w:t>
      </w:r>
      <w:r w:rsidR="007F061F">
        <w:t xml:space="preserve"> </w:t>
      </w:r>
      <w:r w:rsidRPr="00D84E4A">
        <w:t>whose name is well known, who is governor over the Land of the Sun</w:t>
      </w:r>
      <w:r w:rsidR="007F061F">
        <w:t xml:space="preserve"> </w:t>
      </w:r>
      <w:r w:rsidRPr="00D84E4A">
        <w:t>[Azerbaijan];</w:t>
      </w:r>
      <w:r w:rsidR="00174A6D">
        <w:rPr>
          <w:rStyle w:val="FootnoteReference"/>
        </w:rPr>
        <w:footnoteReference w:id="106"/>
      </w:r>
      <w:r w:rsidRPr="00D84E4A">
        <w:t xml:space="preserve"> yet others fell into the hands of the Christians [</w:t>
      </w:r>
      <w:r w:rsidRPr="00174A6D">
        <w:rPr>
          <w:i/>
          <w:iCs/>
        </w:rPr>
        <w:t>ḥurúf-i Injíl</w:t>
      </w:r>
      <w:r w:rsidR="008566E6">
        <w:t>—</w:t>
      </w:r>
      <w:r w:rsidR="006B23FC">
        <w:t>‘</w:t>
      </w:r>
      <w:r w:rsidRPr="00D84E4A">
        <w:t>Letters of the Gospel</w:t>
      </w:r>
      <w:r w:rsidR="006B23FC">
        <w:t>’</w:t>
      </w:r>
      <w:r w:rsidRPr="00D84E4A">
        <w:t xml:space="preserve">] </w:t>
      </w:r>
      <w:r w:rsidR="00474CA0">
        <w:t>…</w:t>
      </w:r>
      <w:r w:rsidRPr="00D84E4A">
        <w:t>.</w:t>
      </w:r>
      <w:r w:rsidR="00474CA0">
        <w:t xml:space="preserve"> </w:t>
      </w:r>
      <w:r w:rsidRPr="00D84E4A">
        <w:t xml:space="preserve"> Among the writings which came into the hands</w:t>
      </w:r>
      <w:r w:rsidR="007F061F">
        <w:t xml:space="preserve"> </w:t>
      </w:r>
      <w:r w:rsidRPr="00D84E4A">
        <w:t xml:space="preserve">of the Christians were some </w:t>
      </w:r>
      <w:r w:rsidRPr="00174A6D">
        <w:rPr>
          <w:i/>
          <w:iCs/>
        </w:rPr>
        <w:t>dawá</w:t>
      </w:r>
      <w:r w:rsidR="006B23FC" w:rsidRPr="00174A6D">
        <w:rPr>
          <w:i/>
          <w:iCs/>
        </w:rPr>
        <w:t>’</w:t>
      </w:r>
      <w:r w:rsidRPr="00174A6D">
        <w:rPr>
          <w:i/>
          <w:iCs/>
        </w:rPr>
        <w:t>ir</w:t>
      </w:r>
      <w:r w:rsidRPr="00D84E4A">
        <w:t xml:space="preserve"> and </w:t>
      </w:r>
      <w:r w:rsidRPr="00174A6D">
        <w:rPr>
          <w:i/>
          <w:iCs/>
        </w:rPr>
        <w:t>hay</w:t>
      </w:r>
      <w:r w:rsidR="0037322B" w:rsidRPr="00174A6D">
        <w:rPr>
          <w:i/>
          <w:iCs/>
        </w:rPr>
        <w:t>á</w:t>
      </w:r>
      <w:r w:rsidRPr="00174A6D">
        <w:rPr>
          <w:i/>
          <w:iCs/>
        </w:rPr>
        <w:t>kil</w:t>
      </w:r>
      <w:r w:rsidRPr="00D84E4A">
        <w:t xml:space="preserve"> [two species of talisman</w:t>
      </w:r>
      <w:r w:rsidR="00646917">
        <w:t>—</w:t>
      </w:r>
      <w:r w:rsidRPr="00D84E4A">
        <w:t>see later], among them being a copy of the ordinances, other than the copy</w:t>
      </w:r>
      <w:r w:rsidR="007F061F">
        <w:t xml:space="preserve"> </w:t>
      </w:r>
      <w:r w:rsidRPr="00D84E4A">
        <w:t>which was sent</w:t>
      </w:r>
      <w:r w:rsidR="00474CA0">
        <w:t xml:space="preserve">.  </w:t>
      </w:r>
      <w:r w:rsidRPr="00D84E4A">
        <w:t>This they forwarded to their king.</w:t>
      </w:r>
      <w:r w:rsidR="006B23FC">
        <w:t>’</w:t>
      </w:r>
      <w:r w:rsidR="00174A6D">
        <w:rPr>
          <w:rStyle w:val="FootnoteReference"/>
        </w:rPr>
        <w:footnoteReference w:id="107"/>
      </w:r>
    </w:p>
    <w:p w:rsidR="003056F8" w:rsidRPr="00D84E4A" w:rsidRDefault="003056F8" w:rsidP="007F061F">
      <w:pPr>
        <w:pStyle w:val="Text"/>
      </w:pPr>
      <w:r w:rsidRPr="00D84E4A">
        <w:t xml:space="preserve">The </w:t>
      </w:r>
      <w:r w:rsidR="006B23FC">
        <w:t>‘</w:t>
      </w:r>
      <w:r w:rsidRPr="00D84E4A">
        <w:t>Christians</w:t>
      </w:r>
      <w:r w:rsidR="006B23FC">
        <w:t>’</w:t>
      </w:r>
      <w:r w:rsidRPr="00D84E4A">
        <w:t xml:space="preserve"> referred to would seem to have been Russians</w:t>
      </w:r>
      <w:r w:rsidR="00474CA0">
        <w:t xml:space="preserve">.  </w:t>
      </w:r>
      <w:r w:rsidRPr="00D84E4A">
        <w:t>This is</w:t>
      </w:r>
      <w:r w:rsidR="007F061F">
        <w:t xml:space="preserve"> </w:t>
      </w:r>
      <w:r w:rsidRPr="00D84E4A">
        <w:t>corroborated in a number of places</w:t>
      </w:r>
      <w:r w:rsidR="00474CA0">
        <w:t xml:space="preserve">.  </w:t>
      </w:r>
      <w:r w:rsidRPr="00D84E4A">
        <w:t>In a letter to E. G. Browne (received 11</w:t>
      </w:r>
    </w:p>
    <w:p w:rsidR="003056F8" w:rsidRPr="00D84E4A" w:rsidRDefault="003056F8" w:rsidP="00D84E4A">
      <w:r w:rsidRPr="00D84E4A">
        <w:br w:type="page"/>
      </w:r>
    </w:p>
    <w:p w:rsidR="00AE493B" w:rsidRPr="00D84E4A" w:rsidRDefault="00711C3B" w:rsidP="007F061F">
      <w:pPr>
        <w:pStyle w:val="Textcts"/>
      </w:pPr>
      <w:r w:rsidRPr="00D84E4A">
        <w:t xml:space="preserve">October, 1889), Ṣubḥ-i Azal states that </w:t>
      </w:r>
      <w:r w:rsidR="006B23FC">
        <w:t>‘</w:t>
      </w:r>
      <w:r w:rsidRPr="00D84E4A">
        <w:t>at the time of the martyrdom [of the</w:t>
      </w:r>
      <w:r w:rsidR="007F061F">
        <w:t xml:space="preserve"> </w:t>
      </w:r>
      <w:r w:rsidRPr="00D84E4A">
        <w:t>Báb] at Tabríz, as they wrote from thence, many of the original writings</w:t>
      </w:r>
      <w:r w:rsidR="007F061F">
        <w:t xml:space="preserve"> </w:t>
      </w:r>
      <w:r w:rsidRPr="00D84E4A">
        <w:t>passed into the hands of persons belonging to the country of your Excellency</w:t>
      </w:r>
      <w:r w:rsidR="007F061F">
        <w:t xml:space="preserve"> </w:t>
      </w:r>
      <w:r w:rsidRPr="00D84E4A">
        <w:t>or to Russia, amongst these being autograph writings of His Highness the</w:t>
      </w:r>
      <w:r w:rsidR="007F061F">
        <w:t xml:space="preserve"> </w:t>
      </w:r>
      <w:r w:rsidRPr="00D84E4A">
        <w:t>Point [i.e., the Báb].</w:t>
      </w:r>
      <w:r w:rsidR="006B23FC">
        <w:t>’</w:t>
      </w:r>
      <w:r w:rsidR="00174A6D">
        <w:rPr>
          <w:rStyle w:val="FootnoteReference"/>
        </w:rPr>
        <w:footnoteReference w:id="108"/>
      </w:r>
    </w:p>
    <w:p w:rsidR="00AE493B" w:rsidRPr="00D84E4A" w:rsidRDefault="00711C3B" w:rsidP="007F061F">
      <w:pPr>
        <w:pStyle w:val="Text"/>
      </w:pPr>
      <w:r w:rsidRPr="00D84E4A">
        <w:t xml:space="preserve">Towards the end of the </w:t>
      </w:r>
      <w:r w:rsidR="00B10C20" w:rsidRPr="00B10C20">
        <w:rPr>
          <w:i/>
          <w:iCs/>
        </w:rPr>
        <w:t>Nuqṭat al-káf</w:t>
      </w:r>
      <w:r w:rsidRPr="00D84E4A">
        <w:t>, the following passage sheds</w:t>
      </w:r>
      <w:r w:rsidR="007F061F">
        <w:t xml:space="preserve"> </w:t>
      </w:r>
      <w:r w:rsidRPr="00D84E4A">
        <w:t>further light on this issue</w:t>
      </w:r>
      <w:r w:rsidR="00F0592A">
        <w:t xml:space="preserve">:  </w:t>
      </w:r>
      <w:r w:rsidR="006B23FC">
        <w:t>‘</w:t>
      </w:r>
      <w:r w:rsidRPr="00D84E4A">
        <w:t>The king of Russia [Nicholas I] sent a message to</w:t>
      </w:r>
      <w:r w:rsidR="007F061F">
        <w:t xml:space="preserve"> </w:t>
      </w:r>
      <w:r w:rsidRPr="00D84E4A">
        <w:t>his consul at Tabríz [N. V. Khanykov] to investigate the condition of his</w:t>
      </w:r>
      <w:r w:rsidR="007F061F">
        <w:t xml:space="preserve"> </w:t>
      </w:r>
      <w:r w:rsidRPr="00D84E4A">
        <w:t>Holiness [i.e., the Báb] and to send a report to him</w:t>
      </w:r>
      <w:r w:rsidR="00474CA0">
        <w:t xml:space="preserve">.  </w:t>
      </w:r>
      <w:r w:rsidRPr="00D84E4A">
        <w:t>When this message</w:t>
      </w:r>
      <w:r w:rsidR="007F061F">
        <w:t xml:space="preserve"> </w:t>
      </w:r>
      <w:r w:rsidRPr="00D84E4A">
        <w:t>arrived, they [the Iranian authorities] had already put his Holiness to death.</w:t>
      </w:r>
      <w:r w:rsidR="007F061F">
        <w:t xml:space="preserve">  </w:t>
      </w:r>
      <w:r w:rsidRPr="00D84E4A">
        <w:t>They [the Russians] summoned Áqá Sayyid Muḥammad Ḥusayn, his</w:t>
      </w:r>
      <w:r w:rsidR="007F061F">
        <w:t xml:space="preserve"> </w:t>
      </w:r>
      <w:r w:rsidRPr="00D84E4A">
        <w:t>Holiness</w:t>
      </w:r>
      <w:r w:rsidR="006B23FC">
        <w:t>’</w:t>
      </w:r>
      <w:r w:rsidRPr="00D84E4A">
        <w:t>s secretary, to come to their assembly, where they made enquiries</w:t>
      </w:r>
      <w:r w:rsidR="007F061F">
        <w:t xml:space="preserve"> </w:t>
      </w:r>
      <w:r w:rsidRPr="00D84E4A">
        <w:t>concerning the condition and tokens of the Báb</w:t>
      </w:r>
      <w:r w:rsidR="00474CA0">
        <w:t xml:space="preserve">.  </w:t>
      </w:r>
      <w:r w:rsidRPr="00D84E4A">
        <w:t>Áqá Sayyid Muḥammad</w:t>
      </w:r>
      <w:r w:rsidR="007F061F">
        <w:t xml:space="preserve"> </w:t>
      </w:r>
      <w:r w:rsidRPr="00D84E4A">
        <w:t>Ḥusayn did not dare to speak openly concerning the Báb, on account of [the</w:t>
      </w:r>
      <w:r w:rsidR="007F061F">
        <w:t xml:space="preserve"> </w:t>
      </w:r>
      <w:r w:rsidRPr="00D84E4A">
        <w:t>presence of] Muslims; but he did refer to a number of matters obliquely and</w:t>
      </w:r>
      <w:r w:rsidR="007F061F">
        <w:t xml:space="preserve"> </w:t>
      </w:r>
      <w:r w:rsidRPr="00D84E4A">
        <w:t>presented them with some writings.</w:t>
      </w:r>
      <w:r w:rsidR="006B23FC">
        <w:t>’</w:t>
      </w:r>
      <w:r w:rsidR="00174A6D">
        <w:rPr>
          <w:rStyle w:val="FootnoteReference"/>
        </w:rPr>
        <w:footnoteReference w:id="109"/>
      </w:r>
    </w:p>
    <w:p w:rsidR="00711C3B" w:rsidRPr="00D84E4A" w:rsidRDefault="00711C3B" w:rsidP="007F061F">
      <w:pPr>
        <w:pStyle w:val="Text"/>
      </w:pPr>
      <w:r w:rsidRPr="00D84E4A">
        <w:t>Finally, the German orientalist Dorn states that a copy of what he</w:t>
      </w:r>
      <w:r w:rsidR="007F061F">
        <w:t xml:space="preserve"> </w:t>
      </w:r>
      <w:r w:rsidRPr="00D84E4A">
        <w:t xml:space="preserve">called the </w:t>
      </w:r>
      <w:r w:rsidR="006B23FC">
        <w:t>‘</w:t>
      </w:r>
      <w:r w:rsidRPr="00D84E4A">
        <w:t>Koran der Baby</w:t>
      </w:r>
      <w:r w:rsidR="006B23FC">
        <w:t>’</w:t>
      </w:r>
      <w:r w:rsidRPr="00D84E4A">
        <w:t xml:space="preserve"> (in fact, a volume of the </w:t>
      </w:r>
      <w:r w:rsidR="009604B2" w:rsidRPr="009604B2">
        <w:rPr>
          <w:i/>
          <w:iCs/>
        </w:rPr>
        <w:t>Kitáb al-asmá’</w:t>
      </w:r>
      <w:r w:rsidRPr="00D84E4A">
        <w:t>) had been</w:t>
      </w:r>
      <w:r w:rsidR="007F061F">
        <w:t xml:space="preserve"> </w:t>
      </w:r>
      <w:r w:rsidRPr="00D84E4A">
        <w:t>placed in European hands by the Báb</w:t>
      </w:r>
      <w:r w:rsidR="006B23FC">
        <w:t>’</w:t>
      </w:r>
      <w:r w:rsidRPr="00D84E4A">
        <w:t>s secretary while the latter was in prison</w:t>
      </w:r>
      <w:r w:rsidR="007F061F">
        <w:t xml:space="preserve"> </w:t>
      </w:r>
      <w:r w:rsidRPr="00D84E4A">
        <w:t>at Tabríz.</w:t>
      </w:r>
      <w:r w:rsidR="00C87DEC">
        <w:rPr>
          <w:rStyle w:val="CommentReference"/>
        </w:rPr>
        <w:commentReference w:id="6"/>
      </w:r>
      <w:r w:rsidR="00174A6D">
        <w:rPr>
          <w:rStyle w:val="FootnoteReference"/>
        </w:rPr>
        <w:footnoteReference w:id="110"/>
      </w:r>
      <w:r w:rsidRPr="00D84E4A">
        <w:t xml:space="preserve">  The volume was one of several obtained in Iran by N. V.</w:t>
      </w:r>
      <w:r w:rsidR="007F061F">
        <w:t xml:space="preserve"> </w:t>
      </w:r>
      <w:r w:rsidRPr="00D84E4A">
        <w:t xml:space="preserve">Khanykov, the Russian Consul in </w:t>
      </w:r>
      <w:commentRangeStart w:id="8"/>
      <w:r w:rsidRPr="00D84E4A">
        <w:t>Tabríz</w:t>
      </w:r>
      <w:commentRangeEnd w:id="8"/>
      <w:r w:rsidR="00C87DEC">
        <w:rPr>
          <w:rStyle w:val="CommentReference"/>
        </w:rPr>
        <w:commentReference w:id="8"/>
      </w:r>
      <w:r w:rsidR="00474CA0">
        <w:t xml:space="preserve">.  </w:t>
      </w:r>
      <w:r w:rsidRPr="00D84E4A">
        <w:t xml:space="preserve">The </w:t>
      </w:r>
      <w:r w:rsidR="006B23FC">
        <w:t>‘</w:t>
      </w:r>
      <w:r w:rsidRPr="00D84E4A">
        <w:t>secretary</w:t>
      </w:r>
      <w:r w:rsidR="006B23FC">
        <w:t>’</w:t>
      </w:r>
      <w:r w:rsidRPr="00D84E4A">
        <w:t xml:space="preserve"> must, of course,</w:t>
      </w:r>
      <w:r w:rsidR="007F061F">
        <w:t xml:space="preserve"> </w:t>
      </w:r>
      <w:r w:rsidRPr="00D84E4A">
        <w:t>have been none other than Sayyid Ḥusayn Yazdí.</w:t>
      </w:r>
    </w:p>
    <w:p w:rsidR="00711C3B" w:rsidRPr="00174A6D" w:rsidRDefault="00711C3B" w:rsidP="00FB5CAC">
      <w:pPr>
        <w:pStyle w:val="Myhead"/>
        <w:rPr>
          <w:b w:val="0"/>
          <w:bCs/>
        </w:rPr>
      </w:pPr>
      <w:r w:rsidRPr="00D84E4A">
        <w:t>T</w:t>
      </w:r>
      <w:r w:rsidR="00174A6D" w:rsidRPr="00D84E4A">
        <w:t>ext transmission after</w:t>
      </w:r>
      <w:r w:rsidRPr="00D84E4A">
        <w:t xml:space="preserve"> 1850</w:t>
      </w:r>
    </w:p>
    <w:p w:rsidR="00711C3B" w:rsidRPr="00D84E4A" w:rsidRDefault="00711C3B" w:rsidP="007F061F">
      <w:pPr>
        <w:pStyle w:val="Text"/>
      </w:pPr>
      <w:r w:rsidRPr="00D84E4A">
        <w:t>During the period between the Báb</w:t>
      </w:r>
      <w:r w:rsidR="006B23FC">
        <w:t>’</w:t>
      </w:r>
      <w:r w:rsidRPr="00D84E4A">
        <w:t>s death in July 1850 and the purge of</w:t>
      </w:r>
      <w:r w:rsidR="007F061F">
        <w:t xml:space="preserve"> </w:t>
      </w:r>
      <w:r w:rsidRPr="00D84E4A">
        <w:t>1852, followed by the expulsion of many leading Bábís to Baghdad at the</w:t>
      </w:r>
      <w:r w:rsidR="007F061F">
        <w:t xml:space="preserve"> </w:t>
      </w:r>
      <w:r w:rsidRPr="00D84E4A">
        <w:t>beginning of 1853 and the gradual growth there of a community of Iranian</w:t>
      </w:r>
      <w:r w:rsidR="007F061F">
        <w:t xml:space="preserve"> </w:t>
      </w:r>
      <w:r w:rsidRPr="00D84E4A">
        <w:t>Bábí exiles, further attempts were made to collect and transcribe the Báb</w:t>
      </w:r>
      <w:r w:rsidR="006B23FC">
        <w:t>’</w:t>
      </w:r>
      <w:r w:rsidRPr="00D84E4A">
        <w:t>s</w:t>
      </w:r>
      <w:r w:rsidR="007F061F">
        <w:t xml:space="preserve"> </w:t>
      </w:r>
      <w:r w:rsidRPr="00D84E4A">
        <w:t>writings</w:t>
      </w:r>
      <w:r w:rsidR="00474CA0">
        <w:t xml:space="preserve">.  </w:t>
      </w:r>
      <w:r w:rsidRPr="00D84E4A">
        <w:t>Zarandí attributes part, at least, of this enterprise to the initiative of</w:t>
      </w:r>
      <w:r w:rsidR="007F061F">
        <w:t xml:space="preserve"> </w:t>
      </w:r>
      <w:r w:rsidRPr="00D84E4A">
        <w:t xml:space="preserve">the future </w:t>
      </w:r>
      <w:commentRangeStart w:id="9"/>
      <w:r w:rsidRPr="00D84E4A">
        <w:t>hierophant</w:t>
      </w:r>
      <w:commentRangeEnd w:id="9"/>
      <w:r w:rsidRPr="00D84E4A">
        <w:rPr>
          <w:rStyle w:val="CommentReference"/>
        </w:rPr>
        <w:commentReference w:id="9"/>
      </w:r>
      <w:r w:rsidRPr="00D84E4A">
        <w:t xml:space="preserve">, Mírzá Ḥusayn </w:t>
      </w:r>
      <w:r w:rsidR="006B23FC">
        <w:t>‘</w:t>
      </w:r>
      <w:r w:rsidRPr="00D84E4A">
        <w:t>Alí Bahá</w:t>
      </w:r>
      <w:r w:rsidR="006B23FC">
        <w:t>’</w:t>
      </w:r>
      <w:r w:rsidRPr="00D84E4A">
        <w:t xml:space="preserve"> Alláh</w:t>
      </w:r>
      <w:r w:rsidR="00474CA0">
        <w:t xml:space="preserve">.  </w:t>
      </w:r>
      <w:r w:rsidRPr="00D84E4A">
        <w:t>Speaking of early</w:t>
      </w:r>
      <w:r w:rsidR="007F061F">
        <w:t xml:space="preserve"> </w:t>
      </w:r>
      <w:r w:rsidRPr="00D84E4A">
        <w:t>Sha</w:t>
      </w:r>
      <w:r w:rsidR="006B23FC">
        <w:t>‘</w:t>
      </w:r>
      <w:r w:rsidRPr="00D84E4A">
        <w:t xml:space="preserve">bán 1267/June 1851, he says that he was then </w:t>
      </w:r>
      <w:r w:rsidR="006B23FC">
        <w:t>‘</w:t>
      </w:r>
      <w:r w:rsidRPr="00D84E4A">
        <w:t>dwelling in Kirmánsháh</w:t>
      </w:r>
      <w:r w:rsidR="007F061F">
        <w:t xml:space="preserve"> </w:t>
      </w:r>
      <w:r w:rsidRPr="00D84E4A">
        <w:t>in the company of Mírzá Aḥmad, the Báb</w:t>
      </w:r>
      <w:r w:rsidR="006B23FC">
        <w:t>’</w:t>
      </w:r>
      <w:r w:rsidRPr="00D84E4A">
        <w:t>s amanuensis, who had been</w:t>
      </w:r>
      <w:r w:rsidR="007F061F">
        <w:t xml:space="preserve"> </w:t>
      </w:r>
      <w:r w:rsidRPr="00D84E4A">
        <w:t>ordered by Bahá</w:t>
      </w:r>
      <w:r w:rsidR="006B23FC">
        <w:t>’</w:t>
      </w:r>
      <w:r w:rsidRPr="00D84E4A">
        <w:t>u</w:t>
      </w:r>
      <w:r w:rsidR="006B23FC">
        <w:t>’</w:t>
      </w:r>
      <w:r w:rsidRPr="00D84E4A">
        <w:t>lláh to collect and transcribe all the sacred writings, the</w:t>
      </w:r>
      <w:r w:rsidR="007F061F">
        <w:t xml:space="preserve"> </w:t>
      </w:r>
      <w:r w:rsidRPr="00D84E4A">
        <w:t>originals of which were, for the most part, in his possession.</w:t>
      </w:r>
      <w:r w:rsidR="006B23FC">
        <w:t>’</w:t>
      </w:r>
      <w:r w:rsidR="000E2C7A">
        <w:rPr>
          <w:rStyle w:val="FootnoteReference"/>
        </w:rPr>
        <w:footnoteReference w:id="111"/>
      </w:r>
    </w:p>
    <w:p w:rsidR="00711C3B" w:rsidRPr="00D84E4A" w:rsidRDefault="00711C3B" w:rsidP="00D84E4A">
      <w:r w:rsidRPr="00D84E4A">
        <w:br w:type="page"/>
      </w:r>
    </w:p>
    <w:p w:rsidR="00A521CB" w:rsidRPr="00D84E4A" w:rsidRDefault="00A521CB" w:rsidP="007F061F">
      <w:pPr>
        <w:pStyle w:val="Text"/>
      </w:pPr>
      <w:r w:rsidRPr="00D84E4A">
        <w:t>When some Bábís left Iran for Baghdad in January, 1853, they took</w:t>
      </w:r>
      <w:r w:rsidR="007F061F">
        <w:t xml:space="preserve"> </w:t>
      </w:r>
      <w:r w:rsidRPr="00D84E4A">
        <w:t>with them a number of volumes of original scriptural texts</w:t>
      </w:r>
      <w:r w:rsidR="00474CA0">
        <w:t xml:space="preserve">.  </w:t>
      </w:r>
      <w:r w:rsidRPr="00D84E4A">
        <w:t>Ṣubḥ-i Azal sent</w:t>
      </w:r>
      <w:r w:rsidR="007F061F">
        <w:t xml:space="preserve"> </w:t>
      </w:r>
      <w:r w:rsidRPr="00D84E4A">
        <w:t>Edward Browne a list of books which had been collected in Iran and brought</w:t>
      </w:r>
      <w:r w:rsidR="007F061F">
        <w:t xml:space="preserve"> </w:t>
      </w:r>
      <w:r w:rsidRPr="00D84E4A">
        <w:t>to Iraq</w:t>
      </w:r>
      <w:r w:rsidR="00474CA0">
        <w:t xml:space="preserve">.  </w:t>
      </w:r>
      <w:r w:rsidRPr="00D84E4A">
        <w:t>In total, these amount to some thirty-two volumes, together with</w:t>
      </w:r>
      <w:r w:rsidR="007F061F">
        <w:t xml:space="preserve"> </w:t>
      </w:r>
      <w:r w:rsidRPr="00D84E4A">
        <w:t>sundry bundles of fragmentary texts, as follows:</w:t>
      </w:r>
    </w:p>
    <w:p w:rsidR="00A521CB" w:rsidRPr="00D84E4A" w:rsidRDefault="00A521CB" w:rsidP="000E2C7A">
      <w:pPr>
        <w:pStyle w:val="BulletText"/>
      </w:pPr>
      <w:r w:rsidRPr="00D84E4A">
        <w:t>1.</w:t>
      </w:r>
      <w:r w:rsidRPr="00D84E4A">
        <w:tab/>
      </w:r>
      <w:r w:rsidRPr="000E2C7A">
        <w:rPr>
          <w:i/>
          <w:iCs/>
        </w:rPr>
        <w:t>Commentary on the Qur</w:t>
      </w:r>
      <w:r w:rsidR="006B23FC" w:rsidRPr="000E2C7A">
        <w:rPr>
          <w:i/>
          <w:iCs/>
        </w:rPr>
        <w:t>’</w:t>
      </w:r>
      <w:r w:rsidR="0037322B" w:rsidRPr="000E2C7A">
        <w:rPr>
          <w:i/>
          <w:iCs/>
        </w:rPr>
        <w:t>á</w:t>
      </w:r>
      <w:r w:rsidRPr="000E2C7A">
        <w:rPr>
          <w:i/>
          <w:iCs/>
        </w:rPr>
        <w:t>n</w:t>
      </w:r>
      <w:r w:rsidRPr="00D84E4A">
        <w:t xml:space="preserve"> (1 vol.)</w:t>
      </w:r>
    </w:p>
    <w:p w:rsidR="00A521CB" w:rsidRPr="00D84E4A" w:rsidRDefault="00A521CB" w:rsidP="000E2C7A">
      <w:pPr>
        <w:pStyle w:val="Bullettextcont"/>
      </w:pPr>
      <w:r w:rsidRPr="00D84E4A">
        <w:t>2.</w:t>
      </w:r>
      <w:r w:rsidRPr="00D84E4A">
        <w:tab/>
      </w:r>
      <w:r w:rsidRPr="000E2C7A">
        <w:rPr>
          <w:i/>
          <w:iCs/>
        </w:rPr>
        <w:t>Ajwiba wa tafásir</w:t>
      </w:r>
      <w:r w:rsidRPr="00D84E4A">
        <w:t xml:space="preserve"> (</w:t>
      </w:r>
      <w:r w:rsidR="006B23FC">
        <w:t>‘</w:t>
      </w:r>
      <w:r w:rsidRPr="00D84E4A">
        <w:t>answers and commentaries</w:t>
      </w:r>
      <w:r w:rsidR="006B23FC">
        <w:t>’</w:t>
      </w:r>
      <w:r w:rsidRPr="00D84E4A">
        <w:t>; 1 vol.)</w:t>
      </w:r>
    </w:p>
    <w:p w:rsidR="00A521CB" w:rsidRPr="00D84E4A" w:rsidRDefault="00A521CB" w:rsidP="000E2C7A">
      <w:pPr>
        <w:pStyle w:val="Bullettextcont"/>
      </w:pPr>
      <w:r w:rsidRPr="00D84E4A">
        <w:t>3.</w:t>
      </w:r>
      <w:r w:rsidRPr="00D84E4A">
        <w:tab/>
      </w:r>
      <w:r w:rsidRPr="000E2C7A">
        <w:rPr>
          <w:i/>
          <w:iCs/>
        </w:rPr>
        <w:t>Commentary on the Qur</w:t>
      </w:r>
      <w:r w:rsidR="006B23FC" w:rsidRPr="000E2C7A">
        <w:rPr>
          <w:i/>
          <w:iCs/>
        </w:rPr>
        <w:t>’</w:t>
      </w:r>
      <w:r w:rsidR="0037322B" w:rsidRPr="000E2C7A">
        <w:rPr>
          <w:i/>
          <w:iCs/>
        </w:rPr>
        <w:t>á</w:t>
      </w:r>
      <w:r w:rsidRPr="000E2C7A">
        <w:rPr>
          <w:i/>
          <w:iCs/>
        </w:rPr>
        <w:t>n</w:t>
      </w:r>
      <w:r w:rsidRPr="00D84E4A">
        <w:t xml:space="preserve"> (1 vol.)</w:t>
      </w:r>
    </w:p>
    <w:p w:rsidR="00A521CB" w:rsidRPr="00D84E4A" w:rsidRDefault="00A521CB" w:rsidP="000E2C7A">
      <w:pPr>
        <w:pStyle w:val="Bullettextcont"/>
      </w:pPr>
      <w:r w:rsidRPr="00D84E4A">
        <w:t>4.</w:t>
      </w:r>
      <w:r w:rsidRPr="00D84E4A">
        <w:tab/>
      </w:r>
      <w:r w:rsidRPr="000E2C7A">
        <w:rPr>
          <w:i/>
          <w:iCs/>
        </w:rPr>
        <w:t>Shu</w:t>
      </w:r>
      <w:r w:rsidR="006B23FC" w:rsidRPr="000E2C7A">
        <w:rPr>
          <w:i/>
          <w:iCs/>
        </w:rPr>
        <w:t>’</w:t>
      </w:r>
      <w:r w:rsidRPr="000E2C7A">
        <w:rPr>
          <w:i/>
          <w:iCs/>
        </w:rPr>
        <w:t>ún khamsa</w:t>
      </w:r>
      <w:r w:rsidRPr="00D84E4A">
        <w:t xml:space="preserve"> (</w:t>
      </w:r>
      <w:r w:rsidRPr="000E2C7A">
        <w:rPr>
          <w:i/>
          <w:iCs/>
        </w:rPr>
        <w:t>Panj sha</w:t>
      </w:r>
      <w:r w:rsidR="006B23FC" w:rsidRPr="000E2C7A">
        <w:rPr>
          <w:i/>
          <w:iCs/>
        </w:rPr>
        <w:t>’</w:t>
      </w:r>
      <w:r w:rsidRPr="000E2C7A">
        <w:rPr>
          <w:i/>
          <w:iCs/>
        </w:rPr>
        <w:t>n</w:t>
      </w:r>
      <w:r w:rsidRPr="00D84E4A">
        <w:t>; 1 vol.)</w:t>
      </w:r>
    </w:p>
    <w:p w:rsidR="00A521CB" w:rsidRPr="00D84E4A" w:rsidRDefault="00A521CB" w:rsidP="000E2C7A">
      <w:pPr>
        <w:pStyle w:val="Bullettextcont"/>
      </w:pPr>
      <w:r w:rsidRPr="00D84E4A">
        <w:t>5.</w:t>
      </w:r>
      <w:r w:rsidRPr="00D84E4A">
        <w:tab/>
      </w:r>
      <w:r w:rsidRPr="000E2C7A">
        <w:rPr>
          <w:i/>
          <w:iCs/>
        </w:rPr>
        <w:t>Áyát</w:t>
      </w:r>
      <w:r w:rsidRPr="00D84E4A">
        <w:t xml:space="preserve"> (</w:t>
      </w:r>
      <w:r w:rsidR="006B23FC">
        <w:t>‘</w:t>
      </w:r>
      <w:r w:rsidRPr="00D84E4A">
        <w:t>verses</w:t>
      </w:r>
      <w:r w:rsidR="006B23FC">
        <w:t>’</w:t>
      </w:r>
      <w:r w:rsidRPr="00D84E4A">
        <w:t>; 2 vols.)</w:t>
      </w:r>
    </w:p>
    <w:p w:rsidR="00A521CB" w:rsidRPr="00D84E4A" w:rsidRDefault="00A521CB" w:rsidP="000E2C7A">
      <w:pPr>
        <w:pStyle w:val="Bullettextcont"/>
      </w:pPr>
      <w:r w:rsidRPr="00D84E4A">
        <w:t>6.</w:t>
      </w:r>
      <w:r w:rsidRPr="00D84E4A">
        <w:tab/>
      </w:r>
      <w:r w:rsidRPr="000E2C7A">
        <w:rPr>
          <w:i/>
          <w:iCs/>
        </w:rPr>
        <w:t>Kit</w:t>
      </w:r>
      <w:r w:rsidR="0037322B" w:rsidRPr="000E2C7A">
        <w:rPr>
          <w:i/>
          <w:iCs/>
        </w:rPr>
        <w:t>á</w:t>
      </w:r>
      <w:r w:rsidRPr="000E2C7A">
        <w:rPr>
          <w:i/>
          <w:iCs/>
        </w:rPr>
        <w:t>b-i jaz</w:t>
      </w:r>
      <w:r w:rsidR="0037322B" w:rsidRPr="000E2C7A">
        <w:rPr>
          <w:i/>
          <w:iCs/>
        </w:rPr>
        <w:t>á</w:t>
      </w:r>
      <w:r w:rsidR="006B23FC" w:rsidRPr="000E2C7A">
        <w:rPr>
          <w:i/>
          <w:iCs/>
        </w:rPr>
        <w:t>’</w:t>
      </w:r>
      <w:r w:rsidRPr="00D84E4A">
        <w:t xml:space="preserve"> (2 vols.)</w:t>
      </w:r>
    </w:p>
    <w:p w:rsidR="00A521CB" w:rsidRPr="00D84E4A" w:rsidRDefault="00A521CB" w:rsidP="000E2C7A">
      <w:pPr>
        <w:pStyle w:val="Bullettextcont"/>
      </w:pPr>
      <w:r w:rsidRPr="00D84E4A">
        <w:t>7.</w:t>
      </w:r>
      <w:r w:rsidRPr="00D84E4A">
        <w:tab/>
      </w:r>
      <w:r w:rsidRPr="000E2C7A">
        <w:rPr>
          <w:i/>
          <w:iCs/>
        </w:rPr>
        <w:t>Mun</w:t>
      </w:r>
      <w:r w:rsidR="0037322B" w:rsidRPr="000E2C7A">
        <w:rPr>
          <w:i/>
          <w:iCs/>
        </w:rPr>
        <w:t>á</w:t>
      </w:r>
      <w:r w:rsidRPr="000E2C7A">
        <w:rPr>
          <w:i/>
          <w:iCs/>
        </w:rPr>
        <w:t>j</w:t>
      </w:r>
      <w:r w:rsidR="0037322B" w:rsidRPr="000E2C7A">
        <w:rPr>
          <w:i/>
          <w:iCs/>
        </w:rPr>
        <w:t>á</w:t>
      </w:r>
      <w:r w:rsidRPr="000E2C7A">
        <w:rPr>
          <w:i/>
          <w:iCs/>
        </w:rPr>
        <w:t>t wa ziy</w:t>
      </w:r>
      <w:r w:rsidR="0037322B" w:rsidRPr="000E2C7A">
        <w:rPr>
          <w:i/>
          <w:iCs/>
        </w:rPr>
        <w:t>á</w:t>
      </w:r>
      <w:r w:rsidRPr="000E2C7A">
        <w:rPr>
          <w:i/>
          <w:iCs/>
        </w:rPr>
        <w:t>r</w:t>
      </w:r>
      <w:r w:rsidR="0037322B" w:rsidRPr="000E2C7A">
        <w:rPr>
          <w:i/>
          <w:iCs/>
        </w:rPr>
        <w:t>á</w:t>
      </w:r>
      <w:r w:rsidRPr="000E2C7A">
        <w:rPr>
          <w:i/>
          <w:iCs/>
        </w:rPr>
        <w:t>t</w:t>
      </w:r>
      <w:r w:rsidRPr="00D84E4A">
        <w:t xml:space="preserve"> (</w:t>
      </w:r>
      <w:r w:rsidR="006B23FC">
        <w:t>‘</w:t>
      </w:r>
      <w:r w:rsidRPr="00D84E4A">
        <w:t>prayers and pilgrimage devotions</w:t>
      </w:r>
      <w:r w:rsidR="006B23FC">
        <w:t>’</w:t>
      </w:r>
      <w:r w:rsidRPr="00D84E4A">
        <w:t>; 1 vol.)</w:t>
      </w:r>
    </w:p>
    <w:p w:rsidR="00A521CB" w:rsidRPr="00D84E4A" w:rsidRDefault="00A521CB" w:rsidP="000E2C7A">
      <w:pPr>
        <w:pStyle w:val="Bullettextcont"/>
      </w:pPr>
      <w:r w:rsidRPr="00D84E4A">
        <w:t>8.</w:t>
      </w:r>
      <w:r w:rsidRPr="00D84E4A">
        <w:tab/>
      </w:r>
      <w:r w:rsidRPr="000E2C7A">
        <w:rPr>
          <w:i/>
          <w:iCs/>
        </w:rPr>
        <w:t>Da</w:t>
      </w:r>
      <w:r w:rsidR="006B23FC" w:rsidRPr="000E2C7A">
        <w:rPr>
          <w:i/>
          <w:iCs/>
        </w:rPr>
        <w:t>‘</w:t>
      </w:r>
      <w:r w:rsidRPr="000E2C7A">
        <w:rPr>
          <w:i/>
          <w:iCs/>
        </w:rPr>
        <w:t>w</w:t>
      </w:r>
      <w:r w:rsidR="0037322B" w:rsidRPr="000E2C7A">
        <w:rPr>
          <w:i/>
          <w:iCs/>
        </w:rPr>
        <w:t>á</w:t>
      </w:r>
      <w:r w:rsidRPr="000E2C7A">
        <w:rPr>
          <w:i/>
          <w:iCs/>
        </w:rPr>
        <w:t>t</w:t>
      </w:r>
      <w:r w:rsidRPr="00D84E4A">
        <w:t xml:space="preserve"> (</w:t>
      </w:r>
      <w:r w:rsidR="006B23FC">
        <w:t>‘</w:t>
      </w:r>
      <w:r w:rsidRPr="00D84E4A">
        <w:t>prayers</w:t>
      </w:r>
      <w:r w:rsidR="006B23FC">
        <w:t>’</w:t>
      </w:r>
      <w:r w:rsidRPr="00D84E4A">
        <w:t>; 1 vol.)</w:t>
      </w:r>
    </w:p>
    <w:p w:rsidR="00AE493B" w:rsidRPr="00D84E4A" w:rsidRDefault="00A521CB" w:rsidP="000E2C7A">
      <w:pPr>
        <w:pStyle w:val="Bullettextcont"/>
      </w:pPr>
      <w:r w:rsidRPr="00D84E4A">
        <w:t>9.</w:t>
      </w:r>
      <w:r w:rsidRPr="00D84E4A">
        <w:tab/>
      </w:r>
      <w:r w:rsidRPr="000E2C7A">
        <w:rPr>
          <w:i/>
          <w:iCs/>
        </w:rPr>
        <w:t>Shu</w:t>
      </w:r>
      <w:r w:rsidR="006B23FC" w:rsidRPr="000E2C7A">
        <w:rPr>
          <w:i/>
          <w:iCs/>
        </w:rPr>
        <w:t>’</w:t>
      </w:r>
      <w:r w:rsidRPr="000E2C7A">
        <w:rPr>
          <w:i/>
          <w:iCs/>
        </w:rPr>
        <w:t>ún-i mukhtalifa</w:t>
      </w:r>
      <w:r w:rsidRPr="00D84E4A">
        <w:t xml:space="preserve"> (</w:t>
      </w:r>
      <w:r w:rsidR="006B23FC">
        <w:t>‘</w:t>
      </w:r>
      <w:r w:rsidRPr="00D84E4A">
        <w:t>various grades</w:t>
      </w:r>
      <w:r w:rsidR="006B23FC">
        <w:t>’</w:t>
      </w:r>
      <w:r w:rsidRPr="00D84E4A">
        <w:t>; 1 vol.)</w:t>
      </w:r>
      <w:r w:rsidR="000E2C7A">
        <w:rPr>
          <w:rStyle w:val="FootnoteReference"/>
        </w:rPr>
        <w:footnoteReference w:id="112"/>
      </w:r>
    </w:p>
    <w:p w:rsidR="00A521CB" w:rsidRPr="00D84E4A" w:rsidRDefault="00A521CB" w:rsidP="007F061F">
      <w:pPr>
        <w:pStyle w:val="Bullettextcont"/>
      </w:pPr>
      <w:r w:rsidRPr="00D84E4A">
        <w:t>10.</w:t>
      </w:r>
      <w:r w:rsidRPr="00D84E4A">
        <w:tab/>
        <w:t>Writings of the scribe (Sayyid Husayn Yazdi?), comprising what was</w:t>
      </w:r>
      <w:r w:rsidR="007F061F">
        <w:t xml:space="preserve"> </w:t>
      </w:r>
      <w:r w:rsidRPr="00D84E4A">
        <w:t>sent down at Shíráz and Iṣfahán, and during the pilgrimage journey</w:t>
      </w:r>
      <w:r w:rsidR="007F061F">
        <w:t xml:space="preserve"> </w:t>
      </w:r>
      <w:r w:rsidRPr="00D84E4A">
        <w:t>(3 vols.)</w:t>
      </w:r>
    </w:p>
    <w:p w:rsidR="00D92291" w:rsidRPr="00D92291" w:rsidRDefault="00D92291" w:rsidP="000E2C7A">
      <w:pPr>
        <w:pStyle w:val="Bullettextcont"/>
      </w:pPr>
      <w:r w:rsidRPr="00D92291">
        <w:t>11.</w:t>
      </w:r>
      <w:r w:rsidRPr="00D92291">
        <w:tab/>
      </w:r>
      <w:r w:rsidRPr="00D92291">
        <w:rPr>
          <w:i/>
          <w:iCs/>
        </w:rPr>
        <w:t>Aḥsan al-qiṣaṣ</w:t>
      </w:r>
      <w:r w:rsidRPr="00D92291">
        <w:t xml:space="preserve"> (i.e., </w:t>
      </w:r>
      <w:r w:rsidRPr="00D92291">
        <w:rPr>
          <w:i/>
          <w:iCs/>
        </w:rPr>
        <w:t>Qayyúm al-asmá’</w:t>
      </w:r>
      <w:r w:rsidRPr="00D92291">
        <w:t>; 1 vol.)</w:t>
      </w:r>
    </w:p>
    <w:p w:rsidR="00A521CB" w:rsidRPr="00D84E4A" w:rsidRDefault="00A521CB" w:rsidP="000E2C7A">
      <w:pPr>
        <w:pStyle w:val="Bullettextcont"/>
      </w:pPr>
      <w:r w:rsidRPr="00D84E4A">
        <w:t>12.</w:t>
      </w:r>
      <w:r w:rsidRPr="00D84E4A">
        <w:tab/>
      </w:r>
      <w:r w:rsidR="009604B2" w:rsidRPr="000E2C7A">
        <w:t>Kitáb al-asmá’</w:t>
      </w:r>
      <w:r w:rsidRPr="00D84E4A">
        <w:t xml:space="preserve"> (2 vols., incomplete)</w:t>
      </w:r>
    </w:p>
    <w:p w:rsidR="00A521CB" w:rsidRPr="00D84E4A" w:rsidRDefault="00A521CB" w:rsidP="000E2C7A">
      <w:pPr>
        <w:pStyle w:val="Bullettextcont"/>
      </w:pPr>
      <w:r w:rsidRPr="00D84E4A">
        <w:t>13.</w:t>
      </w:r>
      <w:r w:rsidRPr="00D84E4A">
        <w:tab/>
        <w:t>Writings of the late Áqá Sayyid Ḥusayn [Yazdí] (2 vols.)</w:t>
      </w:r>
    </w:p>
    <w:p w:rsidR="00A521CB" w:rsidRPr="00D84E4A" w:rsidRDefault="00A521CB" w:rsidP="000E2C7A">
      <w:pPr>
        <w:pStyle w:val="Bullettextcont"/>
      </w:pPr>
      <w:r w:rsidRPr="00D84E4A">
        <w:t>14.</w:t>
      </w:r>
      <w:r w:rsidRPr="00D84E4A">
        <w:tab/>
      </w:r>
      <w:r w:rsidRPr="000E2C7A">
        <w:rPr>
          <w:i/>
          <w:iCs/>
        </w:rPr>
        <w:t>Shu</w:t>
      </w:r>
      <w:r w:rsidR="006B23FC" w:rsidRPr="000E2C7A">
        <w:rPr>
          <w:i/>
          <w:iCs/>
        </w:rPr>
        <w:t>’</w:t>
      </w:r>
      <w:r w:rsidRPr="000E2C7A">
        <w:rPr>
          <w:i/>
          <w:iCs/>
        </w:rPr>
        <w:t>ún-i mukhtalifa</w:t>
      </w:r>
      <w:r w:rsidRPr="00D84E4A">
        <w:t xml:space="preserve"> (</w:t>
      </w:r>
      <w:r w:rsidR="006B23FC">
        <w:t>‘</w:t>
      </w:r>
      <w:r w:rsidRPr="00D84E4A">
        <w:t>various grades</w:t>
      </w:r>
      <w:r w:rsidR="006B23FC">
        <w:t>’</w:t>
      </w:r>
      <w:r w:rsidRPr="00D84E4A">
        <w:t>; 1 vol.)</w:t>
      </w:r>
    </w:p>
    <w:p w:rsidR="00A521CB" w:rsidRPr="00D84E4A" w:rsidRDefault="00A521CB" w:rsidP="000E2C7A">
      <w:pPr>
        <w:pStyle w:val="Bullettextcont"/>
      </w:pPr>
      <w:r w:rsidRPr="00D84E4A">
        <w:t>15.</w:t>
      </w:r>
      <w:r w:rsidRPr="00D84E4A">
        <w:tab/>
      </w:r>
      <w:r w:rsidRPr="000E2C7A">
        <w:rPr>
          <w:i/>
          <w:iCs/>
        </w:rPr>
        <w:t>Kit</w:t>
      </w:r>
      <w:r w:rsidR="0037322B" w:rsidRPr="000E2C7A">
        <w:rPr>
          <w:i/>
          <w:iCs/>
        </w:rPr>
        <w:t>á</w:t>
      </w:r>
      <w:r w:rsidRPr="000E2C7A">
        <w:rPr>
          <w:i/>
          <w:iCs/>
        </w:rPr>
        <w:t>b-i hay</w:t>
      </w:r>
      <w:r w:rsidR="0037322B" w:rsidRPr="000E2C7A">
        <w:rPr>
          <w:i/>
          <w:iCs/>
        </w:rPr>
        <w:t>á</w:t>
      </w:r>
      <w:r w:rsidRPr="000E2C7A">
        <w:rPr>
          <w:i/>
          <w:iCs/>
        </w:rPr>
        <w:t>kil</w:t>
      </w:r>
      <w:r w:rsidRPr="00D84E4A">
        <w:t xml:space="preserve"> (1 vol.)</w:t>
      </w:r>
    </w:p>
    <w:p w:rsidR="00A521CB" w:rsidRPr="00D84E4A" w:rsidRDefault="00A521CB" w:rsidP="000E2C7A">
      <w:pPr>
        <w:pStyle w:val="Bullettextcont"/>
      </w:pPr>
      <w:r w:rsidRPr="00D84E4A">
        <w:t>16.</w:t>
      </w:r>
      <w:r w:rsidRPr="00D84E4A">
        <w:tab/>
      </w:r>
      <w:r w:rsidRPr="000E2C7A">
        <w:rPr>
          <w:i/>
          <w:iCs/>
        </w:rPr>
        <w:t>Mutafarriqa</w:t>
      </w:r>
      <w:r w:rsidRPr="00D84E4A">
        <w:t xml:space="preserve"> (sundries; 1 vol.</w:t>
      </w:r>
      <w:r w:rsidR="00FD0513" w:rsidRPr="00D84E4A">
        <w:t xml:space="preserve"> </w:t>
      </w:r>
      <w:r w:rsidRPr="00D84E4A">
        <w:t>1)</w:t>
      </w:r>
    </w:p>
    <w:p w:rsidR="00A521CB" w:rsidRPr="00D84E4A" w:rsidRDefault="00A521CB" w:rsidP="007F061F">
      <w:pPr>
        <w:pStyle w:val="Bullettextcont"/>
      </w:pPr>
      <w:r w:rsidRPr="00D84E4A">
        <w:t>17.</w:t>
      </w:r>
      <w:r w:rsidRPr="00D84E4A">
        <w:tab/>
        <w:t xml:space="preserve">Things appertaining to Jinab-i Shaykh </w:t>
      </w:r>
      <w:r w:rsidR="006B23FC">
        <w:t>‘</w:t>
      </w:r>
      <w:r w:rsidRPr="00D84E4A">
        <w:t xml:space="preserve">Aẓím [Mullá Shaykh </w:t>
      </w:r>
      <w:r w:rsidR="006B23FC">
        <w:t>‘</w:t>
      </w:r>
      <w:r w:rsidRPr="00D84E4A">
        <w:t>Alí</w:t>
      </w:r>
      <w:r w:rsidR="007F061F">
        <w:t xml:space="preserve"> </w:t>
      </w:r>
      <w:r w:rsidRPr="00D84E4A">
        <w:t>Turshízí] (3 vols.)</w:t>
      </w:r>
    </w:p>
    <w:p w:rsidR="00A521CB" w:rsidRPr="00D84E4A" w:rsidRDefault="00A521CB" w:rsidP="000E2C7A">
      <w:pPr>
        <w:pStyle w:val="Bullettextcont"/>
      </w:pPr>
      <w:r w:rsidRPr="00D84E4A">
        <w:t>18.</w:t>
      </w:r>
      <w:r w:rsidRPr="00D84E4A">
        <w:tab/>
        <w:t>Copies and originals of writings (4 bundles)</w:t>
      </w:r>
    </w:p>
    <w:p w:rsidR="00A521CB" w:rsidRPr="008A56D4" w:rsidRDefault="00A521CB" w:rsidP="000E2C7A">
      <w:pPr>
        <w:pStyle w:val="Bullettextcont"/>
        <w:rPr>
          <w:lang w:val="de-DE"/>
        </w:rPr>
      </w:pPr>
      <w:r w:rsidRPr="008A56D4">
        <w:rPr>
          <w:lang w:val="de-DE"/>
        </w:rPr>
        <w:t>19.</w:t>
      </w:r>
      <w:r w:rsidRPr="008A56D4">
        <w:rPr>
          <w:lang w:val="de-DE"/>
        </w:rPr>
        <w:tab/>
      </w:r>
      <w:r w:rsidRPr="000E2C7A">
        <w:rPr>
          <w:i/>
          <w:iCs/>
          <w:lang w:val="de-DE"/>
        </w:rPr>
        <w:t>Bay</w:t>
      </w:r>
      <w:r w:rsidR="0037322B" w:rsidRPr="000E2C7A">
        <w:rPr>
          <w:i/>
          <w:iCs/>
          <w:lang w:val="de-DE"/>
        </w:rPr>
        <w:t>á</w:t>
      </w:r>
      <w:r w:rsidRPr="000E2C7A">
        <w:rPr>
          <w:i/>
          <w:iCs/>
          <w:lang w:val="de-DE"/>
        </w:rPr>
        <w:t>n</w:t>
      </w:r>
      <w:r w:rsidRPr="008A56D4">
        <w:rPr>
          <w:lang w:val="de-DE"/>
        </w:rPr>
        <w:t xml:space="preserve"> (1 vol.)</w:t>
      </w:r>
    </w:p>
    <w:p w:rsidR="00A521CB" w:rsidRPr="008A56D4" w:rsidRDefault="00A521CB" w:rsidP="000E2C7A">
      <w:pPr>
        <w:pStyle w:val="Bullettextcont"/>
        <w:rPr>
          <w:lang w:val="de-DE"/>
        </w:rPr>
      </w:pPr>
      <w:r w:rsidRPr="008A56D4">
        <w:rPr>
          <w:lang w:val="de-DE"/>
        </w:rPr>
        <w:t>20.</w:t>
      </w:r>
      <w:r w:rsidRPr="008A56D4">
        <w:rPr>
          <w:lang w:val="de-DE"/>
        </w:rPr>
        <w:tab/>
      </w:r>
      <w:r w:rsidRPr="000E2C7A">
        <w:rPr>
          <w:i/>
          <w:iCs/>
          <w:lang w:val="de-DE"/>
        </w:rPr>
        <w:t>Da</w:t>
      </w:r>
      <w:r w:rsidR="006B23FC" w:rsidRPr="000E2C7A">
        <w:rPr>
          <w:i/>
          <w:iCs/>
          <w:lang w:val="de-DE"/>
        </w:rPr>
        <w:t>‘</w:t>
      </w:r>
      <w:r w:rsidRPr="000E2C7A">
        <w:rPr>
          <w:i/>
          <w:iCs/>
          <w:lang w:val="de-DE"/>
        </w:rPr>
        <w:t>w</w:t>
      </w:r>
      <w:r w:rsidR="0037322B" w:rsidRPr="000E2C7A">
        <w:rPr>
          <w:i/>
          <w:iCs/>
          <w:lang w:val="de-DE"/>
        </w:rPr>
        <w:t>á</w:t>
      </w:r>
      <w:r w:rsidRPr="000E2C7A">
        <w:rPr>
          <w:i/>
          <w:iCs/>
          <w:lang w:val="de-DE"/>
        </w:rPr>
        <w:t>t</w:t>
      </w:r>
      <w:r w:rsidRPr="008A56D4">
        <w:rPr>
          <w:lang w:val="de-DE"/>
        </w:rPr>
        <w:t xml:space="preserve"> (prayers; 1 vol.)</w:t>
      </w:r>
    </w:p>
    <w:p w:rsidR="00A521CB" w:rsidRPr="008A56D4" w:rsidRDefault="00A521CB" w:rsidP="000E2C7A">
      <w:pPr>
        <w:pStyle w:val="Bullettextcont"/>
        <w:rPr>
          <w:lang w:val="de-DE"/>
        </w:rPr>
      </w:pPr>
      <w:r w:rsidRPr="008A56D4">
        <w:rPr>
          <w:lang w:val="de-DE"/>
        </w:rPr>
        <w:t>21.</w:t>
      </w:r>
      <w:r w:rsidRPr="008A56D4">
        <w:rPr>
          <w:lang w:val="de-DE"/>
        </w:rPr>
        <w:tab/>
      </w:r>
      <w:r w:rsidRPr="000E2C7A">
        <w:rPr>
          <w:i/>
          <w:iCs/>
          <w:lang w:val="de-DE"/>
        </w:rPr>
        <w:t>Da</w:t>
      </w:r>
      <w:r w:rsidR="000E2C7A" w:rsidRPr="000E2C7A">
        <w:rPr>
          <w:i/>
          <w:iCs/>
          <w:lang w:val="de-DE"/>
        </w:rPr>
        <w:t>‘</w:t>
      </w:r>
      <w:r w:rsidRPr="000E2C7A">
        <w:rPr>
          <w:i/>
          <w:iCs/>
          <w:lang w:val="de-DE"/>
        </w:rPr>
        <w:t>w</w:t>
      </w:r>
      <w:r w:rsidR="0037322B" w:rsidRPr="000E2C7A">
        <w:rPr>
          <w:i/>
          <w:iCs/>
          <w:lang w:val="de-DE"/>
        </w:rPr>
        <w:t>á</w:t>
      </w:r>
      <w:r w:rsidRPr="000E2C7A">
        <w:rPr>
          <w:i/>
          <w:iCs/>
          <w:lang w:val="de-DE"/>
        </w:rPr>
        <w:t>t wa ziy</w:t>
      </w:r>
      <w:r w:rsidR="0037322B" w:rsidRPr="000E2C7A">
        <w:rPr>
          <w:i/>
          <w:iCs/>
          <w:lang w:val="de-DE"/>
        </w:rPr>
        <w:t>á</w:t>
      </w:r>
      <w:r w:rsidRPr="000E2C7A">
        <w:rPr>
          <w:i/>
          <w:iCs/>
          <w:lang w:val="de-DE"/>
        </w:rPr>
        <w:t>r</w:t>
      </w:r>
      <w:r w:rsidR="0037322B" w:rsidRPr="000E2C7A">
        <w:rPr>
          <w:i/>
          <w:iCs/>
          <w:lang w:val="de-DE"/>
        </w:rPr>
        <w:t>á</w:t>
      </w:r>
      <w:r w:rsidRPr="000E2C7A">
        <w:rPr>
          <w:i/>
          <w:iCs/>
          <w:lang w:val="de-DE"/>
        </w:rPr>
        <w:t>t</w:t>
      </w:r>
      <w:r w:rsidRPr="008A56D4">
        <w:rPr>
          <w:lang w:val="de-DE"/>
        </w:rPr>
        <w:t xml:space="preserve"> (prayers and pilgrimage devotions; 1 vol.)</w:t>
      </w:r>
    </w:p>
    <w:p w:rsidR="00A521CB" w:rsidRPr="00C41816" w:rsidRDefault="00A521CB" w:rsidP="000E2C7A">
      <w:pPr>
        <w:pStyle w:val="Bullettextcont"/>
        <w:rPr>
          <w:lang w:val="de-DE"/>
        </w:rPr>
      </w:pPr>
      <w:r w:rsidRPr="00C41816">
        <w:rPr>
          <w:lang w:val="de-DE"/>
        </w:rPr>
        <w:t>22.</w:t>
      </w:r>
      <w:r w:rsidRPr="00C41816">
        <w:rPr>
          <w:lang w:val="de-DE"/>
        </w:rPr>
        <w:tab/>
      </w:r>
      <w:r w:rsidRPr="000E2C7A">
        <w:rPr>
          <w:i/>
          <w:iCs/>
          <w:lang w:val="de-DE"/>
        </w:rPr>
        <w:t>Aḥsan al-qiṣaṣ</w:t>
      </w:r>
      <w:r w:rsidRPr="00C41816">
        <w:rPr>
          <w:lang w:val="de-DE"/>
        </w:rPr>
        <w:t xml:space="preserve"> (i.e., </w:t>
      </w:r>
      <w:r w:rsidR="00E16B59" w:rsidRPr="00C41816">
        <w:rPr>
          <w:i/>
          <w:iCs/>
          <w:lang w:val="de-DE"/>
        </w:rPr>
        <w:t>Qayyúm al-asmá’</w:t>
      </w:r>
      <w:r w:rsidRPr="00C41816">
        <w:rPr>
          <w:lang w:val="de-DE"/>
        </w:rPr>
        <w:t>; 1 vol.)</w:t>
      </w:r>
    </w:p>
    <w:p w:rsidR="00A521CB" w:rsidRPr="008A56D4" w:rsidRDefault="00A521CB" w:rsidP="000E2C7A">
      <w:pPr>
        <w:pStyle w:val="Bullettextcont"/>
        <w:rPr>
          <w:lang w:val="de-DE"/>
        </w:rPr>
      </w:pPr>
      <w:r w:rsidRPr="008A56D4">
        <w:rPr>
          <w:lang w:val="de-DE"/>
        </w:rPr>
        <w:t>23.</w:t>
      </w:r>
      <w:r w:rsidRPr="008A56D4">
        <w:rPr>
          <w:lang w:val="de-DE"/>
        </w:rPr>
        <w:tab/>
      </w:r>
      <w:r w:rsidRPr="000E2C7A">
        <w:rPr>
          <w:i/>
          <w:iCs/>
          <w:lang w:val="de-DE"/>
        </w:rPr>
        <w:t>Bay</w:t>
      </w:r>
      <w:r w:rsidR="0037322B" w:rsidRPr="000E2C7A">
        <w:rPr>
          <w:i/>
          <w:iCs/>
          <w:lang w:val="de-DE"/>
        </w:rPr>
        <w:t>á</w:t>
      </w:r>
      <w:r w:rsidRPr="000E2C7A">
        <w:rPr>
          <w:i/>
          <w:iCs/>
          <w:lang w:val="de-DE"/>
        </w:rPr>
        <w:t>n</w:t>
      </w:r>
      <w:r w:rsidRPr="008A56D4">
        <w:rPr>
          <w:lang w:val="de-DE"/>
        </w:rPr>
        <w:t xml:space="preserve"> (1 vol.)</w:t>
      </w:r>
    </w:p>
    <w:p w:rsidR="00A521CB" w:rsidRPr="008A56D4" w:rsidRDefault="00A521CB" w:rsidP="000E2C7A">
      <w:pPr>
        <w:pStyle w:val="Bullettextcont"/>
        <w:rPr>
          <w:lang w:val="de-DE"/>
        </w:rPr>
      </w:pPr>
      <w:r w:rsidRPr="008A56D4">
        <w:rPr>
          <w:lang w:val="de-DE"/>
        </w:rPr>
        <w:t>24.</w:t>
      </w:r>
      <w:r w:rsidRPr="008A56D4">
        <w:rPr>
          <w:lang w:val="de-DE"/>
        </w:rPr>
        <w:tab/>
      </w:r>
      <w:r w:rsidRPr="000E2C7A">
        <w:rPr>
          <w:i/>
          <w:iCs/>
          <w:lang w:val="de-DE"/>
        </w:rPr>
        <w:t>Shu</w:t>
      </w:r>
      <w:r w:rsidR="006B23FC" w:rsidRPr="000E2C7A">
        <w:rPr>
          <w:i/>
          <w:iCs/>
          <w:lang w:val="de-DE"/>
        </w:rPr>
        <w:t>’</w:t>
      </w:r>
      <w:r w:rsidRPr="000E2C7A">
        <w:rPr>
          <w:i/>
          <w:iCs/>
          <w:lang w:val="de-DE"/>
        </w:rPr>
        <w:t>ún-i khamsa</w:t>
      </w:r>
      <w:r w:rsidRPr="008A56D4">
        <w:rPr>
          <w:lang w:val="de-DE"/>
        </w:rPr>
        <w:t xml:space="preserve"> (</w:t>
      </w:r>
      <w:r w:rsidRPr="000E2C7A">
        <w:rPr>
          <w:i/>
          <w:iCs/>
          <w:lang w:val="de-DE"/>
        </w:rPr>
        <w:t>Panj sha</w:t>
      </w:r>
      <w:r w:rsidR="006B23FC" w:rsidRPr="000E2C7A">
        <w:rPr>
          <w:i/>
          <w:iCs/>
          <w:lang w:val="de-DE"/>
        </w:rPr>
        <w:t>’</w:t>
      </w:r>
      <w:r w:rsidRPr="000E2C7A">
        <w:rPr>
          <w:i/>
          <w:iCs/>
          <w:lang w:val="de-DE"/>
        </w:rPr>
        <w:t>n</w:t>
      </w:r>
      <w:r w:rsidRPr="008A56D4">
        <w:rPr>
          <w:lang w:val="de-DE"/>
        </w:rPr>
        <w:t>; 1 vol.)</w:t>
      </w:r>
    </w:p>
    <w:p w:rsidR="00A521CB" w:rsidRPr="00D84E4A" w:rsidRDefault="00A521CB" w:rsidP="000E2C7A">
      <w:pPr>
        <w:pStyle w:val="Bullettextcont"/>
      </w:pPr>
      <w:r w:rsidRPr="00D84E4A">
        <w:t>25.</w:t>
      </w:r>
      <w:r w:rsidRPr="00D84E4A">
        <w:tab/>
      </w:r>
      <w:r w:rsidRPr="000E2C7A">
        <w:rPr>
          <w:i/>
          <w:iCs/>
        </w:rPr>
        <w:t>Mutafarriqa</w:t>
      </w:r>
      <w:r w:rsidRPr="00D84E4A">
        <w:t xml:space="preserve"> (sundries)</w:t>
      </w:r>
    </w:p>
    <w:p w:rsidR="00A521CB" w:rsidRPr="00D84E4A" w:rsidRDefault="00A521CB" w:rsidP="000E2C7A">
      <w:pPr>
        <w:pStyle w:val="Bullettextcont"/>
      </w:pPr>
      <w:r w:rsidRPr="00D84E4A">
        <w:t>26.</w:t>
      </w:r>
      <w:r w:rsidRPr="00D84E4A">
        <w:tab/>
        <w:t>Another book (1 vol.)</w:t>
      </w:r>
    </w:p>
    <w:p w:rsidR="00A521CB" w:rsidRPr="00D84E4A" w:rsidRDefault="00A521CB" w:rsidP="00D84E4A">
      <w:r w:rsidRPr="00D84E4A">
        <w:br w:type="page"/>
      </w:r>
    </w:p>
    <w:p w:rsidR="00527273" w:rsidRPr="00D84E4A" w:rsidRDefault="00527273" w:rsidP="007F061F">
      <w:pPr>
        <w:pStyle w:val="Text"/>
      </w:pPr>
      <w:r w:rsidRPr="00D84E4A">
        <w:t>Speaking of the Báb</w:t>
      </w:r>
      <w:r w:rsidR="006B23FC">
        <w:t>’</w:t>
      </w:r>
      <w:r w:rsidRPr="00D84E4A">
        <w:t xml:space="preserve">s writings in the </w:t>
      </w:r>
      <w:r w:rsidRPr="000E2C7A">
        <w:rPr>
          <w:i/>
          <w:iCs/>
        </w:rPr>
        <w:t xml:space="preserve">Kitáb-i </w:t>
      </w:r>
      <w:r w:rsidR="0037322B" w:rsidRPr="000E2C7A">
        <w:rPr>
          <w:i/>
          <w:iCs/>
        </w:rPr>
        <w:t>í</w:t>
      </w:r>
      <w:r w:rsidRPr="000E2C7A">
        <w:rPr>
          <w:i/>
          <w:iCs/>
        </w:rPr>
        <w:t>q</w:t>
      </w:r>
      <w:r w:rsidR="0037322B" w:rsidRPr="000E2C7A">
        <w:rPr>
          <w:i/>
          <w:iCs/>
        </w:rPr>
        <w:t>á</w:t>
      </w:r>
      <w:r w:rsidRPr="000E2C7A">
        <w:rPr>
          <w:i/>
          <w:iCs/>
        </w:rPr>
        <w:t>n</w:t>
      </w:r>
      <w:r w:rsidRPr="00D84E4A">
        <w:t>, written in 1862, Ḥusayn</w:t>
      </w:r>
      <w:r w:rsidR="007F061F">
        <w:t xml:space="preserve"> </w:t>
      </w:r>
      <w:r w:rsidR="006B23FC">
        <w:t>‘</w:t>
      </w:r>
      <w:r w:rsidRPr="00D84E4A">
        <w:t>Alí Bahá</w:t>
      </w:r>
      <w:r w:rsidR="006B23FC">
        <w:t>’</w:t>
      </w:r>
      <w:r w:rsidRPr="00D84E4A">
        <w:t xml:space="preserve"> Alláh declared that</w:t>
      </w:r>
      <w:r w:rsidR="00F0592A">
        <w:t xml:space="preserve">:  </w:t>
      </w:r>
      <w:r w:rsidR="006B23FC">
        <w:t>‘</w:t>
      </w:r>
      <w:r w:rsidRPr="00D84E4A">
        <w:t>Twenty volumes [</w:t>
      </w:r>
      <w:commentRangeStart w:id="10"/>
      <w:r w:rsidRPr="000E2C7A">
        <w:rPr>
          <w:i/>
          <w:iCs/>
        </w:rPr>
        <w:t>mujallad</w:t>
      </w:r>
      <w:ins w:id="11" w:author="Michael" w:date="2020-03-30T09:54:00Z">
        <w:r w:rsidR="006C3FA0">
          <w:rPr>
            <w:i/>
            <w:iCs/>
          </w:rPr>
          <w:t>át</w:t>
        </w:r>
      </w:ins>
      <w:commentRangeEnd w:id="10"/>
      <w:ins w:id="12" w:author="Michael" w:date="2020-03-30T09:55:00Z">
        <w:r w:rsidR="006C3FA0">
          <w:rPr>
            <w:rStyle w:val="CommentReference"/>
            <w:rFonts w:eastAsia="PMingLiU"/>
          </w:rPr>
          <w:commentReference w:id="10"/>
        </w:r>
      </w:ins>
      <w:r w:rsidRPr="00D84E4A">
        <w:t>] are currently</w:t>
      </w:r>
      <w:r w:rsidR="007F061F">
        <w:t xml:space="preserve"> </w:t>
      </w:r>
      <w:r w:rsidRPr="00D84E4A">
        <w:t>available; but what a proportion have not yet been obtained</w:t>
      </w:r>
      <w:r w:rsidR="00474CA0">
        <w:t xml:space="preserve">.  </w:t>
      </w:r>
      <w:r w:rsidRPr="00D84E4A">
        <w:t>And how many</w:t>
      </w:r>
      <w:r w:rsidR="007F061F">
        <w:t xml:space="preserve"> </w:t>
      </w:r>
      <w:r w:rsidRPr="00D84E4A">
        <w:t>have been looted and fallen into the hands of unbelievers to meet an</w:t>
      </w:r>
      <w:r w:rsidR="007F061F">
        <w:t xml:space="preserve"> </w:t>
      </w:r>
      <w:r w:rsidRPr="00D84E4A">
        <w:t>unknown fate.</w:t>
      </w:r>
      <w:r w:rsidR="006B23FC">
        <w:t>’</w:t>
      </w:r>
      <w:r w:rsidR="006C3FA0">
        <w:rPr>
          <w:rStyle w:val="FootnoteReference"/>
        </w:rPr>
        <w:footnoteReference w:id="113"/>
      </w:r>
      <w:r w:rsidRPr="00D84E4A">
        <w:t xml:space="preserve">  Although the precise meaning of the word </w:t>
      </w:r>
      <w:r w:rsidR="006B23FC">
        <w:t>‘</w:t>
      </w:r>
      <w:r w:rsidRPr="00D84E4A">
        <w:t>volume</w:t>
      </w:r>
      <w:r w:rsidR="006B23FC">
        <w:t>’</w:t>
      </w:r>
      <w:r w:rsidRPr="00D84E4A">
        <w:t xml:space="preserve"> is hard</w:t>
      </w:r>
      <w:r w:rsidR="007F061F">
        <w:t xml:space="preserve"> </w:t>
      </w:r>
      <w:r w:rsidRPr="00D84E4A">
        <w:t>to determine, it is possible to see a large measure of agreement with the</w:t>
      </w:r>
      <w:r w:rsidR="007F061F">
        <w:t xml:space="preserve"> </w:t>
      </w:r>
      <w:r w:rsidRPr="00D84E4A">
        <w:t>above reckoning by Ṣubḥ-i Azal, which comes to around twenty titles if we</w:t>
      </w:r>
      <w:r w:rsidR="007F061F">
        <w:t xml:space="preserve"> </w:t>
      </w:r>
      <w:r w:rsidRPr="00D84E4A">
        <w:t>ignore repetitions and works not by the Báb.</w:t>
      </w:r>
    </w:p>
    <w:p w:rsidR="00AE493B" w:rsidRPr="00D84E4A" w:rsidRDefault="00527273" w:rsidP="00F25954">
      <w:pPr>
        <w:pStyle w:val="Text"/>
      </w:pPr>
      <w:r w:rsidRPr="00D84E4A">
        <w:t>In the course of the Baghdad period (1853</w:t>
      </w:r>
      <w:r w:rsidR="00F0592A">
        <w:t>–</w:t>
      </w:r>
      <w:r w:rsidRPr="00D84E4A">
        <w:t>63), yet another attempt was</w:t>
      </w:r>
      <w:r w:rsidR="007F061F">
        <w:t xml:space="preserve"> </w:t>
      </w:r>
      <w:r w:rsidRPr="00D84E4A">
        <w:t>made to collect and transcribe whatever writings of the Báb remained</w:t>
      </w:r>
      <w:r w:rsidR="007F061F">
        <w:t xml:space="preserve"> </w:t>
      </w:r>
      <w:r w:rsidRPr="00D84E4A">
        <w:t>accessible in Iran</w:t>
      </w:r>
      <w:r w:rsidR="00474CA0">
        <w:t xml:space="preserve">.  </w:t>
      </w:r>
      <w:r w:rsidRPr="00D84E4A">
        <w:t>Both Azalí and Bahá</w:t>
      </w:r>
      <w:r w:rsidR="006B23FC">
        <w:t>’</w:t>
      </w:r>
      <w:r w:rsidRPr="00D84E4A">
        <w:t>í sources agree that this task was</w:t>
      </w:r>
      <w:r w:rsidR="007F061F">
        <w:t xml:space="preserve"> </w:t>
      </w:r>
      <w:r w:rsidRPr="00D84E4A">
        <w:t xml:space="preserve">carried out on the instructions of Ḥusayn </w:t>
      </w:r>
      <w:r w:rsidR="006B23FC">
        <w:t>‘</w:t>
      </w:r>
      <w:r w:rsidRPr="00D84E4A">
        <w:t>Alí Bahá</w:t>
      </w:r>
      <w:r w:rsidR="006B23FC">
        <w:t>’</w:t>
      </w:r>
      <w:r w:rsidRPr="00D84E4A">
        <w:t xml:space="preserve"> Alláh, and that the actual</w:t>
      </w:r>
      <w:r w:rsidR="007F061F">
        <w:t xml:space="preserve"> </w:t>
      </w:r>
      <w:r w:rsidRPr="00D84E4A">
        <w:t>transcription was largely the work of his brother Yaḥyá</w:t>
      </w:r>
      <w:r w:rsidR="00474CA0">
        <w:t xml:space="preserve">.  </w:t>
      </w:r>
      <w:r w:rsidRPr="00D84E4A">
        <w:t xml:space="preserve">In the </w:t>
      </w:r>
      <w:r w:rsidRPr="006C3FA0">
        <w:rPr>
          <w:i/>
          <w:iCs/>
        </w:rPr>
        <w:t>Ris</w:t>
      </w:r>
      <w:r w:rsidR="0037322B" w:rsidRPr="006C3FA0">
        <w:rPr>
          <w:i/>
          <w:iCs/>
        </w:rPr>
        <w:t>á</w:t>
      </w:r>
      <w:r w:rsidRPr="006C3FA0">
        <w:rPr>
          <w:i/>
          <w:iCs/>
        </w:rPr>
        <w:t>la-yi</w:t>
      </w:r>
      <w:r w:rsidR="007F061F">
        <w:rPr>
          <w:i/>
          <w:iCs/>
        </w:rPr>
        <w:t xml:space="preserve"> </w:t>
      </w:r>
      <w:r w:rsidR="006B23FC" w:rsidRPr="006C3FA0">
        <w:rPr>
          <w:i/>
          <w:iCs/>
        </w:rPr>
        <w:t>‘</w:t>
      </w:r>
      <w:r w:rsidRPr="006C3FA0">
        <w:rPr>
          <w:i/>
          <w:iCs/>
        </w:rPr>
        <w:t>amma</w:t>
      </w:r>
      <w:r w:rsidRPr="00D84E4A">
        <w:t>,</w:t>
      </w:r>
      <w:r w:rsidR="005461EC">
        <w:rPr>
          <w:rStyle w:val="FootnoteReference"/>
        </w:rPr>
        <w:footnoteReference w:id="114"/>
      </w:r>
      <w:r w:rsidRPr="00D84E4A">
        <w:t xml:space="preserve"> Sulṭán Khánum, an Azalí half-sister of Bahá</w:t>
      </w:r>
      <w:r w:rsidR="006B23FC">
        <w:t>’</w:t>
      </w:r>
      <w:r w:rsidRPr="00D84E4A">
        <w:t xml:space="preserve"> Alláh, states that he</w:t>
      </w:r>
      <w:r w:rsidR="007F061F">
        <w:t xml:space="preserve"> </w:t>
      </w:r>
      <w:r w:rsidRPr="00D84E4A">
        <w:t>arranged for the collection of sacred texts in Iran</w:t>
      </w:r>
      <w:r w:rsidR="00474CA0">
        <w:t xml:space="preserve">.  </w:t>
      </w:r>
      <w:r w:rsidRPr="00D84E4A">
        <w:t>He wrote on behalf of</w:t>
      </w:r>
      <w:r w:rsidR="007F061F">
        <w:t xml:space="preserve"> </w:t>
      </w:r>
      <w:r w:rsidRPr="00D84E4A">
        <w:t>Ṣubḥ-i Azal to believers in every province, telling anyone with writings in his</w:t>
      </w:r>
      <w:r w:rsidR="00F25954">
        <w:t xml:space="preserve"> </w:t>
      </w:r>
      <w:r w:rsidRPr="00D84E4A">
        <w:t>possession that it was the latter</w:t>
      </w:r>
      <w:r w:rsidR="006B23FC">
        <w:t>’</w:t>
      </w:r>
      <w:r w:rsidRPr="00D84E4A">
        <w:t>s wish that these texts should be assembled.</w:t>
      </w:r>
      <w:r w:rsidR="007F061F">
        <w:t xml:space="preserve">  </w:t>
      </w:r>
      <w:r w:rsidRPr="00D84E4A">
        <w:t xml:space="preserve">Sulṭán Khánum also says that Ḥusayn </w:t>
      </w:r>
      <w:r w:rsidR="006B23FC">
        <w:t>‘</w:t>
      </w:r>
      <w:r w:rsidRPr="00D84E4A">
        <w:t>Alí sent his second wife, Mahd-i</w:t>
      </w:r>
      <w:r w:rsidR="007F061F">
        <w:t xml:space="preserve"> </w:t>
      </w:r>
      <w:r w:rsidRPr="00D84E4A">
        <w:t>Ulyá, to Tehran in order to collect writings which had been left in the nearby</w:t>
      </w:r>
      <w:r w:rsidR="007F061F">
        <w:t xml:space="preserve"> </w:t>
      </w:r>
      <w:r w:rsidRPr="00D84E4A">
        <w:t>village of Tákur;</w:t>
      </w:r>
      <w:r w:rsidR="005461EC">
        <w:rPr>
          <w:rStyle w:val="FootnoteReference"/>
        </w:rPr>
        <w:footnoteReference w:id="115"/>
      </w:r>
      <w:r w:rsidRPr="00D84E4A">
        <w:t xml:space="preserve"> these were brought, via Sulṭán Khánum, to Tehran, from</w:t>
      </w:r>
      <w:r w:rsidR="007F061F">
        <w:t xml:space="preserve"> </w:t>
      </w:r>
      <w:r w:rsidRPr="00D84E4A">
        <w:t>whence they were taken on to Baghdad.</w:t>
      </w:r>
      <w:r w:rsidR="005461EC">
        <w:rPr>
          <w:rStyle w:val="FootnoteReference"/>
        </w:rPr>
        <w:footnoteReference w:id="116"/>
      </w:r>
    </w:p>
    <w:p w:rsidR="00527273" w:rsidRPr="00D84E4A" w:rsidRDefault="00527273" w:rsidP="007F061F">
      <w:pPr>
        <w:pStyle w:val="Text"/>
      </w:pPr>
      <w:r w:rsidRPr="00D84E4A">
        <w:t>That some such collection was indeed made is borne out by a statement</w:t>
      </w:r>
      <w:r w:rsidR="007F061F">
        <w:t xml:space="preserve"> </w:t>
      </w:r>
      <w:r w:rsidRPr="00D84E4A">
        <w:t xml:space="preserve">in a late work of Ḥusayn </w:t>
      </w:r>
      <w:r w:rsidR="006B23FC">
        <w:t>‘</w:t>
      </w:r>
      <w:r w:rsidRPr="00D84E4A">
        <w:t>Alí himself</w:t>
      </w:r>
      <w:r w:rsidR="00F0592A">
        <w:t xml:space="preserve">:  </w:t>
      </w:r>
      <w:r w:rsidR="006B23FC">
        <w:t>‘</w:t>
      </w:r>
      <w:r w:rsidRPr="00D84E4A">
        <w:t>We specifically appointed a number</w:t>
      </w:r>
      <w:r w:rsidR="007F061F">
        <w:t xml:space="preserve"> </w:t>
      </w:r>
      <w:r w:rsidRPr="00D84E4A">
        <w:t>of individuals to gather together the works of the Point [i.e. the Báb]</w:t>
      </w:r>
      <w:r w:rsidR="00474CA0">
        <w:t xml:space="preserve">.  </w:t>
      </w:r>
      <w:r w:rsidRPr="00D84E4A">
        <w:t>After</w:t>
      </w:r>
      <w:r w:rsidR="007F061F">
        <w:t xml:space="preserve"> </w:t>
      </w:r>
      <w:r w:rsidRPr="00D84E4A">
        <w:t>the work of collection had been completed, we brought together Mírzá</w:t>
      </w:r>
      <w:r w:rsidR="007F061F">
        <w:t xml:space="preserve"> </w:t>
      </w:r>
      <w:r w:rsidRPr="00D84E4A">
        <w:t>Yaḥyá [Ṣubḥ-i Azal] and Mírzá Wahháb Khurásání (known as Mírzá</w:t>
      </w:r>
      <w:r w:rsidR="007F061F">
        <w:t xml:space="preserve"> </w:t>
      </w:r>
      <w:r w:rsidRPr="00D84E4A">
        <w:t>Jaw</w:t>
      </w:r>
      <w:r w:rsidR="005461EC" w:rsidRPr="005461EC">
        <w:t>á</w:t>
      </w:r>
      <w:r w:rsidRPr="00D84E4A">
        <w:t>d)</w:t>
      </w:r>
      <w:r w:rsidR="005461EC">
        <w:rPr>
          <w:rStyle w:val="FootnoteReference"/>
        </w:rPr>
        <w:footnoteReference w:id="117"/>
      </w:r>
      <w:r w:rsidRPr="00D84E4A">
        <w:t xml:space="preserve"> in a single place, where they transcribed and completed two sets of</w:t>
      </w:r>
    </w:p>
    <w:p w:rsidR="00527273" w:rsidRPr="00D84E4A" w:rsidRDefault="00527273" w:rsidP="00D84E4A">
      <w:r w:rsidRPr="00D84E4A">
        <w:br w:type="page"/>
      </w:r>
    </w:p>
    <w:p w:rsidR="00D76A04" w:rsidRPr="00D84E4A" w:rsidRDefault="00D76A04" w:rsidP="007F061F">
      <w:pPr>
        <w:pStyle w:val="Textcts"/>
      </w:pPr>
      <w:r w:rsidRPr="00D84E4A">
        <w:t>the Báb</w:t>
      </w:r>
      <w:r w:rsidR="006B23FC">
        <w:t>’</w:t>
      </w:r>
      <w:r w:rsidRPr="00D84E4A">
        <w:t>s works.</w:t>
      </w:r>
      <w:r w:rsidR="006B23FC">
        <w:t>’</w:t>
      </w:r>
      <w:r w:rsidR="005461EC">
        <w:rPr>
          <w:rStyle w:val="FootnoteReference"/>
        </w:rPr>
        <w:footnoteReference w:id="118"/>
      </w:r>
      <w:r w:rsidRPr="00D84E4A">
        <w:t xml:space="preserve">  Bahá</w:t>
      </w:r>
      <w:r w:rsidR="006B23FC">
        <w:t>’</w:t>
      </w:r>
      <w:r w:rsidRPr="00D84E4A">
        <w:t xml:space="preserve"> Alláh adds that, owing to his other preoccupations,</w:t>
      </w:r>
      <w:r w:rsidR="007F061F">
        <w:t xml:space="preserve"> </w:t>
      </w:r>
      <w:r w:rsidRPr="00D84E4A">
        <w:t>he himself never set eyes on these writings.</w:t>
      </w:r>
    </w:p>
    <w:p w:rsidR="00D76A04" w:rsidRPr="00D84E4A" w:rsidRDefault="00D76A04" w:rsidP="007F061F">
      <w:pPr>
        <w:pStyle w:val="Text"/>
      </w:pPr>
      <w:r w:rsidRPr="00D84E4A">
        <w:t>Additional confirmation is to be found in a letter from Mírzá Yaḥyá</w:t>
      </w:r>
      <w:r w:rsidR="007F061F">
        <w:t xml:space="preserve"> </w:t>
      </w:r>
      <w:r w:rsidRPr="00D84E4A">
        <w:t>Ṣubḥ-i Azal to E. G. Browne (received 11 October, 1889)</w:t>
      </w:r>
      <w:r w:rsidR="00474CA0">
        <w:t xml:space="preserve">.  </w:t>
      </w:r>
      <w:r w:rsidR="006B23FC">
        <w:t>‘</w:t>
      </w:r>
      <w:r w:rsidRPr="00D84E4A">
        <w:t>What I myself</w:t>
      </w:r>
      <w:r w:rsidR="007F061F">
        <w:t xml:space="preserve"> </w:t>
      </w:r>
      <w:r w:rsidRPr="00D84E4A">
        <w:t>arranged and copied out while at Baghdad,</w:t>
      </w:r>
      <w:r w:rsidR="006B23FC">
        <w:t>’</w:t>
      </w:r>
      <w:r w:rsidRPr="00D84E4A">
        <w:t xml:space="preserve"> he writes, </w:t>
      </w:r>
      <w:r w:rsidR="006B23FC">
        <w:t>‘</w:t>
      </w:r>
      <w:r w:rsidRPr="00D84E4A">
        <w:t>and what was</w:t>
      </w:r>
      <w:r w:rsidR="007F061F">
        <w:t xml:space="preserve"> </w:t>
      </w:r>
      <w:r w:rsidRPr="00D84E4A">
        <w:t>commanded to be collected of previous and subsequent (writings) until the</w:t>
      </w:r>
      <w:r w:rsidR="007F061F">
        <w:t xml:space="preserve"> </w:t>
      </w:r>
      <w:r w:rsidRPr="00D84E4A">
        <w:t>Day of Martyrdom [of the Báb], was nigh upon thirty volumes of bound</w:t>
      </w:r>
      <w:r w:rsidR="007F061F">
        <w:t xml:space="preserve"> </w:t>
      </w:r>
      <w:r w:rsidRPr="00D84E4A">
        <w:t>books</w:t>
      </w:r>
      <w:r w:rsidR="00474CA0">
        <w:t xml:space="preserve">.  </w:t>
      </w:r>
      <w:r w:rsidRPr="00D84E4A">
        <w:t xml:space="preserve">I myself wrote them down with my own hand </w:t>
      </w:r>
      <w:r w:rsidR="00981EBA">
        <w:t>…</w:t>
      </w:r>
      <w:r w:rsidRPr="00D84E4A">
        <w:t>.</w:t>
      </w:r>
      <w:r w:rsidR="006B23FC">
        <w:t>’</w:t>
      </w:r>
      <w:r w:rsidR="005461EC">
        <w:rPr>
          <w:rStyle w:val="FootnoteReference"/>
        </w:rPr>
        <w:footnoteReference w:id="119"/>
      </w:r>
    </w:p>
    <w:p w:rsidR="00D76A04" w:rsidRPr="00D84E4A" w:rsidRDefault="00D76A04" w:rsidP="007F061F">
      <w:pPr>
        <w:pStyle w:val="Text"/>
      </w:pPr>
      <w:r w:rsidRPr="00D84E4A">
        <w:t>The ultimate fate of these transcripts is, however, less clear</w:t>
      </w:r>
      <w:r w:rsidR="00474CA0">
        <w:t xml:space="preserve">.  </w:t>
      </w:r>
      <w:r w:rsidRPr="00D84E4A">
        <w:t>In the</w:t>
      </w:r>
      <w:r w:rsidR="007F061F">
        <w:t xml:space="preserve"> </w:t>
      </w:r>
      <w:r w:rsidRPr="00D84E4A">
        <w:t xml:space="preserve">letter just quoted, Ṣubḥ-i Azal says that </w:t>
      </w:r>
      <w:r w:rsidR="006B23FC">
        <w:t>‘</w:t>
      </w:r>
      <w:r w:rsidRPr="00D84E4A">
        <w:t>the originals and copies of these,</w:t>
      </w:r>
      <w:r w:rsidR="007F061F">
        <w:t xml:space="preserve"> </w:t>
      </w:r>
      <w:r w:rsidRPr="00D84E4A">
        <w:t>together with what was in the writing of others, sundry other books written in</w:t>
      </w:r>
      <w:r w:rsidR="007F061F">
        <w:t xml:space="preserve"> </w:t>
      </w:r>
      <w:r w:rsidRPr="00D84E4A">
        <w:t>proof of this religion by certain learned friends, and what I myself wrote and</w:t>
      </w:r>
      <w:r w:rsidR="007F061F">
        <w:t xml:space="preserve"> </w:t>
      </w:r>
      <w:r w:rsidRPr="00D84E4A">
        <w:t>compiled, amounted to numerous volumes, as recorded in the list thereof</w:t>
      </w:r>
      <w:r w:rsidR="007F061F">
        <w:t xml:space="preserve"> </w:t>
      </w:r>
      <w:r w:rsidRPr="00D84E4A">
        <w:t>which I have sent</w:t>
      </w:r>
      <w:r w:rsidR="00474CA0">
        <w:t xml:space="preserve">.  </w:t>
      </w:r>
      <w:r w:rsidRPr="00D84E4A">
        <w:t>For some years all of these were in a certain place in the</w:t>
      </w:r>
      <w:r w:rsidR="007F061F">
        <w:t xml:space="preserve"> </w:t>
      </w:r>
      <w:r w:rsidRPr="00D84E4A">
        <w:t>hands of a friend as a trust</w:t>
      </w:r>
      <w:r w:rsidR="00474CA0">
        <w:t xml:space="preserve">.  </w:t>
      </w:r>
      <w:r w:rsidRPr="00D84E4A">
        <w:t>Afterwards they were deposited in another place.</w:t>
      </w:r>
      <w:r w:rsidR="007F061F">
        <w:t xml:space="preserve">  </w:t>
      </w:r>
      <w:r w:rsidRPr="00D84E4A">
        <w:t>Eventually I entrusted them to my own relatives in whose keeping they were</w:t>
      </w:r>
      <w:r w:rsidR="007F061F">
        <w:t xml:space="preserve"> </w:t>
      </w:r>
      <w:r w:rsidRPr="00D84E4A">
        <w:t xml:space="preserve">preserved for a while </w:t>
      </w:r>
      <w:r w:rsidR="00981EBA">
        <w:t>…</w:t>
      </w:r>
      <w:r w:rsidRPr="00D84E4A">
        <w:t>.</w:t>
      </w:r>
      <w:r w:rsidR="006B23FC">
        <w:t>’</w:t>
      </w:r>
      <w:r w:rsidR="005461EC">
        <w:rPr>
          <w:rStyle w:val="FootnoteReference"/>
        </w:rPr>
        <w:footnoteReference w:id="120"/>
      </w:r>
      <w:r w:rsidRPr="00D84E4A">
        <w:t xml:space="preserve">  In the end, he says, these papers were carried off</w:t>
      </w:r>
      <w:r w:rsidR="007F061F">
        <w:t xml:space="preserve"> </w:t>
      </w:r>
      <w:r w:rsidRPr="00D84E4A">
        <w:t xml:space="preserve">by those same relatives (meaning Mírzá Ḥusayn </w:t>
      </w:r>
      <w:r w:rsidR="006B23FC">
        <w:t>‘</w:t>
      </w:r>
      <w:r w:rsidRPr="00D84E4A">
        <w:t>Alí and those of his family</w:t>
      </w:r>
      <w:r w:rsidR="007F061F">
        <w:t xml:space="preserve"> </w:t>
      </w:r>
      <w:r w:rsidRPr="00D84E4A">
        <w:t>who followed him).</w:t>
      </w:r>
    </w:p>
    <w:p w:rsidR="00D76A04" w:rsidRPr="00D84E4A" w:rsidRDefault="00D76A04" w:rsidP="00071703">
      <w:pPr>
        <w:pStyle w:val="Text"/>
      </w:pPr>
      <w:r w:rsidRPr="00D84E4A">
        <w:t xml:space="preserve">A similar version of these events is given by Ḥusayn </w:t>
      </w:r>
      <w:r w:rsidR="006B23FC">
        <w:t>‘</w:t>
      </w:r>
      <w:r w:rsidRPr="00D84E4A">
        <w:t>Alí himself,</w:t>
      </w:r>
      <w:r w:rsidR="007F061F">
        <w:t xml:space="preserve"> </w:t>
      </w:r>
      <w:r w:rsidRPr="00D84E4A">
        <w:t>containing, of course, significant differences</w:t>
      </w:r>
      <w:r w:rsidR="00F0592A">
        <w:t xml:space="preserve">:  </w:t>
      </w:r>
      <w:r w:rsidR="006B23FC">
        <w:t>‘</w:t>
      </w:r>
      <w:r w:rsidRPr="00D84E4A">
        <w:t>The above-mentioned writings</w:t>
      </w:r>
      <w:r w:rsidR="007F061F">
        <w:t xml:space="preserve"> </w:t>
      </w:r>
      <w:r w:rsidRPr="00D84E4A">
        <w:t>were in the possession of those two individuals [Mírzá Yaḥyá and Mírzá</w:t>
      </w:r>
      <w:r w:rsidR="007F061F">
        <w:t xml:space="preserve"> </w:t>
      </w:r>
      <w:r w:rsidRPr="00D84E4A">
        <w:t>Wahháb] at the time when the banishment [from Baghdad] took place</w:t>
      </w:r>
      <w:r w:rsidR="00474CA0">
        <w:t xml:space="preserve">.  </w:t>
      </w:r>
      <w:r w:rsidRPr="00D84E4A">
        <w:t>It was</w:t>
      </w:r>
      <w:r w:rsidR="007F061F">
        <w:t xml:space="preserve"> </w:t>
      </w:r>
      <w:r w:rsidRPr="00D84E4A">
        <w:t>arranged that Mírzá Yaḥyá should take the writings and carry them to Iran, in</w:t>
      </w:r>
      <w:r w:rsidR="007F061F">
        <w:t xml:space="preserve"> </w:t>
      </w:r>
      <w:r w:rsidRPr="00D84E4A">
        <w:t>order to distribute them there</w:t>
      </w:r>
      <w:r w:rsidR="00474CA0">
        <w:t xml:space="preserve">.  </w:t>
      </w:r>
      <w:r w:rsidRPr="00D84E4A">
        <w:t>This wronged one headed for [Istanbul] at the</w:t>
      </w:r>
      <w:r w:rsidR="007F061F">
        <w:t xml:space="preserve"> </w:t>
      </w:r>
      <w:r w:rsidRPr="00D84E4A">
        <w:t>request of the ministers of the Exalted State [i.e. the Ottoman government].</w:t>
      </w:r>
      <w:r w:rsidR="007F061F">
        <w:t xml:space="preserve">  </w:t>
      </w:r>
      <w:r w:rsidRPr="00D84E4A">
        <w:t>When I reached Mosul, I discovered that Mírzá Yaḥyá had left before me and</w:t>
      </w:r>
      <w:r w:rsidR="007F061F">
        <w:t xml:space="preserve"> </w:t>
      </w:r>
      <w:r w:rsidRPr="00D84E4A">
        <w:t>was waiting for me there</w:t>
      </w:r>
      <w:r w:rsidR="00474CA0">
        <w:t xml:space="preserve">.  </w:t>
      </w:r>
      <w:r w:rsidRPr="00D84E4A">
        <w:t>The books and writings had been left behind in</w:t>
      </w:r>
      <w:r w:rsidR="007F061F">
        <w:t xml:space="preserve"> </w:t>
      </w:r>
      <w:r w:rsidRPr="00D84E4A">
        <w:t xml:space="preserve">Baghdad while he proceeded to the capital to join the rest of us </w:t>
      </w:r>
      <w:r w:rsidR="00474CA0">
        <w:t>…</w:t>
      </w:r>
      <w:r w:rsidRPr="00D84E4A">
        <w:t>.</w:t>
      </w:r>
      <w:r w:rsidR="00474CA0">
        <w:t xml:space="preserve"> </w:t>
      </w:r>
      <w:r w:rsidRPr="00D84E4A">
        <w:t xml:space="preserve"> For some</w:t>
      </w:r>
      <w:r w:rsidR="00071703">
        <w:t xml:space="preserve"> </w:t>
      </w:r>
      <w:r w:rsidRPr="00D84E4A">
        <w:t>time this wronged one was afflicted by unending sorrows, until, in</w:t>
      </w:r>
      <w:r w:rsidR="00071703">
        <w:t xml:space="preserve"> </w:t>
      </w:r>
      <w:r w:rsidRPr="00D84E4A">
        <w:t>accordance with a plan that God alone is aware of, we sent the texts to</w:t>
      </w:r>
      <w:r w:rsidR="00071703">
        <w:t xml:space="preserve"> </w:t>
      </w:r>
      <w:r w:rsidRPr="00D84E4A">
        <w:t>another place in another land</w:t>
      </w:r>
      <w:r w:rsidR="00474CA0">
        <w:t xml:space="preserve">.  </w:t>
      </w:r>
      <w:r w:rsidRPr="00D84E4A">
        <w:t>For in Iraq we had to examine all papers every</w:t>
      </w:r>
      <w:r w:rsidR="00071703">
        <w:t xml:space="preserve"> </w:t>
      </w:r>
      <w:r w:rsidRPr="00D84E4A">
        <w:t>month, otherwise they would rot and perish</w:t>
      </w:r>
      <w:r w:rsidR="008F114C">
        <w:t>.’</w:t>
      </w:r>
      <w:r w:rsidR="008F114C">
        <w:rPr>
          <w:rStyle w:val="FootnoteReference"/>
        </w:rPr>
        <w:footnoteReference w:id="121"/>
      </w:r>
    </w:p>
    <w:p w:rsidR="00D76A04" w:rsidRPr="00D84E4A" w:rsidRDefault="00D76A04" w:rsidP="00D84E4A">
      <w:r w:rsidRPr="00D84E4A">
        <w:br w:type="page"/>
      </w:r>
    </w:p>
    <w:p w:rsidR="00D30A82" w:rsidRPr="00D84E4A" w:rsidRDefault="00D30A82" w:rsidP="00071703">
      <w:pPr>
        <w:pStyle w:val="Text"/>
      </w:pPr>
      <w:r w:rsidRPr="00D84E4A">
        <w:t>Whether abandoned by Ṣubḥ-i Azal or taken from him by his rivals, the</w:t>
      </w:r>
      <w:r w:rsidR="00071703">
        <w:t xml:space="preserve"> </w:t>
      </w:r>
      <w:r w:rsidRPr="00D84E4A">
        <w:t>fate of these documents must remain a mystery</w:t>
      </w:r>
      <w:r w:rsidR="00474CA0">
        <w:t xml:space="preserve">.  </w:t>
      </w:r>
      <w:r w:rsidRPr="00D84E4A">
        <w:t>They do not appear to be</w:t>
      </w:r>
      <w:r w:rsidR="00071703">
        <w:t xml:space="preserve"> </w:t>
      </w:r>
      <w:r w:rsidRPr="00D84E4A">
        <w:t>among the Bábí manuscripts in Haifa, which would suggest that they did not</w:t>
      </w:r>
      <w:r w:rsidR="00071703">
        <w:t xml:space="preserve"> </w:t>
      </w:r>
      <w:r w:rsidRPr="00D84E4A">
        <w:t>form part of the possessions of Bahá</w:t>
      </w:r>
      <w:r w:rsidR="006B23FC">
        <w:t>’</w:t>
      </w:r>
      <w:r w:rsidRPr="00D84E4A">
        <w:t xml:space="preserve"> Alláh and his followers in their travels</w:t>
      </w:r>
      <w:r w:rsidR="00071703">
        <w:t xml:space="preserve"> </w:t>
      </w:r>
      <w:r w:rsidRPr="00D84E4A">
        <w:t>to Istanbul, Edirne, and Acre</w:t>
      </w:r>
      <w:r w:rsidR="00474CA0">
        <w:t xml:space="preserve">.  </w:t>
      </w:r>
      <w:r w:rsidRPr="00D84E4A">
        <w:t>In his first letter to Edward Browne</w:t>
      </w:r>
      <w:r w:rsidR="00071703">
        <w:t xml:space="preserve"> </w:t>
      </w:r>
      <w:r w:rsidRPr="00D84E4A">
        <w:t>(despatched 29 July 1889, received 15 August), Ṣubḥ-i Azal stated that the</w:t>
      </w:r>
      <w:r w:rsidR="00071703">
        <w:t xml:space="preserve"> </w:t>
      </w:r>
      <w:r w:rsidRPr="00D84E4A">
        <w:t>only manuscript then available to him consisted of a small book of a mere</w:t>
      </w:r>
      <w:r w:rsidR="00071703">
        <w:t xml:space="preserve"> </w:t>
      </w:r>
      <w:r w:rsidRPr="00D84E4A">
        <w:t>twenty folios.</w:t>
      </w:r>
      <w:r w:rsidR="00F07155">
        <w:rPr>
          <w:rStyle w:val="FootnoteReference"/>
        </w:rPr>
        <w:footnoteReference w:id="122"/>
      </w:r>
      <w:r w:rsidRPr="00D84E4A">
        <w:t xml:space="preserve">  By means unspecified, Ṣubḥ-i Azal succeeded in obtaining</w:t>
      </w:r>
      <w:r w:rsidR="00071703">
        <w:t xml:space="preserve"> </w:t>
      </w:r>
      <w:r w:rsidRPr="00D84E4A">
        <w:t>more of the Báb</w:t>
      </w:r>
      <w:r w:rsidR="006B23FC">
        <w:t>’</w:t>
      </w:r>
      <w:r w:rsidRPr="00D84E4A">
        <w:t>s writings, as well as some ascribed to Mullá Muḥammad</w:t>
      </w:r>
      <w:r w:rsidR="00071703">
        <w:t xml:space="preserve"> </w:t>
      </w:r>
      <w:r w:rsidR="006B23FC">
        <w:t>‘</w:t>
      </w:r>
      <w:r w:rsidRPr="00D84E4A">
        <w:t>Alí Bárfurúshí Quddús, copies of which were sent to Browne.</w:t>
      </w:r>
      <w:r w:rsidR="00F07155">
        <w:rPr>
          <w:rStyle w:val="FootnoteReference"/>
        </w:rPr>
        <w:footnoteReference w:id="123"/>
      </w:r>
    </w:p>
    <w:p w:rsidR="00D30A82" w:rsidRPr="00D84E4A" w:rsidRDefault="00D30A82" w:rsidP="00FB5CAC">
      <w:pPr>
        <w:pStyle w:val="Myhead"/>
      </w:pPr>
      <w:r w:rsidRPr="00D84E4A">
        <w:t>B</w:t>
      </w:r>
      <w:r w:rsidR="00FB3EDC" w:rsidRPr="00D84E4A">
        <w:t>ábí manuscript collections</w:t>
      </w:r>
    </w:p>
    <w:p w:rsidR="00D30A82" w:rsidRPr="00D84E4A" w:rsidRDefault="00D30A82" w:rsidP="008A35AF">
      <w:pPr>
        <w:pStyle w:val="Myhead3"/>
      </w:pPr>
      <w:r w:rsidRPr="00D84E4A">
        <w:t>Manuscripts presented to/purchased by E. G. Browne</w:t>
      </w:r>
    </w:p>
    <w:p w:rsidR="00D30A82" w:rsidRPr="00D84E4A" w:rsidRDefault="00D30A82" w:rsidP="00B65A4C">
      <w:pPr>
        <w:pStyle w:val="Text"/>
      </w:pPr>
      <w:r w:rsidRPr="00D84E4A">
        <w:t>In July 1889, an Azalí scribe from Iran was in Famagusta with Mírzá Yaḥyá</w:t>
      </w:r>
      <w:r w:rsidR="00071703">
        <w:t xml:space="preserve"> </w:t>
      </w:r>
      <w:r w:rsidRPr="00D84E4A">
        <w:t>when Browne</w:t>
      </w:r>
      <w:r w:rsidR="006B23FC">
        <w:t>’</w:t>
      </w:r>
      <w:r w:rsidRPr="00D84E4A">
        <w:t>s first letter to the latter was received</w:t>
      </w:r>
      <w:r w:rsidR="00474CA0">
        <w:t xml:space="preserve">.  </w:t>
      </w:r>
      <w:r w:rsidRPr="00D84E4A">
        <w:t>This scribe was</w:t>
      </w:r>
      <w:r w:rsidR="00071703">
        <w:t xml:space="preserve"> </w:t>
      </w:r>
      <w:r w:rsidRPr="00D84E4A">
        <w:t>instructed to obtain, on his return to Iran, whatever copies of the Báb</w:t>
      </w:r>
      <w:r w:rsidR="006B23FC">
        <w:t>’</w:t>
      </w:r>
      <w:r w:rsidRPr="00D84E4A">
        <w:t>s</w:t>
      </w:r>
      <w:r w:rsidR="00071703">
        <w:t xml:space="preserve"> </w:t>
      </w:r>
      <w:r w:rsidRPr="00D84E4A">
        <w:t>writings he could</w:t>
      </w:r>
      <w:r w:rsidR="00474CA0">
        <w:t xml:space="preserve">.  </w:t>
      </w:r>
      <w:r w:rsidRPr="00D84E4A">
        <w:t>By June 1890, when he wrote directly to Browne from</w:t>
      </w:r>
      <w:r w:rsidR="00071703">
        <w:t xml:space="preserve"> </w:t>
      </w:r>
      <w:r w:rsidRPr="00D84E4A">
        <w:t>Tehran, he had succeeded in locating copies of five works</w:t>
      </w:r>
      <w:r w:rsidR="00F0592A">
        <w:t xml:space="preserve">:  </w:t>
      </w:r>
      <w:r w:rsidRPr="00D84E4A">
        <w:t xml:space="preserve">the </w:t>
      </w:r>
      <w:r w:rsidRPr="008A35AF">
        <w:rPr>
          <w:i/>
          <w:iCs/>
        </w:rPr>
        <w:t>Qayyúm al-asm</w:t>
      </w:r>
      <w:r w:rsidR="0037322B" w:rsidRPr="008A35AF">
        <w:rPr>
          <w:i/>
          <w:iCs/>
        </w:rPr>
        <w:t>á</w:t>
      </w:r>
      <w:r w:rsidR="006B23FC" w:rsidRPr="008A35AF">
        <w:rPr>
          <w:i/>
          <w:iCs/>
        </w:rPr>
        <w:t>’</w:t>
      </w:r>
      <w:r w:rsidRPr="00D84E4A">
        <w:t xml:space="preserve">, the </w:t>
      </w:r>
      <w:r w:rsidR="009604B2" w:rsidRPr="009604B2">
        <w:rPr>
          <w:i/>
          <w:iCs/>
        </w:rPr>
        <w:t>Kitáb al-asmá’</w:t>
      </w:r>
      <w:r w:rsidRPr="00D84E4A">
        <w:t xml:space="preserve">, the </w:t>
      </w:r>
      <w:r w:rsidRPr="008A35AF">
        <w:rPr>
          <w:i/>
          <w:iCs/>
        </w:rPr>
        <w:t>Tafsír of the Súrat al-ba</w:t>
      </w:r>
      <w:r w:rsidR="00B65A4C">
        <w:rPr>
          <w:i/>
          <w:iCs/>
        </w:rPr>
        <w:t>q</w:t>
      </w:r>
      <w:r w:rsidRPr="008A35AF">
        <w:rPr>
          <w:i/>
          <w:iCs/>
        </w:rPr>
        <w:t>ara</w:t>
      </w:r>
      <w:r w:rsidRPr="00D84E4A">
        <w:t xml:space="preserve">, the </w:t>
      </w:r>
      <w:r w:rsidRPr="008A35AF">
        <w:rPr>
          <w:i/>
          <w:iCs/>
        </w:rPr>
        <w:t>Tafsír</w:t>
      </w:r>
      <w:r w:rsidRPr="00D84E4A">
        <w:t xml:space="preserve"> of the</w:t>
      </w:r>
      <w:r w:rsidR="00071703">
        <w:t xml:space="preserve"> </w:t>
      </w:r>
      <w:r w:rsidRPr="008A35AF">
        <w:rPr>
          <w:i/>
          <w:iCs/>
        </w:rPr>
        <w:t>Súra wa</w:t>
      </w:r>
      <w:r w:rsidR="006B23FC" w:rsidRPr="008A35AF">
        <w:rPr>
          <w:i/>
          <w:iCs/>
        </w:rPr>
        <w:t>’</w:t>
      </w:r>
      <w:r w:rsidRPr="008A35AF">
        <w:rPr>
          <w:i/>
          <w:iCs/>
        </w:rPr>
        <w:t>l-</w:t>
      </w:r>
      <w:r w:rsidR="006B23FC" w:rsidRPr="008A35AF">
        <w:rPr>
          <w:i/>
          <w:iCs/>
        </w:rPr>
        <w:t>‘</w:t>
      </w:r>
      <w:r w:rsidRPr="008A35AF">
        <w:rPr>
          <w:i/>
          <w:iCs/>
        </w:rPr>
        <w:t>aṣr</w:t>
      </w:r>
      <w:r w:rsidRPr="00D84E4A">
        <w:t xml:space="preserve">, and a work entitled </w:t>
      </w:r>
      <w:r w:rsidRPr="008A35AF">
        <w:rPr>
          <w:i/>
          <w:iCs/>
        </w:rPr>
        <w:t>Taṣb</w:t>
      </w:r>
      <w:r w:rsidR="0037322B" w:rsidRPr="008A35AF">
        <w:rPr>
          <w:i/>
          <w:iCs/>
        </w:rPr>
        <w:t>í</w:t>
      </w:r>
      <w:r w:rsidRPr="008A35AF">
        <w:rPr>
          <w:i/>
          <w:iCs/>
        </w:rPr>
        <w:t>ḥ-i Ḥaḍrat-i F</w:t>
      </w:r>
      <w:r w:rsidR="0037322B" w:rsidRPr="008A35AF">
        <w:rPr>
          <w:i/>
          <w:iCs/>
        </w:rPr>
        <w:t>á</w:t>
      </w:r>
      <w:r w:rsidRPr="008A35AF">
        <w:rPr>
          <w:i/>
          <w:iCs/>
        </w:rPr>
        <w:t>ṭima</w:t>
      </w:r>
      <w:r w:rsidR="00474CA0">
        <w:t xml:space="preserve">.  </w:t>
      </w:r>
      <w:r w:rsidRPr="00D84E4A">
        <w:t>On Browne</w:t>
      </w:r>
      <w:r w:rsidR="006B23FC">
        <w:t>’</w:t>
      </w:r>
      <w:r w:rsidRPr="00D84E4A">
        <w:t>s</w:t>
      </w:r>
      <w:r w:rsidR="00071703">
        <w:t xml:space="preserve"> </w:t>
      </w:r>
      <w:r w:rsidRPr="00D84E4A">
        <w:t>recommendation, this scribe again travelled to Cyprus, bringing with him</w:t>
      </w:r>
      <w:r w:rsidR="00071703">
        <w:t xml:space="preserve"> </w:t>
      </w:r>
      <w:r w:rsidRPr="00D84E4A">
        <w:t>copies of the above manuscripts</w:t>
      </w:r>
      <w:r w:rsidR="00474CA0">
        <w:t xml:space="preserve">.  </w:t>
      </w:r>
      <w:r w:rsidRPr="00D84E4A">
        <w:t xml:space="preserve">In place of the </w:t>
      </w:r>
      <w:r w:rsidRPr="008A35AF">
        <w:rPr>
          <w:i/>
          <w:iCs/>
        </w:rPr>
        <w:t>Taṣb</w:t>
      </w:r>
      <w:r w:rsidR="0037322B" w:rsidRPr="008A35AF">
        <w:rPr>
          <w:i/>
          <w:iCs/>
        </w:rPr>
        <w:t>í</w:t>
      </w:r>
      <w:r w:rsidRPr="008A35AF">
        <w:rPr>
          <w:i/>
          <w:iCs/>
        </w:rPr>
        <w:t>ḥ-i F</w:t>
      </w:r>
      <w:r w:rsidR="0037322B" w:rsidRPr="008A35AF">
        <w:rPr>
          <w:i/>
          <w:iCs/>
        </w:rPr>
        <w:t>á</w:t>
      </w:r>
      <w:r w:rsidRPr="008A35AF">
        <w:rPr>
          <w:i/>
          <w:iCs/>
        </w:rPr>
        <w:t>ṭima</w:t>
      </w:r>
      <w:r w:rsidRPr="00D84E4A">
        <w:t>, however,</w:t>
      </w:r>
      <w:r w:rsidR="00071703">
        <w:t xml:space="preserve"> </w:t>
      </w:r>
      <w:r w:rsidRPr="00D84E4A">
        <w:t xml:space="preserve">he brought a text of the </w:t>
      </w:r>
      <w:r w:rsidRPr="008A35AF">
        <w:rPr>
          <w:i/>
          <w:iCs/>
        </w:rPr>
        <w:t>Tafsír</w:t>
      </w:r>
      <w:r w:rsidRPr="00D84E4A">
        <w:t xml:space="preserve"> on the </w:t>
      </w:r>
      <w:r w:rsidRPr="008A35AF">
        <w:rPr>
          <w:i/>
          <w:iCs/>
        </w:rPr>
        <w:t>Súrat al-kawthar</w:t>
      </w:r>
      <w:r w:rsidR="00474CA0">
        <w:t xml:space="preserve">.  </w:t>
      </w:r>
      <w:r w:rsidRPr="00D84E4A">
        <w:t>These volumes were</w:t>
      </w:r>
      <w:r w:rsidR="00071703">
        <w:t xml:space="preserve"> </w:t>
      </w:r>
      <w:r w:rsidRPr="00D84E4A">
        <w:t>eventually sent to Browne from Cyprus.</w:t>
      </w:r>
      <w:r w:rsidR="008A35AF">
        <w:rPr>
          <w:rStyle w:val="FootnoteReference"/>
        </w:rPr>
        <w:footnoteReference w:id="124"/>
      </w:r>
    </w:p>
    <w:p w:rsidR="008A35AF" w:rsidRDefault="00D30A82" w:rsidP="00071703">
      <w:pPr>
        <w:pStyle w:val="Text"/>
      </w:pPr>
      <w:r w:rsidRPr="00D84E4A">
        <w:t>Apart from these, Browne also received from Cyprus two further</w:t>
      </w:r>
      <w:r w:rsidR="00071703">
        <w:t xml:space="preserve"> </w:t>
      </w:r>
      <w:r w:rsidRPr="00D84E4A">
        <w:t xml:space="preserve">manuscripts of works by the </w:t>
      </w:r>
      <w:r w:rsidR="0076323E" w:rsidRPr="00D84E4A">
        <w:t>B</w:t>
      </w:r>
      <w:r w:rsidR="0076323E" w:rsidRPr="0076323E">
        <w:t>á</w:t>
      </w:r>
      <w:r w:rsidR="0076323E" w:rsidRPr="00D84E4A">
        <w:t>b</w:t>
      </w:r>
      <w:r w:rsidRPr="00D84E4A">
        <w:t xml:space="preserve">, these being the </w:t>
      </w:r>
      <w:r w:rsidR="00A67D3D" w:rsidRPr="00A67D3D">
        <w:rPr>
          <w:i/>
          <w:iCs/>
        </w:rPr>
        <w:t>Ṣaḥífa bayna’l-ḥaramayn</w:t>
      </w:r>
      <w:r w:rsidR="00071703">
        <w:rPr>
          <w:i/>
          <w:iCs/>
        </w:rPr>
        <w:t xml:space="preserve"> </w:t>
      </w:r>
      <w:r w:rsidRPr="00D84E4A">
        <w:t xml:space="preserve">and what were described to him as </w:t>
      </w:r>
      <w:r w:rsidR="006B23FC">
        <w:t>‘</w:t>
      </w:r>
      <w:r w:rsidRPr="00D84E4A">
        <w:t xml:space="preserve">extracts from the </w:t>
      </w:r>
      <w:r w:rsidRPr="008A35AF">
        <w:rPr>
          <w:i/>
          <w:iCs/>
        </w:rPr>
        <w:t>Shu</w:t>
      </w:r>
      <w:r w:rsidR="006B23FC" w:rsidRPr="008A35AF">
        <w:rPr>
          <w:i/>
          <w:iCs/>
        </w:rPr>
        <w:t>’</w:t>
      </w:r>
      <w:r w:rsidRPr="008A35AF">
        <w:rPr>
          <w:i/>
          <w:iCs/>
        </w:rPr>
        <w:t>ún-i khamsa</w:t>
      </w:r>
      <w:r w:rsidR="006B23FC">
        <w:t>’</w:t>
      </w:r>
      <w:r w:rsidRPr="00D84E4A">
        <w:t xml:space="preserve"> (in</w:t>
      </w:r>
      <w:r w:rsidR="00071703">
        <w:t xml:space="preserve"> </w:t>
      </w:r>
      <w:r w:rsidRPr="00D84E4A">
        <w:t>reality a collection of letters); both these manuscripts were in the hand of</w:t>
      </w:r>
      <w:r w:rsidR="00071703">
        <w:t xml:space="preserve"> </w:t>
      </w:r>
      <w:r w:rsidRPr="00D84E4A">
        <w:t>Ṣubḥ-i Azal</w:t>
      </w:r>
      <w:r w:rsidR="006B23FC">
        <w:t>’</w:t>
      </w:r>
      <w:r w:rsidRPr="00D84E4A">
        <w:t xml:space="preserve">s son, Riḍván </w:t>
      </w:r>
      <w:r w:rsidR="006B23FC">
        <w:t>‘</w:t>
      </w:r>
      <w:r w:rsidRPr="00D84E4A">
        <w:t>Alí,</w:t>
      </w:r>
      <w:r w:rsidR="008A35AF">
        <w:rPr>
          <w:rStyle w:val="FootnoteReference"/>
        </w:rPr>
        <w:footnoteReference w:id="125"/>
      </w:r>
      <w:r w:rsidRPr="00D84E4A">
        <w:t xml:space="preserve"> who was also responsible for the</w:t>
      </w:r>
      <w:r w:rsidR="00071703">
        <w:t xml:space="preserve"> </w:t>
      </w:r>
      <w:r w:rsidRPr="00D84E4A">
        <w:t>transcription of large numbers of the Bábí texts in the British Library and the</w:t>
      </w:r>
      <w:r w:rsidR="00071703">
        <w:t xml:space="preserve"> </w:t>
      </w:r>
      <w:r w:rsidRPr="00D84E4A">
        <w:t>Bibliothèque Nationale.</w:t>
      </w:r>
    </w:p>
    <w:p w:rsidR="00D30A82" w:rsidRDefault="00D30A82" w:rsidP="00071703">
      <w:pPr>
        <w:pStyle w:val="Text"/>
      </w:pPr>
      <w:r w:rsidRPr="00D84E4A">
        <w:t xml:space="preserve">In his introduction to </w:t>
      </w:r>
      <w:r w:rsidR="00B10C20" w:rsidRPr="00B10C20">
        <w:rPr>
          <w:i/>
          <w:iCs/>
        </w:rPr>
        <w:t>Materials for the Study of the Bábí Religion</w:t>
      </w:r>
      <w:r w:rsidRPr="00D84E4A">
        <w:t>,</w:t>
      </w:r>
      <w:r w:rsidR="00071703">
        <w:t xml:space="preserve"> </w:t>
      </w:r>
      <w:r w:rsidRPr="00D84E4A">
        <w:t>Browne relates how, in 1912, Dr Sa</w:t>
      </w:r>
      <w:r w:rsidR="006B23FC">
        <w:t>‘</w:t>
      </w:r>
      <w:r w:rsidRPr="00D84E4A">
        <w:t>íd Khán Hamadání put him in touch</w:t>
      </w:r>
    </w:p>
    <w:p w:rsidR="00D30A82" w:rsidRPr="00D84E4A" w:rsidRDefault="00D30A82" w:rsidP="00D84E4A">
      <w:r w:rsidRPr="00D84E4A">
        <w:br w:type="page"/>
      </w:r>
    </w:p>
    <w:p w:rsidR="00AE493B" w:rsidRPr="00D84E4A" w:rsidRDefault="00EA565E" w:rsidP="00071703">
      <w:pPr>
        <w:pStyle w:val="Textcts"/>
      </w:pPr>
      <w:r w:rsidRPr="00D84E4A">
        <w:t>with an old Azalí scribe then resident in Tehran</w:t>
      </w:r>
      <w:r w:rsidR="00474CA0">
        <w:t xml:space="preserve">.  </w:t>
      </w:r>
      <w:r w:rsidR="006B23FC">
        <w:t>‘</w:t>
      </w:r>
      <w:r w:rsidRPr="00D84E4A">
        <w:t>This old scribe, a follower</w:t>
      </w:r>
      <w:r w:rsidR="00071703">
        <w:t xml:space="preserve"> </w:t>
      </w:r>
      <w:r w:rsidRPr="00D84E4A">
        <w:t>of Ṣubḥ-i Azal, seems to have been in close touch with many Bábís in all</w:t>
      </w:r>
      <w:r w:rsidR="00071703">
        <w:t xml:space="preserve"> </w:t>
      </w:r>
      <w:r w:rsidRPr="00D84E4A">
        <w:t>parts of Persia, and on several occasions when persecutions threatened or</w:t>
      </w:r>
      <w:r w:rsidR="00071703">
        <w:t xml:space="preserve"> </w:t>
      </w:r>
      <w:r w:rsidRPr="00D84E4A">
        <w:t>broke out, to have been entrusted by them with the custody of books which</w:t>
      </w:r>
      <w:r w:rsidR="00071703">
        <w:t xml:space="preserve"> </w:t>
      </w:r>
      <w:r w:rsidRPr="00D84E4A">
        <w:t>they feared to keep in their own houses, and which in some cases they failed</w:t>
      </w:r>
      <w:r w:rsidR="00071703">
        <w:t xml:space="preserve"> </w:t>
      </w:r>
      <w:r w:rsidRPr="00D84E4A">
        <w:t>to reclaim, so that he had access to a large number of rare Bábí works, any of</w:t>
      </w:r>
      <w:r w:rsidR="00071703">
        <w:t xml:space="preserve"> </w:t>
      </w:r>
      <w:r w:rsidRPr="00D84E4A">
        <w:t>which he was willing to copy for me at a very moderate charge.</w:t>
      </w:r>
      <w:r w:rsidR="006B23FC">
        <w:t>’</w:t>
      </w:r>
      <w:r w:rsidR="008F4324">
        <w:rPr>
          <w:rStyle w:val="FootnoteReference"/>
        </w:rPr>
        <w:footnoteReference w:id="126"/>
      </w:r>
    </w:p>
    <w:p w:rsidR="00EA565E" w:rsidRPr="00D84E4A" w:rsidRDefault="00EA565E" w:rsidP="00071703">
      <w:pPr>
        <w:pStyle w:val="Text"/>
      </w:pPr>
      <w:r w:rsidRPr="00D84E4A">
        <w:t>Although not here named, the scribe in question was known to Browne</w:t>
      </w:r>
      <w:r w:rsidR="00071703">
        <w:t xml:space="preserve"> </w:t>
      </w:r>
      <w:r w:rsidRPr="00D84E4A">
        <w:t xml:space="preserve">as </w:t>
      </w:r>
      <w:r w:rsidR="006B23FC">
        <w:t>‘</w:t>
      </w:r>
      <w:r w:rsidRPr="00D84E4A">
        <w:t>Mírzá Muṣṭafá</w:t>
      </w:r>
      <w:r w:rsidR="006B23FC">
        <w:t>’</w:t>
      </w:r>
      <w:r w:rsidR="00474CA0">
        <w:t xml:space="preserve">.  </w:t>
      </w:r>
      <w:r w:rsidRPr="00D84E4A">
        <w:t>His real name, however, was Ismá</w:t>
      </w:r>
      <w:r w:rsidR="006B23FC">
        <w:t>‘</w:t>
      </w:r>
      <w:r w:rsidRPr="00D84E4A">
        <w:t>íl Sabbágh-i</w:t>
      </w:r>
      <w:r w:rsidR="00071703">
        <w:t xml:space="preserve"> </w:t>
      </w:r>
      <w:r w:rsidRPr="00D84E4A">
        <w:t>Sihdihí.</w:t>
      </w:r>
      <w:r w:rsidR="008F4324">
        <w:rPr>
          <w:rStyle w:val="FootnoteReference"/>
        </w:rPr>
        <w:footnoteReference w:id="127"/>
      </w:r>
      <w:r w:rsidRPr="00D84E4A">
        <w:t xml:space="preserve">  No fewer than eleven of Browne</w:t>
      </w:r>
      <w:r w:rsidR="006B23FC">
        <w:t>’</w:t>
      </w:r>
      <w:r w:rsidRPr="00D84E4A">
        <w:t>s Bábí manuscripts</w:t>
      </w:r>
      <w:r w:rsidR="008F4324">
        <w:rPr>
          <w:rStyle w:val="FootnoteReference"/>
        </w:rPr>
        <w:footnoteReference w:id="128"/>
      </w:r>
      <w:r w:rsidRPr="00D84E4A">
        <w:t xml:space="preserve"> were</w:t>
      </w:r>
      <w:r w:rsidR="00071703">
        <w:t xml:space="preserve"> </w:t>
      </w:r>
      <w:r w:rsidRPr="00D84E4A">
        <w:t>transcribed for him by Mírzá Muṣṭafá</w:t>
      </w:r>
      <w:r w:rsidR="00474CA0">
        <w:t xml:space="preserve">.  </w:t>
      </w:r>
      <w:r w:rsidRPr="00D84E4A">
        <w:t>Four of these</w:t>
      </w:r>
      <w:r w:rsidR="008F4324">
        <w:rPr>
          <w:rStyle w:val="FootnoteReference"/>
        </w:rPr>
        <w:footnoteReference w:id="129"/>
      </w:r>
      <w:r w:rsidRPr="00D84E4A">
        <w:t xml:space="preserve"> represent works by</w:t>
      </w:r>
      <w:r w:rsidR="00071703">
        <w:t xml:space="preserve"> </w:t>
      </w:r>
      <w:r w:rsidRPr="00D84E4A">
        <w:t>the Báb.</w:t>
      </w:r>
    </w:p>
    <w:p w:rsidR="00EA565E" w:rsidRPr="00D84E4A" w:rsidRDefault="00EA565E" w:rsidP="00071703">
      <w:pPr>
        <w:pStyle w:val="Text"/>
      </w:pPr>
      <w:r w:rsidRPr="00D84E4A">
        <w:t>No collection of Bábí literature in the West can compare in size or</w:t>
      </w:r>
      <w:r w:rsidR="00071703">
        <w:t xml:space="preserve"> </w:t>
      </w:r>
      <w:r w:rsidRPr="00D84E4A">
        <w:t>quality to that amassed by Browne</w:t>
      </w:r>
      <w:r w:rsidR="00474CA0">
        <w:t xml:space="preserve">.  </w:t>
      </w:r>
      <w:r w:rsidRPr="00D84E4A">
        <w:t>R. A. Nicholson surmised that the</w:t>
      </w:r>
      <w:r w:rsidR="00071703">
        <w:t xml:space="preserve"> </w:t>
      </w:r>
      <w:r w:rsidRPr="00D84E4A">
        <w:t xml:space="preserve">manuscripts brought together by his late colleague constituted </w:t>
      </w:r>
      <w:r w:rsidR="006B23FC">
        <w:t>‘</w:t>
      </w:r>
      <w:r w:rsidRPr="00D84E4A">
        <w:t>the fullest and</w:t>
      </w:r>
      <w:r w:rsidR="00071703">
        <w:t xml:space="preserve"> </w:t>
      </w:r>
      <w:r w:rsidRPr="00D84E4A">
        <w:t>richest assemblage of original documents relating to these sects [Babism,</w:t>
      </w:r>
      <w:r w:rsidR="00071703">
        <w:t xml:space="preserve"> </w:t>
      </w:r>
      <w:r w:rsidRPr="00D84E4A">
        <w:t>Azalí Babism, and Bahaism] that exists in any public or private library in the</w:t>
      </w:r>
      <w:r w:rsidR="00071703">
        <w:t xml:space="preserve"> </w:t>
      </w:r>
      <w:r w:rsidRPr="00D84E4A">
        <w:t>world.</w:t>
      </w:r>
      <w:r w:rsidR="006B23FC">
        <w:t>’</w:t>
      </w:r>
      <w:r w:rsidR="008F4324">
        <w:rPr>
          <w:rStyle w:val="FootnoteReference"/>
        </w:rPr>
        <w:footnoteReference w:id="130"/>
      </w:r>
      <w:r w:rsidRPr="00D84E4A">
        <w:t xml:space="preserve">  While this is no longer strictly true</w:t>
      </w:r>
      <w:r w:rsidR="008566E6">
        <w:t>—</w:t>
      </w:r>
      <w:r w:rsidRPr="00D84E4A">
        <w:t>the Bahá</w:t>
      </w:r>
      <w:r w:rsidR="006B23FC">
        <w:t>’</w:t>
      </w:r>
      <w:r w:rsidRPr="00D84E4A">
        <w:t>í collections in</w:t>
      </w:r>
      <w:r w:rsidR="00071703">
        <w:t xml:space="preserve"> </w:t>
      </w:r>
      <w:r w:rsidRPr="00D84E4A">
        <w:t>Haifa and Tehran are undeniably the largest and richest today, and are likely</w:t>
      </w:r>
      <w:r w:rsidR="00071703">
        <w:t xml:space="preserve"> </w:t>
      </w:r>
      <w:r w:rsidRPr="00D84E4A">
        <w:t>to remain so</w:t>
      </w:r>
      <w:r w:rsidR="008566E6">
        <w:t>—</w:t>
      </w:r>
      <w:r w:rsidRPr="00D84E4A">
        <w:t>the Browne Collection will continue to be one of the world</w:t>
      </w:r>
      <w:r w:rsidR="006B23FC">
        <w:t>’</w:t>
      </w:r>
      <w:r w:rsidRPr="00D84E4A">
        <w:t>s</w:t>
      </w:r>
      <w:r w:rsidR="00071703">
        <w:t xml:space="preserve"> </w:t>
      </w:r>
      <w:r w:rsidRPr="00D84E4A">
        <w:t>best-provided sources for Bábí manuscripts.</w:t>
      </w:r>
    </w:p>
    <w:p w:rsidR="00EA565E" w:rsidRPr="00D84E4A" w:rsidRDefault="00EA565E" w:rsidP="008F4324">
      <w:pPr>
        <w:pStyle w:val="Myhead3"/>
      </w:pPr>
      <w:r w:rsidRPr="00D84E4A">
        <w:t>The British Museum/British Library</w:t>
      </w:r>
    </w:p>
    <w:p w:rsidR="00EA565E" w:rsidRPr="00D84E4A" w:rsidRDefault="00EA565E" w:rsidP="00071703">
      <w:pPr>
        <w:pStyle w:val="Text"/>
      </w:pPr>
      <w:r w:rsidRPr="00D84E4A">
        <w:t>The first Bábí manuscript obtained by the British Museum was a copy of the</w:t>
      </w:r>
      <w:r w:rsidR="00071703">
        <w:t xml:space="preserve"> </w:t>
      </w:r>
      <w:r w:rsidR="009604B2" w:rsidRPr="00D84E4A">
        <w:t xml:space="preserve">Persian </w:t>
      </w:r>
      <w:r w:rsidR="009604B2" w:rsidRPr="009604B2">
        <w:rPr>
          <w:i/>
          <w:iCs/>
        </w:rPr>
        <w:t>Bayán</w:t>
      </w:r>
      <w:r w:rsidRPr="00D84E4A">
        <w:t>,</w:t>
      </w:r>
      <w:r w:rsidR="008F4324">
        <w:rPr>
          <w:rStyle w:val="FootnoteReference"/>
        </w:rPr>
        <w:footnoteReference w:id="131"/>
      </w:r>
      <w:r w:rsidRPr="00D84E4A">
        <w:t xml:space="preserve"> which was bought in Yazd in 1885 by the British diplomat,</w:t>
      </w:r>
      <w:r w:rsidR="00071703">
        <w:t xml:space="preserve"> </w:t>
      </w:r>
      <w:r w:rsidRPr="00D84E4A">
        <w:t>Sidney Churchill</w:t>
      </w:r>
      <w:r w:rsidR="00474CA0">
        <w:t xml:space="preserve">.  </w:t>
      </w:r>
      <w:r w:rsidRPr="00D84E4A">
        <w:t>This text was transcribed in 1299/1882 by the Bahá</w:t>
      </w:r>
      <w:r w:rsidR="006B23FC">
        <w:t>’</w:t>
      </w:r>
      <w:r w:rsidRPr="00D84E4A">
        <w:t>í</w:t>
      </w:r>
      <w:r w:rsidR="00071703">
        <w:t xml:space="preserve"> </w:t>
      </w:r>
      <w:r w:rsidRPr="00D84E4A">
        <w:t>chronicler and poetaster, Mullá Muḥammad Zarandí</w:t>
      </w:r>
      <w:r w:rsidR="00474CA0">
        <w:t xml:space="preserve">.  </w:t>
      </w:r>
      <w:r w:rsidRPr="00D84E4A">
        <w:t>This is in itself a useful</w:t>
      </w:r>
      <w:r w:rsidR="00071703">
        <w:t xml:space="preserve"> </w:t>
      </w:r>
      <w:r w:rsidRPr="00D84E4A">
        <w:t>fact, in that Bahá</w:t>
      </w:r>
      <w:r w:rsidR="006B23FC">
        <w:t>’</w:t>
      </w:r>
      <w:r w:rsidRPr="00D84E4A">
        <w:t>í transcriptions of this work are inevitably fewer in number</w:t>
      </w:r>
      <w:r w:rsidR="00071703">
        <w:t xml:space="preserve"> </w:t>
      </w:r>
      <w:r w:rsidRPr="00D84E4A">
        <w:t>than copies by Azalís</w:t>
      </w:r>
      <w:r w:rsidR="00474CA0">
        <w:t xml:space="preserve">.  </w:t>
      </w:r>
      <w:r w:rsidRPr="00D84E4A">
        <w:t xml:space="preserve">A comparison between Azalí versions of the </w:t>
      </w:r>
      <w:r w:rsidRPr="008F4324">
        <w:rPr>
          <w:i/>
          <w:iCs/>
        </w:rPr>
        <w:t>Bay</w:t>
      </w:r>
      <w:r w:rsidR="0037322B" w:rsidRPr="008F4324">
        <w:rPr>
          <w:i/>
          <w:iCs/>
        </w:rPr>
        <w:t>á</w:t>
      </w:r>
      <w:r w:rsidRPr="008F4324">
        <w:rPr>
          <w:i/>
          <w:iCs/>
        </w:rPr>
        <w:t>n</w:t>
      </w:r>
      <w:r w:rsidR="00071703">
        <w:rPr>
          <w:i/>
          <w:iCs/>
        </w:rPr>
        <w:t xml:space="preserve"> </w:t>
      </w:r>
      <w:r w:rsidRPr="00D84E4A">
        <w:t>and the British Museum copy would help settle the various disputes about</w:t>
      </w:r>
      <w:r w:rsidR="00071703">
        <w:t xml:space="preserve"> </w:t>
      </w:r>
      <w:r w:rsidRPr="00D84E4A">
        <w:t>interpolation of this text.</w:t>
      </w:r>
    </w:p>
    <w:p w:rsidR="00EA565E" w:rsidRPr="00D84E4A" w:rsidRDefault="00EA565E" w:rsidP="00071703">
      <w:pPr>
        <w:pStyle w:val="Text"/>
      </w:pPr>
      <w:r w:rsidRPr="00D84E4A">
        <w:t>The majority of the Bábí texts in the British Library were obtained</w:t>
      </w:r>
      <w:r w:rsidR="00071703">
        <w:t xml:space="preserve"> </w:t>
      </w:r>
      <w:r w:rsidRPr="00D84E4A">
        <w:t>between 1897 and 1899</w:t>
      </w:r>
      <w:r w:rsidR="00474CA0">
        <w:t xml:space="preserve">.  </w:t>
      </w:r>
      <w:r w:rsidRPr="00D84E4A">
        <w:t>They include some fifty-three primitive Bábí and</w:t>
      </w:r>
      <w:r w:rsidR="00071703">
        <w:t xml:space="preserve"> </w:t>
      </w:r>
      <w:r w:rsidRPr="00D84E4A">
        <w:t>Azalí Bábí manuscripts from Cyprus, sent to the museum through Claude</w:t>
      </w:r>
    </w:p>
    <w:p w:rsidR="00EA565E" w:rsidRPr="00D84E4A" w:rsidRDefault="00EA565E" w:rsidP="00D84E4A">
      <w:r w:rsidRPr="00D84E4A">
        <w:br w:type="page"/>
      </w:r>
    </w:p>
    <w:p w:rsidR="00E24745" w:rsidRPr="00D84E4A" w:rsidRDefault="00E24745" w:rsidP="00071703">
      <w:pPr>
        <w:pStyle w:val="Textcts"/>
      </w:pPr>
      <w:r w:rsidRPr="00D84E4A">
        <w:t>Delaval Cobham, the British Commissioner at Larnaca, who had obtained</w:t>
      </w:r>
      <w:r w:rsidR="00071703">
        <w:t xml:space="preserve"> </w:t>
      </w:r>
      <w:r w:rsidRPr="00D84E4A">
        <w:t xml:space="preserve">them from Riḍván </w:t>
      </w:r>
      <w:r w:rsidR="006B23FC">
        <w:t>‘</w:t>
      </w:r>
      <w:r w:rsidRPr="00D84E4A">
        <w:t>Alí</w:t>
      </w:r>
      <w:r w:rsidR="00474CA0">
        <w:t xml:space="preserve">.  </w:t>
      </w:r>
      <w:r w:rsidRPr="00D84E4A">
        <w:t>Of these, only twenty-one manuscripts</w:t>
      </w:r>
      <w:r w:rsidR="008F4324">
        <w:rPr>
          <w:rStyle w:val="FootnoteReference"/>
        </w:rPr>
        <w:footnoteReference w:id="132"/>
      </w:r>
      <w:r w:rsidRPr="00D84E4A">
        <w:t xml:space="preserve"> represent</w:t>
      </w:r>
      <w:r w:rsidR="00071703">
        <w:t xml:space="preserve"> </w:t>
      </w:r>
      <w:r w:rsidRPr="00D84E4A">
        <w:t>works of the Báb, while one</w:t>
      </w:r>
      <w:r w:rsidR="008F4324">
        <w:rPr>
          <w:rStyle w:val="FootnoteReference"/>
        </w:rPr>
        <w:footnoteReference w:id="133"/>
      </w:r>
      <w:r w:rsidRPr="00D84E4A">
        <w:t xml:space="preserve"> is attributed to Mullá Muḥammad </w:t>
      </w:r>
      <w:r w:rsidR="006B23FC">
        <w:t>‘</w:t>
      </w:r>
      <w:r w:rsidRPr="00D84E4A">
        <w:t>Alí</w:t>
      </w:r>
      <w:r w:rsidR="00071703">
        <w:t xml:space="preserve"> </w:t>
      </w:r>
      <w:r w:rsidRPr="00D84E4A">
        <w:t>Bárfurúshí Quddús.</w:t>
      </w:r>
    </w:p>
    <w:p w:rsidR="00E24745" w:rsidRPr="00D84E4A" w:rsidRDefault="00E24745" w:rsidP="00071703">
      <w:pPr>
        <w:pStyle w:val="Text"/>
      </w:pPr>
      <w:r w:rsidRPr="00D84E4A">
        <w:t>Among the British Library</w:t>
      </w:r>
      <w:r w:rsidR="006B23FC">
        <w:t>’</w:t>
      </w:r>
      <w:r w:rsidRPr="00D84E4A">
        <w:t>s later acquisitions (which include numerous</w:t>
      </w:r>
      <w:r w:rsidR="00071703">
        <w:t xml:space="preserve"> </w:t>
      </w:r>
      <w:r w:rsidRPr="00D84E4A">
        <w:t>Bahá</w:t>
      </w:r>
      <w:r w:rsidR="006B23FC">
        <w:t>’</w:t>
      </w:r>
      <w:r w:rsidRPr="00D84E4A">
        <w:t>í and Azalí works), Or. 7784 contains what is said to be an example of</w:t>
      </w:r>
      <w:r w:rsidR="00071703">
        <w:t xml:space="preserve"> </w:t>
      </w:r>
      <w:r w:rsidRPr="008F4324">
        <w:rPr>
          <w:i/>
          <w:iCs/>
        </w:rPr>
        <w:t>khaṭṭ-i nuzúl</w:t>
      </w:r>
      <w:r w:rsidR="0037322B" w:rsidRPr="008F4324">
        <w:rPr>
          <w:i/>
          <w:iCs/>
        </w:rPr>
        <w:t>í</w:t>
      </w:r>
      <w:r w:rsidRPr="00D84E4A">
        <w:t xml:space="preserve"> or revelation writing by the Báb, supposedly penned in</w:t>
      </w:r>
      <w:r w:rsidR="00071703">
        <w:t xml:space="preserve"> </w:t>
      </w:r>
      <w:r w:rsidRPr="00D84E4A">
        <w:t>1265/1849 at Mákú (in error for Chihríq), along with another piece which</w:t>
      </w:r>
      <w:r w:rsidR="00071703">
        <w:t xml:space="preserve"> </w:t>
      </w:r>
      <w:r w:rsidRPr="00D84E4A">
        <w:t>seems to be in the Báb</w:t>
      </w:r>
      <w:r w:rsidR="006B23FC">
        <w:t>’</w:t>
      </w:r>
      <w:r w:rsidRPr="00D84E4A">
        <w:t xml:space="preserve">s hand; this item was received from Riḍván </w:t>
      </w:r>
      <w:r w:rsidR="006B23FC">
        <w:t>‘</w:t>
      </w:r>
      <w:r w:rsidRPr="00D84E4A">
        <w:t>Alí in</w:t>
      </w:r>
      <w:r w:rsidR="00071703">
        <w:t xml:space="preserve"> </w:t>
      </w:r>
      <w:r w:rsidRPr="00D84E4A">
        <w:t>1913. Or. 6887 (presented by Cobham) is a folder containing only a very</w:t>
      </w:r>
      <w:r w:rsidR="00071703">
        <w:t xml:space="preserve"> </w:t>
      </w:r>
      <w:r w:rsidRPr="00D84E4A">
        <w:t xml:space="preserve">large </w:t>
      </w:r>
      <w:r w:rsidRPr="00D245A3">
        <w:rPr>
          <w:i/>
          <w:iCs/>
        </w:rPr>
        <w:t>haykal</w:t>
      </w:r>
      <w:r w:rsidRPr="00D84E4A">
        <w:t>, apparently in the Báb</w:t>
      </w:r>
      <w:r w:rsidR="006B23FC">
        <w:t>’</w:t>
      </w:r>
      <w:r w:rsidRPr="00D84E4A">
        <w:t>s hand.</w:t>
      </w:r>
    </w:p>
    <w:p w:rsidR="00E24745" w:rsidRPr="00D84E4A" w:rsidRDefault="00E24745" w:rsidP="008F4324">
      <w:pPr>
        <w:pStyle w:val="Myhead3"/>
      </w:pPr>
      <w:r w:rsidRPr="00D84E4A">
        <w:t>The Bibliothèque Nationale</w:t>
      </w:r>
    </w:p>
    <w:p w:rsidR="00E24745" w:rsidRPr="00D84E4A" w:rsidRDefault="00E24745" w:rsidP="00071703">
      <w:pPr>
        <w:pStyle w:val="Text"/>
      </w:pPr>
      <w:r w:rsidRPr="00D84E4A">
        <w:t>Of the five Bábí manuscripts acquired by the Bibliothèque Nationale at the</w:t>
      </w:r>
      <w:r w:rsidR="00071703">
        <w:t xml:space="preserve"> </w:t>
      </w:r>
      <w:r w:rsidRPr="00D84E4A">
        <w:t>1884 sale of the papers of Gobineau, only two need concern us here.</w:t>
      </w:r>
      <w:r w:rsidR="008F4324">
        <w:rPr>
          <w:rStyle w:val="FootnoteReference"/>
        </w:rPr>
        <w:footnoteReference w:id="134"/>
      </w:r>
      <w:r w:rsidR="00071703">
        <w:t xml:space="preserve">  </w:t>
      </w:r>
      <w:r w:rsidRPr="00D84E4A">
        <w:t xml:space="preserve">These are the copy of the </w:t>
      </w:r>
      <w:r w:rsidR="009604B2" w:rsidRPr="00D84E4A">
        <w:t xml:space="preserve">Persian </w:t>
      </w:r>
      <w:r w:rsidR="009604B2" w:rsidRPr="009604B2">
        <w:rPr>
          <w:i/>
          <w:iCs/>
        </w:rPr>
        <w:t>Bayán</w:t>
      </w:r>
      <w:r w:rsidRPr="00D84E4A">
        <w:t xml:space="preserve"> which forms the first section of</w:t>
      </w:r>
      <w:r w:rsidR="00071703">
        <w:t xml:space="preserve"> </w:t>
      </w:r>
      <w:r w:rsidRPr="00D84E4A">
        <w:t>Suppl</w:t>
      </w:r>
      <w:r w:rsidR="00474CA0">
        <w:t xml:space="preserve">. </w:t>
      </w:r>
      <w:r w:rsidRPr="00D84E4A">
        <w:t>Persan 1070 and the small Suppl. Arabe 2511</w:t>
      </w:r>
      <w:r w:rsidR="00474CA0">
        <w:t xml:space="preserve">.  </w:t>
      </w:r>
      <w:r w:rsidRPr="00D84E4A">
        <w:t>The former is dated</w:t>
      </w:r>
      <w:r w:rsidR="00071703">
        <w:t xml:space="preserve"> </w:t>
      </w:r>
      <w:r w:rsidRPr="00D84E4A">
        <w:t>1279/1862; the latter lacks a colophon.</w:t>
      </w:r>
    </w:p>
    <w:p w:rsidR="00AE493B" w:rsidRPr="00D84E4A" w:rsidRDefault="00E24745" w:rsidP="00071703">
      <w:pPr>
        <w:pStyle w:val="Text"/>
      </w:pPr>
      <w:r w:rsidRPr="00D84E4A">
        <w:t xml:space="preserve">In the introduction to his edition of the </w:t>
      </w:r>
      <w:r w:rsidR="00B10C20" w:rsidRPr="00B10C20">
        <w:rPr>
          <w:i/>
          <w:iCs/>
        </w:rPr>
        <w:t>Nuqṭat al-káf</w:t>
      </w:r>
      <w:r w:rsidRPr="00D84E4A">
        <w:t xml:space="preserve"> (p. xviii), Browne</w:t>
      </w:r>
      <w:r w:rsidR="00071703">
        <w:t xml:space="preserve"> </w:t>
      </w:r>
      <w:r w:rsidRPr="00D84E4A">
        <w:t>correctly identifies Suppl. Arabe 2511 as the work translated by Gobineau</w:t>
      </w:r>
      <w:r w:rsidR="00071703">
        <w:t xml:space="preserve"> </w:t>
      </w:r>
      <w:r w:rsidRPr="00D84E4A">
        <w:t xml:space="preserve">at the end of </w:t>
      </w:r>
      <w:r w:rsidRPr="008F4324">
        <w:rPr>
          <w:i/>
          <w:iCs/>
        </w:rPr>
        <w:t>Religions et philosophies</w:t>
      </w:r>
      <w:r w:rsidR="00474CA0">
        <w:t xml:space="preserve">.  </w:t>
      </w:r>
      <w:r w:rsidRPr="00D84E4A">
        <w:t>But, in correcting Gobineau</w:t>
      </w:r>
      <w:r w:rsidR="006B23FC">
        <w:t>’</w:t>
      </w:r>
      <w:r w:rsidRPr="00D84E4A">
        <w:t>s title of</w:t>
      </w:r>
      <w:r w:rsidR="00071703">
        <w:t xml:space="preserve"> </w:t>
      </w:r>
      <w:r w:rsidRPr="008F4324">
        <w:rPr>
          <w:i/>
          <w:iCs/>
        </w:rPr>
        <w:t>Ketab-è Hukkam</w:t>
      </w:r>
      <w:r w:rsidRPr="00D84E4A">
        <w:t xml:space="preserve"> to </w:t>
      </w:r>
      <w:r w:rsidRPr="008F4324">
        <w:rPr>
          <w:i/>
          <w:iCs/>
        </w:rPr>
        <w:t>Kit</w:t>
      </w:r>
      <w:r w:rsidR="0037322B" w:rsidRPr="008F4324">
        <w:rPr>
          <w:i/>
          <w:iCs/>
        </w:rPr>
        <w:t>á</w:t>
      </w:r>
      <w:r w:rsidRPr="008F4324">
        <w:rPr>
          <w:i/>
          <w:iCs/>
        </w:rPr>
        <w:t>b-i aḥk</w:t>
      </w:r>
      <w:r w:rsidR="0037322B" w:rsidRPr="008F4324">
        <w:rPr>
          <w:i/>
          <w:iCs/>
        </w:rPr>
        <w:t>á</w:t>
      </w:r>
      <w:r w:rsidRPr="008F4324">
        <w:rPr>
          <w:i/>
          <w:iCs/>
        </w:rPr>
        <w:t>m</w:t>
      </w:r>
      <w:r w:rsidRPr="00D84E4A">
        <w:t>, the British author only helped confuse</w:t>
      </w:r>
      <w:r w:rsidR="00071703">
        <w:t xml:space="preserve"> </w:t>
      </w:r>
      <w:r w:rsidRPr="00D84E4A">
        <w:t>further the work</w:t>
      </w:r>
      <w:r w:rsidR="006B23FC">
        <w:t>’</w:t>
      </w:r>
      <w:r w:rsidRPr="00D84E4A">
        <w:t>s true identity</w:t>
      </w:r>
      <w:r w:rsidR="00474CA0">
        <w:t xml:space="preserve">.  </w:t>
      </w:r>
      <w:r w:rsidRPr="00D84E4A">
        <w:t>What Gobineau translated was, as we have</w:t>
      </w:r>
      <w:r w:rsidR="00071703">
        <w:t xml:space="preserve"> </w:t>
      </w:r>
      <w:r w:rsidRPr="00D84E4A">
        <w:t xml:space="preserve">already noted, the </w:t>
      </w:r>
      <w:r w:rsidR="009604B2" w:rsidRPr="00D84E4A">
        <w:t xml:space="preserve">Arabic </w:t>
      </w:r>
      <w:r w:rsidR="009604B2" w:rsidRPr="009604B2">
        <w:rPr>
          <w:i/>
          <w:iCs/>
        </w:rPr>
        <w:t>Bayán</w:t>
      </w:r>
      <w:r w:rsidRPr="00D84E4A">
        <w:t xml:space="preserve"> (minus the eleventh and final </w:t>
      </w:r>
      <w:r w:rsidRPr="008F4324">
        <w:rPr>
          <w:i/>
          <w:iCs/>
        </w:rPr>
        <w:t>w</w:t>
      </w:r>
      <w:r w:rsidR="0037322B" w:rsidRPr="008F4324">
        <w:rPr>
          <w:i/>
          <w:iCs/>
        </w:rPr>
        <w:t>á</w:t>
      </w:r>
      <w:r w:rsidRPr="008F4324">
        <w:rPr>
          <w:i/>
          <w:iCs/>
        </w:rPr>
        <w:t>ḥid</w:t>
      </w:r>
      <w:r w:rsidRPr="00D84E4A">
        <w:t>),</w:t>
      </w:r>
      <w:r w:rsidR="00071703">
        <w:t xml:space="preserve"> </w:t>
      </w:r>
      <w:r w:rsidRPr="00D84E4A">
        <w:t>preceded by a short, unrelated piece.</w:t>
      </w:r>
      <w:r w:rsidR="008F4324">
        <w:rPr>
          <w:rStyle w:val="FootnoteReference"/>
        </w:rPr>
        <w:footnoteReference w:id="135"/>
      </w:r>
    </w:p>
    <w:p w:rsidR="00E24745" w:rsidRPr="00D84E4A" w:rsidRDefault="00E24745" w:rsidP="00071703">
      <w:pPr>
        <w:pStyle w:val="Text"/>
      </w:pPr>
      <w:r w:rsidRPr="00D84E4A">
        <w:t>The identity of Gobineau</w:t>
      </w:r>
      <w:r w:rsidR="006B23FC">
        <w:t>’</w:t>
      </w:r>
      <w:r w:rsidRPr="00D84E4A">
        <w:t xml:space="preserve">s so-called </w:t>
      </w:r>
      <w:r w:rsidRPr="008F4324">
        <w:rPr>
          <w:i/>
          <w:iCs/>
        </w:rPr>
        <w:t>Ketab-è Hukkam</w:t>
      </w:r>
      <w:r w:rsidRPr="00D84E4A">
        <w:t xml:space="preserve"> has caused more</w:t>
      </w:r>
      <w:r w:rsidR="00071703">
        <w:t xml:space="preserve"> </w:t>
      </w:r>
      <w:r w:rsidRPr="00D84E4A">
        <w:t>confusion than was ever necessary</w:t>
      </w:r>
      <w:r w:rsidR="00474CA0">
        <w:t xml:space="preserve">.  </w:t>
      </w:r>
      <w:r w:rsidRPr="00D84E4A">
        <w:t>Gobineau started the problem, first by his</w:t>
      </w:r>
      <w:r w:rsidR="00071703">
        <w:t xml:space="preserve"> </w:t>
      </w:r>
      <w:r w:rsidRPr="00D84E4A">
        <w:t>statement that there were three Bay</w:t>
      </w:r>
      <w:r w:rsidR="0037322B" w:rsidRPr="00D84E4A">
        <w:t>á</w:t>
      </w:r>
      <w:r w:rsidRPr="00D84E4A">
        <w:t>ns in all</w:t>
      </w:r>
      <w:r w:rsidR="00F0592A">
        <w:t xml:space="preserve">:  </w:t>
      </w:r>
      <w:r w:rsidRPr="00D84E4A">
        <w:t xml:space="preserve">an </w:t>
      </w:r>
      <w:r w:rsidR="009604B2" w:rsidRPr="00D84E4A">
        <w:t xml:space="preserve">Arabic </w:t>
      </w:r>
      <w:r w:rsidR="009604B2" w:rsidRPr="009604B2">
        <w:rPr>
          <w:i/>
          <w:iCs/>
        </w:rPr>
        <w:t>Bayán</w:t>
      </w:r>
      <w:r w:rsidRPr="00D84E4A">
        <w:t>; a Persian</w:t>
      </w:r>
    </w:p>
    <w:p w:rsidR="00E24745" w:rsidRPr="00D84E4A" w:rsidRDefault="00E24745" w:rsidP="00D84E4A">
      <w:r w:rsidRPr="00D84E4A">
        <w:br w:type="page"/>
      </w:r>
    </w:p>
    <w:p w:rsidR="00F31486" w:rsidRPr="00D84E4A" w:rsidRDefault="00F31486" w:rsidP="00071703">
      <w:pPr>
        <w:pStyle w:val="Textcts"/>
      </w:pPr>
      <w:r w:rsidRPr="008F4324">
        <w:rPr>
          <w:i/>
          <w:iCs/>
        </w:rPr>
        <w:t>Bay</w:t>
      </w:r>
      <w:r w:rsidR="0037322B" w:rsidRPr="008F4324">
        <w:rPr>
          <w:i/>
          <w:iCs/>
        </w:rPr>
        <w:t>á</w:t>
      </w:r>
      <w:r w:rsidRPr="008F4324">
        <w:rPr>
          <w:i/>
          <w:iCs/>
        </w:rPr>
        <w:t>n</w:t>
      </w:r>
      <w:r w:rsidRPr="00D84E4A">
        <w:t>, which was a commentary on the first; and a third, briefer than the</w:t>
      </w:r>
      <w:r w:rsidR="00071703">
        <w:t xml:space="preserve"> </w:t>
      </w:r>
      <w:r w:rsidRPr="00D84E4A">
        <w:t>others, which was the text translated by him.</w:t>
      </w:r>
      <w:r w:rsidR="008F4324">
        <w:rPr>
          <w:rStyle w:val="FootnoteReference"/>
        </w:rPr>
        <w:footnoteReference w:id="136"/>
      </w:r>
      <w:r w:rsidRPr="00D84E4A">
        <w:t xml:space="preserve">  And second by referring to</w:t>
      </w:r>
      <w:r w:rsidR="00071703">
        <w:t xml:space="preserve"> </w:t>
      </w:r>
      <w:r w:rsidRPr="00D84E4A">
        <w:t>the work by an invented title</w:t>
      </w:r>
      <w:r w:rsidR="00474CA0">
        <w:t xml:space="preserve">.  </w:t>
      </w:r>
      <w:r w:rsidRPr="00D84E4A">
        <w:t>This, in turn, led Browne in the second of his</w:t>
      </w:r>
      <w:r w:rsidR="00071703">
        <w:t xml:space="preserve"> </w:t>
      </w:r>
      <w:r w:rsidRPr="00D84E4A">
        <w:t>two articles on the Bábís for the Journal of the Royal Asiatic Society</w:t>
      </w:r>
      <w:r w:rsidR="008F4324">
        <w:rPr>
          <w:rStyle w:val="FootnoteReference"/>
        </w:rPr>
        <w:footnoteReference w:id="137"/>
      </w:r>
      <w:r w:rsidRPr="00D84E4A">
        <w:t xml:space="preserve"> to</w:t>
      </w:r>
      <w:r w:rsidR="00071703">
        <w:t xml:space="preserve"> </w:t>
      </w:r>
      <w:r w:rsidRPr="00D84E4A">
        <w:t xml:space="preserve">speak of the existence of two </w:t>
      </w:r>
      <w:r w:rsidR="009604B2" w:rsidRPr="00D84E4A">
        <w:t xml:space="preserve">Arabic </w:t>
      </w:r>
      <w:r w:rsidR="009604B2" w:rsidRPr="009604B2">
        <w:rPr>
          <w:i/>
          <w:iCs/>
        </w:rPr>
        <w:t>Bayán</w:t>
      </w:r>
      <w:r w:rsidRPr="00D84E4A">
        <w:t>s, the shorter of which had been</w:t>
      </w:r>
      <w:r w:rsidR="00071703">
        <w:t xml:space="preserve"> </w:t>
      </w:r>
      <w:r w:rsidRPr="00D84E4A">
        <w:t>translated into French by Gobineau.</w:t>
      </w:r>
    </w:p>
    <w:p w:rsidR="00F31486" w:rsidRPr="00D84E4A" w:rsidRDefault="00F31486" w:rsidP="00071703">
      <w:pPr>
        <w:pStyle w:val="Text"/>
      </w:pPr>
      <w:r w:rsidRPr="008F4324">
        <w:rPr>
          <w:lang w:val="fr-FR"/>
        </w:rPr>
        <w:t xml:space="preserve">A. L. M. Nicolas utterly confounded the issue by remarking </w:t>
      </w:r>
      <w:r w:rsidR="006B23FC" w:rsidRPr="008F4324">
        <w:rPr>
          <w:lang w:val="fr-FR"/>
        </w:rPr>
        <w:t>‘</w:t>
      </w:r>
      <w:r w:rsidRPr="008F4324">
        <w:rPr>
          <w:lang w:val="fr-FR"/>
        </w:rPr>
        <w:t>Voilà</w:t>
      </w:r>
      <w:r w:rsidR="00071703">
        <w:rPr>
          <w:lang w:val="fr-FR"/>
        </w:rPr>
        <w:t xml:space="preserve"> </w:t>
      </w:r>
      <w:r w:rsidRPr="008F4324">
        <w:rPr>
          <w:lang w:val="fr-FR"/>
        </w:rPr>
        <w:t xml:space="preserve">donc, suivant les affirmations même de M. Gobineau, un </w:t>
      </w:r>
      <w:r w:rsidR="006B23FC" w:rsidRPr="008F4324">
        <w:rPr>
          <w:lang w:val="fr-FR"/>
        </w:rPr>
        <w:t>“</w:t>
      </w:r>
      <w:r w:rsidRPr="008F4324">
        <w:rPr>
          <w:lang w:val="fr-FR"/>
        </w:rPr>
        <w:t>Biyyan</w:t>
      </w:r>
      <w:r w:rsidR="006B23FC" w:rsidRPr="008F4324">
        <w:rPr>
          <w:lang w:val="fr-FR"/>
        </w:rPr>
        <w:t>”</w:t>
      </w:r>
      <w:r w:rsidRPr="008F4324">
        <w:rPr>
          <w:lang w:val="fr-FR"/>
        </w:rPr>
        <w:t xml:space="preserve"> qui n</w:t>
      </w:r>
      <w:r w:rsidR="006B23FC" w:rsidRPr="008F4324">
        <w:rPr>
          <w:lang w:val="fr-FR"/>
        </w:rPr>
        <w:t>’</w:t>
      </w:r>
      <w:r w:rsidRPr="008F4324">
        <w:rPr>
          <w:lang w:val="fr-FR"/>
        </w:rPr>
        <w:t>est</w:t>
      </w:r>
      <w:r w:rsidR="00071703">
        <w:rPr>
          <w:lang w:val="fr-FR"/>
        </w:rPr>
        <w:t xml:space="preserve"> </w:t>
      </w:r>
      <w:r w:rsidRPr="008F4324">
        <w:rPr>
          <w:lang w:val="fr-FR"/>
        </w:rPr>
        <w:t xml:space="preserve">pas un </w:t>
      </w:r>
      <w:r w:rsidR="006B23FC" w:rsidRPr="008F4324">
        <w:rPr>
          <w:lang w:val="fr-FR"/>
        </w:rPr>
        <w:t>“</w:t>
      </w:r>
      <w:r w:rsidRPr="008F4324">
        <w:rPr>
          <w:lang w:val="fr-FR"/>
        </w:rPr>
        <w:t>Biyyan</w:t>
      </w:r>
      <w:r w:rsidR="006B23FC" w:rsidRPr="008F4324">
        <w:rPr>
          <w:lang w:val="fr-FR"/>
        </w:rPr>
        <w:t>”</w:t>
      </w:r>
      <w:r w:rsidRPr="008F4324">
        <w:rPr>
          <w:lang w:val="fr-FR"/>
        </w:rPr>
        <w:t xml:space="preserve"> composé par le Báb, qui n</w:t>
      </w:r>
      <w:r w:rsidR="006B23FC" w:rsidRPr="008F4324">
        <w:rPr>
          <w:lang w:val="fr-FR"/>
        </w:rPr>
        <w:t>’</w:t>
      </w:r>
      <w:r w:rsidRPr="008F4324">
        <w:rPr>
          <w:lang w:val="fr-FR"/>
        </w:rPr>
        <w:t xml:space="preserve">est pas l </w:t>
      </w:r>
      <w:r w:rsidR="006B23FC" w:rsidRPr="008F4324">
        <w:rPr>
          <w:lang w:val="fr-FR"/>
        </w:rPr>
        <w:t>‘</w:t>
      </w:r>
      <w:r w:rsidRPr="008F4324">
        <w:rPr>
          <w:lang w:val="fr-FR"/>
        </w:rPr>
        <w:t>auteur.</w:t>
      </w:r>
      <w:r w:rsidR="006B23FC" w:rsidRPr="008F4324">
        <w:rPr>
          <w:lang w:val="fr-FR"/>
        </w:rPr>
        <w:t>’</w:t>
      </w:r>
      <w:r w:rsidR="008F4324">
        <w:rPr>
          <w:rStyle w:val="FootnoteReference"/>
        </w:rPr>
        <w:footnoteReference w:id="138"/>
      </w:r>
      <w:r w:rsidRPr="008F4324">
        <w:rPr>
          <w:lang w:val="fr-FR"/>
        </w:rPr>
        <w:t xml:space="preserve">  </w:t>
      </w:r>
      <w:r w:rsidRPr="00D84E4A">
        <w:t>A simple</w:t>
      </w:r>
      <w:r w:rsidR="00071703">
        <w:t xml:space="preserve"> </w:t>
      </w:r>
      <w:r w:rsidRPr="00D84E4A">
        <w:t>comparison between Gobineau</w:t>
      </w:r>
      <w:r w:rsidR="006B23FC">
        <w:t>’</w:t>
      </w:r>
      <w:r w:rsidRPr="00D84E4A">
        <w:t xml:space="preserve">s </w:t>
      </w:r>
      <w:r w:rsidRPr="008F4324">
        <w:rPr>
          <w:i/>
          <w:iCs/>
        </w:rPr>
        <w:t>Ketab-è Hukkam</w:t>
      </w:r>
      <w:r w:rsidRPr="00D84E4A">
        <w:t xml:space="preserve"> and the </w:t>
      </w:r>
      <w:r w:rsidR="009604B2" w:rsidRPr="00D84E4A">
        <w:t xml:space="preserve">Arabic </w:t>
      </w:r>
      <w:r w:rsidR="009604B2" w:rsidRPr="009604B2">
        <w:rPr>
          <w:i/>
          <w:iCs/>
        </w:rPr>
        <w:t>Bayán</w:t>
      </w:r>
      <w:r w:rsidR="00071703">
        <w:rPr>
          <w:i/>
          <w:iCs/>
        </w:rPr>
        <w:t xml:space="preserve"> </w:t>
      </w:r>
      <w:r w:rsidRPr="00D84E4A">
        <w:t>would have shown them to be one and the same work</w:t>
      </w:r>
      <w:r w:rsidR="00474CA0">
        <w:t xml:space="preserve">.  </w:t>
      </w:r>
      <w:r w:rsidRPr="00D84E4A">
        <w:t>The text used by</w:t>
      </w:r>
      <w:r w:rsidR="00071703">
        <w:t xml:space="preserve"> </w:t>
      </w:r>
      <w:r w:rsidRPr="00D84E4A">
        <w:t>Gobineau for his translation was in any event brought to France from Iran by</w:t>
      </w:r>
      <w:r w:rsidR="00071703">
        <w:t xml:space="preserve"> </w:t>
      </w:r>
      <w:r w:rsidRPr="00D84E4A">
        <w:t>him.</w:t>
      </w:r>
      <w:r w:rsidR="008F4324">
        <w:rPr>
          <w:rStyle w:val="FootnoteReference"/>
        </w:rPr>
        <w:footnoteReference w:id="139"/>
      </w:r>
    </w:p>
    <w:p w:rsidR="00F31486" w:rsidRPr="00D84E4A" w:rsidRDefault="00F31486" w:rsidP="00071703">
      <w:pPr>
        <w:pStyle w:val="Text"/>
      </w:pPr>
      <w:r w:rsidRPr="00D84E4A">
        <w:t>The other Bábí manuscripts acquired by the Bibliothèque Nationale at</w:t>
      </w:r>
      <w:r w:rsidR="00071703">
        <w:t xml:space="preserve"> </w:t>
      </w:r>
      <w:r w:rsidRPr="00D84E4A">
        <w:t>the Gobineau sale will be discussed in detail in the second half of this survey.</w:t>
      </w:r>
      <w:r w:rsidR="00071703">
        <w:t xml:space="preserve">  </w:t>
      </w:r>
      <w:r w:rsidRPr="00D84E4A">
        <w:t>Of the Bábí works later obtained by the library, fifteen</w:t>
      </w:r>
      <w:r w:rsidR="008F4324">
        <w:rPr>
          <w:rStyle w:val="FootnoteReference"/>
        </w:rPr>
        <w:footnoteReference w:id="140"/>
      </w:r>
      <w:r w:rsidRPr="00D84E4A">
        <w:t xml:space="preserve"> represent works of</w:t>
      </w:r>
      <w:r w:rsidR="00071703">
        <w:t xml:space="preserve"> </w:t>
      </w:r>
      <w:r w:rsidRPr="00D84E4A">
        <w:t>the Báb, all but three of them</w:t>
      </w:r>
      <w:r w:rsidR="008F4324">
        <w:rPr>
          <w:rStyle w:val="FootnoteReference"/>
        </w:rPr>
        <w:footnoteReference w:id="141"/>
      </w:r>
      <w:r w:rsidRPr="00D84E4A">
        <w:t xml:space="preserve"> in the hand of Riḍván </w:t>
      </w:r>
      <w:r w:rsidR="006B23FC">
        <w:t>‘</w:t>
      </w:r>
      <w:r w:rsidRPr="00D84E4A">
        <w:t>Alí.</w:t>
      </w:r>
    </w:p>
    <w:p w:rsidR="00F31486" w:rsidRPr="00D84E4A" w:rsidRDefault="00F31486" w:rsidP="008F4324">
      <w:pPr>
        <w:pStyle w:val="Myhead3"/>
      </w:pPr>
      <w:r w:rsidRPr="00D84E4A">
        <w:t>St. Petersburg collections</w:t>
      </w:r>
    </w:p>
    <w:p w:rsidR="00F31486" w:rsidRPr="00D84E4A" w:rsidRDefault="00F31486" w:rsidP="00071703">
      <w:pPr>
        <w:pStyle w:val="Text"/>
      </w:pPr>
      <w:r w:rsidRPr="00D84E4A">
        <w:t>The small collection of Bábí manuscripts in the Institute of Oriental</w:t>
      </w:r>
      <w:r w:rsidR="00071703">
        <w:t xml:space="preserve"> </w:t>
      </w:r>
      <w:r w:rsidRPr="00D84E4A">
        <w:t>Languages within the Russian Foreign Office at St. Petersburg, meticulously</w:t>
      </w:r>
      <w:r w:rsidR="00071703">
        <w:t xml:space="preserve"> </w:t>
      </w:r>
      <w:r w:rsidRPr="00D84E4A">
        <w:t xml:space="preserve">described by Rosen in volumes 1, 3, and 6 of the </w:t>
      </w:r>
      <w:r w:rsidRPr="008F4324">
        <w:rPr>
          <w:i/>
          <w:iCs/>
        </w:rPr>
        <w:t>Collections Scientifiques</w:t>
      </w:r>
      <w:r w:rsidRPr="00D84E4A">
        <w:t>,</w:t>
      </w:r>
      <w:r w:rsidR="00071703">
        <w:t xml:space="preserve"> </w:t>
      </w:r>
      <w:r w:rsidRPr="00D84E4A">
        <w:t>originated in the main from Bahá</w:t>
      </w:r>
      <w:r w:rsidR="006B23FC">
        <w:t>’</w:t>
      </w:r>
      <w:r w:rsidRPr="00D84E4A">
        <w:t>í sources</w:t>
      </w:r>
      <w:r w:rsidR="00474CA0">
        <w:t xml:space="preserve">.  </w:t>
      </w:r>
      <w:r w:rsidRPr="00D84E4A">
        <w:t>Only two of them represent</w:t>
      </w:r>
      <w:r w:rsidR="00071703">
        <w:t xml:space="preserve"> </w:t>
      </w:r>
      <w:r w:rsidRPr="00D84E4A">
        <w:t>works of the Báb</w:t>
      </w:r>
      <w:r w:rsidR="00F0592A">
        <w:t xml:space="preserve">:  </w:t>
      </w:r>
      <w:r w:rsidRPr="00D84E4A">
        <w:t xml:space="preserve">a copy of the </w:t>
      </w:r>
      <w:r w:rsidR="00E16B59" w:rsidRPr="00E16B59">
        <w:rPr>
          <w:i/>
          <w:iCs/>
        </w:rPr>
        <w:t>Qayyúm al-asmá’</w:t>
      </w:r>
      <w:r w:rsidRPr="00D84E4A">
        <w:t xml:space="preserve"> and a manuscript of the</w:t>
      </w:r>
      <w:r w:rsidR="00071703">
        <w:t xml:space="preserve"> </w:t>
      </w:r>
      <w:r w:rsidR="009604B2" w:rsidRPr="00D84E4A">
        <w:t xml:space="preserve">Persian </w:t>
      </w:r>
      <w:r w:rsidR="009604B2" w:rsidRPr="009604B2">
        <w:rPr>
          <w:i/>
          <w:iCs/>
        </w:rPr>
        <w:t>Bayán</w:t>
      </w:r>
      <w:r w:rsidR="00474CA0">
        <w:t xml:space="preserve">.  </w:t>
      </w:r>
      <w:r w:rsidRPr="00D84E4A">
        <w:t>Both were obtained for the Institute of Oriental Languages</w:t>
      </w:r>
      <w:r w:rsidR="00071703">
        <w:t xml:space="preserve"> </w:t>
      </w:r>
      <w:r w:rsidRPr="00D84E4A">
        <w:t>within the Russian Foreign Office by V. Bezobrazov, a Russian Consul-General at Tabríz</w:t>
      </w:r>
      <w:r w:rsidR="00474CA0">
        <w:t xml:space="preserve">.  </w:t>
      </w:r>
      <w:r w:rsidRPr="00D84E4A">
        <w:t xml:space="preserve">Apart from these, a second copy of the </w:t>
      </w:r>
      <w:r w:rsidR="009604B2" w:rsidRPr="00D84E4A">
        <w:t xml:space="preserve">Persian </w:t>
      </w:r>
      <w:r w:rsidR="009604B2" w:rsidRPr="009604B2">
        <w:rPr>
          <w:i/>
          <w:iCs/>
        </w:rPr>
        <w:t>Bayán</w:t>
      </w:r>
      <w:r w:rsidRPr="00D84E4A">
        <w:t xml:space="preserve"> was</w:t>
      </w:r>
      <w:r w:rsidR="00071703">
        <w:t xml:space="preserve"> </w:t>
      </w:r>
      <w:r w:rsidRPr="00D84E4A">
        <w:t>given to the Académie Impériale des Sciences in 1874 by F. A. Bakulin, who</w:t>
      </w:r>
      <w:r w:rsidR="00071703">
        <w:t xml:space="preserve"> </w:t>
      </w:r>
      <w:r w:rsidRPr="00D84E4A">
        <w:t>had been consul at Astarábád</w:t>
      </w:r>
      <w:r w:rsidR="00474CA0">
        <w:t xml:space="preserve">.  </w:t>
      </w:r>
      <w:r w:rsidRPr="00D84E4A">
        <w:t>The academy already possessed a copy of the</w:t>
      </w:r>
    </w:p>
    <w:p w:rsidR="00F31486" w:rsidRPr="00D84E4A" w:rsidRDefault="00F31486" w:rsidP="00D84E4A">
      <w:r w:rsidRPr="00D84E4A">
        <w:br w:type="page"/>
      </w:r>
    </w:p>
    <w:p w:rsidR="00EE7CE6" w:rsidRPr="00D84E4A" w:rsidRDefault="009604B2" w:rsidP="00071703">
      <w:pPr>
        <w:pStyle w:val="Textcts"/>
      </w:pPr>
      <w:r w:rsidRPr="009604B2">
        <w:rPr>
          <w:i/>
          <w:iCs/>
        </w:rPr>
        <w:t>Kitáb al-asmá’</w:t>
      </w:r>
      <w:r w:rsidR="00EE7CE6" w:rsidRPr="00D84E4A">
        <w:t xml:space="preserve"> which, as we have noted, had been placed in the hands of the</w:t>
      </w:r>
      <w:r w:rsidR="00071703">
        <w:t xml:space="preserve"> </w:t>
      </w:r>
      <w:r w:rsidR="00EE7CE6" w:rsidRPr="00D84E4A">
        <w:t>Russian consul, Nicolai Khanykov, by the Báb</w:t>
      </w:r>
      <w:r w:rsidR="006B23FC">
        <w:t>’</w:t>
      </w:r>
      <w:r w:rsidR="00EE7CE6" w:rsidRPr="00D84E4A">
        <w:t>s secretary.</w:t>
      </w:r>
    </w:p>
    <w:p w:rsidR="00EE7CE6" w:rsidRPr="00D84E4A" w:rsidRDefault="00EE7CE6" w:rsidP="00071703">
      <w:pPr>
        <w:pStyle w:val="Text"/>
      </w:pPr>
      <w:r w:rsidRPr="00D84E4A">
        <w:t xml:space="preserve">Rosen himself owned another copy of the </w:t>
      </w:r>
      <w:r w:rsidR="00E16B59" w:rsidRPr="00E16B59">
        <w:rPr>
          <w:i/>
          <w:iCs/>
        </w:rPr>
        <w:t>Qayyúm al-asmá’</w:t>
      </w:r>
      <w:r w:rsidRPr="00D84E4A">
        <w:t xml:space="preserve"> based on a</w:t>
      </w:r>
      <w:r w:rsidR="00071703">
        <w:t xml:space="preserve"> </w:t>
      </w:r>
      <w:r w:rsidRPr="00D84E4A">
        <w:t xml:space="preserve">transcript in the library of </w:t>
      </w:r>
      <w:r w:rsidR="006B23FC">
        <w:t>‘</w:t>
      </w:r>
      <w:r w:rsidRPr="00D84E4A">
        <w:t>Alí Qulí Mírzá I</w:t>
      </w:r>
      <w:r w:rsidR="006B23FC">
        <w:t>‘</w:t>
      </w:r>
      <w:r w:rsidRPr="00D84E4A">
        <w:t>tiḍád a</w:t>
      </w:r>
      <w:r w:rsidR="00EA7B9C">
        <w:t>s</w:t>
      </w:r>
      <w:r w:rsidRPr="00D84E4A">
        <w:t>-Salṭana and given to the</w:t>
      </w:r>
      <w:r w:rsidR="00071703">
        <w:t xml:space="preserve"> </w:t>
      </w:r>
      <w:r w:rsidRPr="00D84E4A">
        <w:t>orientalist by Jean Grigorovitch, first translator at the Russian legation in</w:t>
      </w:r>
      <w:r w:rsidR="00071703">
        <w:t xml:space="preserve"> </w:t>
      </w:r>
      <w:r w:rsidRPr="00D84E4A">
        <w:t>Tehran</w:t>
      </w:r>
      <w:r w:rsidR="00474CA0">
        <w:t xml:space="preserve">.  </w:t>
      </w:r>
      <w:r w:rsidRPr="00D84E4A">
        <w:t>According to Rosen, his manuscript contained important differences</w:t>
      </w:r>
      <w:r w:rsidR="00071703">
        <w:t xml:space="preserve"> </w:t>
      </w:r>
      <w:r w:rsidRPr="00D84E4A">
        <w:t>to that kept in the Institut des Langues Orientales.</w:t>
      </w:r>
    </w:p>
    <w:p w:rsidR="00EE7CE6" w:rsidRPr="00D84E4A" w:rsidRDefault="008F4324" w:rsidP="008F4324">
      <w:pPr>
        <w:pStyle w:val="Myhead3"/>
      </w:pPr>
      <w:r>
        <w:t>L</w:t>
      </w:r>
      <w:r w:rsidR="00EE7CE6" w:rsidRPr="00D84E4A">
        <w:t>eiden University Library</w:t>
      </w:r>
    </w:p>
    <w:p w:rsidR="00EE7CE6" w:rsidRPr="00D84E4A" w:rsidRDefault="00EE7CE6" w:rsidP="00071703">
      <w:pPr>
        <w:pStyle w:val="Text"/>
      </w:pPr>
      <w:r w:rsidRPr="00D84E4A">
        <w:t>A tiny collection of Bábí manuscripts, as yet poorly catalogued, may be</w:t>
      </w:r>
      <w:r w:rsidR="00071703">
        <w:t xml:space="preserve"> </w:t>
      </w:r>
      <w:r w:rsidRPr="00D84E4A">
        <w:t>found in the University Library in Leiden</w:t>
      </w:r>
      <w:r w:rsidR="00474CA0">
        <w:t xml:space="preserve">.  </w:t>
      </w:r>
      <w:r w:rsidRPr="00D84E4A">
        <w:t>It is interesting to note how they</w:t>
      </w:r>
      <w:r w:rsidR="00071703">
        <w:t xml:space="preserve"> </w:t>
      </w:r>
      <w:r w:rsidRPr="00D84E4A">
        <w:t>came to be there</w:t>
      </w:r>
      <w:r w:rsidR="00474CA0">
        <w:t xml:space="preserve">.  </w:t>
      </w:r>
      <w:r w:rsidRPr="00D84E4A">
        <w:t>In a letter to E. G. Browne (9 October 1896), a Mr H.</w:t>
      </w:r>
      <w:r w:rsidR="00071703">
        <w:t xml:space="preserve"> </w:t>
      </w:r>
      <w:r w:rsidRPr="00D84E4A">
        <w:t>Dunlop, agent for a trading company in Shíráz, wrote that he had a number</w:t>
      </w:r>
      <w:r w:rsidR="00071703">
        <w:t xml:space="preserve"> </w:t>
      </w:r>
      <w:r w:rsidRPr="00D84E4A">
        <w:t>of Bábí manuscripts for sale, all of which he had obtained from Bábís in the</w:t>
      </w:r>
      <w:r w:rsidR="00071703">
        <w:t xml:space="preserve"> </w:t>
      </w:r>
      <w:r w:rsidRPr="00D84E4A">
        <w:t>city.</w:t>
      </w:r>
      <w:r w:rsidR="008F4324">
        <w:rPr>
          <w:rStyle w:val="FootnoteReference"/>
        </w:rPr>
        <w:footnoteReference w:id="142"/>
      </w:r>
      <w:r w:rsidRPr="00D84E4A">
        <w:t xml:space="preserve">  Browne thought the items of little value, and since Dunlop was</w:t>
      </w:r>
      <w:r w:rsidR="00071703">
        <w:t xml:space="preserve"> </w:t>
      </w:r>
      <w:r w:rsidRPr="00D84E4A">
        <w:t>asking a high price, he recommended that he offer them instead to the British</w:t>
      </w:r>
      <w:r w:rsidR="00071703">
        <w:t xml:space="preserve"> </w:t>
      </w:r>
      <w:r w:rsidRPr="00D84E4A">
        <w:t>Museum.</w:t>
      </w:r>
    </w:p>
    <w:p w:rsidR="00AE493B" w:rsidRPr="00D84E4A" w:rsidRDefault="00EE7CE6" w:rsidP="00071703">
      <w:pPr>
        <w:pStyle w:val="Text"/>
      </w:pPr>
      <w:r w:rsidRPr="00D84E4A">
        <w:t>Not much later, however, Browne received several Bábí manuscripts</w:t>
      </w:r>
      <w:r w:rsidR="00071703">
        <w:t xml:space="preserve"> </w:t>
      </w:r>
      <w:r w:rsidRPr="00D84E4A">
        <w:t>from the University of Leiden, asking him for identifications</w:t>
      </w:r>
      <w:r w:rsidR="00474CA0">
        <w:t xml:space="preserve">.  </w:t>
      </w:r>
      <w:r w:rsidRPr="00D84E4A">
        <w:t>Although</w:t>
      </w:r>
      <w:r w:rsidR="00071703">
        <w:t xml:space="preserve"> </w:t>
      </w:r>
      <w:r w:rsidRPr="00D84E4A">
        <w:t>Browne does not say so, these were Dunlop</w:t>
      </w:r>
      <w:r w:rsidR="006B23FC">
        <w:t>’</w:t>
      </w:r>
      <w:r w:rsidRPr="00D84E4A">
        <w:t>s manuscripts, as a comparison</w:t>
      </w:r>
      <w:r w:rsidR="00071703">
        <w:t xml:space="preserve"> </w:t>
      </w:r>
      <w:r w:rsidRPr="00D84E4A">
        <w:t>of the latter</w:t>
      </w:r>
      <w:r w:rsidR="006B23FC">
        <w:t>’</w:t>
      </w:r>
      <w:r w:rsidRPr="00D84E4A">
        <w:t>s original lists with that subsequently made for Leiden by</w:t>
      </w:r>
      <w:r w:rsidR="00071703">
        <w:t xml:space="preserve"> </w:t>
      </w:r>
      <w:r w:rsidRPr="00D84E4A">
        <w:t>Browne will show</w:t>
      </w:r>
      <w:r w:rsidR="00474CA0">
        <w:t xml:space="preserve">.  </w:t>
      </w:r>
      <w:r w:rsidRPr="00D84E4A">
        <w:t>Further confirmation exists in a statement in the Leiden</w:t>
      </w:r>
      <w:r w:rsidR="00071703">
        <w:t xml:space="preserve"> </w:t>
      </w:r>
      <w:r w:rsidRPr="00D84E4A">
        <w:t xml:space="preserve">handlist to the effect that the texts had been </w:t>
      </w:r>
      <w:r w:rsidR="006B23FC">
        <w:t>‘</w:t>
      </w:r>
      <w:r w:rsidRPr="00D84E4A">
        <w:t>received from Mr Dunlop,</w:t>
      </w:r>
      <w:r w:rsidR="00071703">
        <w:t xml:space="preserve"> </w:t>
      </w:r>
      <w:r w:rsidRPr="00D84E4A">
        <w:t>Tehran, in 1898</w:t>
      </w:r>
      <w:r w:rsidR="006B23FC">
        <w:t>’</w:t>
      </w:r>
      <w:r w:rsidRPr="00D84E4A">
        <w:t>.</w:t>
      </w:r>
      <w:r w:rsidR="008F4324">
        <w:rPr>
          <w:rStyle w:val="FootnoteReference"/>
        </w:rPr>
        <w:footnoteReference w:id="143"/>
      </w:r>
    </w:p>
    <w:p w:rsidR="00EE7CE6" w:rsidRPr="00D84E4A" w:rsidRDefault="00EE7CE6" w:rsidP="00071703">
      <w:pPr>
        <w:pStyle w:val="Text"/>
      </w:pPr>
      <w:r w:rsidRPr="00D84E4A">
        <w:t>Most of these items are, in fact, Bahá</w:t>
      </w:r>
      <w:r w:rsidR="006B23FC">
        <w:t>’</w:t>
      </w:r>
      <w:r w:rsidR="0037322B" w:rsidRPr="00D84E4A">
        <w:t>í</w:t>
      </w:r>
      <w:r w:rsidRPr="00D84E4A">
        <w:t xml:space="preserve"> texts</w:t>
      </w:r>
      <w:r w:rsidR="00474CA0">
        <w:t xml:space="preserve">.  </w:t>
      </w:r>
      <w:r w:rsidRPr="00D84E4A">
        <w:t>Three, however, are</w:t>
      </w:r>
      <w:r w:rsidR="00071703">
        <w:t xml:space="preserve"> </w:t>
      </w:r>
      <w:r w:rsidRPr="00D84E4A">
        <w:t>works of the Báb</w:t>
      </w:r>
      <w:r w:rsidR="00F0592A">
        <w:t xml:space="preserve">:  </w:t>
      </w:r>
      <w:r w:rsidRPr="00D84E4A">
        <w:t>a collection of prayers for the days of the week; part of the</w:t>
      </w:r>
      <w:r w:rsidR="00071703">
        <w:t xml:space="preserve"> </w:t>
      </w:r>
      <w:r w:rsidRPr="008F4324">
        <w:rPr>
          <w:i/>
          <w:iCs/>
        </w:rPr>
        <w:t>Tafsír</w:t>
      </w:r>
      <w:r w:rsidRPr="00D84E4A">
        <w:t xml:space="preserve"> of the </w:t>
      </w:r>
      <w:r w:rsidRPr="008F4324">
        <w:rPr>
          <w:i/>
          <w:iCs/>
        </w:rPr>
        <w:t>Súrat al-baqara</w:t>
      </w:r>
      <w:r w:rsidRPr="00D84E4A">
        <w:t xml:space="preserve"> (verses 70</w:t>
      </w:r>
      <w:r w:rsidR="00F0592A">
        <w:t>–</w:t>
      </w:r>
      <w:r w:rsidRPr="00D84E4A">
        <w:t>94 only); and a very early and</w:t>
      </w:r>
      <w:r w:rsidR="00071703">
        <w:t xml:space="preserve"> </w:t>
      </w:r>
      <w:r w:rsidRPr="00D84E4A">
        <w:t xml:space="preserve">important copy of the </w:t>
      </w:r>
      <w:r w:rsidR="00A67D3D" w:rsidRPr="00A67D3D">
        <w:rPr>
          <w:i/>
          <w:iCs/>
        </w:rPr>
        <w:t>Ṣaḥífa bayna’l-ḥaramayn</w:t>
      </w:r>
      <w:r w:rsidRPr="00D84E4A">
        <w:t>, dated Jumádá II 1263/May</w:t>
      </w:r>
      <w:r w:rsidR="00071703">
        <w:t xml:space="preserve"> </w:t>
      </w:r>
      <w:r w:rsidRPr="00D84E4A">
        <w:t>1847.</w:t>
      </w:r>
    </w:p>
    <w:p w:rsidR="00EE7CE6" w:rsidRPr="00D84E4A" w:rsidRDefault="00EE7CE6" w:rsidP="008F4324">
      <w:pPr>
        <w:pStyle w:val="Myhead3"/>
      </w:pPr>
      <w:r w:rsidRPr="00D84E4A">
        <w:t>Collection of A. L. M. Nicolas</w:t>
      </w:r>
    </w:p>
    <w:p w:rsidR="00EE7CE6" w:rsidRPr="00D84E4A" w:rsidRDefault="00EE7CE6" w:rsidP="00071703">
      <w:pPr>
        <w:pStyle w:val="Text"/>
      </w:pPr>
      <w:r w:rsidRPr="00D84E4A">
        <w:t>The private collection of Bábí manuscripts owned by A. L. M. Nicolas,</w:t>
      </w:r>
      <w:r w:rsidR="00071703">
        <w:t xml:space="preserve"> </w:t>
      </w:r>
      <w:r w:rsidRPr="00D84E4A">
        <w:t>although far from as fine or substantial as Browne</w:t>
      </w:r>
      <w:r w:rsidR="006B23FC">
        <w:t>’</w:t>
      </w:r>
      <w:r w:rsidRPr="00D84E4A">
        <w:t>s, was nonetheless sizeable</w:t>
      </w:r>
      <w:r w:rsidR="00071703">
        <w:t xml:space="preserve"> </w:t>
      </w:r>
      <w:r w:rsidRPr="00D84E4A">
        <w:t>and contained a number of valuable items</w:t>
      </w:r>
      <w:r w:rsidR="00474CA0">
        <w:t xml:space="preserve">.  </w:t>
      </w:r>
      <w:r w:rsidRPr="00D84E4A">
        <w:t>Most of these came from Azalí</w:t>
      </w:r>
    </w:p>
    <w:p w:rsidR="00EE7CE6" w:rsidRPr="00D84E4A" w:rsidRDefault="00EE7CE6" w:rsidP="00D84E4A">
      <w:r w:rsidRPr="00D84E4A">
        <w:br w:type="page"/>
      </w:r>
    </w:p>
    <w:p w:rsidR="009A578B" w:rsidRPr="00D84E4A" w:rsidRDefault="009A578B" w:rsidP="00071703">
      <w:pPr>
        <w:pStyle w:val="Textcts"/>
      </w:pPr>
      <w:r w:rsidRPr="00D84E4A">
        <w:t xml:space="preserve">sources, mainly from the pen of the indefatigable Riḍván </w:t>
      </w:r>
      <w:r w:rsidR="006B23FC">
        <w:t>‘</w:t>
      </w:r>
      <w:r w:rsidRPr="00D84E4A">
        <w:t>Alí</w:t>
      </w:r>
      <w:r w:rsidR="00474CA0">
        <w:t xml:space="preserve">.  </w:t>
      </w:r>
      <w:r w:rsidRPr="00D84E4A">
        <w:t>Unfortunately,</w:t>
      </w:r>
      <w:r w:rsidR="00071703">
        <w:t xml:space="preserve"> </w:t>
      </w:r>
      <w:r w:rsidRPr="00D84E4A">
        <w:t>Nicolas never, to my knowledge, prepared a catalogue of his manuscripts,</w:t>
      </w:r>
      <w:r w:rsidR="00071703">
        <w:t xml:space="preserve"> </w:t>
      </w:r>
      <w:r w:rsidRPr="00D84E4A">
        <w:t>and after his death his library was auctioned (12 December 1969)</w:t>
      </w:r>
      <w:r w:rsidR="00474CA0">
        <w:t xml:space="preserve">.  </w:t>
      </w:r>
      <w:r w:rsidRPr="00D84E4A">
        <w:t>The</w:t>
      </w:r>
      <w:r w:rsidR="00071703">
        <w:t xml:space="preserve"> </w:t>
      </w:r>
      <w:r w:rsidRPr="00D84E4A">
        <w:t>greater part of the Bábí collection was purchased on behalf of the Bahá</w:t>
      </w:r>
      <w:r w:rsidR="006B23FC">
        <w:t>’</w:t>
      </w:r>
      <w:r w:rsidRPr="00D84E4A">
        <w:t>í</w:t>
      </w:r>
      <w:r w:rsidR="00071703">
        <w:t xml:space="preserve"> </w:t>
      </w:r>
      <w:r w:rsidRPr="00D84E4A">
        <w:t>authorities in Haifa (who now hold them in their archives), but others were</w:t>
      </w:r>
      <w:r w:rsidR="00071703">
        <w:t xml:space="preserve"> </w:t>
      </w:r>
      <w:r w:rsidRPr="00D84E4A">
        <w:t>bought by unknown bidders, and the unity of the collection has been</w:t>
      </w:r>
      <w:r w:rsidR="00071703">
        <w:t xml:space="preserve"> </w:t>
      </w:r>
      <w:r w:rsidRPr="00D84E4A">
        <w:t>permanently disrupted.</w:t>
      </w:r>
    </w:p>
    <w:p w:rsidR="009A578B" w:rsidRPr="00D84E4A" w:rsidRDefault="009A578B" w:rsidP="00071703">
      <w:pPr>
        <w:pStyle w:val="Text"/>
      </w:pPr>
      <w:r w:rsidRPr="00D84E4A">
        <w:t>The Bábí manuscripts bought for the Bahá</w:t>
      </w:r>
      <w:r w:rsidR="006B23FC">
        <w:t>’</w:t>
      </w:r>
      <w:r w:rsidRPr="00D84E4A">
        <w:t>í World Centre were the</w:t>
      </w:r>
      <w:r w:rsidR="00071703">
        <w:t xml:space="preserve"> </w:t>
      </w:r>
      <w:r w:rsidRPr="00D84E4A">
        <w:t>following (identified by the lot number from the sale catalogue)</w:t>
      </w:r>
      <w:r w:rsidR="00F0592A">
        <w:t xml:space="preserve">:  </w:t>
      </w:r>
      <w:r w:rsidRPr="00D84E4A">
        <w:t>101 (three</w:t>
      </w:r>
      <w:r w:rsidR="00071703">
        <w:t xml:space="preserve"> </w:t>
      </w:r>
      <w:r w:rsidRPr="00D84E4A">
        <w:t xml:space="preserve">manuscripts); 102 (two </w:t>
      </w:r>
      <w:r w:rsidR="00C2013A" w:rsidRPr="00D84E4A">
        <w:t>MSS</w:t>
      </w:r>
      <w:r w:rsidRPr="00D84E4A">
        <w:t xml:space="preserve">); 103 (two </w:t>
      </w:r>
      <w:r w:rsidR="00C2013A" w:rsidRPr="00D84E4A">
        <w:t>MSS</w:t>
      </w:r>
      <w:r w:rsidRPr="00D84E4A">
        <w:t xml:space="preserve">); 104 (2 </w:t>
      </w:r>
      <w:r w:rsidR="00C2013A" w:rsidRPr="00D84E4A">
        <w:t>MSS</w:t>
      </w:r>
      <w:r w:rsidRPr="00D84E4A">
        <w:t xml:space="preserve">); 105 (1 </w:t>
      </w:r>
      <w:r w:rsidR="00C2013A" w:rsidRPr="00D84E4A">
        <w:t>MS</w:t>
      </w:r>
      <w:r w:rsidRPr="00D84E4A">
        <w:t>); 106</w:t>
      </w:r>
      <w:r w:rsidR="00071703">
        <w:t xml:space="preserve"> </w:t>
      </w:r>
      <w:r w:rsidRPr="00D84E4A">
        <w:t xml:space="preserve">(1 </w:t>
      </w:r>
      <w:r w:rsidR="00C2013A" w:rsidRPr="00D84E4A">
        <w:t>MS</w:t>
      </w:r>
      <w:r w:rsidRPr="00D84E4A">
        <w:t xml:space="preserve">); 107 (2 </w:t>
      </w:r>
      <w:r w:rsidR="00C2013A" w:rsidRPr="00D84E4A">
        <w:t>MSS</w:t>
      </w:r>
      <w:r w:rsidRPr="00D84E4A">
        <w:t xml:space="preserve">); 108 (3 </w:t>
      </w:r>
      <w:r w:rsidR="00C2013A" w:rsidRPr="00D84E4A">
        <w:t>MSS</w:t>
      </w:r>
      <w:r w:rsidRPr="00D84E4A">
        <w:t xml:space="preserve">); 111 (1 </w:t>
      </w:r>
      <w:r w:rsidR="00C2013A" w:rsidRPr="00D84E4A">
        <w:t>MS</w:t>
      </w:r>
      <w:r w:rsidRPr="00D84E4A">
        <w:t xml:space="preserve">); 112 (2 </w:t>
      </w:r>
      <w:r w:rsidR="00C2013A" w:rsidRPr="00D84E4A">
        <w:t>MSS</w:t>
      </w:r>
      <w:r w:rsidRPr="00D84E4A">
        <w:t xml:space="preserve">); 113 (3 </w:t>
      </w:r>
      <w:r w:rsidR="00C2013A" w:rsidRPr="00D84E4A">
        <w:t>MSS</w:t>
      </w:r>
      <w:r w:rsidRPr="00D84E4A">
        <w:t>);</w:t>
      </w:r>
      <w:r w:rsidR="00071703">
        <w:t xml:space="preserve"> </w:t>
      </w:r>
      <w:r w:rsidRPr="00D84E4A">
        <w:t xml:space="preserve">114 (1 </w:t>
      </w:r>
      <w:r w:rsidR="00C2013A" w:rsidRPr="00D84E4A">
        <w:t>MS</w:t>
      </w:r>
      <w:r w:rsidRPr="00D84E4A">
        <w:t xml:space="preserve">); 116 (1 </w:t>
      </w:r>
      <w:r w:rsidR="00C2013A" w:rsidRPr="00D84E4A">
        <w:t>MS</w:t>
      </w:r>
      <w:r w:rsidRPr="00D84E4A">
        <w:t>)</w:t>
      </w:r>
      <w:r w:rsidR="00474CA0">
        <w:t xml:space="preserve">.  </w:t>
      </w:r>
      <w:r w:rsidRPr="00D84E4A">
        <w:t>Since the sale catalogue is the only published list of</w:t>
      </w:r>
      <w:r w:rsidR="00071703">
        <w:t xml:space="preserve"> </w:t>
      </w:r>
      <w:r w:rsidRPr="00D84E4A">
        <w:t>manuscripts in Nicolas</w:t>
      </w:r>
      <w:r w:rsidR="006B23FC">
        <w:t>’</w:t>
      </w:r>
      <w:r w:rsidRPr="00D84E4A">
        <w:t xml:space="preserve"> possession, I have used it in this survey where</w:t>
      </w:r>
      <w:r w:rsidR="00071703">
        <w:t xml:space="preserve"> </w:t>
      </w:r>
      <w:r w:rsidRPr="00D84E4A">
        <w:t>reference is made to items originally owned by him</w:t>
      </w:r>
      <w:r w:rsidR="00474CA0">
        <w:t xml:space="preserve">.  </w:t>
      </w:r>
      <w:r w:rsidRPr="00D84E4A">
        <w:t>It should be pointed out,</w:t>
      </w:r>
      <w:r w:rsidR="00071703">
        <w:t xml:space="preserve"> </w:t>
      </w:r>
      <w:r w:rsidRPr="00D84E4A">
        <w:t>however, that this catalogue is far from reliable, especially in respect to</w:t>
      </w:r>
      <w:r w:rsidR="00071703">
        <w:t xml:space="preserve"> </w:t>
      </w:r>
      <w:r w:rsidRPr="00D84E4A">
        <w:t>identification of individual items.</w:t>
      </w:r>
    </w:p>
    <w:p w:rsidR="009A578B" w:rsidRPr="00D84E4A" w:rsidRDefault="009A578B" w:rsidP="00A160E8">
      <w:pPr>
        <w:pStyle w:val="Myhead3"/>
      </w:pPr>
      <w:r w:rsidRPr="00D84E4A">
        <w:t>Bah</w:t>
      </w:r>
      <w:r w:rsidR="0037322B" w:rsidRPr="00D84E4A">
        <w:t>á</w:t>
      </w:r>
      <w:r w:rsidR="006B23FC">
        <w:t>’</w:t>
      </w:r>
      <w:r w:rsidR="0037322B" w:rsidRPr="00D84E4A">
        <w:t>í</w:t>
      </w:r>
      <w:r w:rsidRPr="00D84E4A">
        <w:t xml:space="preserve"> archives in Tehran</w:t>
      </w:r>
    </w:p>
    <w:p w:rsidR="009A578B" w:rsidRPr="00D84E4A" w:rsidRDefault="009A578B" w:rsidP="00071703">
      <w:pPr>
        <w:pStyle w:val="Text"/>
      </w:pPr>
      <w:r w:rsidRPr="00D84E4A">
        <w:t>When I visited them in 1977, the Iran National Bahá</w:t>
      </w:r>
      <w:r w:rsidR="006B23FC">
        <w:t>’</w:t>
      </w:r>
      <w:r w:rsidRPr="00D84E4A">
        <w:t>í Archives (INBA) in</w:t>
      </w:r>
      <w:r w:rsidR="00071703">
        <w:t xml:space="preserve"> </w:t>
      </w:r>
      <w:r w:rsidRPr="00D84E4A">
        <w:t>Tehran presented difficulties to the scholar who wished to consult manuscript</w:t>
      </w:r>
      <w:r w:rsidR="00071703">
        <w:t xml:space="preserve"> </w:t>
      </w:r>
      <w:r w:rsidRPr="00D84E4A">
        <w:t>materials</w:t>
      </w:r>
      <w:r w:rsidR="00474CA0">
        <w:t xml:space="preserve">.  </w:t>
      </w:r>
      <w:r w:rsidRPr="00D84E4A">
        <w:t>The location of the actual archives was a closely-guarded secret</w:t>
      </w:r>
      <w:r w:rsidR="00071703">
        <w:t xml:space="preserve"> </w:t>
      </w:r>
      <w:r w:rsidRPr="00D84E4A">
        <w:t>known to only a few</w:t>
      </w:r>
      <w:r w:rsidR="00474CA0">
        <w:t xml:space="preserve">.  </w:t>
      </w:r>
      <w:r w:rsidRPr="00D84E4A">
        <w:t>Sadly, what might then have seemed a somewhat</w:t>
      </w:r>
      <w:r w:rsidR="00071703">
        <w:t xml:space="preserve"> </w:t>
      </w:r>
      <w:r w:rsidRPr="00D84E4A">
        <w:t>exaggerated fear of destruction has been shown to have been simple</w:t>
      </w:r>
      <w:r w:rsidR="00071703">
        <w:t xml:space="preserve"> </w:t>
      </w:r>
      <w:r w:rsidRPr="00D84E4A">
        <w:t>foresight, and it is my profound hope that the location of the archives has not</w:t>
      </w:r>
      <w:r w:rsidR="00071703">
        <w:t xml:space="preserve"> </w:t>
      </w:r>
      <w:r w:rsidRPr="00D84E4A">
        <w:t>been discovered.</w:t>
      </w:r>
    </w:p>
    <w:p w:rsidR="009A578B" w:rsidRPr="00D84E4A" w:rsidRDefault="009A578B" w:rsidP="00071703">
      <w:pPr>
        <w:pStyle w:val="Text"/>
      </w:pPr>
      <w:r w:rsidRPr="00D84E4A">
        <w:t>To compensate for the need to allow the real archives to remain</w:t>
      </w:r>
      <w:r w:rsidR="00071703">
        <w:t xml:space="preserve"> </w:t>
      </w:r>
      <w:r w:rsidRPr="00D84E4A">
        <w:t>untouched, xerographic copies of all manuscripts held there had been made</w:t>
      </w:r>
      <w:r w:rsidR="00071703">
        <w:t xml:space="preserve"> </w:t>
      </w:r>
      <w:r w:rsidRPr="00D84E4A">
        <w:t>available at another location, where I was able to consult them</w:t>
      </w:r>
      <w:r w:rsidR="00474CA0">
        <w:t xml:space="preserve">.  </w:t>
      </w:r>
      <w:r w:rsidRPr="00D84E4A">
        <w:t>I was also</w:t>
      </w:r>
      <w:r w:rsidR="00071703">
        <w:t xml:space="preserve"> </w:t>
      </w:r>
      <w:r w:rsidRPr="00D84E4A">
        <w:t>permitted to examine the original manuscripts, which were brought to me</w:t>
      </w:r>
      <w:r w:rsidR="00071703">
        <w:t xml:space="preserve"> </w:t>
      </w:r>
      <w:r w:rsidRPr="00D84E4A">
        <w:t>from the real archives to enable me to make comparisons with the</w:t>
      </w:r>
      <w:r w:rsidR="00071703">
        <w:t xml:space="preserve"> </w:t>
      </w:r>
      <w:r w:rsidRPr="00D84E4A">
        <w:t>xerographic copies</w:t>
      </w:r>
      <w:r w:rsidR="00474CA0">
        <w:t xml:space="preserve">.  </w:t>
      </w:r>
      <w:r w:rsidRPr="00D84E4A">
        <w:t>Unfortunately, the quality of the latter was often poor,</w:t>
      </w:r>
      <w:r w:rsidR="00071703">
        <w:t xml:space="preserve"> </w:t>
      </w:r>
      <w:r w:rsidRPr="00D84E4A">
        <w:t>pages were regularly dropped or misplaced, and the classification of texts</w:t>
      </w:r>
      <w:r w:rsidR="00071703">
        <w:t xml:space="preserve"> </w:t>
      </w:r>
      <w:r w:rsidRPr="00D84E4A">
        <w:t>was unsystematic and unreliable</w:t>
      </w:r>
      <w:r w:rsidR="00474CA0">
        <w:t xml:space="preserve">.  </w:t>
      </w:r>
      <w:r w:rsidRPr="00D84E4A">
        <w:t>To make matters worse, no one had</w:t>
      </w:r>
      <w:r w:rsidR="00071703">
        <w:t xml:space="preserve"> </w:t>
      </w:r>
      <w:r w:rsidRPr="00D84E4A">
        <w:t>attempted to make even a provisional catalogue.</w:t>
      </w:r>
    </w:p>
    <w:p w:rsidR="009A578B" w:rsidRPr="00D84E4A" w:rsidRDefault="009A578B" w:rsidP="00071703">
      <w:pPr>
        <w:pStyle w:val="Text"/>
      </w:pPr>
      <w:r w:rsidRPr="00D84E4A">
        <w:t>Until my arrival in Tehran in the summer of 1977, most of the Bábí</w:t>
      </w:r>
      <w:r w:rsidR="00071703">
        <w:t xml:space="preserve"> </w:t>
      </w:r>
      <w:r w:rsidRPr="00D84E4A">
        <w:t>manuscripts represented in the INBA had remained unidentified</w:t>
      </w:r>
      <w:r w:rsidR="00474CA0">
        <w:t xml:space="preserve">.  </w:t>
      </w:r>
      <w:r w:rsidRPr="00D84E4A">
        <w:t>Working</w:t>
      </w:r>
    </w:p>
    <w:p w:rsidR="009A578B" w:rsidRPr="00D84E4A" w:rsidRDefault="009A578B" w:rsidP="00D84E4A">
      <w:r w:rsidRPr="00D84E4A">
        <w:br w:type="page"/>
      </w:r>
    </w:p>
    <w:p w:rsidR="00AE493B" w:rsidRPr="00D84E4A" w:rsidRDefault="00EC005E" w:rsidP="00071703">
      <w:pPr>
        <w:pStyle w:val="Textcts"/>
      </w:pPr>
      <w:r w:rsidRPr="00D84E4A">
        <w:t>with the originals, I was able to identify virtually all of them, a total of</w:t>
      </w:r>
      <w:r w:rsidR="00071703">
        <w:t xml:space="preserve"> </w:t>
      </w:r>
      <w:r w:rsidRPr="00D84E4A">
        <w:t>twenty-eight volumes.</w:t>
      </w:r>
      <w:r w:rsidR="00BF0C49">
        <w:rPr>
          <w:rStyle w:val="FootnoteReference"/>
        </w:rPr>
        <w:footnoteReference w:id="144"/>
      </w:r>
    </w:p>
    <w:p w:rsidR="00EC005E" w:rsidRPr="00D84E4A" w:rsidRDefault="00EC005E" w:rsidP="00071703">
      <w:pPr>
        <w:pStyle w:val="Text"/>
      </w:pPr>
      <w:r w:rsidRPr="00D84E4A">
        <w:t>This collection seems to have reached these archives generally through</w:t>
      </w:r>
      <w:r w:rsidR="00071703">
        <w:t xml:space="preserve"> </w:t>
      </w:r>
      <w:r w:rsidRPr="00D84E4A">
        <w:t>Bahá</w:t>
      </w:r>
      <w:r w:rsidR="006B23FC">
        <w:t>’</w:t>
      </w:r>
      <w:r w:rsidRPr="00D84E4A">
        <w:t>í families descended from early Bábís</w:t>
      </w:r>
      <w:r w:rsidR="00474CA0">
        <w:t xml:space="preserve">.  </w:t>
      </w:r>
      <w:r w:rsidRPr="00D84E4A">
        <w:t>A number (3006C, 5010C,</w:t>
      </w:r>
      <w:r w:rsidR="00071703">
        <w:t xml:space="preserve"> </w:t>
      </w:r>
      <w:r w:rsidRPr="00D84E4A">
        <w:t>6001C, 6004C, 6013C, 6016C, 6018C) seem to have been in the possession</w:t>
      </w:r>
      <w:r w:rsidR="00071703">
        <w:t xml:space="preserve"> </w:t>
      </w:r>
      <w:r w:rsidRPr="00D84E4A">
        <w:t xml:space="preserve">of Shaykh Muḥammad </w:t>
      </w:r>
      <w:r w:rsidR="006B23FC">
        <w:t>‘</w:t>
      </w:r>
      <w:r w:rsidRPr="00D84E4A">
        <w:t>Alí Nabíl ibn Nabíl Qazvíní.</w:t>
      </w:r>
      <w:r w:rsidR="00BF0C49">
        <w:rPr>
          <w:rStyle w:val="FootnoteReference"/>
        </w:rPr>
        <w:footnoteReference w:id="145"/>
      </w:r>
      <w:r w:rsidRPr="00D84E4A">
        <w:t xml:space="preserve">  Volumes 1004C,</w:t>
      </w:r>
      <w:r w:rsidR="00071703">
        <w:t xml:space="preserve"> </w:t>
      </w:r>
      <w:r w:rsidRPr="00D84E4A">
        <w:t>1006C, 4008C, 6002C, 6015C, 6016C, 6018C, 6019C, and 6021C</w:t>
      </w:r>
      <w:r w:rsidR="00071703">
        <w:t xml:space="preserve"> </w:t>
      </w:r>
      <w:r w:rsidRPr="00D84E4A">
        <w:t xml:space="preserve">represent single works such as the </w:t>
      </w:r>
      <w:r w:rsidR="009604B2" w:rsidRPr="00D84E4A">
        <w:t xml:space="preserve">Persian </w:t>
      </w:r>
      <w:r w:rsidR="009604B2" w:rsidRPr="009604B2">
        <w:rPr>
          <w:i/>
          <w:iCs/>
        </w:rPr>
        <w:t>Bayán</w:t>
      </w:r>
      <w:r w:rsidRPr="00D84E4A">
        <w:t xml:space="preserve">, </w:t>
      </w:r>
      <w:r w:rsidR="00E16B59" w:rsidRPr="00E16B59">
        <w:rPr>
          <w:i/>
          <w:iCs/>
        </w:rPr>
        <w:t>Qayyúm al-asmá’</w:t>
      </w:r>
      <w:r w:rsidRPr="00D84E4A">
        <w:t xml:space="preserve">, or </w:t>
      </w:r>
      <w:r w:rsidRPr="00BF0C49">
        <w:rPr>
          <w:i/>
          <w:iCs/>
        </w:rPr>
        <w:t>Kit</w:t>
      </w:r>
      <w:r w:rsidR="0037322B" w:rsidRPr="00BF0C49">
        <w:rPr>
          <w:i/>
          <w:iCs/>
        </w:rPr>
        <w:t>á</w:t>
      </w:r>
      <w:r w:rsidRPr="00BF0C49">
        <w:rPr>
          <w:i/>
          <w:iCs/>
        </w:rPr>
        <w:t>b</w:t>
      </w:r>
      <w:r w:rsidR="00071703">
        <w:rPr>
          <w:i/>
          <w:iCs/>
        </w:rPr>
        <w:t xml:space="preserve"> </w:t>
      </w:r>
      <w:r w:rsidRPr="00BF0C49">
        <w:rPr>
          <w:i/>
          <w:iCs/>
        </w:rPr>
        <w:t>al-asm</w:t>
      </w:r>
      <w:r w:rsidR="0037322B" w:rsidRPr="00BF0C49">
        <w:rPr>
          <w:i/>
          <w:iCs/>
        </w:rPr>
        <w:t>á</w:t>
      </w:r>
      <w:r w:rsidR="006B23FC" w:rsidRPr="00BF0C49">
        <w:rPr>
          <w:i/>
          <w:iCs/>
        </w:rPr>
        <w:t>’</w:t>
      </w:r>
      <w:r w:rsidRPr="00D84E4A">
        <w:t>, while the remainder are compilations, in some cases of</w:t>
      </w:r>
      <w:r w:rsidR="00071703">
        <w:t xml:space="preserve"> </w:t>
      </w:r>
      <w:r w:rsidRPr="00D84E4A">
        <w:t>considerable size and richness</w:t>
      </w:r>
      <w:r w:rsidR="00474CA0">
        <w:t xml:space="preserve">.  </w:t>
      </w:r>
      <w:r w:rsidRPr="00D84E4A">
        <w:t>The number of titles represented is unusually</w:t>
      </w:r>
      <w:r w:rsidR="00071703">
        <w:t xml:space="preserve"> </w:t>
      </w:r>
      <w:r w:rsidRPr="00D84E4A">
        <w:t>great, giving this obscure collection the distinction of being one of the most</w:t>
      </w:r>
      <w:r w:rsidR="00071703">
        <w:t xml:space="preserve"> </w:t>
      </w:r>
      <w:r w:rsidRPr="00D84E4A">
        <w:t>complete in the world.</w:t>
      </w:r>
    </w:p>
    <w:p w:rsidR="00EC005E" w:rsidRPr="00D84E4A" w:rsidRDefault="00EC005E" w:rsidP="00071703">
      <w:pPr>
        <w:pStyle w:val="Text"/>
      </w:pPr>
      <w:r w:rsidRPr="00D84E4A">
        <w:t>The following manuscripts from the INBA are of particular interest</w:t>
      </w:r>
      <w:r w:rsidR="00646917">
        <w:t xml:space="preserve">:  </w:t>
      </w:r>
      <w:r w:rsidRPr="00D84E4A">
        <w:t xml:space="preserve">1004C, a copy of the </w:t>
      </w:r>
      <w:r w:rsidR="009604B2" w:rsidRPr="00D84E4A">
        <w:t xml:space="preserve">Persian </w:t>
      </w:r>
      <w:r w:rsidR="009604B2" w:rsidRPr="009604B2">
        <w:rPr>
          <w:i/>
          <w:iCs/>
        </w:rPr>
        <w:t>Bayán</w:t>
      </w:r>
      <w:r w:rsidRPr="00D84E4A">
        <w:t xml:space="preserve"> in the hand of Mullá Aḥmad Mu</w:t>
      </w:r>
      <w:r w:rsidR="006B23FC">
        <w:t>‘</w:t>
      </w:r>
      <w:r w:rsidRPr="00D84E4A">
        <w:t>allim</w:t>
      </w:r>
      <w:r w:rsidR="00071703">
        <w:t xml:space="preserve"> </w:t>
      </w:r>
      <w:r w:rsidRPr="00D84E4A">
        <w:t>Ḥisárí (a very early Bábí who was at one time involved in a serious dispute</w:t>
      </w:r>
      <w:r w:rsidR="00071703">
        <w:t xml:space="preserve"> </w:t>
      </w:r>
      <w:r w:rsidRPr="00D84E4A">
        <w:t>with Qurrat al-</w:t>
      </w:r>
      <w:r w:rsidR="006B23FC">
        <w:t>‘</w:t>
      </w:r>
      <w:r w:rsidRPr="00D84E4A">
        <w:t>Ayn); 4011C, containing twenty-six separate items, among</w:t>
      </w:r>
      <w:r w:rsidR="00071703">
        <w:t xml:space="preserve"> </w:t>
      </w:r>
      <w:r w:rsidRPr="00D84E4A">
        <w:t xml:space="preserve">them the </w:t>
      </w:r>
      <w:r w:rsidRPr="00BF0C49">
        <w:rPr>
          <w:i/>
          <w:iCs/>
        </w:rPr>
        <w:t>Nubuwwa kh</w:t>
      </w:r>
      <w:r w:rsidR="0037322B" w:rsidRPr="00BF0C49">
        <w:rPr>
          <w:i/>
          <w:iCs/>
        </w:rPr>
        <w:t>á</w:t>
      </w:r>
      <w:r w:rsidRPr="00BF0C49">
        <w:rPr>
          <w:i/>
          <w:iCs/>
        </w:rPr>
        <w:t>ṣṣa</w:t>
      </w:r>
      <w:r w:rsidRPr="00D84E4A">
        <w:t xml:space="preserve">, </w:t>
      </w:r>
      <w:r w:rsidRPr="00BF0C49">
        <w:rPr>
          <w:i/>
          <w:iCs/>
        </w:rPr>
        <w:t>Kit</w:t>
      </w:r>
      <w:r w:rsidR="0037322B" w:rsidRPr="00BF0C49">
        <w:rPr>
          <w:i/>
          <w:iCs/>
        </w:rPr>
        <w:t>á</w:t>
      </w:r>
      <w:r w:rsidRPr="00BF0C49">
        <w:rPr>
          <w:i/>
          <w:iCs/>
        </w:rPr>
        <w:t>b a</w:t>
      </w:r>
      <w:r w:rsidR="001A3AC5">
        <w:rPr>
          <w:i/>
          <w:iCs/>
        </w:rPr>
        <w:t>r</w:t>
      </w:r>
      <w:r w:rsidRPr="00BF0C49">
        <w:rPr>
          <w:i/>
          <w:iCs/>
        </w:rPr>
        <w:t>-rúḥ</w:t>
      </w:r>
      <w:r w:rsidRPr="00D84E4A">
        <w:t xml:space="preserve"> (a very rare text), several early</w:t>
      </w:r>
      <w:r w:rsidR="00071703">
        <w:t xml:space="preserve"> </w:t>
      </w:r>
      <w:r w:rsidRPr="00BF0C49">
        <w:rPr>
          <w:i/>
          <w:iCs/>
        </w:rPr>
        <w:t>risálas</w:t>
      </w:r>
      <w:r w:rsidRPr="00D84E4A">
        <w:t xml:space="preserve"> and </w:t>
      </w:r>
      <w:r w:rsidRPr="00BF0C49">
        <w:rPr>
          <w:i/>
          <w:iCs/>
        </w:rPr>
        <w:t>tafsírs</w:t>
      </w:r>
      <w:r w:rsidRPr="00D84E4A">
        <w:t xml:space="preserve">, the </w:t>
      </w:r>
      <w:r w:rsidR="00A67D3D" w:rsidRPr="00A67D3D">
        <w:rPr>
          <w:i/>
          <w:iCs/>
        </w:rPr>
        <w:t>Ṣaḥífa bayna’l-ḥaramayn</w:t>
      </w:r>
      <w:r w:rsidRPr="00D84E4A">
        <w:t>, numerous letters and</w:t>
      </w:r>
      <w:r w:rsidR="00071703">
        <w:t xml:space="preserve"> </w:t>
      </w:r>
      <w:r w:rsidRPr="00D84E4A">
        <w:t>prayers addressed to individuals, a letter to Muḥammad Sháh, another to Ḥájí</w:t>
      </w:r>
      <w:r w:rsidR="00071703">
        <w:t xml:space="preserve"> </w:t>
      </w:r>
      <w:r w:rsidRPr="00D84E4A">
        <w:t xml:space="preserve">Mírzá </w:t>
      </w:r>
      <w:r w:rsidR="0037322B">
        <w:t>Á</w:t>
      </w:r>
      <w:r w:rsidRPr="00D84E4A">
        <w:t xml:space="preserve">qásí, his Prime Minister, several </w:t>
      </w:r>
      <w:r w:rsidRPr="00BF0C49">
        <w:rPr>
          <w:i/>
          <w:iCs/>
        </w:rPr>
        <w:t>khuṭbas</w:t>
      </w:r>
      <w:r w:rsidRPr="00D84E4A">
        <w:t xml:space="preserve"> written at the time of the</w:t>
      </w:r>
      <w:r w:rsidR="00071703">
        <w:t xml:space="preserve"> </w:t>
      </w:r>
      <w:r w:rsidRPr="00D84E4A">
        <w:t>Báb</w:t>
      </w:r>
      <w:r w:rsidR="006B23FC">
        <w:t>’</w:t>
      </w:r>
      <w:r w:rsidRPr="00D84E4A">
        <w:t xml:space="preserve">s pilgrimage to Mecca, and a final </w:t>
      </w:r>
      <w:r w:rsidRPr="00BF0C49">
        <w:rPr>
          <w:i/>
          <w:iCs/>
        </w:rPr>
        <w:t>ris</w:t>
      </w:r>
      <w:r w:rsidR="0037322B" w:rsidRPr="00BF0C49">
        <w:rPr>
          <w:i/>
          <w:iCs/>
        </w:rPr>
        <w:t>á</w:t>
      </w:r>
      <w:r w:rsidRPr="00BF0C49">
        <w:rPr>
          <w:i/>
          <w:iCs/>
        </w:rPr>
        <w:t>la</w:t>
      </w:r>
      <w:r w:rsidRPr="00D84E4A">
        <w:t xml:space="preserve"> by an unnamed Bábí, dated</w:t>
      </w:r>
      <w:r w:rsidR="00071703">
        <w:t xml:space="preserve"> </w:t>
      </w:r>
      <w:r w:rsidRPr="00D84E4A">
        <w:t>Dhú</w:t>
      </w:r>
      <w:r w:rsidR="006B23FC">
        <w:t>’</w:t>
      </w:r>
      <w:r w:rsidRPr="00D84E4A">
        <w:t>l-Ḥijja 1266/October 1850 (part of this collection is dated Jumada II</w:t>
      </w:r>
      <w:r w:rsidR="00071703">
        <w:t xml:space="preserve"> </w:t>
      </w:r>
      <w:r w:rsidRPr="00D84E4A">
        <w:t>1261/June 1845—a very early date indeed);</w:t>
      </w:r>
      <w:r w:rsidR="00BF0C49">
        <w:rPr>
          <w:rStyle w:val="FootnoteReference"/>
        </w:rPr>
        <w:footnoteReference w:id="146"/>
      </w:r>
      <w:r w:rsidRPr="00D84E4A">
        <w:t xml:space="preserve"> 5006C, which contains</w:t>
      </w:r>
      <w:r w:rsidR="00071703">
        <w:t xml:space="preserve"> </w:t>
      </w:r>
      <w:r w:rsidRPr="00D84E4A">
        <w:t xml:space="preserve">several prayers, the </w:t>
      </w:r>
      <w:r w:rsidR="00E16B59" w:rsidRPr="00E16B59">
        <w:rPr>
          <w:i/>
          <w:iCs/>
        </w:rPr>
        <w:t>Qayyúm al-asmá’</w:t>
      </w:r>
      <w:r w:rsidRPr="00D84E4A">
        <w:t xml:space="preserve">, the </w:t>
      </w:r>
      <w:r w:rsidRPr="00BF0C49">
        <w:rPr>
          <w:i/>
          <w:iCs/>
        </w:rPr>
        <w:t>Kit</w:t>
      </w:r>
      <w:r w:rsidR="0037322B" w:rsidRPr="00BF0C49">
        <w:rPr>
          <w:i/>
          <w:iCs/>
        </w:rPr>
        <w:t>á</w:t>
      </w:r>
      <w:r w:rsidRPr="00BF0C49">
        <w:rPr>
          <w:i/>
          <w:iCs/>
        </w:rPr>
        <w:t>b a</w:t>
      </w:r>
      <w:r w:rsidR="006B23FC" w:rsidRPr="00BF0C49">
        <w:rPr>
          <w:i/>
          <w:iCs/>
        </w:rPr>
        <w:t>‘</w:t>
      </w:r>
      <w:r w:rsidRPr="00BF0C49">
        <w:rPr>
          <w:i/>
          <w:iCs/>
        </w:rPr>
        <w:t>m</w:t>
      </w:r>
      <w:r w:rsidR="0037322B" w:rsidRPr="00BF0C49">
        <w:rPr>
          <w:i/>
          <w:iCs/>
        </w:rPr>
        <w:t>á</w:t>
      </w:r>
      <w:r w:rsidRPr="00BF0C49">
        <w:rPr>
          <w:i/>
          <w:iCs/>
        </w:rPr>
        <w:t>l a</w:t>
      </w:r>
      <w:r w:rsidR="001A3AC5">
        <w:rPr>
          <w:i/>
          <w:iCs/>
        </w:rPr>
        <w:t>s</w:t>
      </w:r>
      <w:r w:rsidRPr="00BF0C49">
        <w:rPr>
          <w:i/>
          <w:iCs/>
        </w:rPr>
        <w:t>-sana</w:t>
      </w:r>
      <w:r w:rsidRPr="00D84E4A">
        <w:t xml:space="preserve">, the </w:t>
      </w:r>
      <w:r w:rsidRPr="00BF0C49">
        <w:rPr>
          <w:i/>
          <w:iCs/>
        </w:rPr>
        <w:t>ziyára</w:t>
      </w:r>
      <w:r w:rsidRPr="00D84E4A">
        <w:t xml:space="preserve"> for</w:t>
      </w:r>
      <w:r w:rsidR="00071703">
        <w:t xml:space="preserve"> </w:t>
      </w:r>
      <w:r w:rsidR="006B23FC">
        <w:t>‘</w:t>
      </w:r>
      <w:r w:rsidRPr="00D84E4A">
        <w:t xml:space="preserve">Alí, the </w:t>
      </w:r>
      <w:r w:rsidR="00E16B59" w:rsidRPr="00E16B59">
        <w:rPr>
          <w:i/>
          <w:iCs/>
        </w:rPr>
        <w:t>Ṣaḥífa makhzúna</w:t>
      </w:r>
      <w:r w:rsidRPr="00D84E4A">
        <w:t xml:space="preserve">, a large number of </w:t>
      </w:r>
      <w:r w:rsidRPr="00BF0C49">
        <w:rPr>
          <w:i/>
          <w:iCs/>
        </w:rPr>
        <w:t>khuṭbas</w:t>
      </w:r>
      <w:r w:rsidRPr="00D84E4A">
        <w:t xml:space="preserve"> written during the</w:t>
      </w:r>
      <w:r w:rsidR="00071703">
        <w:t xml:space="preserve"> </w:t>
      </w:r>
      <w:r w:rsidRPr="00D84E4A">
        <w:t>Báb</w:t>
      </w:r>
      <w:r w:rsidR="006B23FC">
        <w:t>’</w:t>
      </w:r>
      <w:r w:rsidRPr="00D84E4A">
        <w:t xml:space="preserve">s </w:t>
      </w:r>
      <w:r w:rsidRPr="00F72038">
        <w:rPr>
          <w:i/>
          <w:iCs/>
        </w:rPr>
        <w:t>ḥajj</w:t>
      </w:r>
      <w:r w:rsidRPr="00D84E4A">
        <w:t xml:space="preserve"> journey, several </w:t>
      </w:r>
      <w:r w:rsidRPr="00BF0C49">
        <w:rPr>
          <w:i/>
          <w:iCs/>
        </w:rPr>
        <w:t>ris</w:t>
      </w:r>
      <w:r w:rsidR="0037322B" w:rsidRPr="00BF0C49">
        <w:rPr>
          <w:i/>
          <w:iCs/>
        </w:rPr>
        <w:t>á</w:t>
      </w:r>
      <w:r w:rsidRPr="00BF0C49">
        <w:rPr>
          <w:i/>
          <w:iCs/>
        </w:rPr>
        <w:t>las</w:t>
      </w:r>
      <w:r w:rsidRPr="00D84E4A">
        <w:t xml:space="preserve"> and </w:t>
      </w:r>
      <w:r w:rsidRPr="00BF0C49">
        <w:rPr>
          <w:i/>
          <w:iCs/>
        </w:rPr>
        <w:t>tafsírs</w:t>
      </w:r>
      <w:r w:rsidRPr="00D84E4A">
        <w:t>, and a number of letters to</w:t>
      </w:r>
      <w:r w:rsidR="00071703">
        <w:t xml:space="preserve"> </w:t>
      </w:r>
      <w:r w:rsidRPr="00D84E4A">
        <w:t>individuals</w:t>
      </w:r>
      <w:r w:rsidR="00474CA0">
        <w:t xml:space="preserve">.  </w:t>
      </w:r>
      <w:r w:rsidRPr="00D84E4A">
        <w:t>(This entire compilation was transcribed by a certain</w:t>
      </w:r>
      <w:r w:rsidR="00071703">
        <w:t xml:space="preserve"> </w:t>
      </w:r>
      <w:r w:rsidR="006B23FC">
        <w:t>‘</w:t>
      </w:r>
      <w:r w:rsidRPr="00D84E4A">
        <w:t xml:space="preserve">Muḥammad </w:t>
      </w:r>
      <w:r w:rsidR="006B23FC">
        <w:t>‘</w:t>
      </w:r>
      <w:r w:rsidRPr="00D84E4A">
        <w:t>Alí</w:t>
      </w:r>
      <w:r w:rsidR="006B23FC">
        <w:t>’</w:t>
      </w:r>
      <w:r w:rsidRPr="00D84E4A">
        <w:t xml:space="preserve"> between Rajab 1262/June-July 1846 and Jumada II</w:t>
      </w:r>
    </w:p>
    <w:p w:rsidR="00EC005E" w:rsidRPr="00D84E4A" w:rsidRDefault="00EC005E" w:rsidP="00D84E4A">
      <w:r w:rsidRPr="00D84E4A">
        <w:br w:type="page"/>
      </w:r>
    </w:p>
    <w:p w:rsidR="00FD1F6C" w:rsidRPr="00D84E4A" w:rsidRDefault="00FD1F6C" w:rsidP="00960D18">
      <w:pPr>
        <w:pStyle w:val="Textcts"/>
      </w:pPr>
      <w:r w:rsidRPr="00D84E4A">
        <w:t>1263/May-June 1847, between Karbalá</w:t>
      </w:r>
      <w:r w:rsidR="006B23FC">
        <w:t>’</w:t>
      </w:r>
      <w:r w:rsidRPr="00D84E4A">
        <w:t>, Mashhad, and Tehran;</w:t>
      </w:r>
      <w:r w:rsidR="00ED2E16">
        <w:rPr>
          <w:rStyle w:val="FootnoteReference"/>
        </w:rPr>
        <w:footnoteReference w:id="147"/>
      </w:r>
      <w:r w:rsidRPr="00D84E4A">
        <w:t xml:space="preserve"> 5014C,</w:t>
      </w:r>
      <w:r w:rsidR="00071703">
        <w:t xml:space="preserve"> </w:t>
      </w:r>
      <w:r w:rsidRPr="00D84E4A">
        <w:t xml:space="preserve">containing an incomplete text of the </w:t>
      </w:r>
      <w:r w:rsidRPr="00ED2E16">
        <w:rPr>
          <w:i/>
          <w:iCs/>
        </w:rPr>
        <w:t>Tafsír</w:t>
      </w:r>
      <w:r w:rsidRPr="00D84E4A">
        <w:t xml:space="preserve"> on the </w:t>
      </w:r>
      <w:r w:rsidRPr="00ED2E16">
        <w:rPr>
          <w:i/>
          <w:iCs/>
        </w:rPr>
        <w:t>Surat al-kawthar</w:t>
      </w:r>
      <w:r w:rsidRPr="00D84E4A">
        <w:t>, the</w:t>
      </w:r>
      <w:r w:rsidR="00071703">
        <w:t xml:space="preserve"> </w:t>
      </w:r>
      <w:r w:rsidRPr="00D84E4A">
        <w:t xml:space="preserve">complete </w:t>
      </w:r>
      <w:r w:rsidRPr="00ED2E16">
        <w:rPr>
          <w:i/>
          <w:iCs/>
        </w:rPr>
        <w:t>Tafsír</w:t>
      </w:r>
      <w:r w:rsidRPr="00D84E4A">
        <w:t xml:space="preserve"> on the </w:t>
      </w:r>
      <w:r w:rsidRPr="00ED2E16">
        <w:rPr>
          <w:i/>
          <w:iCs/>
        </w:rPr>
        <w:t>Súrat al-ḥamd</w:t>
      </w:r>
      <w:r w:rsidRPr="00D84E4A">
        <w:t xml:space="preserve">, the </w:t>
      </w:r>
      <w:r w:rsidRPr="00ED2E16">
        <w:rPr>
          <w:i/>
          <w:iCs/>
        </w:rPr>
        <w:t>Ziy</w:t>
      </w:r>
      <w:r w:rsidR="0037322B" w:rsidRPr="00ED2E16">
        <w:rPr>
          <w:i/>
          <w:iCs/>
        </w:rPr>
        <w:t>á</w:t>
      </w:r>
      <w:r w:rsidRPr="00ED2E16">
        <w:rPr>
          <w:i/>
          <w:iCs/>
        </w:rPr>
        <w:t>ra Jám</w:t>
      </w:r>
      <w:r w:rsidR="006B23FC" w:rsidRPr="00ED2E16">
        <w:rPr>
          <w:i/>
          <w:iCs/>
        </w:rPr>
        <w:t>‘</w:t>
      </w:r>
      <w:r w:rsidRPr="00ED2E16">
        <w:rPr>
          <w:i/>
          <w:iCs/>
        </w:rPr>
        <w:t>a kabíra</w:t>
      </w:r>
      <w:r w:rsidRPr="00D84E4A">
        <w:t xml:space="preserve">, the </w:t>
      </w:r>
      <w:r w:rsidRPr="00ED2E16">
        <w:rPr>
          <w:i/>
          <w:iCs/>
        </w:rPr>
        <w:t>Ziy</w:t>
      </w:r>
      <w:r w:rsidR="00960D18" w:rsidRPr="00960D18">
        <w:rPr>
          <w:i/>
        </w:rPr>
        <w:t>á</w:t>
      </w:r>
      <w:r w:rsidRPr="00ED2E16">
        <w:rPr>
          <w:i/>
          <w:iCs/>
        </w:rPr>
        <w:t>rat</w:t>
      </w:r>
      <w:r w:rsidR="00071703">
        <w:rPr>
          <w:i/>
          <w:iCs/>
        </w:rPr>
        <w:t xml:space="preserve"> </w:t>
      </w:r>
      <w:r w:rsidRPr="00ED2E16">
        <w:rPr>
          <w:i/>
          <w:iCs/>
        </w:rPr>
        <w:t>a</w:t>
      </w:r>
      <w:r w:rsidR="00EA7B9C">
        <w:rPr>
          <w:i/>
          <w:iCs/>
        </w:rPr>
        <w:t>z</w:t>
      </w:r>
      <w:r w:rsidRPr="00ED2E16">
        <w:rPr>
          <w:i/>
          <w:iCs/>
        </w:rPr>
        <w:t>-Zahrá</w:t>
      </w:r>
      <w:r w:rsidRPr="00D84E4A">
        <w:t>, a large number of prayers (many in reply to individuals), numerous</w:t>
      </w:r>
      <w:r w:rsidR="00071703">
        <w:t xml:space="preserve"> </w:t>
      </w:r>
      <w:r w:rsidRPr="00ED2E16">
        <w:rPr>
          <w:i/>
          <w:iCs/>
        </w:rPr>
        <w:t>risálas</w:t>
      </w:r>
      <w:r w:rsidRPr="00D84E4A">
        <w:t xml:space="preserve"> and letters to individuals, the </w:t>
      </w:r>
      <w:r w:rsidRPr="00ED2E16">
        <w:rPr>
          <w:i/>
          <w:iCs/>
        </w:rPr>
        <w:t>Kit</w:t>
      </w:r>
      <w:r w:rsidR="0037322B" w:rsidRPr="00ED2E16">
        <w:rPr>
          <w:i/>
          <w:iCs/>
        </w:rPr>
        <w:t>á</w:t>
      </w:r>
      <w:r w:rsidRPr="00ED2E16">
        <w:rPr>
          <w:i/>
          <w:iCs/>
        </w:rPr>
        <w:t>b al-fihrist</w:t>
      </w:r>
      <w:r w:rsidRPr="00D84E4A">
        <w:t>, a letter from Qurrat al-</w:t>
      </w:r>
      <w:r w:rsidR="006B23FC">
        <w:t>‘</w:t>
      </w:r>
      <w:r w:rsidRPr="00D84E4A">
        <w:t>Ayn in reply to Mullá Jawád Vilyání,</w:t>
      </w:r>
      <w:r w:rsidR="00ED2E16">
        <w:rPr>
          <w:rStyle w:val="FootnoteReference"/>
        </w:rPr>
        <w:footnoteReference w:id="148"/>
      </w:r>
      <w:r w:rsidRPr="00D84E4A">
        <w:t xml:space="preserve"> and a final </w:t>
      </w:r>
      <w:r w:rsidRPr="00ED2E16">
        <w:rPr>
          <w:i/>
          <w:iCs/>
        </w:rPr>
        <w:t>ris</w:t>
      </w:r>
      <w:r w:rsidR="0037322B" w:rsidRPr="00ED2E16">
        <w:rPr>
          <w:i/>
          <w:iCs/>
        </w:rPr>
        <w:t>á</w:t>
      </w:r>
      <w:r w:rsidRPr="00ED2E16">
        <w:rPr>
          <w:i/>
          <w:iCs/>
        </w:rPr>
        <w:t>la</w:t>
      </w:r>
      <w:r w:rsidRPr="00D84E4A">
        <w:t xml:space="preserve"> by an unidentified</w:t>
      </w:r>
      <w:r w:rsidR="00071703">
        <w:t xml:space="preserve"> </w:t>
      </w:r>
      <w:r w:rsidRPr="00D84E4A">
        <w:t>Bábí; 6007C, a collection of manuscripts in different hands bound in one</w:t>
      </w:r>
      <w:r w:rsidR="00071703">
        <w:t xml:space="preserve"> </w:t>
      </w:r>
      <w:r w:rsidRPr="00D84E4A">
        <w:t>volume and containing several letters and prayers, no fewer than thirty-one</w:t>
      </w:r>
      <w:r w:rsidR="00071703">
        <w:t xml:space="preserve"> </w:t>
      </w:r>
      <w:r w:rsidRPr="00ED2E16">
        <w:rPr>
          <w:i/>
          <w:iCs/>
        </w:rPr>
        <w:t>ziy</w:t>
      </w:r>
      <w:r w:rsidR="0037322B" w:rsidRPr="00ED2E16">
        <w:rPr>
          <w:i/>
          <w:iCs/>
        </w:rPr>
        <w:t>á</w:t>
      </w:r>
      <w:r w:rsidRPr="00ED2E16">
        <w:rPr>
          <w:i/>
          <w:iCs/>
        </w:rPr>
        <w:t>ras</w:t>
      </w:r>
      <w:r w:rsidRPr="00D84E4A">
        <w:t xml:space="preserve">, the </w:t>
      </w:r>
      <w:r w:rsidRPr="00ED2E16">
        <w:rPr>
          <w:i/>
          <w:iCs/>
        </w:rPr>
        <w:t>Kit</w:t>
      </w:r>
      <w:r w:rsidR="0037322B" w:rsidRPr="00ED2E16">
        <w:rPr>
          <w:i/>
          <w:iCs/>
        </w:rPr>
        <w:t>á</w:t>
      </w:r>
      <w:r w:rsidRPr="00ED2E16">
        <w:rPr>
          <w:i/>
          <w:iCs/>
        </w:rPr>
        <w:t>b al-fihrist</w:t>
      </w:r>
      <w:r w:rsidRPr="00D84E4A">
        <w:t xml:space="preserve">, the </w:t>
      </w:r>
      <w:r w:rsidR="00A67D3D" w:rsidRPr="00A67D3D">
        <w:rPr>
          <w:i/>
          <w:iCs/>
        </w:rPr>
        <w:t>Ṣaḥífa bayna’l-ḥaramayn</w:t>
      </w:r>
      <w:r w:rsidRPr="00D84E4A">
        <w:t xml:space="preserve">, the </w:t>
      </w:r>
      <w:r w:rsidRPr="00ED2E16">
        <w:rPr>
          <w:i/>
          <w:iCs/>
        </w:rPr>
        <w:t>Kit</w:t>
      </w:r>
      <w:r w:rsidR="0037322B" w:rsidRPr="00ED2E16">
        <w:rPr>
          <w:i/>
          <w:iCs/>
        </w:rPr>
        <w:t>á</w:t>
      </w:r>
      <w:r w:rsidRPr="00ED2E16">
        <w:rPr>
          <w:i/>
          <w:iCs/>
        </w:rPr>
        <w:t>b a</w:t>
      </w:r>
      <w:r w:rsidR="006B23FC" w:rsidRPr="00ED2E16">
        <w:rPr>
          <w:i/>
          <w:iCs/>
        </w:rPr>
        <w:t>‘</w:t>
      </w:r>
      <w:r w:rsidRPr="00ED2E16">
        <w:rPr>
          <w:i/>
          <w:iCs/>
        </w:rPr>
        <w:t>m</w:t>
      </w:r>
      <w:r w:rsidR="0037322B" w:rsidRPr="00ED2E16">
        <w:rPr>
          <w:i/>
          <w:iCs/>
        </w:rPr>
        <w:t>á</w:t>
      </w:r>
      <w:r w:rsidRPr="00ED2E16">
        <w:rPr>
          <w:i/>
          <w:iCs/>
        </w:rPr>
        <w:t>l</w:t>
      </w:r>
      <w:r w:rsidR="00071703">
        <w:rPr>
          <w:i/>
          <w:iCs/>
        </w:rPr>
        <w:t xml:space="preserve"> </w:t>
      </w:r>
      <w:r w:rsidRPr="00ED2E16">
        <w:rPr>
          <w:i/>
          <w:iCs/>
        </w:rPr>
        <w:t>a</w:t>
      </w:r>
      <w:r w:rsidR="001A3AC5">
        <w:rPr>
          <w:i/>
          <w:iCs/>
        </w:rPr>
        <w:t>s</w:t>
      </w:r>
      <w:r w:rsidRPr="00ED2E16">
        <w:rPr>
          <w:i/>
          <w:iCs/>
        </w:rPr>
        <w:t>-sana</w:t>
      </w:r>
      <w:r w:rsidRPr="00D84E4A">
        <w:t xml:space="preserve">, and part of the </w:t>
      </w:r>
      <w:r w:rsidRPr="00ED2E16">
        <w:rPr>
          <w:i/>
          <w:iCs/>
        </w:rPr>
        <w:t>Kit</w:t>
      </w:r>
      <w:r w:rsidR="0037322B" w:rsidRPr="00ED2E16">
        <w:rPr>
          <w:i/>
          <w:iCs/>
        </w:rPr>
        <w:t>á</w:t>
      </w:r>
      <w:r w:rsidRPr="00ED2E16">
        <w:rPr>
          <w:i/>
          <w:iCs/>
        </w:rPr>
        <w:t>b-i panj sha</w:t>
      </w:r>
      <w:r w:rsidR="006B23FC" w:rsidRPr="00ED2E16">
        <w:rPr>
          <w:i/>
          <w:iCs/>
        </w:rPr>
        <w:t>’</w:t>
      </w:r>
      <w:r w:rsidRPr="00ED2E16">
        <w:rPr>
          <w:i/>
          <w:iCs/>
        </w:rPr>
        <w:t>n</w:t>
      </w:r>
      <w:r w:rsidRPr="00D84E4A">
        <w:t>; and 6010C, which contains a</w:t>
      </w:r>
      <w:r w:rsidR="00071703">
        <w:t xml:space="preserve"> </w:t>
      </w:r>
      <w:r w:rsidRPr="00D84E4A">
        <w:t xml:space="preserve">large number of </w:t>
      </w:r>
      <w:r w:rsidRPr="00ED2E16">
        <w:rPr>
          <w:i/>
          <w:iCs/>
        </w:rPr>
        <w:t>tafsírs</w:t>
      </w:r>
      <w:r w:rsidRPr="00D84E4A">
        <w:t xml:space="preserve">, the </w:t>
      </w:r>
      <w:r w:rsidRPr="00ED2E16">
        <w:rPr>
          <w:i/>
          <w:iCs/>
        </w:rPr>
        <w:t>Nubuwwa kh</w:t>
      </w:r>
      <w:r w:rsidR="0037322B" w:rsidRPr="00ED2E16">
        <w:rPr>
          <w:i/>
          <w:iCs/>
        </w:rPr>
        <w:t>á</w:t>
      </w:r>
      <w:r w:rsidRPr="00ED2E16">
        <w:rPr>
          <w:i/>
          <w:iCs/>
        </w:rPr>
        <w:t>ṣṣa</w:t>
      </w:r>
      <w:r w:rsidRPr="00D84E4A">
        <w:t>, and a considerable quantity of</w:t>
      </w:r>
      <w:r w:rsidR="00071703">
        <w:t xml:space="preserve"> </w:t>
      </w:r>
      <w:r w:rsidRPr="00ED2E16">
        <w:rPr>
          <w:i/>
          <w:iCs/>
        </w:rPr>
        <w:t>risálas</w:t>
      </w:r>
      <w:r w:rsidRPr="00D84E4A">
        <w:t xml:space="preserve"> and commentaries, most of which appear to have been written in</w:t>
      </w:r>
      <w:r w:rsidR="00071703">
        <w:t xml:space="preserve"> </w:t>
      </w:r>
      <w:r w:rsidRPr="00D84E4A">
        <w:t>Iṣfahán, several for the governor, Manúchihr Khán Mu</w:t>
      </w:r>
      <w:r w:rsidR="006B23FC">
        <w:t>‘</w:t>
      </w:r>
      <w:r w:rsidRPr="00D84E4A">
        <w:t>tamad a</w:t>
      </w:r>
      <w:r w:rsidR="00EA7B9C">
        <w:t>d</w:t>
      </w:r>
      <w:r w:rsidRPr="00D84E4A">
        <w:t>-Dawla</w:t>
      </w:r>
      <w:r w:rsidR="00474CA0">
        <w:t xml:space="preserve">.  </w:t>
      </w:r>
      <w:r w:rsidRPr="00D84E4A">
        <w:t>It</w:t>
      </w:r>
      <w:r w:rsidR="00071703">
        <w:t xml:space="preserve"> </w:t>
      </w:r>
      <w:r w:rsidRPr="00D84E4A">
        <w:t>should be apparent from the foregoing that the chief value of the</w:t>
      </w:r>
      <w:r w:rsidR="00071703">
        <w:t xml:space="preserve"> </w:t>
      </w:r>
      <w:r w:rsidRPr="00D84E4A">
        <w:t>compilations in this archive is the number of early works they contain.</w:t>
      </w:r>
    </w:p>
    <w:p w:rsidR="00FD1F6C" w:rsidRPr="00D84E4A" w:rsidRDefault="00FD1F6C" w:rsidP="00960D18">
      <w:pPr>
        <w:pStyle w:val="Text"/>
      </w:pPr>
      <w:r w:rsidRPr="00D84E4A">
        <w:t>In view of the serious depr</w:t>
      </w:r>
      <w:r w:rsidR="00960D18">
        <w:t>e</w:t>
      </w:r>
      <w:r w:rsidRPr="00D84E4A">
        <w:t>dations made on Bahá</w:t>
      </w:r>
      <w:r w:rsidR="006B23FC">
        <w:t>’</w:t>
      </w:r>
      <w:r w:rsidRPr="00D84E4A">
        <w:t>í properties in Iran</w:t>
      </w:r>
      <w:r w:rsidR="00071703">
        <w:t xml:space="preserve"> </w:t>
      </w:r>
      <w:r w:rsidRPr="00D84E4A">
        <w:t>since the Islamic revolution, the fate of the INBA and other Bahá</w:t>
      </w:r>
      <w:r w:rsidR="006B23FC">
        <w:t>’</w:t>
      </w:r>
      <w:r w:rsidRPr="00D84E4A">
        <w:t>í libraries</w:t>
      </w:r>
      <w:r w:rsidR="00071703">
        <w:t xml:space="preserve"> </w:t>
      </w:r>
      <w:r w:rsidRPr="00D84E4A">
        <w:t>there gives cause for concern</w:t>
      </w:r>
      <w:r w:rsidR="00474CA0">
        <w:t xml:space="preserve">.  </w:t>
      </w:r>
      <w:r w:rsidRPr="00D84E4A">
        <w:t>Obviously, access to the original materials</w:t>
      </w:r>
      <w:r w:rsidR="00071703">
        <w:t xml:space="preserve"> </w:t>
      </w:r>
      <w:r w:rsidRPr="00D84E4A">
        <w:t>discussed above and elsewhere throughout the present study is out of the</w:t>
      </w:r>
      <w:r w:rsidR="00071703">
        <w:t xml:space="preserve"> </w:t>
      </w:r>
      <w:r w:rsidRPr="00D84E4A">
        <w:t>question, even for an unaffiliated academic like myself</w:t>
      </w:r>
      <w:r w:rsidR="00474CA0">
        <w:t xml:space="preserve">.  </w:t>
      </w:r>
      <w:r w:rsidRPr="00D84E4A">
        <w:t>I can only express</w:t>
      </w:r>
      <w:r w:rsidR="00071703">
        <w:t xml:space="preserve"> </w:t>
      </w:r>
      <w:r w:rsidRPr="00D84E4A">
        <w:t>the hope that, whatever the fate of these materials, they will at least be</w:t>
      </w:r>
      <w:r w:rsidR="00071703">
        <w:t xml:space="preserve"> </w:t>
      </w:r>
      <w:r w:rsidRPr="00D84E4A">
        <w:t>preserved for future research.</w:t>
      </w:r>
    </w:p>
    <w:p w:rsidR="00FD1F6C" w:rsidRPr="00D84E4A" w:rsidRDefault="00FD1F6C" w:rsidP="00071703">
      <w:pPr>
        <w:pStyle w:val="Text"/>
      </w:pPr>
      <w:r w:rsidRPr="00D84E4A">
        <w:t>During the 1970s, the National Assembly of the Bahá</w:t>
      </w:r>
      <w:r w:rsidR="006B23FC">
        <w:t>’</w:t>
      </w:r>
      <w:r w:rsidRPr="00D84E4A">
        <w:t>ís of Iran,</w:t>
      </w:r>
      <w:r w:rsidR="00071703">
        <w:t xml:space="preserve"> </w:t>
      </w:r>
      <w:r w:rsidRPr="00D84E4A">
        <w:t>concerned about the preservation of manuscript materials, permitted the</w:t>
      </w:r>
      <w:r w:rsidR="00071703">
        <w:t xml:space="preserve"> </w:t>
      </w:r>
      <w:r w:rsidRPr="00D84E4A">
        <w:t>production of a limited number of Xerox volumes reproduced from originals</w:t>
      </w:r>
      <w:r w:rsidR="00071703">
        <w:t xml:space="preserve"> </w:t>
      </w:r>
      <w:r w:rsidRPr="00D84E4A">
        <w:t>in the possession of various bodies and individuals</w:t>
      </w:r>
      <w:r w:rsidR="00474CA0">
        <w:t xml:space="preserve">.  </w:t>
      </w:r>
      <w:r w:rsidRPr="00D84E4A">
        <w:t>Bound in green (in at</w:t>
      </w:r>
      <w:r w:rsidR="00071703">
        <w:t xml:space="preserve"> </w:t>
      </w:r>
      <w:r w:rsidRPr="00D84E4A">
        <w:t>least two styles of binding) and numbered, these volumes contain numerous</w:t>
      </w:r>
      <w:r w:rsidR="00071703">
        <w:t xml:space="preserve"> </w:t>
      </w:r>
      <w:r w:rsidRPr="00D84E4A">
        <w:t>Bábí and Bahá</w:t>
      </w:r>
      <w:r w:rsidR="006B23FC">
        <w:t>’</w:t>
      </w:r>
      <w:r w:rsidRPr="00D84E4A">
        <w:t>í materials of importance, but it is unfortunately extremely</w:t>
      </w:r>
      <w:r w:rsidR="00071703">
        <w:t xml:space="preserve"> </w:t>
      </w:r>
      <w:r w:rsidRPr="00D84E4A">
        <w:t>difficult to establish precise details about the provenance of the originals or</w:t>
      </w:r>
      <w:r w:rsidR="00071703">
        <w:t xml:space="preserve"> </w:t>
      </w:r>
      <w:r w:rsidRPr="00D84E4A">
        <w:t>the distribution of the copies</w:t>
      </w:r>
      <w:r w:rsidR="00474CA0">
        <w:t xml:space="preserve">.  </w:t>
      </w:r>
      <w:r w:rsidRPr="00D84E4A">
        <w:t>A sizeable (but incomplete) set of these</w:t>
      </w:r>
      <w:r w:rsidR="00071703">
        <w:t xml:space="preserve"> </w:t>
      </w:r>
      <w:r w:rsidRPr="00D84E4A">
        <w:t>volumes is kept at the Afnan Library in London, and I believe there are</w:t>
      </w:r>
      <w:r w:rsidR="00071703">
        <w:t xml:space="preserve"> </w:t>
      </w:r>
      <w:r w:rsidRPr="00D84E4A">
        <w:t>others in the Bahá</w:t>
      </w:r>
      <w:r w:rsidR="006B23FC">
        <w:t>’</w:t>
      </w:r>
      <w:r w:rsidRPr="00D84E4A">
        <w:t>í International Archives in Haifa</w:t>
      </w:r>
      <w:r w:rsidR="00474CA0">
        <w:t xml:space="preserve">.  </w:t>
      </w:r>
      <w:r w:rsidRPr="00D84E4A">
        <w:t>Since these volumes</w:t>
      </w:r>
      <w:r w:rsidR="00071703">
        <w:t xml:space="preserve"> </w:t>
      </w:r>
      <w:r w:rsidRPr="00D84E4A">
        <w:t>constitute a category of materials distinct from those in the INBA, I propose</w:t>
      </w:r>
    </w:p>
    <w:p w:rsidR="00FD1F6C" w:rsidRPr="00D84E4A" w:rsidRDefault="00FD1F6C" w:rsidP="00D84E4A">
      <w:r w:rsidRPr="00D84E4A">
        <w:br w:type="page"/>
      </w:r>
    </w:p>
    <w:p w:rsidR="00CD0FCE" w:rsidRPr="00D84E4A" w:rsidRDefault="00CD0FCE" w:rsidP="00071703">
      <w:pPr>
        <w:pStyle w:val="Textcts"/>
      </w:pPr>
      <w:r w:rsidRPr="00D84E4A">
        <w:t>to refer to them here by the clumsy title of the Iran National Bahá</w:t>
      </w:r>
      <w:r w:rsidR="006B23FC">
        <w:t>’</w:t>
      </w:r>
      <w:r w:rsidRPr="00D84E4A">
        <w:t>í</w:t>
      </w:r>
      <w:r w:rsidR="00071703">
        <w:t xml:space="preserve"> </w:t>
      </w:r>
      <w:r w:rsidRPr="00D84E4A">
        <w:t>Manuscript Collection (INBMC).</w:t>
      </w:r>
    </w:p>
    <w:p w:rsidR="00CD0FCE" w:rsidRPr="00D84E4A" w:rsidRDefault="00CD0FCE" w:rsidP="00ED2E16">
      <w:pPr>
        <w:pStyle w:val="Myhead3"/>
      </w:pPr>
      <w:r w:rsidRPr="00D84E4A">
        <w:t>Bah</w:t>
      </w:r>
      <w:r w:rsidR="0037322B" w:rsidRPr="00D84E4A">
        <w:t>á</w:t>
      </w:r>
      <w:r w:rsidR="006B23FC">
        <w:t>’</w:t>
      </w:r>
      <w:r w:rsidR="0037322B" w:rsidRPr="00D84E4A">
        <w:t>í</w:t>
      </w:r>
      <w:r w:rsidRPr="00D84E4A">
        <w:t xml:space="preserve"> archives in Haifa</w:t>
      </w:r>
    </w:p>
    <w:p w:rsidR="00CD0FCE" w:rsidRPr="00D84E4A" w:rsidRDefault="00CD0FCE" w:rsidP="00071703">
      <w:pPr>
        <w:pStyle w:val="Text"/>
      </w:pPr>
      <w:r w:rsidRPr="00D84E4A">
        <w:t>The Bábí manuscripts held in the International Bahá</w:t>
      </w:r>
      <w:r w:rsidR="006B23FC">
        <w:t>’</w:t>
      </w:r>
      <w:r w:rsidRPr="00D84E4A">
        <w:t>í Archives (IBA) at the</w:t>
      </w:r>
      <w:r w:rsidR="00071703">
        <w:t xml:space="preserve"> </w:t>
      </w:r>
      <w:r w:rsidRPr="00D84E4A">
        <w:t>Bahá</w:t>
      </w:r>
      <w:r w:rsidR="006B23FC">
        <w:t>’</w:t>
      </w:r>
      <w:r w:rsidRPr="00D84E4A">
        <w:t>í international complex in Haifa, Israel originate from similar sources as</w:t>
      </w:r>
      <w:r w:rsidR="00071703">
        <w:t xml:space="preserve"> </w:t>
      </w:r>
      <w:r w:rsidRPr="00D84E4A">
        <w:t>those in the INBA and INBMC</w:t>
      </w:r>
      <w:r w:rsidR="00474CA0">
        <w:t xml:space="preserve">.  </w:t>
      </w:r>
      <w:r w:rsidRPr="00D84E4A">
        <w:t>Most appear to have been sent to Palestine</w:t>
      </w:r>
      <w:r w:rsidR="00071703">
        <w:t xml:space="preserve"> </w:t>
      </w:r>
      <w:r w:rsidRPr="00D84E4A">
        <w:t xml:space="preserve">during the lifetimes of Mírzá Ḥusayn </w:t>
      </w:r>
      <w:r w:rsidR="006B23FC">
        <w:t>‘</w:t>
      </w:r>
      <w:r w:rsidRPr="00D84E4A">
        <w:t>Alí Bahá</w:t>
      </w:r>
      <w:r w:rsidR="006B23FC">
        <w:t>’</w:t>
      </w:r>
      <w:r w:rsidRPr="00D84E4A">
        <w:t xml:space="preserve"> Alláh (</w:t>
      </w:r>
      <w:r w:rsidR="00ED2E16">
        <w:t>1817–</w:t>
      </w:r>
      <w:r w:rsidRPr="00D84E4A">
        <w:t>1892), his son</w:t>
      </w:r>
      <w:r w:rsidR="00071703">
        <w:t xml:space="preserve"> </w:t>
      </w:r>
      <w:r w:rsidR="006B23FC">
        <w:t>‘</w:t>
      </w:r>
      <w:r w:rsidRPr="00D84E4A">
        <w:t>Abbás (</w:t>
      </w:r>
      <w:r w:rsidR="00ED2E16">
        <w:t>1844–</w:t>
      </w:r>
      <w:r w:rsidRPr="00D84E4A">
        <w:t>1921), and his grandson Shoghi Effendi Rabbání (</w:t>
      </w:r>
      <w:r w:rsidR="00ED2E16">
        <w:t>1897–</w:t>
      </w:r>
      <w:r w:rsidRPr="00D84E4A">
        <w:t>1957)</w:t>
      </w:r>
      <w:r w:rsidR="00474CA0">
        <w:t xml:space="preserve">.  </w:t>
      </w:r>
      <w:r w:rsidRPr="00D84E4A">
        <w:t>Since</w:t>
      </w:r>
      <w:r w:rsidR="00071703">
        <w:t xml:space="preserve"> </w:t>
      </w:r>
      <w:r w:rsidRPr="00D84E4A">
        <w:t>few records seem to have been kept, it is now often impossible to trace the</w:t>
      </w:r>
      <w:r w:rsidR="00071703">
        <w:t xml:space="preserve"> </w:t>
      </w:r>
      <w:r w:rsidRPr="00D84E4A">
        <w:t>exact provenance of a given text</w:t>
      </w:r>
      <w:r w:rsidR="00474CA0">
        <w:t xml:space="preserve">.  </w:t>
      </w:r>
      <w:r w:rsidRPr="00D84E4A">
        <w:t>No full inventory of manuscripts has been</w:t>
      </w:r>
      <w:r w:rsidR="00071703">
        <w:t xml:space="preserve"> </w:t>
      </w:r>
      <w:r w:rsidRPr="00D84E4A">
        <w:t>completed, and for this reason I have generally been unable to provide</w:t>
      </w:r>
      <w:r w:rsidR="00071703">
        <w:t xml:space="preserve"> </w:t>
      </w:r>
      <w:r w:rsidRPr="00D84E4A">
        <w:t>reference numbers for many important volumes known to me as being kept</w:t>
      </w:r>
      <w:r w:rsidR="00071703">
        <w:t xml:space="preserve"> </w:t>
      </w:r>
      <w:r w:rsidRPr="00D84E4A">
        <w:t>there</w:t>
      </w:r>
      <w:r w:rsidR="00474CA0">
        <w:t xml:space="preserve">.  </w:t>
      </w:r>
      <w:r w:rsidRPr="00D84E4A">
        <w:t>It should, however, be pointed out that excellent conservation work is</w:t>
      </w:r>
      <w:r w:rsidR="00071703">
        <w:t xml:space="preserve"> </w:t>
      </w:r>
      <w:r w:rsidRPr="00D84E4A">
        <w:t>currently being carried out at Haifa and that it is planned to make microfilm</w:t>
      </w:r>
      <w:r w:rsidR="00071703">
        <w:t xml:space="preserve"> </w:t>
      </w:r>
      <w:r w:rsidRPr="00D84E4A">
        <w:t>copies of all manuscripts in the archives.</w:t>
      </w:r>
    </w:p>
    <w:p w:rsidR="00AE493B" w:rsidRPr="00D84E4A" w:rsidRDefault="00CD0FCE" w:rsidP="00071703">
      <w:pPr>
        <w:pStyle w:val="Text"/>
      </w:pPr>
      <w:r w:rsidRPr="00D84E4A">
        <w:t>Less positively, there are serious restrictions on the use of these</w:t>
      </w:r>
      <w:r w:rsidR="00071703">
        <w:t xml:space="preserve"> </w:t>
      </w:r>
      <w:r w:rsidRPr="00D84E4A">
        <w:t>materials by researchers, whether Bahá</w:t>
      </w:r>
      <w:r w:rsidR="006B23FC">
        <w:t>’</w:t>
      </w:r>
      <w:r w:rsidRPr="00D84E4A">
        <w:t>í or non-Bahá</w:t>
      </w:r>
      <w:r w:rsidR="006B23FC">
        <w:t>’</w:t>
      </w:r>
      <w:r w:rsidRPr="00D84E4A">
        <w:t>í</w:t>
      </w:r>
      <w:r w:rsidR="00474CA0">
        <w:t xml:space="preserve">.  </w:t>
      </w:r>
      <w:r w:rsidRPr="00D84E4A">
        <w:t>Problems of space</w:t>
      </w:r>
      <w:r w:rsidR="00071703">
        <w:t xml:space="preserve"> </w:t>
      </w:r>
      <w:r w:rsidRPr="00D84E4A">
        <w:t>and financing mean that direct access to manuscripts or facsimiles stored in</w:t>
      </w:r>
      <w:r w:rsidR="00071703">
        <w:t xml:space="preserve"> </w:t>
      </w:r>
      <w:r w:rsidRPr="00D84E4A">
        <w:t>the IBA is entirely barred, although there do seem to be plans to allow partial</w:t>
      </w:r>
      <w:r w:rsidR="00071703">
        <w:t xml:space="preserve"> </w:t>
      </w:r>
      <w:r w:rsidRPr="00D84E4A">
        <w:t>access in future</w:t>
      </w:r>
      <w:r w:rsidR="00474CA0">
        <w:t xml:space="preserve">.  </w:t>
      </w:r>
      <w:r w:rsidRPr="00D84E4A">
        <w:t>Theoretically, it is possible to obtain Xerox copies of</w:t>
      </w:r>
      <w:r w:rsidR="00071703">
        <w:t xml:space="preserve"> </w:t>
      </w:r>
      <w:r w:rsidRPr="00D84E4A">
        <w:t>documents held at the IBA, but this seems to be subject to restrictions on the</w:t>
      </w:r>
      <w:r w:rsidR="00071703">
        <w:t xml:space="preserve"> </w:t>
      </w:r>
      <w:r w:rsidRPr="00D84E4A">
        <w:t>type of material that may be released and the status of the individual</w:t>
      </w:r>
      <w:r w:rsidR="00071703">
        <w:t xml:space="preserve"> </w:t>
      </w:r>
      <w:r w:rsidRPr="00D84E4A">
        <w:t>researcher.</w:t>
      </w:r>
      <w:r w:rsidR="00ED2E16">
        <w:rPr>
          <w:rStyle w:val="FootnoteReference"/>
        </w:rPr>
        <w:footnoteReference w:id="149"/>
      </w:r>
    </w:p>
    <w:p w:rsidR="00CD0FCE" w:rsidRPr="00D84E4A" w:rsidRDefault="00CD0FCE" w:rsidP="00071703">
      <w:pPr>
        <w:pStyle w:val="Text"/>
      </w:pPr>
      <w:r w:rsidRPr="00D84E4A">
        <w:t>To give some idea of the range and richness of materials held in Haifa,</w:t>
      </w:r>
      <w:r w:rsidR="00071703">
        <w:t xml:space="preserve"> </w:t>
      </w:r>
      <w:r w:rsidRPr="00D84E4A">
        <w:t>let me indicate the numbers of copies of some important texts</w:t>
      </w:r>
      <w:r w:rsidR="00474CA0">
        <w:t xml:space="preserve">.  </w:t>
      </w:r>
      <w:r w:rsidRPr="00D84E4A">
        <w:t>There are six</w:t>
      </w:r>
      <w:r w:rsidR="00071703">
        <w:t xml:space="preserve"> </w:t>
      </w:r>
      <w:r w:rsidRPr="00D84E4A">
        <w:t xml:space="preserve">manuscripts of the </w:t>
      </w:r>
      <w:r w:rsidR="00E16B59" w:rsidRPr="00E16B59">
        <w:rPr>
          <w:i/>
          <w:iCs/>
        </w:rPr>
        <w:t>Qayyúm al-asmá’</w:t>
      </w:r>
      <w:r w:rsidRPr="00D84E4A">
        <w:t>, one of which is dated 1261/1845; four</w:t>
      </w:r>
      <w:r w:rsidR="00071703">
        <w:t xml:space="preserve"> </w:t>
      </w:r>
      <w:r w:rsidRPr="00D84E4A">
        <w:t xml:space="preserve">copies of the </w:t>
      </w:r>
      <w:r w:rsidR="00E16B59" w:rsidRPr="00E16B59">
        <w:rPr>
          <w:i/>
          <w:iCs/>
        </w:rPr>
        <w:t>Ṣaḥífa makhzúna</w:t>
      </w:r>
      <w:r w:rsidRPr="00D84E4A">
        <w:t xml:space="preserve">; two of the </w:t>
      </w:r>
      <w:r w:rsidRPr="00ED2E16">
        <w:rPr>
          <w:i/>
          <w:iCs/>
        </w:rPr>
        <w:t>Tafsír</w:t>
      </w:r>
      <w:r w:rsidRPr="00D84E4A">
        <w:t xml:space="preserve"> of the </w:t>
      </w:r>
      <w:r w:rsidRPr="00ED2E16">
        <w:rPr>
          <w:i/>
          <w:iCs/>
        </w:rPr>
        <w:t>basmala</w:t>
      </w:r>
      <w:r w:rsidRPr="00D84E4A">
        <w:t>; one of the</w:t>
      </w:r>
      <w:r w:rsidR="00071703">
        <w:t xml:space="preserve"> </w:t>
      </w:r>
      <w:r w:rsidRPr="00ED2E16">
        <w:rPr>
          <w:i/>
          <w:iCs/>
        </w:rPr>
        <w:t>Tafs</w:t>
      </w:r>
      <w:r w:rsidR="0037322B" w:rsidRPr="00ED2E16">
        <w:rPr>
          <w:i/>
          <w:iCs/>
        </w:rPr>
        <w:t>í</w:t>
      </w:r>
      <w:r w:rsidRPr="00ED2E16">
        <w:rPr>
          <w:i/>
          <w:iCs/>
        </w:rPr>
        <w:t>r</w:t>
      </w:r>
      <w:r w:rsidRPr="00D84E4A">
        <w:t xml:space="preserve"> of the </w:t>
      </w:r>
      <w:r w:rsidRPr="00ED2E16">
        <w:rPr>
          <w:i/>
          <w:iCs/>
        </w:rPr>
        <w:t>Súrat al-baqara</w:t>
      </w:r>
      <w:r w:rsidRPr="00D84E4A">
        <w:t xml:space="preserve"> (from the Nicolas collection); two of the </w:t>
      </w:r>
      <w:r w:rsidRPr="00ED2E16">
        <w:rPr>
          <w:i/>
          <w:iCs/>
        </w:rPr>
        <w:t>Ṣaḥífa</w:t>
      </w:r>
      <w:r w:rsidR="00071703">
        <w:rPr>
          <w:i/>
          <w:iCs/>
        </w:rPr>
        <w:t xml:space="preserve"> </w:t>
      </w:r>
      <w:r w:rsidRPr="00ED2E16">
        <w:rPr>
          <w:i/>
          <w:iCs/>
        </w:rPr>
        <w:t>bayna</w:t>
      </w:r>
      <w:r w:rsidR="006B23FC" w:rsidRPr="00ED2E16">
        <w:rPr>
          <w:i/>
          <w:iCs/>
        </w:rPr>
        <w:t>’</w:t>
      </w:r>
      <w:r w:rsidRPr="00ED2E16">
        <w:rPr>
          <w:i/>
          <w:iCs/>
        </w:rPr>
        <w:t>l-ḥaramayn</w:t>
      </w:r>
      <w:r w:rsidRPr="00D84E4A">
        <w:t xml:space="preserve">; three of the </w:t>
      </w:r>
      <w:r w:rsidRPr="00ED2E16">
        <w:rPr>
          <w:i/>
          <w:iCs/>
        </w:rPr>
        <w:t>Kit</w:t>
      </w:r>
      <w:r w:rsidR="0037322B" w:rsidRPr="00ED2E16">
        <w:rPr>
          <w:i/>
          <w:iCs/>
        </w:rPr>
        <w:t>á</w:t>
      </w:r>
      <w:r w:rsidRPr="00ED2E16">
        <w:rPr>
          <w:i/>
          <w:iCs/>
        </w:rPr>
        <w:t>b a</w:t>
      </w:r>
      <w:r w:rsidR="001A3AC5">
        <w:rPr>
          <w:i/>
          <w:iCs/>
        </w:rPr>
        <w:t>r</w:t>
      </w:r>
      <w:r w:rsidRPr="00ED2E16">
        <w:rPr>
          <w:i/>
          <w:iCs/>
        </w:rPr>
        <w:t>-rúḥ</w:t>
      </w:r>
      <w:r w:rsidRPr="00D84E4A">
        <w:t xml:space="preserve">; four of the </w:t>
      </w:r>
      <w:r w:rsidRPr="00ED2E16">
        <w:rPr>
          <w:i/>
          <w:iCs/>
        </w:rPr>
        <w:t>Ṣaḥ</w:t>
      </w:r>
      <w:r w:rsidR="0037322B" w:rsidRPr="00ED2E16">
        <w:rPr>
          <w:i/>
          <w:iCs/>
        </w:rPr>
        <w:t>í</w:t>
      </w:r>
      <w:r w:rsidRPr="00ED2E16">
        <w:rPr>
          <w:i/>
          <w:iCs/>
        </w:rPr>
        <w:t xml:space="preserve">fa </w:t>
      </w:r>
      <w:r w:rsidR="006B23FC" w:rsidRPr="00ED2E16">
        <w:rPr>
          <w:i/>
          <w:iCs/>
        </w:rPr>
        <w:t>‘</w:t>
      </w:r>
      <w:r w:rsidRPr="00ED2E16">
        <w:rPr>
          <w:i/>
          <w:iCs/>
        </w:rPr>
        <w:t>adliyya</w:t>
      </w:r>
      <w:r w:rsidRPr="00D84E4A">
        <w:t>; six</w:t>
      </w:r>
      <w:r w:rsidR="00071703">
        <w:t xml:space="preserve"> </w:t>
      </w:r>
      <w:r w:rsidRPr="00D84E4A">
        <w:t xml:space="preserve">of the </w:t>
      </w:r>
      <w:r w:rsidRPr="00ED2E16">
        <w:rPr>
          <w:i/>
          <w:iCs/>
        </w:rPr>
        <w:t>Tafs</w:t>
      </w:r>
      <w:r w:rsidR="0037322B" w:rsidRPr="00ED2E16">
        <w:rPr>
          <w:i/>
          <w:iCs/>
        </w:rPr>
        <w:t>í</w:t>
      </w:r>
      <w:r w:rsidRPr="00ED2E16">
        <w:rPr>
          <w:i/>
          <w:iCs/>
        </w:rPr>
        <w:t>r</w:t>
      </w:r>
      <w:r w:rsidRPr="00D84E4A">
        <w:t xml:space="preserve"> on the </w:t>
      </w:r>
      <w:r w:rsidRPr="00ED2E16">
        <w:rPr>
          <w:i/>
          <w:iCs/>
        </w:rPr>
        <w:t>Súrat al-kawthar</w:t>
      </w:r>
      <w:r w:rsidRPr="00D84E4A">
        <w:t xml:space="preserve">; three of the </w:t>
      </w:r>
      <w:r w:rsidRPr="00ED2E16">
        <w:rPr>
          <w:i/>
          <w:iCs/>
        </w:rPr>
        <w:t>Tafsír</w:t>
      </w:r>
      <w:r w:rsidRPr="00D84E4A">
        <w:t xml:space="preserve"> of the </w:t>
      </w:r>
      <w:r w:rsidRPr="00ED2E16">
        <w:rPr>
          <w:i/>
          <w:iCs/>
        </w:rPr>
        <w:t>Súra wa</w:t>
      </w:r>
      <w:r w:rsidR="006B23FC" w:rsidRPr="00ED2E16">
        <w:rPr>
          <w:i/>
          <w:iCs/>
        </w:rPr>
        <w:t>’</w:t>
      </w:r>
      <w:r w:rsidRPr="00ED2E16">
        <w:rPr>
          <w:i/>
          <w:iCs/>
        </w:rPr>
        <w:t>l-</w:t>
      </w:r>
      <w:r w:rsidR="006B23FC" w:rsidRPr="00ED2E16">
        <w:rPr>
          <w:i/>
          <w:iCs/>
        </w:rPr>
        <w:t>‘</w:t>
      </w:r>
      <w:r w:rsidRPr="00ED2E16">
        <w:rPr>
          <w:i/>
          <w:iCs/>
        </w:rPr>
        <w:t>aṣr</w:t>
      </w:r>
      <w:r w:rsidRPr="00D84E4A">
        <w:t xml:space="preserve">; four of the </w:t>
      </w:r>
      <w:r w:rsidRPr="00ED2E16">
        <w:rPr>
          <w:i/>
          <w:iCs/>
        </w:rPr>
        <w:t>Nubuwwa kh</w:t>
      </w:r>
      <w:r w:rsidR="0037322B" w:rsidRPr="00ED2E16">
        <w:rPr>
          <w:i/>
          <w:iCs/>
        </w:rPr>
        <w:t>á</w:t>
      </w:r>
      <w:r w:rsidRPr="00ED2E16">
        <w:rPr>
          <w:i/>
          <w:iCs/>
        </w:rPr>
        <w:t>ṣṣa</w:t>
      </w:r>
      <w:r w:rsidRPr="00D84E4A">
        <w:t xml:space="preserve">; twelve of the </w:t>
      </w:r>
      <w:r w:rsidR="009604B2" w:rsidRPr="00D84E4A">
        <w:t xml:space="preserve">Persian </w:t>
      </w:r>
      <w:r w:rsidR="009604B2" w:rsidRPr="009604B2">
        <w:rPr>
          <w:i/>
          <w:iCs/>
        </w:rPr>
        <w:t>Bayán</w:t>
      </w:r>
      <w:r w:rsidRPr="00D84E4A">
        <w:t>; two of the</w:t>
      </w:r>
      <w:r w:rsidR="00071703">
        <w:t xml:space="preserve"> </w:t>
      </w:r>
      <w:r w:rsidR="009604B2" w:rsidRPr="00D84E4A">
        <w:t xml:space="preserve">Arabic </w:t>
      </w:r>
      <w:r w:rsidR="009604B2" w:rsidRPr="009604B2">
        <w:rPr>
          <w:i/>
          <w:iCs/>
        </w:rPr>
        <w:t>Bayán</w:t>
      </w:r>
      <w:r w:rsidRPr="00D84E4A">
        <w:t xml:space="preserve">; six of the </w:t>
      </w:r>
      <w:r w:rsidR="009604B2" w:rsidRPr="009604B2">
        <w:rPr>
          <w:i/>
          <w:iCs/>
        </w:rPr>
        <w:t>Dalá’il-i sab‘a</w:t>
      </w:r>
      <w:r w:rsidRPr="00D84E4A">
        <w:t xml:space="preserve">; eight of the </w:t>
      </w:r>
      <w:r w:rsidR="009604B2" w:rsidRPr="009604B2">
        <w:rPr>
          <w:i/>
          <w:iCs/>
        </w:rPr>
        <w:t>Kitáb al-asmá’</w:t>
      </w:r>
      <w:r w:rsidRPr="00D84E4A">
        <w:t>; and five</w:t>
      </w:r>
      <w:r w:rsidR="00071703">
        <w:t xml:space="preserve"> </w:t>
      </w:r>
      <w:r w:rsidRPr="00D84E4A">
        <w:t xml:space="preserve">of the </w:t>
      </w:r>
      <w:r w:rsidRPr="00ED2E16">
        <w:rPr>
          <w:i/>
          <w:iCs/>
        </w:rPr>
        <w:t>Kit</w:t>
      </w:r>
      <w:r w:rsidR="0037322B" w:rsidRPr="00ED2E16">
        <w:rPr>
          <w:i/>
          <w:iCs/>
        </w:rPr>
        <w:t>á</w:t>
      </w:r>
      <w:r w:rsidRPr="00ED2E16">
        <w:rPr>
          <w:i/>
          <w:iCs/>
        </w:rPr>
        <w:t>b-i panj sha</w:t>
      </w:r>
      <w:r w:rsidR="006B23FC" w:rsidRPr="00ED2E16">
        <w:rPr>
          <w:i/>
          <w:iCs/>
        </w:rPr>
        <w:t>’</w:t>
      </w:r>
      <w:r w:rsidRPr="00ED2E16">
        <w:rPr>
          <w:i/>
          <w:iCs/>
        </w:rPr>
        <w:t>n</w:t>
      </w:r>
      <w:r w:rsidR="00474CA0">
        <w:t xml:space="preserve">.  </w:t>
      </w:r>
      <w:r w:rsidRPr="00D84E4A">
        <w:t>As time passes and more manuscripts find their</w:t>
      </w:r>
      <w:r w:rsidR="00071703">
        <w:t xml:space="preserve"> </w:t>
      </w:r>
      <w:r w:rsidRPr="00D84E4A">
        <w:t>way to this international archive of the Bahá</w:t>
      </w:r>
      <w:r w:rsidR="006B23FC">
        <w:t>’</w:t>
      </w:r>
      <w:r w:rsidRPr="00D84E4A">
        <w:t>í religion, the collection will</w:t>
      </w:r>
      <w:r w:rsidR="00071703">
        <w:t xml:space="preserve"> </w:t>
      </w:r>
      <w:r w:rsidRPr="00D84E4A">
        <w:t>undoubtedly become the largest and probably the most important in the</w:t>
      </w:r>
      <w:r w:rsidR="00071703">
        <w:t xml:space="preserve"> </w:t>
      </w:r>
      <w:r w:rsidRPr="00D84E4A">
        <w:t>world.</w:t>
      </w:r>
    </w:p>
    <w:p w:rsidR="00CD0FCE" w:rsidRPr="00D84E4A" w:rsidRDefault="00CD0FCE" w:rsidP="00D84E4A">
      <w:r w:rsidRPr="00D84E4A">
        <w:br w:type="page"/>
      </w:r>
    </w:p>
    <w:p w:rsidR="00A628C0" w:rsidRPr="00D84E4A" w:rsidRDefault="00A628C0" w:rsidP="00ED2E16">
      <w:pPr>
        <w:pStyle w:val="Myhead3"/>
      </w:pPr>
      <w:r w:rsidRPr="00D84E4A">
        <w:t>Azal</w:t>
      </w:r>
      <w:r w:rsidR="0037322B" w:rsidRPr="00D84E4A">
        <w:t>í</w:t>
      </w:r>
      <w:r w:rsidRPr="00D84E4A">
        <w:t xml:space="preserve"> manuscripts</w:t>
      </w:r>
    </w:p>
    <w:p w:rsidR="00A628C0" w:rsidRPr="00D84E4A" w:rsidRDefault="00A628C0" w:rsidP="00071703">
      <w:pPr>
        <w:pStyle w:val="Text"/>
      </w:pPr>
      <w:r w:rsidRPr="00D84E4A">
        <w:t>The position of Azalí-owned manuscripts is, unfortunately, much murkier</w:t>
      </w:r>
      <w:r w:rsidR="00474CA0">
        <w:t xml:space="preserve">.  </w:t>
      </w:r>
      <w:r w:rsidRPr="00D84E4A">
        <w:t>I</w:t>
      </w:r>
      <w:r w:rsidR="00071703">
        <w:t xml:space="preserve"> </w:t>
      </w:r>
      <w:r w:rsidRPr="00D84E4A">
        <w:t>had originally assumed that the Azalí community in Iran would have some</w:t>
      </w:r>
      <w:r w:rsidR="00071703">
        <w:t xml:space="preserve"> </w:t>
      </w:r>
      <w:r w:rsidRPr="00D84E4A">
        <w:t>sort of library in which texts would be kept, but in the course of several</w:t>
      </w:r>
      <w:r w:rsidR="00071703">
        <w:t xml:space="preserve"> </w:t>
      </w:r>
      <w:r w:rsidRPr="00D84E4A">
        <w:t>meetings with individual Azalís in 1977, I was informed that there is no</w:t>
      </w:r>
      <w:r w:rsidR="00071703">
        <w:t xml:space="preserve"> </w:t>
      </w:r>
      <w:r w:rsidRPr="00D84E4A">
        <w:t>central library for the sect and that manuscripts are scattered among various</w:t>
      </w:r>
      <w:r w:rsidR="00071703">
        <w:t xml:space="preserve"> </w:t>
      </w:r>
      <w:r w:rsidRPr="00D84E4A">
        <w:t>families and individuals</w:t>
      </w:r>
      <w:r w:rsidR="00474CA0">
        <w:t xml:space="preserve">.  </w:t>
      </w:r>
      <w:r w:rsidRPr="00D84E4A">
        <w:t>Although it is quite possible that the Azalís, like</w:t>
      </w:r>
      <w:r w:rsidR="00071703">
        <w:t xml:space="preserve"> </w:t>
      </w:r>
      <w:r w:rsidRPr="00D84E4A">
        <w:t>their Bahá</w:t>
      </w:r>
      <w:r w:rsidR="006B23FC">
        <w:t>’</w:t>
      </w:r>
      <w:r w:rsidRPr="00D84E4A">
        <w:t>í rivals, may wish to keep the existence of an archive secret, I</w:t>
      </w:r>
      <w:r w:rsidR="00071703">
        <w:t xml:space="preserve"> </w:t>
      </w:r>
      <w:r w:rsidRPr="00D84E4A">
        <w:t>think it more likely that there really is none</w:t>
      </w:r>
      <w:r w:rsidR="00474CA0">
        <w:t xml:space="preserve">.  </w:t>
      </w:r>
      <w:r w:rsidRPr="00D84E4A">
        <w:t>Unlike the Bahá</w:t>
      </w:r>
      <w:r w:rsidR="006B23FC">
        <w:t>’</w:t>
      </w:r>
      <w:r w:rsidRPr="00D84E4A">
        <w:t>ís, who had a</w:t>
      </w:r>
      <w:r w:rsidR="00071703">
        <w:t xml:space="preserve"> </w:t>
      </w:r>
      <w:r w:rsidRPr="00D84E4A">
        <w:t>well-developed bureaucracy and a centralized administration, the Azalís have</w:t>
      </w:r>
      <w:r w:rsidR="00071703">
        <w:t xml:space="preserve"> </w:t>
      </w:r>
      <w:r w:rsidRPr="00D84E4A">
        <w:t>never been much organized</w:t>
      </w:r>
      <w:r w:rsidR="00474CA0">
        <w:t xml:space="preserve">.  </w:t>
      </w:r>
      <w:r w:rsidRPr="00D84E4A">
        <w:t>Despite many requests on my part, I was not</w:t>
      </w:r>
      <w:r w:rsidR="00071703">
        <w:t xml:space="preserve"> </w:t>
      </w:r>
      <w:r w:rsidRPr="00D84E4A">
        <w:t>shown any manuscripts during my stay in Tehran in 1977, nor have I seen</w:t>
      </w:r>
      <w:r w:rsidR="00071703">
        <w:t xml:space="preserve"> </w:t>
      </w:r>
      <w:r w:rsidRPr="00D84E4A">
        <w:t>any since.</w:t>
      </w:r>
    </w:p>
    <w:p w:rsidR="00A628C0" w:rsidRPr="00D84E4A" w:rsidRDefault="00A628C0" w:rsidP="00071703">
      <w:pPr>
        <w:pStyle w:val="Text"/>
      </w:pPr>
      <w:r w:rsidRPr="00D84E4A">
        <w:t>That such manuscripts exist seems fairly certain</w:t>
      </w:r>
      <w:r w:rsidR="00F0592A">
        <w:t xml:space="preserve">:  </w:t>
      </w:r>
      <w:r w:rsidRPr="00D84E4A">
        <w:t>at the very least there</w:t>
      </w:r>
      <w:r w:rsidR="00071703">
        <w:t xml:space="preserve"> </w:t>
      </w:r>
      <w:r w:rsidRPr="00D84E4A">
        <w:t>are those which have been used as the bases of the various printed or offset</w:t>
      </w:r>
      <w:r w:rsidR="00071703">
        <w:t xml:space="preserve"> </w:t>
      </w:r>
      <w:r w:rsidRPr="00D84E4A">
        <w:t>editions of works by the Báb produced by the Azalís in Tehran</w:t>
      </w:r>
      <w:r w:rsidR="00474CA0">
        <w:t xml:space="preserve">.  </w:t>
      </w:r>
      <w:r w:rsidRPr="00D84E4A">
        <w:t>And there is,</w:t>
      </w:r>
      <w:r w:rsidR="00071703">
        <w:t xml:space="preserve"> </w:t>
      </w:r>
      <w:r w:rsidRPr="00D84E4A">
        <w:t>fortunately, no shortage of manuscripts of Azalí provenance in several</w:t>
      </w:r>
      <w:r w:rsidR="00071703">
        <w:t xml:space="preserve"> </w:t>
      </w:r>
      <w:r w:rsidRPr="00D84E4A">
        <w:t>European libraries.</w:t>
      </w:r>
    </w:p>
    <w:p w:rsidR="00A628C0" w:rsidRPr="00D84E4A" w:rsidRDefault="00A628C0" w:rsidP="00071703">
      <w:pPr>
        <w:pStyle w:val="Text"/>
      </w:pPr>
      <w:r w:rsidRPr="00D84E4A">
        <w:t>I have been unable to determine what ultimately befell the manuscripts</w:t>
      </w:r>
      <w:r w:rsidR="00071703">
        <w:t xml:space="preserve"> </w:t>
      </w:r>
      <w:r w:rsidRPr="00D84E4A">
        <w:t>of writings by the Báb which were in the possession of Ṣubḥ-i Azal until his</w:t>
      </w:r>
      <w:r w:rsidR="00071703">
        <w:t xml:space="preserve"> </w:t>
      </w:r>
      <w:r w:rsidRPr="00D84E4A">
        <w:t>death in Famagusta on 29 April 1911</w:t>
      </w:r>
      <w:r w:rsidR="00474CA0">
        <w:t xml:space="preserve">.  </w:t>
      </w:r>
      <w:r w:rsidRPr="00D84E4A">
        <w:t xml:space="preserve">In </w:t>
      </w:r>
      <w:r w:rsidRPr="00ED2E16">
        <w:rPr>
          <w:i/>
          <w:iCs/>
        </w:rPr>
        <w:t>Materials</w:t>
      </w:r>
      <w:r w:rsidRPr="00D84E4A">
        <w:t xml:space="preserve"> (pp. 314</w:t>
      </w:r>
      <w:r w:rsidR="00F0592A">
        <w:t>–</w:t>
      </w:r>
      <w:r w:rsidRPr="00D84E4A">
        <w:t>15), Browne</w:t>
      </w:r>
      <w:r w:rsidR="00071703">
        <w:t xml:space="preserve"> </w:t>
      </w:r>
      <w:r w:rsidRPr="00D84E4A">
        <w:t>states that Harry Lukach,</w:t>
      </w:r>
      <w:r w:rsidR="00ED2E16">
        <w:rPr>
          <w:rStyle w:val="FootnoteReference"/>
        </w:rPr>
        <w:footnoteReference w:id="150"/>
      </w:r>
      <w:r w:rsidRPr="00D84E4A">
        <w:t xml:space="preserve"> the secretary to the High Commissioner of</w:t>
      </w:r>
      <w:r w:rsidR="00071703">
        <w:t xml:space="preserve"> </w:t>
      </w:r>
      <w:r w:rsidRPr="00D84E4A">
        <w:t>Cyprus, wrote to him on 23 January 1913, enclosing a letter from a Syrian</w:t>
      </w:r>
      <w:r w:rsidR="00071703">
        <w:t xml:space="preserve"> </w:t>
      </w:r>
      <w:r w:rsidRPr="00D84E4A">
        <w:t>named Mughabghab, a resident of Famagusta</w:t>
      </w:r>
      <w:r w:rsidR="00474CA0">
        <w:t xml:space="preserve">.  </w:t>
      </w:r>
      <w:r w:rsidRPr="00D84E4A">
        <w:t>In his letter, Mughabghab</w:t>
      </w:r>
      <w:r w:rsidR="00071703">
        <w:t xml:space="preserve"> </w:t>
      </w:r>
      <w:r w:rsidRPr="00D84E4A">
        <w:t>offered his help should Browne wish to enter into negotiations for the</w:t>
      </w:r>
      <w:r w:rsidR="00071703">
        <w:t xml:space="preserve"> </w:t>
      </w:r>
      <w:r w:rsidRPr="00D84E4A">
        <w:t>purchase of the late exilarch</w:t>
      </w:r>
      <w:r w:rsidR="006B23FC">
        <w:t>’</w:t>
      </w:r>
      <w:r w:rsidRPr="00D84E4A">
        <w:t>s manuscripts</w:t>
      </w:r>
      <w:r w:rsidR="00474CA0">
        <w:t xml:space="preserve">.  </w:t>
      </w:r>
      <w:r w:rsidRPr="00D84E4A">
        <w:t>An enclosed list of texts consisted</w:t>
      </w:r>
      <w:r w:rsidR="00071703">
        <w:t xml:space="preserve"> </w:t>
      </w:r>
      <w:r w:rsidRPr="00D84E4A">
        <w:t>of a mere nine items, all of them works by Azal himself</w:t>
      </w:r>
      <w:r w:rsidR="00474CA0">
        <w:t xml:space="preserve">.  </w:t>
      </w:r>
      <w:r w:rsidRPr="00D84E4A">
        <w:t>Browne considered</w:t>
      </w:r>
      <w:r w:rsidR="00071703">
        <w:t xml:space="preserve"> </w:t>
      </w:r>
      <w:r w:rsidRPr="00D84E4A">
        <w:t>the prices asked to be excessive and did not pursue the matter further.</w:t>
      </w:r>
    </w:p>
    <w:p w:rsidR="00A628C0" w:rsidRPr="00D84E4A" w:rsidRDefault="00A628C0" w:rsidP="00071703">
      <w:pPr>
        <w:pStyle w:val="Text"/>
      </w:pPr>
      <w:r w:rsidRPr="00D84E4A">
        <w:t>What happened to these manuscripts is open to conjecture</w:t>
      </w:r>
      <w:r w:rsidR="00474CA0">
        <w:t xml:space="preserve">.  </w:t>
      </w:r>
      <w:r w:rsidRPr="00D84E4A">
        <w:t>Presumably</w:t>
      </w:r>
      <w:r w:rsidR="00071703">
        <w:t xml:space="preserve"> </w:t>
      </w:r>
      <w:r w:rsidRPr="00D84E4A">
        <w:t>any other Bábí manuscripts remained in the keeping of members of Ṣubḥ-i</w:t>
      </w:r>
      <w:r w:rsidR="00071703">
        <w:t xml:space="preserve"> </w:t>
      </w:r>
      <w:r w:rsidRPr="00D84E4A">
        <w:t>Azal</w:t>
      </w:r>
      <w:r w:rsidR="006B23FC">
        <w:t>’</w:t>
      </w:r>
      <w:r w:rsidRPr="00D84E4A">
        <w:t>s family in Cyprus</w:t>
      </w:r>
      <w:r w:rsidR="00474CA0">
        <w:t xml:space="preserve">.  </w:t>
      </w:r>
      <w:r w:rsidRPr="00D84E4A">
        <w:t>Some time ago, the two surviving daughters of</w:t>
      </w:r>
      <w:r w:rsidR="00071703">
        <w:t xml:space="preserve"> </w:t>
      </w:r>
      <w:r w:rsidRPr="00D84E4A">
        <w:t>Mírzá Hádí Dawlatábádí</w:t>
      </w:r>
      <w:r w:rsidR="00ED2E16">
        <w:rPr>
          <w:rStyle w:val="FootnoteReference"/>
        </w:rPr>
        <w:footnoteReference w:id="151"/>
      </w:r>
      <w:r w:rsidRPr="00D84E4A">
        <w:t xml:space="preserve"> visited Cyprus, and from what one of them has</w:t>
      </w:r>
      <w:r w:rsidR="00071703">
        <w:t xml:space="preserve"> </w:t>
      </w:r>
      <w:r w:rsidRPr="00D84E4A">
        <w:t>told the present writer, they appear to have brought some manuscripts back to</w:t>
      </w:r>
    </w:p>
    <w:p w:rsidR="00A628C0" w:rsidRPr="00D84E4A" w:rsidRDefault="00A628C0" w:rsidP="00ED2E16">
      <w:r w:rsidRPr="00D84E4A">
        <w:br w:type="page"/>
      </w:r>
    </w:p>
    <w:p w:rsidR="00FD0513" w:rsidRPr="00D84E4A" w:rsidRDefault="00FD0513" w:rsidP="00071703">
      <w:pPr>
        <w:pStyle w:val="Textcts"/>
      </w:pPr>
      <w:r w:rsidRPr="00D84E4A">
        <w:t>Iran</w:t>
      </w:r>
      <w:r w:rsidR="00474CA0">
        <w:t xml:space="preserve">.  </w:t>
      </w:r>
      <w:r w:rsidRPr="00D84E4A">
        <w:t>I have also been informed that a section of another Azalí family resident</w:t>
      </w:r>
      <w:r w:rsidR="00071703">
        <w:t xml:space="preserve"> </w:t>
      </w:r>
      <w:r w:rsidRPr="00D84E4A">
        <w:t>in Tehran, the members of which are descendants of Mírzá Yaḥyá, possesses</w:t>
      </w:r>
      <w:r w:rsidR="00071703">
        <w:t xml:space="preserve"> </w:t>
      </w:r>
      <w:r w:rsidRPr="00D84E4A">
        <w:t>(or at one time possessed) other papers brought from Cyprus</w:t>
      </w:r>
      <w:r w:rsidR="00474CA0">
        <w:t xml:space="preserve">.  </w:t>
      </w:r>
      <w:r w:rsidRPr="00D84E4A">
        <w:t>It will</w:t>
      </w:r>
      <w:r w:rsidR="00071703">
        <w:t xml:space="preserve"> </w:t>
      </w:r>
      <w:r w:rsidRPr="00D84E4A">
        <w:t>undoubtedly require a change in conditions in Iran, as well as great tact and</w:t>
      </w:r>
      <w:r w:rsidR="00071703">
        <w:t xml:space="preserve"> </w:t>
      </w:r>
      <w:r w:rsidRPr="00D84E4A">
        <w:t>patience to gain access to these manuscripts.</w:t>
      </w:r>
    </w:p>
    <w:p w:rsidR="00FD0513" w:rsidRPr="00D84E4A" w:rsidRDefault="00FD0513" w:rsidP="00ED2E16">
      <w:pPr>
        <w:pStyle w:val="Myhead3"/>
      </w:pPr>
      <w:r w:rsidRPr="00D84E4A">
        <w:t>The Institute of History and Culture, Baghdad</w:t>
      </w:r>
    </w:p>
    <w:p w:rsidR="00AE493B" w:rsidRPr="00D84E4A" w:rsidRDefault="00FD0513" w:rsidP="00071703">
      <w:pPr>
        <w:pStyle w:val="Text"/>
      </w:pPr>
      <w:r w:rsidRPr="00D84E4A">
        <w:t>A single manuscript collection exists in the Mu</w:t>
      </w:r>
      <w:r w:rsidR="006B23FC">
        <w:t>’</w:t>
      </w:r>
      <w:r w:rsidRPr="00D84E4A">
        <w:t>assasa al-</w:t>
      </w:r>
      <w:r w:rsidR="006B23FC">
        <w:t>‘</w:t>
      </w:r>
      <w:r w:rsidR="0037322B">
        <w:t>Á</w:t>
      </w:r>
      <w:r w:rsidRPr="00D84E4A">
        <w:t>mma li</w:t>
      </w:r>
      <w:r w:rsidR="006B23FC">
        <w:t>’</w:t>
      </w:r>
      <w:r w:rsidRPr="00D84E4A">
        <w:t>l-</w:t>
      </w:r>
      <w:r w:rsidR="0037322B">
        <w:t>Á</w:t>
      </w:r>
      <w:r w:rsidRPr="00D84E4A">
        <w:t>thár</w:t>
      </w:r>
      <w:r w:rsidR="00071703">
        <w:t xml:space="preserve"> </w:t>
      </w:r>
      <w:r w:rsidRPr="00D84E4A">
        <w:t>wa</w:t>
      </w:r>
      <w:r w:rsidR="006B23FC">
        <w:t>’</w:t>
      </w:r>
      <w:r w:rsidRPr="00D84E4A">
        <w:t>l-Turáth in Baghdad</w:t>
      </w:r>
      <w:r w:rsidR="00474CA0">
        <w:t xml:space="preserve">.  </w:t>
      </w:r>
      <w:r w:rsidRPr="00D84E4A">
        <w:t>This was originally in the possession of the late</w:t>
      </w:r>
      <w:r w:rsidR="00071703">
        <w:t xml:space="preserve"> </w:t>
      </w:r>
      <w:r w:rsidR="006B23FC">
        <w:t>‘</w:t>
      </w:r>
      <w:r w:rsidRPr="00D84E4A">
        <w:t>Abbás al</w:t>
      </w:r>
      <w:r w:rsidR="00E54219">
        <w:t>-</w:t>
      </w:r>
      <w:r w:rsidR="006B23FC">
        <w:t>‘</w:t>
      </w:r>
      <w:r w:rsidRPr="00D84E4A">
        <w:t>Azzáwí and was subsequently registered with the Institute as</w:t>
      </w:r>
      <w:r w:rsidR="00071703">
        <w:t xml:space="preserve"> </w:t>
      </w:r>
      <w:r w:rsidRPr="00D84E4A">
        <w:t>number 10824 in its manuscript collection</w:t>
      </w:r>
      <w:r w:rsidR="00474CA0">
        <w:t xml:space="preserve">.  </w:t>
      </w:r>
      <w:r w:rsidRPr="00D84E4A">
        <w:t xml:space="preserve">It contains </w:t>
      </w:r>
      <w:r w:rsidR="00C2013A" w:rsidRPr="00D84E4A">
        <w:t>MSS</w:t>
      </w:r>
      <w:r w:rsidRPr="00D84E4A">
        <w:t xml:space="preserve"> of the </w:t>
      </w:r>
      <w:r w:rsidRPr="00AA1C01">
        <w:rPr>
          <w:i/>
          <w:iCs/>
        </w:rPr>
        <w:t>Tafsír</w:t>
      </w:r>
      <w:r w:rsidR="00071703">
        <w:rPr>
          <w:i/>
          <w:iCs/>
        </w:rPr>
        <w:t xml:space="preserve"> </w:t>
      </w:r>
      <w:r w:rsidRPr="00AA1C01">
        <w:rPr>
          <w:i/>
          <w:iCs/>
        </w:rPr>
        <w:t>Súrat al-baqara</w:t>
      </w:r>
      <w:r w:rsidRPr="00D84E4A">
        <w:t xml:space="preserve">, the </w:t>
      </w:r>
      <w:r w:rsidRPr="00AA1C01">
        <w:rPr>
          <w:i/>
          <w:iCs/>
        </w:rPr>
        <w:t>Tafsír ḥad</w:t>
      </w:r>
      <w:r w:rsidR="0037322B" w:rsidRPr="00AA1C01">
        <w:rPr>
          <w:i/>
          <w:iCs/>
        </w:rPr>
        <w:t>í</w:t>
      </w:r>
      <w:r w:rsidRPr="00AA1C01">
        <w:rPr>
          <w:i/>
          <w:iCs/>
        </w:rPr>
        <w:t>th</w:t>
      </w:r>
      <w:r w:rsidR="00E54219" w:rsidRPr="00AA1C01">
        <w:rPr>
          <w:i/>
          <w:iCs/>
        </w:rPr>
        <w:t xml:space="preserve"> al-</w:t>
      </w:r>
      <w:r w:rsidRPr="00AA1C01">
        <w:rPr>
          <w:i/>
          <w:iCs/>
        </w:rPr>
        <w:t>j</w:t>
      </w:r>
      <w:r w:rsidR="0037322B" w:rsidRPr="00AA1C01">
        <w:rPr>
          <w:i/>
          <w:iCs/>
        </w:rPr>
        <w:t>á</w:t>
      </w:r>
      <w:r w:rsidRPr="00AA1C01">
        <w:rPr>
          <w:i/>
          <w:iCs/>
        </w:rPr>
        <w:t>riyya</w:t>
      </w:r>
      <w:r w:rsidRPr="00D84E4A">
        <w:t xml:space="preserve">, and the </w:t>
      </w:r>
      <w:r w:rsidRPr="00AA1C01">
        <w:rPr>
          <w:i/>
          <w:iCs/>
        </w:rPr>
        <w:t>Tafsír Súrat al-kawthar</w:t>
      </w:r>
      <w:r w:rsidRPr="00D84E4A">
        <w:t>, as well as a collection of Islamic traditions concerning the Mahdí,</w:t>
      </w:r>
      <w:r w:rsidR="00071703">
        <w:t xml:space="preserve"> </w:t>
      </w:r>
      <w:r w:rsidRPr="00D84E4A">
        <w:t>and other materials as yet unidentified</w:t>
      </w:r>
      <w:r w:rsidR="00474CA0">
        <w:t xml:space="preserve">.  </w:t>
      </w:r>
      <w:r w:rsidRPr="00D84E4A">
        <w:t>The scribe was a certain Muḥammad</w:t>
      </w:r>
      <w:r w:rsidR="00071703">
        <w:t xml:space="preserve"> </w:t>
      </w:r>
      <w:r w:rsidRPr="00D84E4A">
        <w:t xml:space="preserve">Ḥusayn ibn </w:t>
      </w:r>
      <w:r w:rsidR="006B23FC">
        <w:t>‘</w:t>
      </w:r>
      <w:r w:rsidRPr="00D84E4A">
        <w:t>Abd Alláh, who was, according to al-</w:t>
      </w:r>
      <w:r w:rsidR="006B23FC">
        <w:t>‘</w:t>
      </w:r>
      <w:r w:rsidRPr="00D84E4A">
        <w:t>Azzáwí, a writer of the</w:t>
      </w:r>
      <w:r w:rsidR="00071703">
        <w:t xml:space="preserve"> </w:t>
      </w:r>
      <w:r w:rsidRPr="00D84E4A">
        <w:t>Báb</w:t>
      </w:r>
      <w:r w:rsidR="006B23FC">
        <w:t>’</w:t>
      </w:r>
      <w:r w:rsidRPr="00D84E4A">
        <w:t>s letters who became known in the course of the events concerning the</w:t>
      </w:r>
      <w:r w:rsidR="00071703">
        <w:t xml:space="preserve"> </w:t>
      </w:r>
      <w:r w:rsidRPr="00D84E4A">
        <w:t>sect in Iraq in the years 1260/1844 and 1261/1845</w:t>
      </w:r>
      <w:r w:rsidR="00474CA0">
        <w:t xml:space="preserve">.  </w:t>
      </w:r>
      <w:r w:rsidRPr="00D84E4A">
        <w:t>If this is so, this</w:t>
      </w:r>
      <w:r w:rsidR="00071703">
        <w:t xml:space="preserve"> </w:t>
      </w:r>
      <w:r w:rsidRPr="00D84E4A">
        <w:t>manuscript may be significantly early.</w:t>
      </w:r>
      <w:r w:rsidR="00AA1C01">
        <w:rPr>
          <w:rStyle w:val="FootnoteReference"/>
        </w:rPr>
        <w:footnoteReference w:id="152"/>
      </w:r>
    </w:p>
    <w:p w:rsidR="00FD0513" w:rsidRPr="00D84E4A" w:rsidRDefault="00FD0513" w:rsidP="00AA1C01">
      <w:pPr>
        <w:pStyle w:val="Myhead"/>
      </w:pPr>
      <w:r w:rsidRPr="00D84E4A">
        <w:t>A</w:t>
      </w:r>
      <w:r w:rsidR="00AA1C01" w:rsidRPr="00D84E4A">
        <w:t>uthenticity</w:t>
      </w:r>
    </w:p>
    <w:p w:rsidR="00FD0513" w:rsidRPr="00D84E4A" w:rsidRDefault="00FD0513" w:rsidP="00071703">
      <w:pPr>
        <w:pStyle w:val="Text"/>
      </w:pPr>
      <w:r w:rsidRPr="00D84E4A">
        <w:t>Before passing to a systematic survey of the individual compositions of the</w:t>
      </w:r>
      <w:r w:rsidR="00071703">
        <w:t xml:space="preserve"> </w:t>
      </w:r>
      <w:r w:rsidRPr="00D84E4A">
        <w:t>Báb, we had best pause to discuss the vexed question of just how authentic</w:t>
      </w:r>
      <w:r w:rsidR="00071703">
        <w:t xml:space="preserve"> </w:t>
      </w:r>
      <w:r w:rsidRPr="00D84E4A">
        <w:t>the extant manuscripts may be</w:t>
      </w:r>
      <w:r w:rsidR="00474CA0">
        <w:t xml:space="preserve">.  </w:t>
      </w:r>
      <w:r w:rsidRPr="00D84E4A">
        <w:t>This is difficult ground</w:t>
      </w:r>
      <w:r w:rsidR="00474CA0">
        <w:t xml:space="preserve">.  </w:t>
      </w:r>
      <w:r w:rsidRPr="00D84E4A">
        <w:t>Both Azalí and</w:t>
      </w:r>
      <w:r w:rsidR="00071703">
        <w:t xml:space="preserve"> </w:t>
      </w:r>
      <w:r w:rsidRPr="00D84E4A">
        <w:t>Bahá</w:t>
      </w:r>
      <w:r w:rsidR="006B23FC">
        <w:t>’</w:t>
      </w:r>
      <w:r w:rsidRPr="00D84E4A">
        <w:t>í sources contain allegations that the opposite party has corrupted the</w:t>
      </w:r>
      <w:r w:rsidR="00071703">
        <w:t xml:space="preserve"> </w:t>
      </w:r>
      <w:r w:rsidRPr="00D84E4A">
        <w:t>writings of the Báb</w:t>
      </w:r>
      <w:r w:rsidR="00474CA0">
        <w:t xml:space="preserve">.  </w:t>
      </w:r>
      <w:r w:rsidRPr="00D84E4A">
        <w:t xml:space="preserve">The bitter animus </w:t>
      </w:r>
      <w:r w:rsidR="00AA1C01">
        <w:t>that</w:t>
      </w:r>
      <w:r w:rsidRPr="00D84E4A">
        <w:t xml:space="preserve"> has existed from the beginning</w:t>
      </w:r>
      <w:r w:rsidR="00071703">
        <w:t xml:space="preserve"> </w:t>
      </w:r>
      <w:r w:rsidRPr="00D84E4A">
        <w:t>between the members of both sects has not helped create a climate favourable</w:t>
      </w:r>
      <w:r w:rsidR="00071703">
        <w:t xml:space="preserve"> </w:t>
      </w:r>
      <w:r w:rsidRPr="00D84E4A">
        <w:t>to rational discussion.</w:t>
      </w:r>
    </w:p>
    <w:p w:rsidR="00FD0513" w:rsidRPr="00D84E4A" w:rsidRDefault="00FD0513" w:rsidP="00071703">
      <w:pPr>
        <w:pStyle w:val="Text"/>
      </w:pPr>
      <w:r w:rsidRPr="00D84E4A">
        <w:t>The Bahá</w:t>
      </w:r>
      <w:r w:rsidR="006B23FC">
        <w:t>’</w:t>
      </w:r>
      <w:r w:rsidRPr="00D84E4A">
        <w:t>í view of the situation is summed up by Shoghi Effendi, who</w:t>
      </w:r>
      <w:r w:rsidR="00071703">
        <w:t xml:space="preserve"> </w:t>
      </w:r>
      <w:r w:rsidRPr="00D84E4A">
        <w:t>writes</w:t>
      </w:r>
      <w:r w:rsidR="00F0592A">
        <w:t xml:space="preserve">:  </w:t>
      </w:r>
      <w:r w:rsidR="006B23FC">
        <w:t>‘</w:t>
      </w:r>
      <w:r w:rsidRPr="00D84E4A">
        <w:t>The books of the Báb have not as yet been printed in the original.</w:t>
      </w:r>
      <w:r w:rsidR="00071703">
        <w:t xml:space="preserve">  </w:t>
      </w:r>
      <w:r w:rsidRPr="00D84E4A">
        <w:t xml:space="preserve">Except for the Bayán, the Seven Proofs [i.e. the </w:t>
      </w:r>
      <w:r w:rsidR="009604B2" w:rsidRPr="009604B2">
        <w:rPr>
          <w:i/>
          <w:iCs/>
        </w:rPr>
        <w:t>Dalá’il-i sab‘a</w:t>
      </w:r>
      <w:r w:rsidRPr="00D84E4A">
        <w:t>] and the</w:t>
      </w:r>
      <w:r w:rsidR="00071703">
        <w:t xml:space="preserve"> </w:t>
      </w:r>
      <w:r w:rsidRPr="00D84E4A">
        <w:t xml:space="preserve">Commentary on the Súrih of Joseph [i.e. the </w:t>
      </w:r>
      <w:r w:rsidR="00E16B59" w:rsidRPr="00E16B59">
        <w:rPr>
          <w:i/>
          <w:iCs/>
        </w:rPr>
        <w:t>Qayyúm al-asmá’</w:t>
      </w:r>
      <w:r w:rsidRPr="00D84E4A">
        <w:t>], we cannot</w:t>
      </w:r>
      <w:r w:rsidR="00071703">
        <w:t xml:space="preserve"> </w:t>
      </w:r>
      <w:r w:rsidRPr="00D84E4A">
        <w:t>be sure of the authenticity of most of His other works as the text has been</w:t>
      </w:r>
      <w:r w:rsidR="00071703">
        <w:t xml:space="preserve"> </w:t>
      </w:r>
      <w:r w:rsidRPr="00D84E4A">
        <w:t>corrupted by the unfaithful.</w:t>
      </w:r>
      <w:r w:rsidR="006B23FC">
        <w:t>’</w:t>
      </w:r>
      <w:r w:rsidR="00AA1C01">
        <w:rPr>
          <w:rStyle w:val="FootnoteReference"/>
        </w:rPr>
        <w:footnoteReference w:id="153"/>
      </w:r>
    </w:p>
    <w:p w:rsidR="00FD0513" w:rsidRPr="00D84E4A" w:rsidRDefault="00FD0513" w:rsidP="00071703">
      <w:pPr>
        <w:pStyle w:val="Text"/>
      </w:pPr>
      <w:r w:rsidRPr="00D84E4A">
        <w:t>And the Azalí position?</w:t>
      </w:r>
      <w:r w:rsidR="00AA1C01">
        <w:t xml:space="preserve"> </w:t>
      </w:r>
      <w:r w:rsidRPr="00D84E4A">
        <w:t xml:space="preserve"> In the second of his letters to E. G. Browne</w:t>
      </w:r>
      <w:r w:rsidR="00071703">
        <w:t xml:space="preserve"> </w:t>
      </w:r>
      <w:r w:rsidRPr="00D84E4A">
        <w:t>(received 11 October 1889), Ṣubḥ-i Azal wrote</w:t>
      </w:r>
      <w:r w:rsidR="00F0592A">
        <w:t xml:space="preserve">:  </w:t>
      </w:r>
      <w:r w:rsidR="006B23FC">
        <w:t>‘</w:t>
      </w:r>
      <w:r w:rsidRPr="00D84E4A">
        <w:t xml:space="preserve">This book [i.e., the </w:t>
      </w:r>
      <w:r w:rsidRPr="00AA1C01">
        <w:rPr>
          <w:i/>
          <w:iCs/>
        </w:rPr>
        <w:t>Shu</w:t>
      </w:r>
      <w:r w:rsidR="006B23FC" w:rsidRPr="00AA1C01">
        <w:rPr>
          <w:i/>
          <w:iCs/>
        </w:rPr>
        <w:t>’</w:t>
      </w:r>
      <w:r w:rsidRPr="00AA1C01">
        <w:rPr>
          <w:i/>
          <w:iCs/>
        </w:rPr>
        <w:t>ún-i</w:t>
      </w:r>
    </w:p>
    <w:p w:rsidR="00FD0513" w:rsidRPr="00D84E4A" w:rsidRDefault="00FD0513" w:rsidP="00D84E4A">
      <w:r w:rsidRPr="00D84E4A">
        <w:br w:type="page"/>
      </w:r>
    </w:p>
    <w:p w:rsidR="00B24C96" w:rsidRPr="00D84E4A" w:rsidRDefault="00B24C96" w:rsidP="00071703">
      <w:pPr>
        <w:pStyle w:val="Textcts"/>
      </w:pPr>
      <w:r w:rsidRPr="00AA1C01">
        <w:rPr>
          <w:i/>
          <w:iCs/>
        </w:rPr>
        <w:t>khamsa/Panj sha</w:t>
      </w:r>
      <w:r w:rsidR="006B23FC" w:rsidRPr="00AA1C01">
        <w:rPr>
          <w:i/>
          <w:iCs/>
        </w:rPr>
        <w:t>’</w:t>
      </w:r>
      <w:r w:rsidRPr="00AA1C01">
        <w:rPr>
          <w:i/>
          <w:iCs/>
        </w:rPr>
        <w:t>n</w:t>
      </w:r>
      <w:r w:rsidRPr="00D84E4A">
        <w:t>, a copy of which was enclosed] is by His Holiness the</w:t>
      </w:r>
      <w:r w:rsidR="00071703">
        <w:t xml:space="preserve"> </w:t>
      </w:r>
      <w:r w:rsidRPr="00D84E4A">
        <w:t>Point [i.e., the Báb]</w:t>
      </w:r>
      <w:r w:rsidR="00474CA0">
        <w:t xml:space="preserve">.  </w:t>
      </w:r>
      <w:r w:rsidRPr="00D84E4A">
        <w:t>There has been no tampering with it on the part of</w:t>
      </w:r>
      <w:r w:rsidR="00071703">
        <w:t xml:space="preserve"> </w:t>
      </w:r>
      <w:r w:rsidRPr="00D84E4A">
        <w:t xml:space="preserve">certain persons, save in so far as may have resulted from slips of the pen </w:t>
      </w:r>
      <w:r w:rsidR="00981EBA">
        <w:t>…</w:t>
      </w:r>
      <w:r w:rsidRPr="00D84E4A">
        <w:t>.</w:t>
      </w:r>
      <w:r w:rsidR="00071703">
        <w:t xml:space="preserve">  </w:t>
      </w:r>
      <w:r w:rsidRPr="00D84E4A">
        <w:t>But at least it has not been tampered with by outsiders, as certain persons</w:t>
      </w:r>
      <w:r w:rsidR="00071703">
        <w:t xml:space="preserve"> </w:t>
      </w:r>
      <w:r w:rsidRPr="00D84E4A">
        <w:t>have tampered with some passages, whereby textual corruptions have</w:t>
      </w:r>
      <w:r w:rsidR="00071703">
        <w:t xml:space="preserve"> </w:t>
      </w:r>
      <w:r w:rsidRPr="00D84E4A">
        <w:t>arisen.</w:t>
      </w:r>
      <w:r w:rsidR="006B23FC">
        <w:t>’</w:t>
      </w:r>
      <w:r w:rsidR="00AA1C01">
        <w:rPr>
          <w:rStyle w:val="FootnoteReference"/>
        </w:rPr>
        <w:footnoteReference w:id="154"/>
      </w:r>
    </w:p>
    <w:p w:rsidR="00B24C96" w:rsidRPr="00D84E4A" w:rsidRDefault="00B24C96" w:rsidP="00071703">
      <w:pPr>
        <w:pStyle w:val="Text"/>
      </w:pPr>
      <w:r w:rsidRPr="00D84E4A">
        <w:t>In a letter to the Bahá</w:t>
      </w:r>
      <w:r w:rsidR="006B23FC">
        <w:t>’</w:t>
      </w:r>
      <w:r w:rsidRPr="00D84E4A">
        <w:t xml:space="preserve">í scribe Zayn al-Muqarribín, Mírzá Ḥusayn </w:t>
      </w:r>
      <w:r w:rsidR="006B23FC">
        <w:t>‘</w:t>
      </w:r>
      <w:r w:rsidRPr="00D84E4A">
        <w:t>Alí</w:t>
      </w:r>
      <w:r w:rsidR="00071703">
        <w:t xml:space="preserve"> </w:t>
      </w:r>
      <w:r w:rsidRPr="00D84E4A">
        <w:t>Bahá</w:t>
      </w:r>
      <w:r w:rsidR="006B23FC">
        <w:t>’</w:t>
      </w:r>
      <w:r w:rsidRPr="00D84E4A">
        <w:t xml:space="preserve"> Alláh speaks of the preparation of forgeries by his brother</w:t>
      </w:r>
      <w:r w:rsidR="00F0592A">
        <w:t xml:space="preserve">:  </w:t>
      </w:r>
      <w:r w:rsidR="006B23FC">
        <w:t>‘</w:t>
      </w:r>
      <w:r w:rsidRPr="00D84E4A">
        <w:t>At the time</w:t>
      </w:r>
      <w:r w:rsidR="00071703">
        <w:t xml:space="preserve"> </w:t>
      </w:r>
      <w:r w:rsidRPr="00D84E4A">
        <w:t>when I departed from Gog and Magog,</w:t>
      </w:r>
      <w:r w:rsidR="00AA1C01">
        <w:rPr>
          <w:rStyle w:val="FootnoteReference"/>
        </w:rPr>
        <w:footnoteReference w:id="155"/>
      </w:r>
      <w:r w:rsidRPr="00D84E4A">
        <w:t xml:space="preserve"> that is the twin unbelievers, I sent</w:t>
      </w:r>
      <w:r w:rsidR="00071703">
        <w:t xml:space="preserve"> </w:t>
      </w:r>
      <w:r w:rsidRPr="00D84E4A">
        <w:t>a box (</w:t>
      </w:r>
      <w:r w:rsidRPr="00AA1C01">
        <w:rPr>
          <w:i/>
          <w:iCs/>
        </w:rPr>
        <w:t>ja</w:t>
      </w:r>
      <w:r w:rsidR="006B23FC" w:rsidRPr="00AA1C01">
        <w:rPr>
          <w:i/>
          <w:iCs/>
        </w:rPr>
        <w:t>‘</w:t>
      </w:r>
      <w:r w:rsidRPr="00AA1C01">
        <w:rPr>
          <w:i/>
          <w:iCs/>
        </w:rPr>
        <w:t>ba</w:t>
      </w:r>
      <w:r w:rsidRPr="00D84E4A">
        <w:t>) containing sacred writings in the hands of the Báb and Áqá</w:t>
      </w:r>
      <w:r w:rsidR="00071703">
        <w:t xml:space="preserve"> </w:t>
      </w:r>
      <w:r w:rsidRPr="00D84E4A">
        <w:t>Sayyid Ḥusayn [Yazdí], along with the seal</w:t>
      </w:r>
      <w:r w:rsidR="00AA1C01">
        <w:rPr>
          <w:rStyle w:val="FootnoteReference"/>
        </w:rPr>
        <w:footnoteReference w:id="156"/>
      </w:r>
      <w:r w:rsidRPr="00D84E4A">
        <w:t xml:space="preserve"> of the Báb, to him [Ṣubḥ-i</w:t>
      </w:r>
      <w:r w:rsidR="00071703">
        <w:t xml:space="preserve"> </w:t>
      </w:r>
      <w:r w:rsidRPr="00D84E4A">
        <w:t>Azal] who had turned aside from God</w:t>
      </w:r>
      <w:r w:rsidR="00474CA0">
        <w:t xml:space="preserve">.  </w:t>
      </w:r>
      <w:r w:rsidRPr="00D84E4A">
        <w:t>In the first years of this wonderful</w:t>
      </w:r>
      <w:r w:rsidR="00071703">
        <w:t xml:space="preserve"> </w:t>
      </w:r>
      <w:r w:rsidRPr="00D84E4A">
        <w:t>cause, for a four-year period, we had given instructions for him to make</w:t>
      </w:r>
      <w:r w:rsidR="00071703">
        <w:t xml:space="preserve"> </w:t>
      </w:r>
      <w:r w:rsidRPr="00D84E4A">
        <w:t>copies from the originals in the Báb</w:t>
      </w:r>
      <w:r w:rsidR="006B23FC">
        <w:t>’</w:t>
      </w:r>
      <w:r w:rsidRPr="00D84E4A">
        <w:t>s hand;</w:t>
      </w:r>
      <w:r w:rsidR="00AA1C01">
        <w:rPr>
          <w:rStyle w:val="FootnoteReference"/>
        </w:rPr>
        <w:footnoteReference w:id="157"/>
      </w:r>
      <w:r w:rsidRPr="00D84E4A">
        <w:t xml:space="preserve"> manuscripts transcribed by</w:t>
      </w:r>
      <w:r w:rsidR="00071703">
        <w:t xml:space="preserve"> </w:t>
      </w:r>
      <w:r w:rsidRPr="00D84E4A">
        <w:t>that unbeliever in the style of the Báb</w:t>
      </w:r>
      <w:r w:rsidR="006B23FC">
        <w:t>’</w:t>
      </w:r>
      <w:r w:rsidRPr="00D84E4A">
        <w:t>s handwriting are still extant</w:t>
      </w:r>
      <w:r w:rsidR="00474CA0">
        <w:t xml:space="preserve">.  </w:t>
      </w:r>
      <w:r w:rsidRPr="00D84E4A">
        <w:t>In these</w:t>
      </w:r>
      <w:r w:rsidR="00071703">
        <w:t xml:space="preserve"> </w:t>
      </w:r>
      <w:r w:rsidRPr="00D84E4A">
        <w:t>days, he has once again begun to make copies, and whatsoever Satan inspires</w:t>
      </w:r>
      <w:r w:rsidR="00071703">
        <w:t xml:space="preserve"> </w:t>
      </w:r>
      <w:r w:rsidRPr="00D84E4A">
        <w:t>him to write, he writes and seals with the Báb</w:t>
      </w:r>
      <w:r w:rsidR="006B23FC">
        <w:t>’</w:t>
      </w:r>
      <w:r w:rsidRPr="00D84E4A">
        <w:t xml:space="preserve">s seal </w:t>
      </w:r>
      <w:r w:rsidR="00981EBA">
        <w:t>…</w:t>
      </w:r>
      <w:r w:rsidR="00AA1C01">
        <w:t>.</w:t>
      </w:r>
      <w:r w:rsidR="006B23FC">
        <w:t>’</w:t>
      </w:r>
      <w:r w:rsidR="00AA1C01">
        <w:rPr>
          <w:rStyle w:val="FootnoteReference"/>
        </w:rPr>
        <w:footnoteReference w:id="158"/>
      </w:r>
    </w:p>
    <w:p w:rsidR="00AE493B" w:rsidRPr="00D84E4A" w:rsidRDefault="00B24C96" w:rsidP="00960D18">
      <w:pPr>
        <w:pStyle w:val="Text"/>
      </w:pPr>
      <w:r w:rsidRPr="00D84E4A">
        <w:t xml:space="preserve">This matter is made clearer in a letter written in Edirne by Ḥusayn </w:t>
      </w:r>
      <w:r w:rsidR="006B23FC">
        <w:t>‘</w:t>
      </w:r>
      <w:r w:rsidRPr="00D84E4A">
        <w:t>A</w:t>
      </w:r>
      <w:r w:rsidR="00960D18">
        <w:t>l</w:t>
      </w:r>
      <w:r w:rsidRPr="00D84E4A">
        <w:t>í</w:t>
      </w:r>
      <w:r w:rsidR="00071703">
        <w:t xml:space="preserve"> </w:t>
      </w:r>
      <w:r w:rsidRPr="00D84E4A">
        <w:t xml:space="preserve">to an Azalí Bábí named </w:t>
      </w:r>
      <w:r w:rsidR="006B23FC">
        <w:t>‘</w:t>
      </w:r>
      <w:r w:rsidRPr="00D84E4A">
        <w:t>Alí Siráj Iṣfahání, dated between 1866 and 1868</w:t>
      </w:r>
      <w:r w:rsidR="00646917">
        <w:t xml:space="preserve">:  </w:t>
      </w:r>
      <w:r w:rsidR="006B23FC">
        <w:t>‘</w:t>
      </w:r>
      <w:r w:rsidRPr="00D84E4A">
        <w:t>At the time when I separated myself from my brother [Mírzá Yaḥyá], I sent</w:t>
      </w:r>
      <w:r w:rsidR="00071703">
        <w:t xml:space="preserve"> </w:t>
      </w:r>
      <w:r w:rsidRPr="00D84E4A">
        <w:t xml:space="preserve">him a box containing writings, </w:t>
      </w:r>
      <w:r w:rsidRPr="00AA1C01">
        <w:rPr>
          <w:i/>
          <w:iCs/>
        </w:rPr>
        <w:t>daw</w:t>
      </w:r>
      <w:r w:rsidR="0037322B" w:rsidRPr="00AA1C01">
        <w:rPr>
          <w:i/>
          <w:iCs/>
        </w:rPr>
        <w:t>á</w:t>
      </w:r>
      <w:r w:rsidR="006B23FC" w:rsidRPr="00AA1C01">
        <w:rPr>
          <w:i/>
          <w:iCs/>
        </w:rPr>
        <w:t>’</w:t>
      </w:r>
      <w:r w:rsidRPr="00AA1C01">
        <w:rPr>
          <w:i/>
          <w:iCs/>
        </w:rPr>
        <w:t>ir</w:t>
      </w:r>
      <w:r w:rsidRPr="00D84E4A">
        <w:t xml:space="preserve"> [a species of talisman</w:t>
      </w:r>
      <w:r w:rsidR="008566E6">
        <w:t>—</w:t>
      </w:r>
      <w:r w:rsidRPr="00D84E4A">
        <w:t>see later],</w:t>
      </w:r>
      <w:r w:rsidR="00071703">
        <w:t xml:space="preserve"> </w:t>
      </w:r>
      <w:r w:rsidRPr="00D84E4A">
        <w:t xml:space="preserve">and </w:t>
      </w:r>
      <w:r w:rsidRPr="00AA1C01">
        <w:rPr>
          <w:i/>
          <w:iCs/>
        </w:rPr>
        <w:t>hayákil</w:t>
      </w:r>
      <w:r w:rsidRPr="00D84E4A">
        <w:t xml:space="preserve"> [the same] in the Báb</w:t>
      </w:r>
      <w:r w:rsidR="006B23FC">
        <w:t>’</w:t>
      </w:r>
      <w:r w:rsidRPr="00D84E4A">
        <w:t>s hand</w:t>
      </w:r>
      <w:r w:rsidR="00474CA0">
        <w:t xml:space="preserve">.  </w:t>
      </w:r>
      <w:r w:rsidRPr="00D84E4A">
        <w:t>This was accompanied by a</w:t>
      </w:r>
      <w:r w:rsidR="00071703">
        <w:t xml:space="preserve"> </w:t>
      </w:r>
      <w:r w:rsidRPr="00D84E4A">
        <w:t xml:space="preserve">message saying </w:t>
      </w:r>
      <w:r w:rsidR="006B23FC">
        <w:t>“</w:t>
      </w:r>
      <w:r w:rsidRPr="00D84E4A">
        <w:t>since you want to pride yourself on having the writings of</w:t>
      </w:r>
      <w:r w:rsidR="00071703">
        <w:t xml:space="preserve"> </w:t>
      </w:r>
      <w:r w:rsidRPr="00D84E4A">
        <w:t>God, even though you have turned away from him, these are being sent to</w:t>
      </w:r>
      <w:r w:rsidR="00071703">
        <w:t xml:space="preserve"> </w:t>
      </w:r>
      <w:r w:rsidRPr="00D84E4A">
        <w:t>you</w:t>
      </w:r>
      <w:r w:rsidR="00474CA0">
        <w:t xml:space="preserve">.  </w:t>
      </w:r>
      <w:r w:rsidRPr="00D84E4A">
        <w:t xml:space="preserve">You may forward these </w:t>
      </w:r>
      <w:r w:rsidRPr="00AA1C01">
        <w:rPr>
          <w:i/>
          <w:iCs/>
        </w:rPr>
        <w:t>hayákil</w:t>
      </w:r>
      <w:r w:rsidRPr="00D84E4A">
        <w:t xml:space="preserve"> to people in different parts and lay claim</w:t>
      </w:r>
      <w:r w:rsidR="00071703">
        <w:t xml:space="preserve"> </w:t>
      </w:r>
      <w:r w:rsidRPr="00D84E4A">
        <w:t>to a station for yourself; or you may give them to anyone who comes to visit</w:t>
      </w:r>
      <w:r w:rsidR="00071703">
        <w:t xml:space="preserve"> </w:t>
      </w:r>
      <w:r w:rsidRPr="00D84E4A">
        <w:t>you, as you are even now busy doing</w:t>
      </w:r>
      <w:r w:rsidR="00474CA0">
        <w:t xml:space="preserve">.  </w:t>
      </w:r>
      <w:r w:rsidRPr="00D84E4A">
        <w:t>Indeed, you have added certain forged</w:t>
      </w:r>
      <w:r w:rsidR="00071703">
        <w:t xml:space="preserve"> </w:t>
      </w:r>
      <w:r w:rsidRPr="00D84E4A">
        <w:t>words of your own to those words, in order to cause the feet of those who</w:t>
      </w:r>
      <w:r w:rsidR="00071703">
        <w:t xml:space="preserve"> </w:t>
      </w:r>
      <w:r w:rsidRPr="00D84E4A">
        <w:t>have known God to stumble.</w:t>
      </w:r>
      <w:r w:rsidR="00AA1C01">
        <w:rPr>
          <w:rStyle w:val="FootnoteReference"/>
        </w:rPr>
        <w:footnoteReference w:id="159"/>
      </w:r>
    </w:p>
    <w:p w:rsidR="00B24C96" w:rsidRPr="00D84E4A" w:rsidRDefault="00B24C96" w:rsidP="00071703">
      <w:pPr>
        <w:pStyle w:val="Text"/>
      </w:pPr>
      <w:r w:rsidRPr="00D84E4A">
        <w:t>Shoghi Effendi emphasizes these same accusations, speaking of Ṣubḥ-i</w:t>
      </w:r>
      <w:r w:rsidR="00071703">
        <w:t xml:space="preserve"> </w:t>
      </w:r>
      <w:r w:rsidRPr="00D84E4A">
        <w:t>Azal</w:t>
      </w:r>
      <w:r w:rsidR="006B23FC">
        <w:t>’</w:t>
      </w:r>
      <w:r w:rsidRPr="00D84E4A">
        <w:t xml:space="preserve">s </w:t>
      </w:r>
      <w:r w:rsidR="006B23FC">
        <w:t>‘</w:t>
      </w:r>
      <w:r w:rsidRPr="00D84E4A">
        <w:t>corruption, in scores of instances, of the text of the Báb</w:t>
      </w:r>
      <w:r w:rsidR="006B23FC">
        <w:t>’</w:t>
      </w:r>
      <w:r w:rsidRPr="00D84E4A">
        <w:t xml:space="preserve">s writings </w:t>
      </w:r>
      <w:r w:rsidR="00981EBA">
        <w:t>…</w:t>
      </w:r>
    </w:p>
    <w:p w:rsidR="00B24C96" w:rsidRPr="00D84E4A" w:rsidRDefault="00B24C96" w:rsidP="00D84E4A">
      <w:r w:rsidRPr="00D84E4A">
        <w:br w:type="page"/>
      </w:r>
    </w:p>
    <w:p w:rsidR="00AE493B" w:rsidRPr="00D84E4A" w:rsidRDefault="004C134E" w:rsidP="00F25954">
      <w:pPr>
        <w:pStyle w:val="Textcts"/>
      </w:pPr>
      <w:r w:rsidRPr="00D84E4A">
        <w:t>[and] his insertion of references in those writings to a succession in which he</w:t>
      </w:r>
      <w:r w:rsidR="00F25954">
        <w:t xml:space="preserve"> </w:t>
      </w:r>
      <w:r w:rsidRPr="00D84E4A">
        <w:t>nominated himself and his descendants as heirs of the Báb.</w:t>
      </w:r>
      <w:r w:rsidR="006B23FC">
        <w:t>’</w:t>
      </w:r>
      <w:r w:rsidR="00AA1C01">
        <w:rPr>
          <w:rStyle w:val="FootnoteReference"/>
        </w:rPr>
        <w:footnoteReference w:id="160"/>
      </w:r>
    </w:p>
    <w:p w:rsidR="004C134E" w:rsidRPr="00D84E4A" w:rsidRDefault="004C134E" w:rsidP="00071703">
      <w:pPr>
        <w:pStyle w:val="Text"/>
      </w:pPr>
      <w:r w:rsidRPr="00D84E4A">
        <w:t>In conversations with Azalís, I have frequently heard similar charges</w:t>
      </w:r>
      <w:r w:rsidR="00071703">
        <w:t xml:space="preserve"> </w:t>
      </w:r>
      <w:r w:rsidRPr="00D84E4A">
        <w:t>levelled against the Bahá</w:t>
      </w:r>
      <w:r w:rsidR="006B23FC">
        <w:t>’</w:t>
      </w:r>
      <w:r w:rsidRPr="00D84E4A">
        <w:t>í leadership, although less has been written on the</w:t>
      </w:r>
      <w:r w:rsidR="00071703">
        <w:t xml:space="preserve"> </w:t>
      </w:r>
      <w:r w:rsidRPr="00D84E4A">
        <w:t>subject from the Azalí perspective</w:t>
      </w:r>
      <w:r w:rsidR="00474CA0">
        <w:t xml:space="preserve">.  </w:t>
      </w:r>
      <w:r w:rsidRPr="00D84E4A">
        <w:t>It would obviously be premature to</w:t>
      </w:r>
      <w:r w:rsidR="00071703">
        <w:t xml:space="preserve"> </w:t>
      </w:r>
      <w:r w:rsidRPr="00D84E4A">
        <w:t>attempt to reach a final verdict on this matter</w:t>
      </w:r>
      <w:r w:rsidR="00474CA0">
        <w:t xml:space="preserve">.  </w:t>
      </w:r>
      <w:r w:rsidRPr="00D84E4A">
        <w:t>Broadly speaking, however, it</w:t>
      </w:r>
      <w:r w:rsidR="00071703">
        <w:t xml:space="preserve"> </w:t>
      </w:r>
      <w:r w:rsidRPr="00D84E4A">
        <w:t>should be equally clear that little is to be gained from any debate conducted</w:t>
      </w:r>
      <w:r w:rsidR="00071703">
        <w:t xml:space="preserve"> </w:t>
      </w:r>
      <w:r w:rsidRPr="00D84E4A">
        <w:t>along partisan lines</w:t>
      </w:r>
      <w:r w:rsidR="00474CA0">
        <w:t xml:space="preserve">.  </w:t>
      </w:r>
      <w:r w:rsidRPr="00D84E4A">
        <w:t>To argue that a given text must be corrupt merely</w:t>
      </w:r>
      <w:r w:rsidR="00071703">
        <w:t xml:space="preserve"> </w:t>
      </w:r>
      <w:r w:rsidRPr="00D84E4A">
        <w:t>because it is an Azalí or a Bahá</w:t>
      </w:r>
      <w:r w:rsidR="006B23FC">
        <w:t>’</w:t>
      </w:r>
      <w:r w:rsidRPr="00D84E4A">
        <w:t>í transcription is to cater to existing biases</w:t>
      </w:r>
      <w:r w:rsidR="00071703">
        <w:t xml:space="preserve"> </w:t>
      </w:r>
      <w:r w:rsidRPr="00D84E4A">
        <w:t>and will get us no further forward in the task of establishing the text</w:t>
      </w:r>
      <w:r w:rsidR="006B23FC">
        <w:t>’</w:t>
      </w:r>
      <w:r w:rsidRPr="00D84E4A">
        <w:t>s</w:t>
      </w:r>
      <w:r w:rsidR="00071703">
        <w:t xml:space="preserve"> </w:t>
      </w:r>
      <w:r w:rsidRPr="00D84E4A">
        <w:t>reliability</w:t>
      </w:r>
      <w:r w:rsidR="00474CA0">
        <w:t xml:space="preserve">.  </w:t>
      </w:r>
      <w:r w:rsidRPr="00D84E4A">
        <w:t>If a broad hypothesis about Azalí or Bahá</w:t>
      </w:r>
      <w:r w:rsidR="006B23FC">
        <w:t>’</w:t>
      </w:r>
      <w:r w:rsidRPr="00D84E4A">
        <w:t>í corruption is ever to</w:t>
      </w:r>
      <w:r w:rsidR="00071703">
        <w:t xml:space="preserve"> </w:t>
      </w:r>
      <w:r w:rsidRPr="00D84E4A">
        <w:t>be developed, it must be on the basis of a thorough scientific study of the</w:t>
      </w:r>
      <w:r w:rsidR="00071703">
        <w:t xml:space="preserve"> </w:t>
      </w:r>
      <w:r w:rsidRPr="00D84E4A">
        <w:t>manuscripts themselves.</w:t>
      </w:r>
    </w:p>
    <w:p w:rsidR="004C134E" w:rsidRPr="00D84E4A" w:rsidRDefault="004C134E" w:rsidP="00071703">
      <w:pPr>
        <w:pStyle w:val="Text"/>
      </w:pPr>
      <w:r w:rsidRPr="00D84E4A">
        <w:t>It is my own feeling, based on a wide reading of manuscripts from</w:t>
      </w:r>
      <w:r w:rsidR="00071703">
        <w:t xml:space="preserve"> </w:t>
      </w:r>
      <w:r w:rsidRPr="00D84E4A">
        <w:t>numerous sources, that very little corruption has taken place</w:t>
      </w:r>
      <w:r w:rsidR="00474CA0">
        <w:t xml:space="preserve">.  </w:t>
      </w:r>
      <w:r w:rsidRPr="00D84E4A">
        <w:t>Shoghi Effendi</w:t>
      </w:r>
      <w:r w:rsidR="00071703">
        <w:t xml:space="preserve"> </w:t>
      </w:r>
      <w:r w:rsidRPr="00D84E4A">
        <w:t>is certainly seriously wrong in suggesting that we can depend on the texts of</w:t>
      </w:r>
      <w:r w:rsidR="00071703">
        <w:t xml:space="preserve"> </w:t>
      </w:r>
      <w:r w:rsidRPr="00D84E4A">
        <w:t>only three works</w:t>
      </w:r>
      <w:r w:rsidR="00474CA0">
        <w:t xml:space="preserve">.  </w:t>
      </w:r>
      <w:r w:rsidRPr="00D84E4A">
        <w:t>Scribal errors abound, of course, and we do indeed possess</w:t>
      </w:r>
      <w:r w:rsidR="00071703">
        <w:t xml:space="preserve"> </w:t>
      </w:r>
      <w:r w:rsidRPr="00D84E4A">
        <w:t>very few manuscripts that have not originated with either the Bahá</w:t>
      </w:r>
      <w:r w:rsidR="006B23FC">
        <w:t>’</w:t>
      </w:r>
      <w:r w:rsidRPr="00D84E4A">
        <w:t>ís or the</w:t>
      </w:r>
      <w:r w:rsidR="00071703">
        <w:t xml:space="preserve"> </w:t>
      </w:r>
      <w:r w:rsidRPr="00D84E4A">
        <w:t>Azalís</w:t>
      </w:r>
      <w:r w:rsidR="00474CA0">
        <w:t xml:space="preserve">.  </w:t>
      </w:r>
      <w:r w:rsidRPr="00D84E4A">
        <w:t>Nevertheless, both Azalí and Bahá</w:t>
      </w:r>
      <w:r w:rsidR="006B23FC">
        <w:t>’</w:t>
      </w:r>
      <w:r w:rsidRPr="00D84E4A">
        <w:t>í texts of the Báb</w:t>
      </w:r>
      <w:r w:rsidR="006B23FC">
        <w:t>’</w:t>
      </w:r>
      <w:r w:rsidRPr="00D84E4A">
        <w:t>s writings show</w:t>
      </w:r>
      <w:r w:rsidR="00071703">
        <w:t xml:space="preserve"> </w:t>
      </w:r>
      <w:r w:rsidRPr="00D84E4A">
        <w:t>a high degree of consistency and general reliability</w:t>
      </w:r>
      <w:r w:rsidR="00474CA0">
        <w:t xml:space="preserve">.  </w:t>
      </w:r>
      <w:r w:rsidRPr="00D84E4A">
        <w:t>Even quotations in late</w:t>
      </w:r>
      <w:r w:rsidR="00071703">
        <w:t xml:space="preserve"> </w:t>
      </w:r>
      <w:r w:rsidRPr="00D84E4A">
        <w:t>works by Azalí and Bahá</w:t>
      </w:r>
      <w:r w:rsidR="006B23FC">
        <w:t>’</w:t>
      </w:r>
      <w:r w:rsidRPr="00D84E4A">
        <w:t>í writers show relatively little divergence from</w:t>
      </w:r>
      <w:r w:rsidR="00071703">
        <w:t xml:space="preserve"> </w:t>
      </w:r>
      <w:r w:rsidRPr="00D84E4A">
        <w:t>standard texts</w:t>
      </w:r>
      <w:r w:rsidR="00474CA0">
        <w:t xml:space="preserve">.  </w:t>
      </w:r>
      <w:r w:rsidRPr="00D84E4A">
        <w:t>I have yet to see unmistakable evidence of textual interference</w:t>
      </w:r>
      <w:r w:rsidR="00071703">
        <w:t xml:space="preserve"> </w:t>
      </w:r>
      <w:r w:rsidRPr="00D84E4A">
        <w:t>that could not equally and more easily be explained by simple carelessness or</w:t>
      </w:r>
      <w:r w:rsidR="00071703">
        <w:t xml:space="preserve"> </w:t>
      </w:r>
      <w:r w:rsidRPr="00D84E4A">
        <w:t>the existence of alternative versions.</w:t>
      </w:r>
    </w:p>
    <w:p w:rsidR="004C134E" w:rsidRPr="00D84E4A" w:rsidRDefault="004C134E" w:rsidP="00071703">
      <w:pPr>
        <w:pStyle w:val="Text"/>
      </w:pPr>
      <w:r w:rsidRPr="00D84E4A">
        <w:t>It is, I think, safe to conclude that the greater part of the Báb</w:t>
      </w:r>
      <w:r w:rsidR="006B23FC">
        <w:t>’</w:t>
      </w:r>
      <w:r w:rsidRPr="00D84E4A">
        <w:t>s writings,</w:t>
      </w:r>
      <w:r w:rsidR="00071703">
        <w:t xml:space="preserve"> </w:t>
      </w:r>
      <w:r w:rsidRPr="00D84E4A">
        <w:t>particularly those dating from the earliest period, remains almost wholly</w:t>
      </w:r>
      <w:r w:rsidR="00071703">
        <w:t xml:space="preserve"> </w:t>
      </w:r>
      <w:r w:rsidRPr="00D84E4A">
        <w:t>untouched</w:t>
      </w:r>
      <w:r w:rsidR="00474CA0">
        <w:t xml:space="preserve">.  </w:t>
      </w:r>
      <w:r w:rsidRPr="00D84E4A">
        <w:t>The Bahá</w:t>
      </w:r>
      <w:r w:rsidR="006B23FC">
        <w:t>’</w:t>
      </w:r>
      <w:r w:rsidRPr="00D84E4A">
        <w:t>í/Azalí division was and is centred on the question of</w:t>
      </w:r>
      <w:r w:rsidR="00071703">
        <w:t xml:space="preserve"> </w:t>
      </w:r>
      <w:r w:rsidRPr="00D84E4A">
        <w:t>succession and not on any specific doctrinal issue; it is unlikely that passages</w:t>
      </w:r>
      <w:r w:rsidR="00071703">
        <w:t xml:space="preserve"> </w:t>
      </w:r>
      <w:r w:rsidRPr="00D84E4A">
        <w:t>illustrating the Báb</w:t>
      </w:r>
      <w:r w:rsidR="006B23FC">
        <w:t>’</w:t>
      </w:r>
      <w:r w:rsidRPr="00D84E4A">
        <w:t>s doctrine would have been interfered with</w:t>
      </w:r>
      <w:r w:rsidR="00474CA0">
        <w:t xml:space="preserve">.  </w:t>
      </w:r>
      <w:r w:rsidRPr="00D84E4A">
        <w:t>We can,</w:t>
      </w:r>
      <w:r w:rsidR="00071703">
        <w:t xml:space="preserve"> </w:t>
      </w:r>
      <w:r w:rsidRPr="00D84E4A">
        <w:t>therefore, feel confident in studying the development of that doctrine on the</w:t>
      </w:r>
      <w:r w:rsidR="00071703">
        <w:t xml:space="preserve"> </w:t>
      </w:r>
      <w:r w:rsidRPr="00D84E4A">
        <w:t>basis of the texts in our possession, even if corruption did occur in limited</w:t>
      </w:r>
      <w:r w:rsidR="00071703">
        <w:t xml:space="preserve"> </w:t>
      </w:r>
      <w:r w:rsidRPr="00D84E4A">
        <w:t>cases.</w:t>
      </w:r>
    </w:p>
    <w:p w:rsidR="00086B4E" w:rsidRDefault="00086B4E" w:rsidP="00D84E4A">
      <w:pPr>
        <w:sectPr w:rsidR="00086B4E" w:rsidSect="003A4F24">
          <w:headerReference w:type="default" r:id="rId23"/>
          <w:footnotePr>
            <w:numRestart w:val="eachSect"/>
          </w:footnotePr>
          <w:type w:val="oddPage"/>
          <w:pgSz w:w="8845" w:h="13268" w:code="9"/>
          <w:pgMar w:top="567" w:right="567" w:bottom="567" w:left="567" w:header="720" w:footer="567" w:gutter="357"/>
          <w:cols w:space="708"/>
          <w:noEndnote/>
          <w:titlePg/>
          <w:docGrid w:linePitch="272"/>
        </w:sectPr>
      </w:pPr>
    </w:p>
    <w:p w:rsidR="004C134E" w:rsidRDefault="004C134E" w:rsidP="00626D95"/>
    <w:p w:rsidR="00086B4E" w:rsidRPr="00D84E4A" w:rsidRDefault="00086B4E" w:rsidP="00626D95"/>
    <w:p w:rsidR="00B52CD3" w:rsidRPr="00D84E4A" w:rsidRDefault="00626D95" w:rsidP="00626D95">
      <w:pPr>
        <w:pStyle w:val="Myheadc"/>
      </w:pPr>
      <w:r>
        <w:t>II</w:t>
      </w:r>
      <w:r>
        <w:br/>
      </w:r>
      <w:r w:rsidRPr="00D84E4A">
        <w:t>Early works</w:t>
      </w:r>
    </w:p>
    <w:p w:rsidR="00B52CD3" w:rsidRPr="00D84E4A" w:rsidRDefault="00B52CD3" w:rsidP="00626D95">
      <w:pPr>
        <w:pStyle w:val="Myhead"/>
      </w:pPr>
      <w:r w:rsidRPr="00D84E4A">
        <w:t>W</w:t>
      </w:r>
      <w:r w:rsidR="00626D95" w:rsidRPr="00D84E4A">
        <w:t>orks written before</w:t>
      </w:r>
      <w:r w:rsidRPr="00D84E4A">
        <w:t xml:space="preserve"> J</w:t>
      </w:r>
      <w:r w:rsidR="00626D95" w:rsidRPr="00D84E4A">
        <w:t xml:space="preserve">umádá </w:t>
      </w:r>
      <w:r w:rsidRPr="00D84E4A">
        <w:t>1260/M</w:t>
      </w:r>
      <w:r w:rsidR="00626D95" w:rsidRPr="00D84E4A">
        <w:t>ay</w:t>
      </w:r>
      <w:r w:rsidRPr="00D84E4A">
        <w:t xml:space="preserve"> 1844</w:t>
      </w:r>
    </w:p>
    <w:p w:rsidR="00B52CD3" w:rsidRPr="00D84E4A" w:rsidRDefault="00B52CD3" w:rsidP="00071703">
      <w:pPr>
        <w:pStyle w:val="Text"/>
      </w:pPr>
      <w:r w:rsidRPr="00D84E4A">
        <w:t>Although the Báb is generally reckoned to have made his claim to be the</w:t>
      </w:r>
      <w:r w:rsidR="00071703">
        <w:t xml:space="preserve"> </w:t>
      </w:r>
      <w:r w:rsidRPr="00D84E4A">
        <w:t>gate of the Hidden Im</w:t>
      </w:r>
      <w:r w:rsidR="0037322B" w:rsidRPr="00D84E4A">
        <w:t>á</w:t>
      </w:r>
      <w:r w:rsidRPr="00D84E4A">
        <w:t>m on the evening of 22 May 1844,</w:t>
      </w:r>
      <w:r w:rsidR="00632E27">
        <w:rPr>
          <w:rStyle w:val="FootnoteReference"/>
        </w:rPr>
        <w:footnoteReference w:id="161"/>
      </w:r>
      <w:r w:rsidRPr="00D84E4A">
        <w:t xml:space="preserve"> his own belief</w:t>
      </w:r>
      <w:r w:rsidR="00071703">
        <w:t xml:space="preserve"> </w:t>
      </w:r>
      <w:r w:rsidRPr="00D84E4A">
        <w:t>that he had been given a divine mission dates from slightly earlier.</w:t>
      </w:r>
      <w:r w:rsidR="00632E27">
        <w:rPr>
          <w:rStyle w:val="FootnoteReference"/>
        </w:rPr>
        <w:footnoteReference w:id="162"/>
      </w:r>
      <w:r w:rsidRPr="00D84E4A">
        <w:t xml:space="preserve">  And he</w:t>
      </w:r>
      <w:r w:rsidR="00071703">
        <w:t xml:space="preserve"> </w:t>
      </w:r>
      <w:r w:rsidRPr="00D84E4A">
        <w:t>appears to have written one or two pieces prior to that date</w:t>
      </w:r>
      <w:r w:rsidR="00474CA0">
        <w:t xml:space="preserve">.  </w:t>
      </w:r>
      <w:r w:rsidRPr="00D84E4A">
        <w:t>It seems to have</w:t>
      </w:r>
      <w:r w:rsidR="00071703">
        <w:t xml:space="preserve"> </w:t>
      </w:r>
      <w:r w:rsidRPr="00D84E4A">
        <w:t>been a visionary experience, in which he dreamt that he drank blood from the</w:t>
      </w:r>
      <w:r w:rsidR="00071703">
        <w:t xml:space="preserve"> </w:t>
      </w:r>
      <w:r w:rsidRPr="00D84E4A">
        <w:t>severed head of the Imám Ḥusayn, that marks the beginning of his writings</w:t>
      </w:r>
      <w:r w:rsidR="00071703">
        <w:t xml:space="preserve"> </w:t>
      </w:r>
      <w:r w:rsidRPr="00D84E4A">
        <w:t xml:space="preserve">in the persona of the </w:t>
      </w:r>
      <w:r w:rsidR="006B23FC">
        <w:t>‘</w:t>
      </w:r>
      <w:r w:rsidRPr="00D84E4A">
        <w:t>Báb</w:t>
      </w:r>
      <w:r w:rsidR="006B23FC">
        <w:t>’</w:t>
      </w:r>
      <w:r w:rsidRPr="00D84E4A">
        <w:t>.</w:t>
      </w:r>
    </w:p>
    <w:p w:rsidR="00AE493B" w:rsidRPr="00D84E4A" w:rsidRDefault="00B52CD3" w:rsidP="00071703">
      <w:pPr>
        <w:pStyle w:val="Text"/>
      </w:pPr>
      <w:r w:rsidRPr="00D84E4A">
        <w:t xml:space="preserve">This dream is described in the </w:t>
      </w:r>
      <w:r w:rsidRPr="00632E27">
        <w:rPr>
          <w:i/>
          <w:iCs/>
        </w:rPr>
        <w:t>Ṣaḥ</w:t>
      </w:r>
      <w:r w:rsidR="0037322B" w:rsidRPr="00632E27">
        <w:rPr>
          <w:i/>
          <w:iCs/>
        </w:rPr>
        <w:t>í</w:t>
      </w:r>
      <w:r w:rsidRPr="00632E27">
        <w:rPr>
          <w:i/>
          <w:iCs/>
        </w:rPr>
        <w:t xml:space="preserve">fa-yi </w:t>
      </w:r>
      <w:r w:rsidR="006B23FC" w:rsidRPr="00632E27">
        <w:rPr>
          <w:i/>
          <w:iCs/>
        </w:rPr>
        <w:t>‘</w:t>
      </w:r>
      <w:r w:rsidRPr="00632E27">
        <w:rPr>
          <w:i/>
          <w:iCs/>
        </w:rPr>
        <w:t>adliyya</w:t>
      </w:r>
      <w:r w:rsidR="00F0592A">
        <w:t xml:space="preserve">:  </w:t>
      </w:r>
      <w:r w:rsidR="006B23FC">
        <w:t>‘</w:t>
      </w:r>
      <w:r w:rsidRPr="00D84E4A">
        <w:t>Know that the</w:t>
      </w:r>
      <w:r w:rsidR="00071703">
        <w:t xml:space="preserve"> </w:t>
      </w:r>
      <w:r w:rsidRPr="00D84E4A">
        <w:t>appearance of these verses, prayers, and divine sciences is the result of a</w:t>
      </w:r>
      <w:r w:rsidR="00071703">
        <w:t xml:space="preserve"> </w:t>
      </w:r>
      <w:r w:rsidRPr="00D84E4A">
        <w:t>dream in which I saw the blessed head of the Prince of Martyrs [Imám</w:t>
      </w:r>
      <w:r w:rsidR="00071703">
        <w:t xml:space="preserve"> </w:t>
      </w:r>
      <w:r w:rsidRPr="00D84E4A">
        <w:t>Ḥusayn], severed from his sacred body, alongside the heads of his kindred</w:t>
      </w:r>
      <w:r w:rsidR="00474CA0">
        <w:t xml:space="preserve">.  </w:t>
      </w:r>
      <w:r w:rsidRPr="00D84E4A">
        <w:t>I</w:t>
      </w:r>
      <w:r w:rsidR="00071703">
        <w:t xml:space="preserve"> </w:t>
      </w:r>
      <w:r w:rsidRPr="00D84E4A">
        <w:t>drank seven drops of the blood of that martyred one, out of pure and</w:t>
      </w:r>
      <w:r w:rsidR="00071703">
        <w:t xml:space="preserve"> </w:t>
      </w:r>
      <w:r w:rsidRPr="00D84E4A">
        <w:t>consummate love</w:t>
      </w:r>
      <w:r w:rsidR="00474CA0">
        <w:t xml:space="preserve">.  </w:t>
      </w:r>
      <w:r w:rsidRPr="00D84E4A">
        <w:t>From the grace vouchsafed by the blood of the Imám, my</w:t>
      </w:r>
      <w:r w:rsidR="00071703">
        <w:t xml:space="preserve"> </w:t>
      </w:r>
      <w:r w:rsidRPr="00D84E4A">
        <w:t>breast was filled with convincing verses and mighty prayers</w:t>
      </w:r>
      <w:r w:rsidR="00474CA0">
        <w:t xml:space="preserve">.  </w:t>
      </w:r>
      <w:r w:rsidRPr="00D84E4A">
        <w:t>Praise be to</w:t>
      </w:r>
      <w:r w:rsidR="00071703">
        <w:t xml:space="preserve"> </w:t>
      </w:r>
      <w:r w:rsidRPr="00D84E4A">
        <w:t>God for having given me to drink of the blood of him who is his proof, and</w:t>
      </w:r>
      <w:r w:rsidR="00071703">
        <w:t xml:space="preserve"> </w:t>
      </w:r>
      <w:r w:rsidRPr="00D84E4A">
        <w:t>for having made of it the reality of my heart.</w:t>
      </w:r>
      <w:r w:rsidR="006B23FC">
        <w:t>’</w:t>
      </w:r>
      <w:r w:rsidR="00632E27">
        <w:rPr>
          <w:rStyle w:val="FootnoteReference"/>
        </w:rPr>
        <w:footnoteReference w:id="163"/>
      </w:r>
    </w:p>
    <w:p w:rsidR="00B52CD3" w:rsidRPr="00D84E4A" w:rsidRDefault="00B52CD3" w:rsidP="00071703">
      <w:pPr>
        <w:pStyle w:val="Text"/>
      </w:pPr>
      <w:r w:rsidRPr="00D84E4A">
        <w:t>The dating of this dream is not altogether easy</w:t>
      </w:r>
      <w:r w:rsidR="00474CA0">
        <w:t xml:space="preserve">.  </w:t>
      </w:r>
      <w:r w:rsidRPr="00D84E4A">
        <w:t>Zarandí cites a very</w:t>
      </w:r>
      <w:r w:rsidR="00071703">
        <w:t xml:space="preserve"> </w:t>
      </w:r>
      <w:r w:rsidRPr="00D84E4A">
        <w:t>similar passage from an unspecified work of the Báb, which he says was</w:t>
      </w:r>
      <w:r w:rsidR="00071703">
        <w:t xml:space="preserve"> </w:t>
      </w:r>
      <w:r w:rsidRPr="00D84E4A">
        <w:t>written in 1260/1844</w:t>
      </w:r>
      <w:r w:rsidR="00474CA0">
        <w:t xml:space="preserve">.  </w:t>
      </w:r>
      <w:r w:rsidRPr="00D84E4A">
        <w:t>In this passage, it says that the dream oc</w:t>
      </w:r>
      <w:r w:rsidR="003B630D">
        <w:t>c</w:t>
      </w:r>
      <w:r w:rsidRPr="00D84E4A">
        <w:t xml:space="preserve">urred </w:t>
      </w:r>
      <w:r w:rsidR="006B23FC">
        <w:t>‘</w:t>
      </w:r>
      <w:r w:rsidRPr="00D84E4A">
        <w:t>in the</w:t>
      </w:r>
      <w:r w:rsidR="00071703">
        <w:t xml:space="preserve"> </w:t>
      </w:r>
      <w:r w:rsidRPr="00D84E4A">
        <w:t>year before the declaration of My Mission</w:t>
      </w:r>
      <w:r w:rsidR="006B23FC">
        <w:t>’</w:t>
      </w:r>
      <w:r w:rsidRPr="00D84E4A">
        <w:t>.</w:t>
      </w:r>
      <w:r w:rsidR="00632E27">
        <w:rPr>
          <w:rStyle w:val="FootnoteReference"/>
        </w:rPr>
        <w:footnoteReference w:id="164"/>
      </w:r>
      <w:r w:rsidRPr="00D84E4A">
        <w:t xml:space="preserve">  Other evidence suggests either</w:t>
      </w:r>
    </w:p>
    <w:p w:rsidR="00B52CD3" w:rsidRPr="00D84E4A" w:rsidRDefault="00B52CD3" w:rsidP="00D84E4A">
      <w:r w:rsidRPr="00D84E4A">
        <w:br w:type="page"/>
      </w:r>
    </w:p>
    <w:p w:rsidR="005A696C" w:rsidRPr="00D84E4A" w:rsidRDefault="005A696C" w:rsidP="00071703">
      <w:pPr>
        <w:pStyle w:val="Textcts"/>
      </w:pPr>
      <w:r w:rsidRPr="00D84E4A">
        <w:t>that the passage quoted by Zarandí is corrupt (and may even be a rendering</w:t>
      </w:r>
      <w:r w:rsidR="00071703">
        <w:t xml:space="preserve"> </w:t>
      </w:r>
      <w:r w:rsidRPr="00D84E4A">
        <w:t xml:space="preserve">of the </w:t>
      </w:r>
      <w:r w:rsidR="00632E27" w:rsidRPr="00632E27">
        <w:rPr>
          <w:i/>
          <w:iCs/>
        </w:rPr>
        <w:t>Ṣaḥífa-yi ‘adliyya</w:t>
      </w:r>
      <w:r w:rsidRPr="00D84E4A">
        <w:t xml:space="preserve"> passage from memory) or that by the phrase </w:t>
      </w:r>
      <w:r w:rsidR="006B23FC">
        <w:t>‘</w:t>
      </w:r>
      <w:r w:rsidRPr="00D84E4A">
        <w:t>the</w:t>
      </w:r>
      <w:r w:rsidR="00071703">
        <w:t xml:space="preserve"> </w:t>
      </w:r>
      <w:r w:rsidRPr="00D84E4A">
        <w:t>year before the declaration of My Mission</w:t>
      </w:r>
      <w:r w:rsidR="006B23FC">
        <w:t>’</w:t>
      </w:r>
      <w:r w:rsidRPr="00D84E4A">
        <w:t xml:space="preserve"> the Báb is referring to the period</w:t>
      </w:r>
      <w:r w:rsidR="00071703">
        <w:t xml:space="preserve"> </w:t>
      </w:r>
      <w:r w:rsidRPr="00D84E4A">
        <w:t>before the Persian New Year in March 1844, rather than to the Islamic year</w:t>
      </w:r>
      <w:r w:rsidR="00071703">
        <w:t xml:space="preserve"> </w:t>
      </w:r>
      <w:r w:rsidRPr="00D84E4A">
        <w:t>1259/1843</w:t>
      </w:r>
      <w:r w:rsidR="00474CA0">
        <w:t xml:space="preserve">.  </w:t>
      </w:r>
      <w:r w:rsidRPr="00D84E4A">
        <w:t>(It is worth remembering that the Báb later made the Iranian</w:t>
      </w:r>
      <w:r w:rsidR="00071703">
        <w:t xml:space="preserve"> </w:t>
      </w:r>
      <w:r w:rsidRPr="00D84E4A">
        <w:t>New Year the first day of the Bábí year.)</w:t>
      </w:r>
    </w:p>
    <w:p w:rsidR="00AE493B" w:rsidRPr="00D84E4A" w:rsidRDefault="005A696C" w:rsidP="00071703">
      <w:pPr>
        <w:pStyle w:val="Text"/>
      </w:pPr>
      <w:r w:rsidRPr="00D84E4A">
        <w:t xml:space="preserve">In the </w:t>
      </w:r>
      <w:r w:rsidRPr="00632E27">
        <w:rPr>
          <w:i/>
          <w:iCs/>
        </w:rPr>
        <w:t>Kitáb al-fihrist</w:t>
      </w:r>
      <w:r w:rsidRPr="00D84E4A">
        <w:t xml:space="preserve"> (Book of the Catalogue), written in Búshihr on</w:t>
      </w:r>
      <w:r w:rsidR="00071703">
        <w:t xml:space="preserve"> </w:t>
      </w:r>
      <w:r w:rsidRPr="00D84E4A">
        <w:t xml:space="preserve">his return from the </w:t>
      </w:r>
      <w:r w:rsidR="005524F5" w:rsidRPr="005524F5">
        <w:rPr>
          <w:i/>
          <w:iCs/>
        </w:rPr>
        <w:t>ḥ</w:t>
      </w:r>
      <w:r w:rsidRPr="005524F5">
        <w:rPr>
          <w:i/>
          <w:iCs/>
        </w:rPr>
        <w:t>ájj</w:t>
      </w:r>
      <w:r w:rsidRPr="00D84E4A">
        <w:t xml:space="preserve"> on 15 Jumádá II 1261/21 June 1845, the Báb clearly</w:t>
      </w:r>
      <w:r w:rsidR="00071703">
        <w:t xml:space="preserve"> </w:t>
      </w:r>
      <w:r w:rsidRPr="00D84E4A">
        <w:t xml:space="preserve">states that </w:t>
      </w:r>
      <w:r w:rsidR="006B23FC">
        <w:t>‘</w:t>
      </w:r>
      <w:r w:rsidRPr="00D84E4A">
        <w:t>the first day on which the spirit descended into his heart was the</w:t>
      </w:r>
      <w:r w:rsidR="00071703">
        <w:t xml:space="preserve"> </w:t>
      </w:r>
      <w:r w:rsidRPr="00D84E4A">
        <w:t>middle [i.e., the fifteenth] of the month of Rabí</w:t>
      </w:r>
      <w:r w:rsidR="006B23FC">
        <w:t>‘</w:t>
      </w:r>
      <w:r w:rsidRPr="00D84E4A">
        <w:t xml:space="preserve"> II.</w:t>
      </w:r>
      <w:r w:rsidR="006B23FC">
        <w:t>’</w:t>
      </w:r>
      <w:r w:rsidR="00632E27">
        <w:rPr>
          <w:rStyle w:val="FootnoteReference"/>
        </w:rPr>
        <w:footnoteReference w:id="165"/>
      </w:r>
      <w:r w:rsidRPr="00D84E4A">
        <w:t xml:space="preserve">  We are also told that</w:t>
      </w:r>
      <w:r w:rsidR="00071703">
        <w:t xml:space="preserve"> </w:t>
      </w:r>
      <w:r w:rsidRPr="00D84E4A">
        <w:t>fifteen months had passed since that experience, so this allows us to place it</w:t>
      </w:r>
      <w:r w:rsidR="00071703">
        <w:t xml:space="preserve"> </w:t>
      </w:r>
      <w:r w:rsidRPr="00D84E4A">
        <w:t>firmly in the year 1260/1844, about one month before the arrival of Mullá</w:t>
      </w:r>
      <w:r w:rsidR="00071703">
        <w:t xml:space="preserve"> </w:t>
      </w:r>
      <w:r w:rsidRPr="00D84E4A">
        <w:t>Ḥusayn Bushrú</w:t>
      </w:r>
      <w:r w:rsidR="006B23FC">
        <w:t>’</w:t>
      </w:r>
      <w:r w:rsidRPr="00D84E4A">
        <w:t>í in Shíráz</w:t>
      </w:r>
      <w:r w:rsidR="00474CA0">
        <w:t xml:space="preserve">.  </w:t>
      </w:r>
      <w:r w:rsidRPr="00D84E4A">
        <w:t>It would seem to be this same experience (or a</w:t>
      </w:r>
      <w:r w:rsidR="00071703">
        <w:t xml:space="preserve"> </w:t>
      </w:r>
      <w:r w:rsidRPr="00D84E4A">
        <w:t xml:space="preserve">development of it) to which the Báb refers in his later </w:t>
      </w:r>
      <w:r w:rsidR="009604B2" w:rsidRPr="009604B2">
        <w:rPr>
          <w:i/>
          <w:iCs/>
        </w:rPr>
        <w:t>Dalá’il-i sab‘a</w:t>
      </w:r>
      <w:r w:rsidR="00F0592A">
        <w:t xml:space="preserve">:  </w:t>
      </w:r>
      <w:r w:rsidR="006B23FC">
        <w:t>‘</w:t>
      </w:r>
      <w:r w:rsidRPr="00D84E4A">
        <w:t>In the</w:t>
      </w:r>
      <w:r w:rsidR="00071703">
        <w:t xml:space="preserve"> </w:t>
      </w:r>
      <w:r w:rsidRPr="00D84E4A">
        <w:t>year sixty my heart was filled with manifest verses, certain knowledge, and</w:t>
      </w:r>
      <w:r w:rsidR="00071703">
        <w:t xml:space="preserve"> </w:t>
      </w:r>
      <w:r w:rsidRPr="00D84E4A">
        <w:t>the testimony of God.</w:t>
      </w:r>
      <w:r w:rsidR="006B23FC">
        <w:t>’</w:t>
      </w:r>
      <w:r w:rsidR="00E9710E">
        <w:rPr>
          <w:rStyle w:val="FootnoteReference"/>
        </w:rPr>
        <w:footnoteReference w:id="166"/>
      </w:r>
    </w:p>
    <w:p w:rsidR="005A696C" w:rsidRPr="00D84E4A" w:rsidRDefault="005A696C" w:rsidP="00144E4A">
      <w:pPr>
        <w:pStyle w:val="Myhead3"/>
      </w:pPr>
      <w:r w:rsidRPr="00D84E4A">
        <w:t>E</w:t>
      </w:r>
      <w:r w:rsidR="00E9710E" w:rsidRPr="00D84E4A">
        <w:t>arly compositions in</w:t>
      </w:r>
      <w:r w:rsidRPr="00D84E4A">
        <w:t xml:space="preserve"> B</w:t>
      </w:r>
      <w:r w:rsidR="00E9710E" w:rsidRPr="00D84E4A">
        <w:t>úshihr</w:t>
      </w:r>
    </w:p>
    <w:p w:rsidR="005A696C" w:rsidRPr="00D84E4A" w:rsidRDefault="005A696C" w:rsidP="00071703">
      <w:pPr>
        <w:pStyle w:val="Text"/>
      </w:pPr>
      <w:r w:rsidRPr="00D84E4A">
        <w:t xml:space="preserve">Before this, however, Sayyid </w:t>
      </w:r>
      <w:r w:rsidR="006B23FC">
        <w:t>‘</w:t>
      </w:r>
      <w:r w:rsidRPr="00D84E4A">
        <w:t>Alí Muḥammad had already begun to</w:t>
      </w:r>
      <w:r w:rsidR="00071703">
        <w:t xml:space="preserve"> </w:t>
      </w:r>
      <w:r w:rsidRPr="00D84E4A">
        <w:t>compose religious treatises</w:t>
      </w:r>
      <w:r w:rsidR="00474CA0">
        <w:t xml:space="preserve">.  </w:t>
      </w:r>
      <w:r w:rsidRPr="00D84E4A">
        <w:t>According to Nicolas (who does not,</w:t>
      </w:r>
      <w:r w:rsidR="00071703">
        <w:t xml:space="preserve"> </w:t>
      </w:r>
      <w:r w:rsidRPr="00D84E4A">
        <w:t>unfortunately, cite his authority), his first work was a treatise entitled the</w:t>
      </w:r>
      <w:r w:rsidR="00071703">
        <w:t xml:space="preserve"> </w:t>
      </w:r>
      <w:r w:rsidRPr="00E9710E">
        <w:rPr>
          <w:i/>
          <w:iCs/>
        </w:rPr>
        <w:t>Risála-yi fiqhiyya</w:t>
      </w:r>
      <w:r w:rsidR="00474CA0">
        <w:t xml:space="preserve">.  </w:t>
      </w:r>
      <w:r w:rsidRPr="00D84E4A">
        <w:t>This was composed when he was nineteen and living in</w:t>
      </w:r>
      <w:r w:rsidR="00071703">
        <w:t xml:space="preserve"> </w:t>
      </w:r>
      <w:r w:rsidRPr="00D84E4A">
        <w:t>Búshihr.</w:t>
      </w:r>
      <w:r w:rsidR="00E9710E">
        <w:rPr>
          <w:rStyle w:val="FootnoteReference"/>
        </w:rPr>
        <w:footnoteReference w:id="167"/>
      </w:r>
    </w:p>
    <w:p w:rsidR="005A696C" w:rsidRPr="00D84E4A" w:rsidRDefault="005A696C" w:rsidP="00071703">
      <w:pPr>
        <w:pStyle w:val="Text"/>
      </w:pPr>
      <w:r w:rsidRPr="00D84E4A">
        <w:t>Confirmation that the future prophet was already producing written</w:t>
      </w:r>
      <w:r w:rsidR="00071703">
        <w:t xml:space="preserve"> </w:t>
      </w:r>
      <w:r w:rsidRPr="00D84E4A">
        <w:t>works during his years as a merchant is provided in an account given by</w:t>
      </w:r>
      <w:r w:rsidR="00071703">
        <w:t xml:space="preserve"> </w:t>
      </w:r>
      <w:r w:rsidRPr="00D84E4A">
        <w:t>Mírzá Abu</w:t>
      </w:r>
      <w:r w:rsidR="006B23FC">
        <w:t>’</w:t>
      </w:r>
      <w:r w:rsidRPr="00D84E4A">
        <w:t>l-Faḍl Gulpaygání</w:t>
      </w:r>
      <w:r w:rsidR="00F0592A">
        <w:t xml:space="preserve">:  </w:t>
      </w:r>
      <w:r w:rsidR="006B23FC">
        <w:t>‘</w:t>
      </w:r>
      <w:r w:rsidRPr="00D84E4A">
        <w:t>I myself heard the late Ḥájí Siyyid Javád-i-Karbal</w:t>
      </w:r>
      <w:r w:rsidR="0037322B" w:rsidRPr="00D84E4A">
        <w:t>á</w:t>
      </w:r>
      <w:r w:rsidR="006B23FC">
        <w:t>’</w:t>
      </w:r>
      <w:r w:rsidRPr="00D84E4A">
        <w:t>í [a very early Bábí] say that when the Báb was pursuing the career</w:t>
      </w:r>
      <w:r w:rsidR="00071703">
        <w:t xml:space="preserve"> </w:t>
      </w:r>
      <w:r w:rsidRPr="00D84E4A">
        <w:t xml:space="preserve">of a merchant in Búshihr, he [i.e., Sayyid Jawad] </w:t>
      </w:r>
      <w:r w:rsidR="00474CA0">
        <w:t>…</w:t>
      </w:r>
      <w:r w:rsidRPr="00D84E4A">
        <w:t xml:space="preserve"> because of his friendship</w:t>
      </w:r>
      <w:r w:rsidR="00071703">
        <w:t xml:space="preserve"> </w:t>
      </w:r>
      <w:r w:rsidRPr="00D84E4A">
        <w:t>with the uncles of the Báb used to stay with them whenever he visited either</w:t>
      </w:r>
      <w:r w:rsidR="00071703">
        <w:t xml:space="preserve"> </w:t>
      </w:r>
      <w:r w:rsidRPr="00D84E4A">
        <w:t>Shíráz or Búshihr</w:t>
      </w:r>
      <w:r w:rsidR="0021368A">
        <w:t xml:space="preserve">.  </w:t>
      </w:r>
      <w:r w:rsidRPr="00D84E4A">
        <w:t>One day Ḥájí Mírzá Siyyid Muḥammad came to him</w:t>
      </w:r>
      <w:r w:rsidR="00071703">
        <w:t xml:space="preserve"> </w:t>
      </w:r>
      <w:r w:rsidRPr="00D84E4A">
        <w:t>with a request</w:t>
      </w:r>
      <w:r w:rsidR="0021368A">
        <w:t xml:space="preserve">.  </w:t>
      </w:r>
      <w:r w:rsidR="006B23FC">
        <w:t>“</w:t>
      </w:r>
      <w:r w:rsidRPr="00D84E4A">
        <w:t xml:space="preserve">Give some good counsel to my nephew </w:t>
      </w:r>
      <w:r w:rsidR="0021368A">
        <w:t>…</w:t>
      </w:r>
      <w:r w:rsidRPr="00D84E4A">
        <w:t>.</w:t>
      </w:r>
      <w:r w:rsidR="0021368A">
        <w:t xml:space="preserve"> </w:t>
      </w:r>
      <w:r w:rsidRPr="00D84E4A">
        <w:t xml:space="preserve"> Tell him not to</w:t>
      </w:r>
    </w:p>
    <w:p w:rsidR="005A696C" w:rsidRPr="00D84E4A" w:rsidRDefault="005A696C" w:rsidP="00D84E4A">
      <w:r w:rsidRPr="00D84E4A">
        <w:br w:type="page"/>
      </w:r>
    </w:p>
    <w:p w:rsidR="00AE493B" w:rsidRPr="00D84E4A" w:rsidRDefault="00DB4647" w:rsidP="00F25954">
      <w:pPr>
        <w:pStyle w:val="Textcts"/>
      </w:pPr>
      <w:r w:rsidRPr="00D84E4A">
        <w:t>write certain things which can only arouse the jealousy of some people</w:t>
      </w:r>
      <w:r w:rsidR="00F0592A">
        <w:t xml:space="preserve">:  </w:t>
      </w:r>
      <w:r w:rsidRPr="00D84E4A">
        <w:t>these</w:t>
      </w:r>
      <w:r w:rsidR="00F25954">
        <w:t xml:space="preserve"> </w:t>
      </w:r>
      <w:r w:rsidRPr="00D84E4A">
        <w:t>people cannot bear to see a young merchant of little schooling show such</w:t>
      </w:r>
      <w:r w:rsidR="00F25954">
        <w:t xml:space="preserve"> </w:t>
      </w:r>
      <w:r w:rsidRPr="00D84E4A">
        <w:t>erudition, they feel envious.</w:t>
      </w:r>
      <w:r w:rsidR="006B23FC">
        <w:t>”</w:t>
      </w:r>
      <w:r w:rsidR="0024594E">
        <w:t>’</w:t>
      </w:r>
      <w:r w:rsidR="0024594E">
        <w:rPr>
          <w:rStyle w:val="FootnoteReference"/>
        </w:rPr>
        <w:footnoteReference w:id="168"/>
      </w:r>
    </w:p>
    <w:p w:rsidR="00DB4647" w:rsidRPr="00D84E4A" w:rsidRDefault="00DB4647" w:rsidP="00071703">
      <w:pPr>
        <w:pStyle w:val="Text"/>
      </w:pPr>
      <w:r w:rsidRPr="00D84E4A">
        <w:t>The Iran National Bahá</w:t>
      </w:r>
      <w:r w:rsidR="006B23FC">
        <w:t>’</w:t>
      </w:r>
      <w:r w:rsidRPr="00D84E4A">
        <w:t xml:space="preserve">í Archives contains a file of the </w:t>
      </w:r>
      <w:r w:rsidR="0076323E" w:rsidRPr="00D84E4A">
        <w:t>B</w:t>
      </w:r>
      <w:r w:rsidR="0076323E" w:rsidRPr="0076323E">
        <w:t>á</w:t>
      </w:r>
      <w:r w:rsidR="0076323E" w:rsidRPr="00D84E4A">
        <w:t>b</w:t>
      </w:r>
      <w:r w:rsidR="006B23FC">
        <w:t>’</w:t>
      </w:r>
      <w:r w:rsidRPr="00D84E4A">
        <w:t>s</w:t>
      </w:r>
      <w:r w:rsidR="00071703">
        <w:t xml:space="preserve"> </w:t>
      </w:r>
      <w:r w:rsidRPr="00D84E4A">
        <w:t xml:space="preserve">commercial accounts, invoices, and bills in </w:t>
      </w:r>
      <w:r w:rsidRPr="0024594E">
        <w:rPr>
          <w:i/>
          <w:iCs/>
        </w:rPr>
        <w:t>siyáq</w:t>
      </w:r>
      <w:r w:rsidRPr="00D84E4A">
        <w:t xml:space="preserve"> script, written between</w:t>
      </w:r>
      <w:r w:rsidR="00071703">
        <w:t xml:space="preserve"> </w:t>
      </w:r>
      <w:r w:rsidRPr="00D84E4A">
        <w:t>1250/1834 and 1260/1840 (INBA 32)</w:t>
      </w:r>
      <w:r w:rsidR="0021368A">
        <w:t xml:space="preserve">.  </w:t>
      </w:r>
      <w:r w:rsidRPr="00D84E4A">
        <w:t>I have found nothing in these of</w:t>
      </w:r>
      <w:r w:rsidR="00071703">
        <w:t xml:space="preserve"> </w:t>
      </w:r>
      <w:r w:rsidRPr="00D84E4A">
        <w:t>any doctrinal importance, but a close study might shed light on the Báb</w:t>
      </w:r>
      <w:r w:rsidR="006B23FC">
        <w:t>’</w:t>
      </w:r>
      <w:r w:rsidRPr="00D84E4A">
        <w:t>s</w:t>
      </w:r>
      <w:r w:rsidR="00071703">
        <w:t xml:space="preserve"> </w:t>
      </w:r>
      <w:r w:rsidRPr="00D84E4A">
        <w:t>commercial dealings during this period</w:t>
      </w:r>
      <w:r w:rsidR="0021368A">
        <w:t xml:space="preserve">.  </w:t>
      </w:r>
      <w:r w:rsidRPr="00D84E4A">
        <w:t>There are, for example, references to</w:t>
      </w:r>
      <w:r w:rsidR="00071703">
        <w:t xml:space="preserve"> </w:t>
      </w:r>
      <w:r w:rsidRPr="00D84E4A">
        <w:t>transactions with British ships, indicating possible direct contact with</w:t>
      </w:r>
      <w:r w:rsidR="00071703">
        <w:t xml:space="preserve"> </w:t>
      </w:r>
      <w:r w:rsidRPr="00D84E4A">
        <w:t>foreigners.</w:t>
      </w:r>
    </w:p>
    <w:p w:rsidR="00DB4647" w:rsidRPr="00D84E4A" w:rsidRDefault="00DB4647" w:rsidP="001A3AC5">
      <w:pPr>
        <w:pStyle w:val="Myhead3"/>
      </w:pPr>
      <w:r w:rsidRPr="00D84E4A">
        <w:t>E</w:t>
      </w:r>
      <w:r w:rsidR="0024594E" w:rsidRPr="00D84E4A">
        <w:t>arly compositions after the return to</w:t>
      </w:r>
      <w:r w:rsidRPr="00D84E4A">
        <w:t xml:space="preserve"> S</w:t>
      </w:r>
      <w:r w:rsidR="0024594E" w:rsidRPr="00D84E4A">
        <w:t>híráz</w:t>
      </w:r>
    </w:p>
    <w:p w:rsidR="00AE493B" w:rsidRPr="00D84E4A" w:rsidRDefault="006B23FC" w:rsidP="00071703">
      <w:pPr>
        <w:pStyle w:val="Text"/>
      </w:pPr>
      <w:r>
        <w:t>‘</w:t>
      </w:r>
      <w:r w:rsidR="00DB4647" w:rsidRPr="00D84E4A">
        <w:t>Alí Muḥammad continued to compose religious tracts after returning to</w:t>
      </w:r>
      <w:r w:rsidR="00071703">
        <w:t xml:space="preserve"> </w:t>
      </w:r>
      <w:r w:rsidR="00DB4647" w:rsidRPr="00D84E4A">
        <w:t>Shíráz from Búshihr in 1842, at the age of twenty-three</w:t>
      </w:r>
      <w:r w:rsidR="0021368A">
        <w:t xml:space="preserve">.  </w:t>
      </w:r>
      <w:r w:rsidR="00DB4647" w:rsidRPr="00D84E4A">
        <w:t>He married shortly</w:t>
      </w:r>
      <w:r w:rsidR="00071703">
        <w:t xml:space="preserve"> </w:t>
      </w:r>
      <w:r w:rsidR="00DB4647" w:rsidRPr="00D84E4A">
        <w:t xml:space="preserve">after that, and his wife later related that </w:t>
      </w:r>
      <w:r>
        <w:t>‘</w:t>
      </w:r>
      <w:r w:rsidR="00DB4647" w:rsidRPr="00D84E4A">
        <w:t>in the evenings, as is the fashion</w:t>
      </w:r>
      <w:r w:rsidR="00071703">
        <w:t xml:space="preserve"> </w:t>
      </w:r>
      <w:r w:rsidR="00DB4647" w:rsidRPr="00D84E4A">
        <w:t>with merchants, he would ask for a bundle of papers and his account book.</w:t>
      </w:r>
      <w:r w:rsidR="00071703">
        <w:t xml:space="preserve">  </w:t>
      </w:r>
      <w:r w:rsidR="00DB4647" w:rsidRPr="00D84E4A">
        <w:t>But I noticed that these papers were not commercial records</w:t>
      </w:r>
      <w:r w:rsidR="0021368A">
        <w:t xml:space="preserve">.  </w:t>
      </w:r>
      <w:r w:rsidR="00DB4647" w:rsidRPr="00D84E4A">
        <w:t>I would</w:t>
      </w:r>
      <w:r w:rsidR="00071703">
        <w:t xml:space="preserve"> </w:t>
      </w:r>
      <w:r w:rsidR="00DB4647" w:rsidRPr="00D84E4A">
        <w:t>sometimes ask him what they were, and he would reply with a smile that</w:t>
      </w:r>
      <w:r w:rsidR="00071703">
        <w:t xml:space="preserve"> </w:t>
      </w:r>
      <w:r>
        <w:t>“</w:t>
      </w:r>
      <w:r w:rsidR="00DB4647" w:rsidRPr="00D84E4A">
        <w:t>this is the reckoning book of mankind (</w:t>
      </w:r>
      <w:r w:rsidR="00DB4647" w:rsidRPr="0024594E">
        <w:rPr>
          <w:i/>
          <w:iCs/>
        </w:rPr>
        <w:t>daftar-i ḥis</w:t>
      </w:r>
      <w:r w:rsidR="0037322B" w:rsidRPr="0024594E">
        <w:rPr>
          <w:i/>
          <w:iCs/>
        </w:rPr>
        <w:t>á</w:t>
      </w:r>
      <w:r w:rsidR="00DB4647" w:rsidRPr="0024594E">
        <w:rPr>
          <w:i/>
          <w:iCs/>
        </w:rPr>
        <w:t>b-i khal</w:t>
      </w:r>
      <w:r w:rsidR="0037322B" w:rsidRPr="0024594E">
        <w:rPr>
          <w:i/>
          <w:iCs/>
        </w:rPr>
        <w:t>á</w:t>
      </w:r>
      <w:r w:rsidRPr="0024594E">
        <w:rPr>
          <w:i/>
          <w:iCs/>
        </w:rPr>
        <w:t>’</w:t>
      </w:r>
      <w:r w:rsidR="00DB4647" w:rsidRPr="0024594E">
        <w:rPr>
          <w:i/>
          <w:iCs/>
        </w:rPr>
        <w:t>iq</w:t>
      </w:r>
      <w:r w:rsidR="00DB4647" w:rsidRPr="00D84E4A">
        <w:t>)</w:t>
      </w:r>
      <w:r>
        <w:t>”</w:t>
      </w:r>
      <w:r w:rsidR="0021368A">
        <w:t xml:space="preserve">.  </w:t>
      </w:r>
      <w:r w:rsidR="00DB4647" w:rsidRPr="00D84E4A">
        <w:t>If an</w:t>
      </w:r>
      <w:r w:rsidR="00071703">
        <w:t xml:space="preserve"> </w:t>
      </w:r>
      <w:r w:rsidR="00DB4647" w:rsidRPr="00D84E4A">
        <w:t>outsider arrived suddenly, he would place the cloth (in which they had been</w:t>
      </w:r>
      <w:r w:rsidR="00071703">
        <w:t xml:space="preserve"> </w:t>
      </w:r>
      <w:r w:rsidR="00DB4647" w:rsidRPr="00D84E4A">
        <w:t>wrapped) over the papers.</w:t>
      </w:r>
      <w:r>
        <w:t>’</w:t>
      </w:r>
      <w:r w:rsidR="0024594E">
        <w:rPr>
          <w:rStyle w:val="FootnoteReference"/>
        </w:rPr>
        <w:footnoteReference w:id="169"/>
      </w:r>
    </w:p>
    <w:p w:rsidR="00DB4647" w:rsidRPr="00D84E4A" w:rsidRDefault="00DB4647" w:rsidP="001A3AC5">
      <w:pPr>
        <w:pStyle w:val="MyHead4"/>
      </w:pPr>
      <w:r w:rsidRPr="001A3AC5">
        <w:rPr>
          <w:i/>
          <w:iCs/>
        </w:rPr>
        <w:t>Ris</w:t>
      </w:r>
      <w:r w:rsidR="0037322B" w:rsidRPr="001A3AC5">
        <w:rPr>
          <w:i/>
          <w:iCs/>
        </w:rPr>
        <w:t>á</w:t>
      </w:r>
      <w:r w:rsidRPr="001A3AC5">
        <w:rPr>
          <w:i/>
          <w:iCs/>
        </w:rPr>
        <w:t>la fi</w:t>
      </w:r>
      <w:r w:rsidR="006B23FC" w:rsidRPr="001A3AC5">
        <w:rPr>
          <w:i/>
          <w:iCs/>
        </w:rPr>
        <w:t>’</w:t>
      </w:r>
      <w:r w:rsidRPr="001A3AC5">
        <w:rPr>
          <w:i/>
          <w:iCs/>
        </w:rPr>
        <w:t>l-sulúk</w:t>
      </w:r>
    </w:p>
    <w:p w:rsidR="00DB4647" w:rsidRPr="00D84E4A" w:rsidRDefault="00DB4647" w:rsidP="00071703">
      <w:pPr>
        <w:pStyle w:val="Text"/>
      </w:pPr>
      <w:r w:rsidRPr="00D84E4A">
        <w:t>Several copies do exist of a short work which appears to have been written</w:t>
      </w:r>
      <w:r w:rsidR="00071703">
        <w:t xml:space="preserve"> </w:t>
      </w:r>
      <w:r w:rsidRPr="00D84E4A">
        <w:t>during the later years of Sayyid Káẓim Rashtí</w:t>
      </w:r>
      <w:r w:rsidR="006B23FC">
        <w:t>’</w:t>
      </w:r>
      <w:r w:rsidRPr="00D84E4A">
        <w:t>s life (and thus before the</w:t>
      </w:r>
      <w:r w:rsidR="00071703">
        <w:t xml:space="preserve"> </w:t>
      </w:r>
      <w:r w:rsidRPr="00D84E4A">
        <w:t>commencement of the Báb</w:t>
      </w:r>
      <w:r w:rsidR="006B23FC">
        <w:t>’</w:t>
      </w:r>
      <w:r w:rsidRPr="00D84E4A">
        <w:t>s own career).</w:t>
      </w:r>
      <w:r w:rsidR="0024594E">
        <w:rPr>
          <w:rStyle w:val="FootnoteReference"/>
        </w:rPr>
        <w:footnoteReference w:id="170"/>
      </w:r>
      <w:r w:rsidRPr="00D84E4A">
        <w:t xml:space="preserve">  This is the </w:t>
      </w:r>
      <w:r w:rsidRPr="0024594E">
        <w:rPr>
          <w:i/>
          <w:iCs/>
        </w:rPr>
        <w:t>Ris</w:t>
      </w:r>
      <w:r w:rsidR="0037322B" w:rsidRPr="0024594E">
        <w:rPr>
          <w:i/>
          <w:iCs/>
        </w:rPr>
        <w:t>á</w:t>
      </w:r>
      <w:r w:rsidRPr="0024594E">
        <w:rPr>
          <w:i/>
          <w:iCs/>
        </w:rPr>
        <w:t>la fi</w:t>
      </w:r>
      <w:r w:rsidR="006B23FC" w:rsidRPr="0024594E">
        <w:rPr>
          <w:i/>
          <w:iCs/>
        </w:rPr>
        <w:t>’</w:t>
      </w:r>
      <w:r w:rsidRPr="0024594E">
        <w:rPr>
          <w:i/>
          <w:iCs/>
        </w:rPr>
        <w:t>l-sulúk</w:t>
      </w:r>
      <w:r w:rsidRPr="00D84E4A">
        <w:t>, a</w:t>
      </w:r>
      <w:r w:rsidR="00071703">
        <w:t xml:space="preserve"> </w:t>
      </w:r>
      <w:r w:rsidRPr="00D84E4A">
        <w:t>treatise of roughly three pages on the theme of right behaviour (</w:t>
      </w:r>
      <w:r w:rsidRPr="0024594E">
        <w:rPr>
          <w:i/>
          <w:iCs/>
        </w:rPr>
        <w:t>sulúk</w:t>
      </w:r>
      <w:r w:rsidRPr="00D84E4A">
        <w:t>)</w:t>
      </w:r>
      <w:r w:rsidR="0021368A">
        <w:t xml:space="preserve">.  </w:t>
      </w:r>
      <w:r w:rsidRPr="00D84E4A">
        <w:t>Here,</w:t>
      </w:r>
      <w:r w:rsidR="00071703">
        <w:t xml:space="preserve"> </w:t>
      </w:r>
      <w:r w:rsidRPr="00D84E4A">
        <w:t>we are presented with a schema of four pillars supporting religion; these are</w:t>
      </w:r>
      <w:r w:rsidR="00071703">
        <w:t xml:space="preserve"> </w:t>
      </w:r>
      <w:r w:rsidRPr="00D84E4A">
        <w:t>divine oneness (</w:t>
      </w:r>
      <w:r w:rsidRPr="0024594E">
        <w:rPr>
          <w:i/>
          <w:iCs/>
        </w:rPr>
        <w:t>tawḥ</w:t>
      </w:r>
      <w:r w:rsidR="0037322B" w:rsidRPr="0024594E">
        <w:rPr>
          <w:i/>
          <w:iCs/>
        </w:rPr>
        <w:t>í</w:t>
      </w:r>
      <w:r w:rsidRPr="0024594E">
        <w:rPr>
          <w:i/>
          <w:iCs/>
        </w:rPr>
        <w:t>d</w:t>
      </w:r>
      <w:r w:rsidRPr="00D84E4A">
        <w:t>), prophethood (</w:t>
      </w:r>
      <w:r w:rsidRPr="0024594E">
        <w:rPr>
          <w:i/>
          <w:iCs/>
        </w:rPr>
        <w:t>nubuwwa</w:t>
      </w:r>
      <w:r w:rsidRPr="00D84E4A">
        <w:t>), the imamate (</w:t>
      </w:r>
      <w:r w:rsidRPr="0024594E">
        <w:rPr>
          <w:i/>
          <w:iCs/>
        </w:rPr>
        <w:t>wil</w:t>
      </w:r>
      <w:r w:rsidR="0037322B" w:rsidRPr="0024594E">
        <w:rPr>
          <w:i/>
          <w:iCs/>
        </w:rPr>
        <w:t>á</w:t>
      </w:r>
      <w:r w:rsidRPr="0024594E">
        <w:rPr>
          <w:i/>
          <w:iCs/>
        </w:rPr>
        <w:t>ya</w:t>
      </w:r>
      <w:r w:rsidRPr="00D84E4A">
        <w:t>), and</w:t>
      </w:r>
      <w:r w:rsidR="00071703">
        <w:t xml:space="preserve"> </w:t>
      </w:r>
      <w:r w:rsidRPr="00D84E4A">
        <w:t>the body of believers (</w:t>
      </w:r>
      <w:r w:rsidRPr="0024594E">
        <w:rPr>
          <w:i/>
          <w:iCs/>
        </w:rPr>
        <w:t>a</w:t>
      </w:r>
      <w:r w:rsidR="001A3AC5">
        <w:rPr>
          <w:i/>
          <w:iCs/>
        </w:rPr>
        <w:t>sh</w:t>
      </w:r>
      <w:r w:rsidRPr="0024594E">
        <w:rPr>
          <w:i/>
          <w:iCs/>
        </w:rPr>
        <w:t>-sh</w:t>
      </w:r>
      <w:r w:rsidR="0037322B" w:rsidRPr="0024594E">
        <w:rPr>
          <w:i/>
          <w:iCs/>
        </w:rPr>
        <w:t>í</w:t>
      </w:r>
      <w:r w:rsidR="006B23FC" w:rsidRPr="0024594E">
        <w:rPr>
          <w:i/>
          <w:iCs/>
        </w:rPr>
        <w:t>‘</w:t>
      </w:r>
      <w:r w:rsidRPr="0024594E">
        <w:rPr>
          <w:i/>
          <w:iCs/>
        </w:rPr>
        <w:t>a</w:t>
      </w:r>
      <w:r w:rsidRPr="00D84E4A">
        <w:t>)</w:t>
      </w:r>
      <w:r w:rsidR="0021368A">
        <w:t xml:space="preserve">.  </w:t>
      </w:r>
      <w:r w:rsidRPr="00D84E4A">
        <w:t>Such an arrangement shows close parallels to</w:t>
      </w:r>
      <w:r w:rsidR="00071703">
        <w:t xml:space="preserve"> </w:t>
      </w:r>
      <w:r w:rsidRPr="00D84E4A">
        <w:t xml:space="preserve">the Shaykhí belief in a </w:t>
      </w:r>
      <w:r w:rsidR="006B23FC">
        <w:t>‘</w:t>
      </w:r>
      <w:r w:rsidRPr="00D84E4A">
        <w:t>fourth pillar</w:t>
      </w:r>
      <w:r w:rsidR="006B23FC">
        <w:t>’</w:t>
      </w:r>
      <w:r w:rsidRPr="00D84E4A">
        <w:t xml:space="preserve"> in addition to the three basic pillars of</w:t>
      </w:r>
      <w:r w:rsidR="00071703">
        <w:t xml:space="preserve"> </w:t>
      </w:r>
      <w:r w:rsidRPr="00D84E4A">
        <w:t>religion.</w:t>
      </w:r>
    </w:p>
    <w:p w:rsidR="00DB4647" w:rsidRPr="00D84E4A" w:rsidRDefault="00DB4647" w:rsidP="00071703">
      <w:pPr>
        <w:pStyle w:val="Text"/>
      </w:pPr>
      <w:r w:rsidRPr="00D84E4A">
        <w:t>Evidence that this treatise may be dated to the period suggested is to</w:t>
      </w:r>
      <w:r w:rsidR="00071703">
        <w:t xml:space="preserve"> </w:t>
      </w:r>
      <w:r w:rsidRPr="00D84E4A">
        <w:t xml:space="preserve">be found in a passage near the end, where the Báb refers to </w:t>
      </w:r>
      <w:r w:rsidR="006B23FC">
        <w:t>‘</w:t>
      </w:r>
      <w:r w:rsidRPr="00D84E4A">
        <w:t>my lord and</w:t>
      </w:r>
    </w:p>
    <w:p w:rsidR="00DB4647" w:rsidRPr="00D84E4A" w:rsidRDefault="00DB4647" w:rsidP="00D84E4A">
      <w:r w:rsidRPr="00D84E4A">
        <w:br w:type="page"/>
      </w:r>
    </w:p>
    <w:p w:rsidR="00AD5E63" w:rsidRPr="00D84E4A" w:rsidRDefault="00AD5E63" w:rsidP="00071703">
      <w:pPr>
        <w:pStyle w:val="Textcts"/>
      </w:pPr>
      <w:r w:rsidRPr="00D84E4A">
        <w:t>protector and teacher, Ḥ</w:t>
      </w:r>
      <w:r w:rsidR="00071703">
        <w:t>á</w:t>
      </w:r>
      <w:r w:rsidRPr="00D84E4A">
        <w:t>jj Sayyid Káẓim a</w:t>
      </w:r>
      <w:r w:rsidR="00EA7B9C">
        <w:t>r</w:t>
      </w:r>
      <w:r w:rsidRPr="00D84E4A">
        <w:t>-Rashtí, may God prolong his</w:t>
      </w:r>
      <w:r w:rsidR="00071703">
        <w:t xml:space="preserve"> </w:t>
      </w:r>
      <w:r w:rsidRPr="00D84E4A">
        <w:t>life.</w:t>
      </w:r>
      <w:r w:rsidR="006B23FC">
        <w:t>’</w:t>
      </w:r>
    </w:p>
    <w:p w:rsidR="00AD5E63" w:rsidRPr="00D84E4A" w:rsidRDefault="00AD5E63" w:rsidP="00071703">
      <w:pPr>
        <w:pStyle w:val="Text"/>
      </w:pPr>
      <w:r w:rsidRPr="00D84E4A">
        <w:t xml:space="preserve">At least five manuscripts of this </w:t>
      </w:r>
      <w:r w:rsidRPr="00015D7B">
        <w:rPr>
          <w:i/>
          <w:iCs/>
        </w:rPr>
        <w:t>ris</w:t>
      </w:r>
      <w:r w:rsidR="0037322B" w:rsidRPr="00015D7B">
        <w:rPr>
          <w:i/>
          <w:iCs/>
        </w:rPr>
        <w:t>á</w:t>
      </w:r>
      <w:r w:rsidRPr="00015D7B">
        <w:rPr>
          <w:i/>
          <w:iCs/>
        </w:rPr>
        <w:t>la</w:t>
      </w:r>
      <w:r w:rsidRPr="00D84E4A">
        <w:t xml:space="preserve"> are still in existence (see</w:t>
      </w:r>
      <w:r w:rsidR="00071703">
        <w:t xml:space="preserve"> </w:t>
      </w:r>
      <w:r w:rsidRPr="00D84E4A">
        <w:t>Appendix One).</w:t>
      </w:r>
    </w:p>
    <w:p w:rsidR="00AD5E63" w:rsidRPr="00D84E4A" w:rsidRDefault="00AD5E63" w:rsidP="001A3AC5">
      <w:pPr>
        <w:pStyle w:val="MyHead4"/>
      </w:pPr>
      <w:r w:rsidRPr="001A3AC5">
        <w:rPr>
          <w:i/>
          <w:iCs/>
        </w:rPr>
        <w:t>Ris</w:t>
      </w:r>
      <w:r w:rsidR="0037322B" w:rsidRPr="001A3AC5">
        <w:rPr>
          <w:i/>
          <w:iCs/>
        </w:rPr>
        <w:t>á</w:t>
      </w:r>
      <w:r w:rsidRPr="001A3AC5">
        <w:rPr>
          <w:i/>
          <w:iCs/>
        </w:rPr>
        <w:t>la fi</w:t>
      </w:r>
      <w:r w:rsidR="006B23FC" w:rsidRPr="001A3AC5">
        <w:rPr>
          <w:i/>
          <w:iCs/>
        </w:rPr>
        <w:t>’</w:t>
      </w:r>
      <w:r w:rsidRPr="001A3AC5">
        <w:rPr>
          <w:i/>
          <w:iCs/>
        </w:rPr>
        <w:t>l-tasdíd</w:t>
      </w:r>
    </w:p>
    <w:p w:rsidR="00AD5E63" w:rsidRPr="00D84E4A" w:rsidRDefault="00AD5E63" w:rsidP="00071703">
      <w:pPr>
        <w:pStyle w:val="Text"/>
      </w:pPr>
      <w:r w:rsidRPr="00D84E4A">
        <w:t xml:space="preserve">In each of the above collections, the text of the </w:t>
      </w:r>
      <w:r w:rsidRPr="001A3AC5">
        <w:rPr>
          <w:i/>
          <w:iCs/>
        </w:rPr>
        <w:t>Ris</w:t>
      </w:r>
      <w:r w:rsidR="0037322B" w:rsidRPr="001A3AC5">
        <w:rPr>
          <w:i/>
          <w:iCs/>
        </w:rPr>
        <w:t>á</w:t>
      </w:r>
      <w:r w:rsidRPr="001A3AC5">
        <w:rPr>
          <w:i/>
          <w:iCs/>
        </w:rPr>
        <w:t>la fi</w:t>
      </w:r>
      <w:r w:rsidR="006B23FC" w:rsidRPr="001A3AC5">
        <w:rPr>
          <w:i/>
          <w:iCs/>
        </w:rPr>
        <w:t>’</w:t>
      </w:r>
      <w:r w:rsidRPr="001A3AC5">
        <w:rPr>
          <w:i/>
          <w:iCs/>
        </w:rPr>
        <w:t>l-sulúk</w:t>
      </w:r>
      <w:r w:rsidRPr="00D84E4A">
        <w:t xml:space="preserve"> is preceded</w:t>
      </w:r>
      <w:r w:rsidR="00071703">
        <w:t xml:space="preserve"> </w:t>
      </w:r>
      <w:r w:rsidRPr="00D84E4A">
        <w:t>(or, in the case of INBMC 53, followed) by another short treatise, possibly</w:t>
      </w:r>
      <w:r w:rsidR="00071703">
        <w:t xml:space="preserve"> </w:t>
      </w:r>
      <w:r w:rsidRPr="00D84E4A">
        <w:t>from the same period</w:t>
      </w:r>
      <w:r w:rsidR="0021368A">
        <w:t xml:space="preserve">.  </w:t>
      </w:r>
      <w:r w:rsidRPr="00D84E4A">
        <w:t xml:space="preserve">This is entitled </w:t>
      </w:r>
      <w:r w:rsidRPr="001A3AC5">
        <w:rPr>
          <w:i/>
          <w:iCs/>
        </w:rPr>
        <w:t>Ris</w:t>
      </w:r>
      <w:r w:rsidR="0037322B" w:rsidRPr="001A3AC5">
        <w:rPr>
          <w:i/>
          <w:iCs/>
        </w:rPr>
        <w:t>á</w:t>
      </w:r>
      <w:r w:rsidRPr="001A3AC5">
        <w:rPr>
          <w:i/>
          <w:iCs/>
        </w:rPr>
        <w:t>la fi</w:t>
      </w:r>
      <w:r w:rsidR="006B23FC" w:rsidRPr="001A3AC5">
        <w:rPr>
          <w:i/>
          <w:iCs/>
        </w:rPr>
        <w:t>’</w:t>
      </w:r>
      <w:r w:rsidRPr="001A3AC5">
        <w:rPr>
          <w:i/>
          <w:iCs/>
        </w:rPr>
        <w:t>l-tasdíd</w:t>
      </w:r>
      <w:r w:rsidRPr="00D84E4A">
        <w:t>, which deals with</w:t>
      </w:r>
      <w:r w:rsidR="00071703">
        <w:t xml:space="preserve"> </w:t>
      </w:r>
      <w:r w:rsidRPr="00D84E4A">
        <w:t xml:space="preserve">the question of </w:t>
      </w:r>
      <w:r w:rsidR="006B23FC">
        <w:t>‘</w:t>
      </w:r>
      <w:r w:rsidRPr="00D84E4A">
        <w:t>right guidance on the path</w:t>
      </w:r>
      <w:r w:rsidR="006B23FC">
        <w:t>’</w:t>
      </w:r>
      <w:r w:rsidRPr="00D84E4A">
        <w:t xml:space="preserve"> (</w:t>
      </w:r>
      <w:r w:rsidRPr="001A3AC5">
        <w:rPr>
          <w:i/>
          <w:iCs/>
        </w:rPr>
        <w:t>tasdíd</w:t>
      </w:r>
      <w:r w:rsidRPr="00D84E4A">
        <w:t>)</w:t>
      </w:r>
      <w:r w:rsidR="0021368A">
        <w:t xml:space="preserve">.  </w:t>
      </w:r>
      <w:r w:rsidRPr="00D84E4A">
        <w:t>In one instance, the</w:t>
      </w:r>
      <w:r w:rsidR="00071703">
        <w:t xml:space="preserve"> </w:t>
      </w:r>
      <w:r w:rsidRPr="00347723">
        <w:rPr>
          <w:i/>
          <w:iCs/>
        </w:rPr>
        <w:t>Ris</w:t>
      </w:r>
      <w:r w:rsidR="0037322B" w:rsidRPr="00347723">
        <w:rPr>
          <w:i/>
          <w:iCs/>
        </w:rPr>
        <w:t>á</w:t>
      </w:r>
      <w:r w:rsidRPr="00347723">
        <w:rPr>
          <w:i/>
          <w:iCs/>
        </w:rPr>
        <w:t>la fi</w:t>
      </w:r>
      <w:r w:rsidR="006B23FC" w:rsidRPr="00347723">
        <w:rPr>
          <w:i/>
          <w:iCs/>
        </w:rPr>
        <w:t>’</w:t>
      </w:r>
      <w:r w:rsidRPr="00347723">
        <w:rPr>
          <w:i/>
          <w:iCs/>
        </w:rPr>
        <w:t>l-tasdíd</w:t>
      </w:r>
      <w:r w:rsidRPr="00D84E4A">
        <w:t xml:space="preserve"> occurs without the </w:t>
      </w:r>
      <w:r w:rsidRPr="00347723">
        <w:rPr>
          <w:i/>
          <w:iCs/>
        </w:rPr>
        <w:t>Ris</w:t>
      </w:r>
      <w:r w:rsidR="0037322B" w:rsidRPr="00347723">
        <w:rPr>
          <w:i/>
          <w:iCs/>
        </w:rPr>
        <w:t>á</w:t>
      </w:r>
      <w:r w:rsidRPr="00347723">
        <w:rPr>
          <w:i/>
          <w:iCs/>
        </w:rPr>
        <w:t>la fi</w:t>
      </w:r>
      <w:r w:rsidR="006B23FC" w:rsidRPr="00347723">
        <w:rPr>
          <w:i/>
          <w:iCs/>
        </w:rPr>
        <w:t>’</w:t>
      </w:r>
      <w:r w:rsidRPr="00347723">
        <w:rPr>
          <w:i/>
          <w:iCs/>
        </w:rPr>
        <w:t>l-sulúk</w:t>
      </w:r>
      <w:r w:rsidR="0021368A">
        <w:t xml:space="preserve">.  </w:t>
      </w:r>
      <w:r w:rsidRPr="00D84E4A">
        <w:t>Six manuscripts still</w:t>
      </w:r>
      <w:r w:rsidR="00071703">
        <w:t xml:space="preserve"> </w:t>
      </w:r>
      <w:r w:rsidRPr="00D84E4A">
        <w:t>exist (see Appendix One).</w:t>
      </w:r>
    </w:p>
    <w:p w:rsidR="00AD5E63" w:rsidRPr="001A3AC5" w:rsidRDefault="00AD5E63" w:rsidP="001A3AC5">
      <w:pPr>
        <w:pStyle w:val="MyHead4"/>
        <w:rPr>
          <w:i/>
          <w:iCs/>
        </w:rPr>
      </w:pPr>
      <w:r w:rsidRPr="001A3AC5">
        <w:rPr>
          <w:i/>
          <w:iCs/>
        </w:rPr>
        <w:t>Ziy</w:t>
      </w:r>
      <w:r w:rsidR="0037322B" w:rsidRPr="001A3AC5">
        <w:rPr>
          <w:i/>
          <w:iCs/>
        </w:rPr>
        <w:t>á</w:t>
      </w:r>
      <w:r w:rsidRPr="001A3AC5">
        <w:rPr>
          <w:i/>
          <w:iCs/>
        </w:rPr>
        <w:t>ra jámi</w:t>
      </w:r>
      <w:r w:rsidR="006B23FC" w:rsidRPr="001A3AC5">
        <w:rPr>
          <w:i/>
          <w:iCs/>
        </w:rPr>
        <w:t>‘</w:t>
      </w:r>
      <w:r w:rsidRPr="001A3AC5">
        <w:rPr>
          <w:i/>
          <w:iCs/>
        </w:rPr>
        <w:t>a kabíra</w:t>
      </w:r>
    </w:p>
    <w:p w:rsidR="00AE493B" w:rsidRPr="00D84E4A" w:rsidRDefault="00AD5E63" w:rsidP="00071703">
      <w:pPr>
        <w:pStyle w:val="Text"/>
      </w:pPr>
      <w:r w:rsidRPr="00D84E4A">
        <w:t>A great deal of discussion has centred around an early work of the Báb</w:t>
      </w:r>
      <w:r w:rsidR="006B23FC">
        <w:t>’</w:t>
      </w:r>
      <w:r w:rsidRPr="00D84E4A">
        <w:t>s</w:t>
      </w:r>
      <w:r w:rsidR="00071703">
        <w:t xml:space="preserve"> </w:t>
      </w:r>
      <w:r w:rsidRPr="00D84E4A">
        <w:t xml:space="preserve">entitled the </w:t>
      </w:r>
      <w:r w:rsidRPr="001A3AC5">
        <w:rPr>
          <w:i/>
          <w:iCs/>
        </w:rPr>
        <w:t>Ziyára jámi</w:t>
      </w:r>
      <w:r w:rsidR="006B23FC" w:rsidRPr="001A3AC5">
        <w:rPr>
          <w:i/>
          <w:iCs/>
        </w:rPr>
        <w:t>‘</w:t>
      </w:r>
      <w:r w:rsidRPr="001A3AC5">
        <w:rPr>
          <w:i/>
          <w:iCs/>
        </w:rPr>
        <w:t>a kabíra</w:t>
      </w:r>
      <w:r w:rsidRPr="00D84E4A">
        <w:t xml:space="preserve"> or </w:t>
      </w:r>
      <w:r w:rsidR="006B23FC">
        <w:t>‘</w:t>
      </w:r>
      <w:r w:rsidRPr="00D84E4A">
        <w:t>The Large Prayer of Visitation for</w:t>
      </w:r>
      <w:r w:rsidR="00071703">
        <w:t xml:space="preserve"> </w:t>
      </w:r>
      <w:r w:rsidRPr="00D84E4A">
        <w:t>Muḥammad, Fáṭima, and all the Im</w:t>
      </w:r>
      <w:r w:rsidR="0037322B" w:rsidRPr="00D84E4A">
        <w:t>á</w:t>
      </w:r>
      <w:r w:rsidRPr="00D84E4A">
        <w:t>ms</w:t>
      </w:r>
      <w:r w:rsidR="006B23FC">
        <w:t>’</w:t>
      </w:r>
      <w:r w:rsidR="0021368A">
        <w:t xml:space="preserve">.  </w:t>
      </w:r>
      <w:r w:rsidRPr="00D84E4A">
        <w:t>As we shall see shortly, this long</w:t>
      </w:r>
      <w:r w:rsidR="00071703">
        <w:t xml:space="preserve"> </w:t>
      </w:r>
      <w:r w:rsidRPr="00D84E4A">
        <w:t>prayer has been confused, first with the Báb</w:t>
      </w:r>
      <w:r w:rsidR="006B23FC">
        <w:t>’</w:t>
      </w:r>
      <w:r w:rsidRPr="00D84E4A">
        <w:t xml:space="preserve">s pilgrimage prayer for </w:t>
      </w:r>
      <w:r w:rsidR="006B23FC">
        <w:t>‘</w:t>
      </w:r>
      <w:r w:rsidRPr="00D84E4A">
        <w:t>Alí,</w:t>
      </w:r>
      <w:r w:rsidR="00071703">
        <w:t xml:space="preserve"> </w:t>
      </w:r>
      <w:r w:rsidRPr="00D84E4A">
        <w:t xml:space="preserve">then with the </w:t>
      </w:r>
      <w:r w:rsidR="00A67D3D" w:rsidRPr="00A67D3D">
        <w:rPr>
          <w:i/>
          <w:iCs/>
        </w:rPr>
        <w:t>Ṣaḥífa bayna’l-ḥaramayn</w:t>
      </w:r>
      <w:r w:rsidR="0021368A">
        <w:t xml:space="preserve">.  </w:t>
      </w:r>
      <w:r w:rsidRPr="00D84E4A">
        <w:t>One confusion has led to another.</w:t>
      </w:r>
      <w:r w:rsidR="00071703">
        <w:t xml:space="preserve">  </w:t>
      </w:r>
      <w:r w:rsidRPr="00D84E4A">
        <w:t xml:space="preserve">First, Gobineau spoke of a </w:t>
      </w:r>
      <w:r w:rsidR="006B23FC">
        <w:t>‘</w:t>
      </w:r>
      <w:r w:rsidRPr="001A3AC5">
        <w:rPr>
          <w:i/>
          <w:iCs/>
        </w:rPr>
        <w:t>Journal</w:t>
      </w:r>
      <w:r w:rsidR="006B23FC">
        <w:t>’</w:t>
      </w:r>
      <w:r w:rsidRPr="00D84E4A">
        <w:t xml:space="preserve"> (or Récit) du Pélerinage</w:t>
      </w:r>
      <w:r w:rsidR="006B23FC">
        <w:t>’</w:t>
      </w:r>
      <w:r w:rsidRPr="00D84E4A">
        <w:t xml:space="preserve"> as one of the</w:t>
      </w:r>
      <w:r w:rsidR="00071703">
        <w:t xml:space="preserve"> </w:t>
      </w:r>
      <w:r w:rsidRPr="00D84E4A">
        <w:t>first works of the Báb.</w:t>
      </w:r>
      <w:r w:rsidR="001A3AC5">
        <w:rPr>
          <w:rStyle w:val="FootnoteReference"/>
        </w:rPr>
        <w:footnoteReference w:id="171"/>
      </w:r>
      <w:r w:rsidRPr="00D84E4A">
        <w:t xml:space="preserve">  Next, Browne identified this with a text he had</w:t>
      </w:r>
      <w:r w:rsidR="00071703">
        <w:t xml:space="preserve"> </w:t>
      </w:r>
      <w:r w:rsidRPr="00D84E4A">
        <w:t>obtained in Kerman, merely pausing to correct Gobineau</w:t>
      </w:r>
      <w:r w:rsidR="006B23FC">
        <w:t>’</w:t>
      </w:r>
      <w:r w:rsidRPr="00D84E4A">
        <w:t>s impression that</w:t>
      </w:r>
      <w:r w:rsidR="00071703">
        <w:t xml:space="preserve"> </w:t>
      </w:r>
      <w:r w:rsidRPr="00D84E4A">
        <w:t>the work in question was some sort of pilgrimage narrative.</w:t>
      </w:r>
      <w:r w:rsidR="001A3AC5">
        <w:rPr>
          <w:rStyle w:val="FootnoteReference"/>
        </w:rPr>
        <w:footnoteReference w:id="172"/>
      </w:r>
      <w:r w:rsidRPr="00D84E4A">
        <w:t xml:space="preserve">  Since Browne</w:t>
      </w:r>
      <w:r w:rsidR="00071703">
        <w:t xml:space="preserve"> </w:t>
      </w:r>
      <w:r w:rsidRPr="00D84E4A">
        <w:t xml:space="preserve">had also read in the </w:t>
      </w:r>
      <w:r w:rsidR="003739E2" w:rsidRPr="003739E2">
        <w:rPr>
          <w:i/>
          <w:iCs/>
        </w:rPr>
        <w:t>Násikh a</w:t>
      </w:r>
      <w:r w:rsidR="001A3AC5">
        <w:rPr>
          <w:i/>
          <w:iCs/>
        </w:rPr>
        <w:t>t</w:t>
      </w:r>
      <w:r w:rsidR="003739E2" w:rsidRPr="003739E2">
        <w:rPr>
          <w:i/>
          <w:iCs/>
        </w:rPr>
        <w:t>-tawáríkh</w:t>
      </w:r>
      <w:r w:rsidRPr="00D84E4A">
        <w:t xml:space="preserve"> that the Báb had written a </w:t>
      </w:r>
      <w:r w:rsidRPr="001A3AC5">
        <w:rPr>
          <w:i/>
          <w:iCs/>
        </w:rPr>
        <w:t>ziyára</w:t>
      </w:r>
      <w:r w:rsidRPr="00D84E4A">
        <w:t xml:space="preserve"> for</w:t>
      </w:r>
      <w:r w:rsidR="00071703">
        <w:t xml:space="preserve"> </w:t>
      </w:r>
      <w:r w:rsidRPr="00D84E4A">
        <w:t xml:space="preserve">the Imám </w:t>
      </w:r>
      <w:r w:rsidR="006B23FC">
        <w:t>‘</w:t>
      </w:r>
      <w:r w:rsidRPr="00D84E4A">
        <w:t>Alí, he leapt to the conclusion that his own text must be the same</w:t>
      </w:r>
      <w:r w:rsidR="00071703">
        <w:t xml:space="preserve"> </w:t>
      </w:r>
      <w:r w:rsidRPr="00D84E4A">
        <w:t>prayer</w:t>
      </w:r>
      <w:r w:rsidR="008566E6">
        <w:t>—</w:t>
      </w:r>
      <w:r w:rsidRPr="00D84E4A">
        <w:t>which it is not</w:t>
      </w:r>
      <w:r w:rsidR="0021368A">
        <w:t xml:space="preserve">.  </w:t>
      </w:r>
      <w:r w:rsidRPr="00D84E4A">
        <w:t>However, this also led Browne to identify the</w:t>
      </w:r>
      <w:r w:rsidR="00071703">
        <w:t xml:space="preserve"> </w:t>
      </w:r>
      <w:r w:rsidRPr="00D84E4A">
        <w:t xml:space="preserve">prayer in his possession as </w:t>
      </w:r>
      <w:r w:rsidR="006B23FC">
        <w:t>‘</w:t>
      </w:r>
      <w:r w:rsidRPr="00D84E4A">
        <w:t>the earliest composition of the Báb</w:t>
      </w:r>
      <w:r w:rsidR="006B23FC">
        <w:t>’</w:t>
      </w:r>
      <w:r w:rsidR="001A3AC5">
        <w:rPr>
          <w:rStyle w:val="FootnoteReference"/>
        </w:rPr>
        <w:footnoteReference w:id="173"/>
      </w:r>
      <w:r w:rsidRPr="00D84E4A">
        <w:t xml:space="preserve"> and as </w:t>
      </w:r>
      <w:r w:rsidR="006B23FC">
        <w:t>‘</w:t>
      </w:r>
      <w:r w:rsidRPr="00D84E4A">
        <w:t>the</w:t>
      </w:r>
      <w:r w:rsidR="00071703">
        <w:t xml:space="preserve"> </w:t>
      </w:r>
      <w:r w:rsidRPr="00D84E4A">
        <w:t>sole record of this early period of his life, before he put forward any claim to</w:t>
      </w:r>
      <w:r w:rsidR="00071703">
        <w:t xml:space="preserve"> </w:t>
      </w:r>
      <w:r w:rsidRPr="00D84E4A">
        <w:t>divine inspiration.</w:t>
      </w:r>
      <w:r w:rsidR="006B23FC">
        <w:t>’</w:t>
      </w:r>
      <w:r w:rsidR="001A3AC5">
        <w:rPr>
          <w:rStyle w:val="FootnoteReference"/>
        </w:rPr>
        <w:footnoteReference w:id="174"/>
      </w:r>
    </w:p>
    <w:p w:rsidR="00AD5E63" w:rsidRPr="00D84E4A" w:rsidRDefault="00AD5E63" w:rsidP="00071703">
      <w:pPr>
        <w:pStyle w:val="Text"/>
      </w:pPr>
      <w:r w:rsidRPr="00D84E4A">
        <w:t>This, in turn, seems to have misled Amanat into declaring that the</w:t>
      </w:r>
      <w:r w:rsidR="00071703">
        <w:t xml:space="preserve"> </w:t>
      </w:r>
      <w:r w:rsidR="001A3AC5" w:rsidRPr="001A3AC5">
        <w:rPr>
          <w:i/>
          <w:iCs/>
        </w:rPr>
        <w:t>z</w:t>
      </w:r>
      <w:r w:rsidRPr="001A3AC5">
        <w:rPr>
          <w:i/>
          <w:iCs/>
        </w:rPr>
        <w:t>iy</w:t>
      </w:r>
      <w:r w:rsidR="0037322B" w:rsidRPr="001A3AC5">
        <w:rPr>
          <w:i/>
          <w:iCs/>
        </w:rPr>
        <w:t>á</w:t>
      </w:r>
      <w:r w:rsidRPr="001A3AC5">
        <w:rPr>
          <w:i/>
          <w:iCs/>
        </w:rPr>
        <w:t>ra j</w:t>
      </w:r>
      <w:r w:rsidR="0037322B" w:rsidRPr="001A3AC5">
        <w:rPr>
          <w:i/>
          <w:iCs/>
        </w:rPr>
        <w:t>á</w:t>
      </w:r>
      <w:r w:rsidRPr="001A3AC5">
        <w:rPr>
          <w:i/>
          <w:iCs/>
        </w:rPr>
        <w:t>mi</w:t>
      </w:r>
      <w:r w:rsidR="006B23FC" w:rsidRPr="001A3AC5">
        <w:rPr>
          <w:i/>
          <w:iCs/>
        </w:rPr>
        <w:t>‘</w:t>
      </w:r>
      <w:r w:rsidRPr="001A3AC5">
        <w:rPr>
          <w:i/>
          <w:iCs/>
        </w:rPr>
        <w:t>a kabíra</w:t>
      </w:r>
      <w:r w:rsidRPr="00D84E4A">
        <w:t xml:space="preserve"> (which he correctly identifies, but under the title </w:t>
      </w:r>
      <w:r w:rsidRPr="001A3AC5">
        <w:rPr>
          <w:i/>
          <w:iCs/>
        </w:rPr>
        <w:t>Ziy</w:t>
      </w:r>
      <w:r w:rsidR="0037322B" w:rsidRPr="001A3AC5">
        <w:rPr>
          <w:i/>
          <w:iCs/>
        </w:rPr>
        <w:t>á</w:t>
      </w:r>
      <w:r w:rsidRPr="001A3AC5">
        <w:rPr>
          <w:i/>
          <w:iCs/>
        </w:rPr>
        <w:t>rat</w:t>
      </w:r>
      <w:r w:rsidR="00071703">
        <w:rPr>
          <w:i/>
          <w:iCs/>
        </w:rPr>
        <w:t xml:space="preserve"> </w:t>
      </w:r>
      <w:r w:rsidRPr="001A3AC5">
        <w:rPr>
          <w:i/>
          <w:iCs/>
        </w:rPr>
        <w:t>N</w:t>
      </w:r>
      <w:r w:rsidR="0037322B" w:rsidRPr="001A3AC5">
        <w:rPr>
          <w:i/>
          <w:iCs/>
        </w:rPr>
        <w:t>á</w:t>
      </w:r>
      <w:r w:rsidRPr="001A3AC5">
        <w:rPr>
          <w:i/>
          <w:iCs/>
        </w:rPr>
        <w:t>mih-yi Ál All</w:t>
      </w:r>
      <w:r w:rsidR="0037322B" w:rsidRPr="001A3AC5">
        <w:rPr>
          <w:i/>
          <w:iCs/>
        </w:rPr>
        <w:t>á</w:t>
      </w:r>
      <w:r w:rsidRPr="001A3AC5">
        <w:rPr>
          <w:i/>
          <w:iCs/>
        </w:rPr>
        <w:t>h</w:t>
      </w:r>
      <w:r w:rsidRPr="00D84E4A">
        <w:t xml:space="preserve">) was </w:t>
      </w:r>
      <w:r w:rsidR="006B23FC">
        <w:t>‘</w:t>
      </w:r>
      <w:r w:rsidRPr="00D84E4A">
        <w:t>perhaps written during or immediately after his</w:t>
      </w:r>
      <w:r w:rsidR="00071703">
        <w:t xml:space="preserve"> </w:t>
      </w:r>
      <w:r w:rsidRPr="00D84E4A">
        <w:t xml:space="preserve">pilgrimage to the </w:t>
      </w:r>
      <w:r w:rsidR="006B23FC">
        <w:t>‘</w:t>
      </w:r>
      <w:r w:rsidRPr="00D84E4A">
        <w:t>Atabát</w:t>
      </w:r>
      <w:r w:rsidR="006B23FC">
        <w:t>’</w:t>
      </w:r>
      <w:r w:rsidRPr="00D84E4A">
        <w:t>.</w:t>
      </w:r>
      <w:r w:rsidR="001A3AC5">
        <w:rPr>
          <w:rStyle w:val="FootnoteReference"/>
        </w:rPr>
        <w:footnoteReference w:id="175"/>
      </w:r>
      <w:r w:rsidRPr="00D84E4A">
        <w:t xml:space="preserve">  Other than quoting Browne (who is, of course,</w:t>
      </w:r>
      <w:r w:rsidR="00071703">
        <w:t xml:space="preserve"> </w:t>
      </w:r>
      <w:r w:rsidRPr="00D84E4A">
        <w:t>relying on Gobineau for his dating), Amanat provides no evidence whatever</w:t>
      </w:r>
    </w:p>
    <w:p w:rsidR="00AD5E63" w:rsidRPr="00D84E4A" w:rsidRDefault="00AD5E63" w:rsidP="00D84E4A">
      <w:r w:rsidRPr="00D84E4A">
        <w:br w:type="page"/>
      </w:r>
    </w:p>
    <w:p w:rsidR="00003D15" w:rsidRPr="00D84E4A" w:rsidRDefault="00003D15" w:rsidP="00071703">
      <w:pPr>
        <w:pStyle w:val="Textcts"/>
      </w:pPr>
      <w:r w:rsidRPr="00D84E4A">
        <w:t xml:space="preserve">for assigning the </w:t>
      </w:r>
      <w:r w:rsidRPr="001A3AC5">
        <w:rPr>
          <w:i/>
          <w:iCs/>
        </w:rPr>
        <w:t>ziy</w:t>
      </w:r>
      <w:r w:rsidR="0037322B" w:rsidRPr="001A3AC5">
        <w:rPr>
          <w:i/>
          <w:iCs/>
        </w:rPr>
        <w:t>á</w:t>
      </w:r>
      <w:r w:rsidRPr="001A3AC5">
        <w:rPr>
          <w:i/>
          <w:iCs/>
        </w:rPr>
        <w:t>ra</w:t>
      </w:r>
      <w:r w:rsidRPr="00D84E4A">
        <w:t xml:space="preserve"> to this period</w:t>
      </w:r>
      <w:r w:rsidR="0021368A">
        <w:t xml:space="preserve">.  </w:t>
      </w:r>
      <w:r w:rsidRPr="00D84E4A">
        <w:t>This is not to say that he is mistaken,</w:t>
      </w:r>
      <w:r w:rsidR="00071703">
        <w:t xml:space="preserve"> </w:t>
      </w:r>
      <w:r w:rsidRPr="00D84E4A">
        <w:t>just that, as things stand, the evidence for it seems shaky</w:t>
      </w:r>
      <w:r w:rsidR="0021368A">
        <w:t xml:space="preserve">.  </w:t>
      </w:r>
      <w:r w:rsidRPr="00D84E4A">
        <w:t>I am sure the work</w:t>
      </w:r>
      <w:r w:rsidR="00071703">
        <w:t xml:space="preserve"> </w:t>
      </w:r>
      <w:r w:rsidRPr="00D84E4A">
        <w:t>is early, but probably not as early as this</w:t>
      </w:r>
      <w:r w:rsidR="00F0592A">
        <w:t xml:space="preserve">:  </w:t>
      </w:r>
      <w:r w:rsidRPr="00D84E4A">
        <w:t>it is, after all, a prayer for the</w:t>
      </w:r>
      <w:r w:rsidR="00071703">
        <w:t xml:space="preserve"> </w:t>
      </w:r>
      <w:r w:rsidRPr="00D84E4A">
        <w:t>entire holy family, not just Ḥusayn or any of the other Imáms buried at the</w:t>
      </w:r>
      <w:r w:rsidR="00071703">
        <w:t xml:space="preserve"> </w:t>
      </w:r>
      <w:r w:rsidR="006B23FC">
        <w:t>‘</w:t>
      </w:r>
      <w:r w:rsidRPr="00D84E4A">
        <w:t>atab</w:t>
      </w:r>
      <w:r w:rsidR="0037322B" w:rsidRPr="00D84E4A">
        <w:t>á</w:t>
      </w:r>
      <w:r w:rsidRPr="00D84E4A">
        <w:t>t.</w:t>
      </w:r>
    </w:p>
    <w:p w:rsidR="00003D15" w:rsidRPr="001A3AC5" w:rsidRDefault="00003D15" w:rsidP="001A3AC5">
      <w:pPr>
        <w:pStyle w:val="MyHead4"/>
        <w:rPr>
          <w:i/>
          <w:iCs/>
        </w:rPr>
      </w:pPr>
      <w:r w:rsidRPr="001A3AC5">
        <w:rPr>
          <w:i/>
          <w:iCs/>
        </w:rPr>
        <w:t>Tafsír Súrat al-baqara</w:t>
      </w:r>
    </w:p>
    <w:p w:rsidR="00003D15" w:rsidRPr="00D84E4A" w:rsidRDefault="00003D15" w:rsidP="0089294B">
      <w:pPr>
        <w:pStyle w:val="Text"/>
      </w:pPr>
      <w:r w:rsidRPr="00D84E4A">
        <w:t>In the account of the conversion of Mullá Ḥusayn Bushrú</w:t>
      </w:r>
      <w:r w:rsidR="006B23FC">
        <w:t>’</w:t>
      </w:r>
      <w:r w:rsidRPr="00D84E4A">
        <w:t xml:space="preserve">í in the </w:t>
      </w:r>
      <w:r w:rsidRPr="001A3AC5">
        <w:rPr>
          <w:i/>
          <w:iCs/>
        </w:rPr>
        <w:t>T</w:t>
      </w:r>
      <w:r w:rsidR="0037322B" w:rsidRPr="001A3AC5">
        <w:rPr>
          <w:i/>
          <w:iCs/>
        </w:rPr>
        <w:t>á</w:t>
      </w:r>
      <w:r w:rsidRPr="001A3AC5">
        <w:rPr>
          <w:i/>
          <w:iCs/>
        </w:rPr>
        <w:t>ríkh-i</w:t>
      </w:r>
      <w:r w:rsidR="00071703">
        <w:rPr>
          <w:i/>
          <w:iCs/>
        </w:rPr>
        <w:t xml:space="preserve"> </w:t>
      </w:r>
      <w:r w:rsidRPr="001A3AC5">
        <w:rPr>
          <w:i/>
          <w:iCs/>
        </w:rPr>
        <w:t>jadíd</w:t>
      </w:r>
      <w:r w:rsidRPr="00D84E4A">
        <w:t>,</w:t>
      </w:r>
      <w:r w:rsidR="001A3AC5">
        <w:rPr>
          <w:rStyle w:val="FootnoteReference"/>
        </w:rPr>
        <w:footnoteReference w:id="176"/>
      </w:r>
      <w:r w:rsidRPr="00D84E4A">
        <w:t xml:space="preserve"> it is related that, when he first visited the Báb</w:t>
      </w:r>
      <w:r w:rsidR="006B23FC">
        <w:t>’</w:t>
      </w:r>
      <w:r w:rsidRPr="00D84E4A">
        <w:t>s house in Shíráz, he</w:t>
      </w:r>
      <w:r w:rsidR="00071703">
        <w:t xml:space="preserve"> </w:t>
      </w:r>
      <w:r w:rsidRPr="00D84E4A">
        <w:t>noticed several books on a shelf</w:t>
      </w:r>
      <w:r w:rsidR="0021368A">
        <w:t xml:space="preserve">.  </w:t>
      </w:r>
      <w:r w:rsidRPr="00D84E4A">
        <w:t>He took one of these down and found it to</w:t>
      </w:r>
      <w:r w:rsidR="00071703">
        <w:t xml:space="preserve"> </w:t>
      </w:r>
      <w:r w:rsidRPr="00D84E4A">
        <w:t xml:space="preserve">be a commentary on the </w:t>
      </w:r>
      <w:r w:rsidRPr="001A3AC5">
        <w:rPr>
          <w:i/>
          <w:iCs/>
        </w:rPr>
        <w:t>Surat al-ba</w:t>
      </w:r>
      <w:r w:rsidR="0089294B">
        <w:rPr>
          <w:i/>
          <w:iCs/>
        </w:rPr>
        <w:t>q</w:t>
      </w:r>
      <w:r w:rsidRPr="001A3AC5">
        <w:rPr>
          <w:i/>
          <w:iCs/>
        </w:rPr>
        <w:t>ara</w:t>
      </w:r>
      <w:r w:rsidR="0021368A">
        <w:t xml:space="preserve">.  </w:t>
      </w:r>
      <w:r w:rsidRPr="00D84E4A">
        <w:t>The Báb indicated that he himself</w:t>
      </w:r>
      <w:r w:rsidR="00071703">
        <w:t xml:space="preserve"> </w:t>
      </w:r>
      <w:r w:rsidRPr="00D84E4A">
        <w:t>was its author.</w:t>
      </w:r>
    </w:p>
    <w:p w:rsidR="00003D15" w:rsidRPr="00D84E4A" w:rsidRDefault="00003D15" w:rsidP="00071703">
      <w:pPr>
        <w:pStyle w:val="Text"/>
      </w:pPr>
      <w:r w:rsidRPr="00D84E4A">
        <w:t>As we will see, other accounts of Bushrú</w:t>
      </w:r>
      <w:r w:rsidR="006B23FC">
        <w:t>’</w:t>
      </w:r>
      <w:r w:rsidRPr="00D84E4A">
        <w:t>í</w:t>
      </w:r>
      <w:r w:rsidR="006B23FC">
        <w:t>’</w:t>
      </w:r>
      <w:r w:rsidRPr="00D84E4A">
        <w:t>s conversion speak of the</w:t>
      </w:r>
      <w:r w:rsidR="00071703">
        <w:t xml:space="preserve"> </w:t>
      </w:r>
      <w:r w:rsidRPr="00D84E4A">
        <w:t>Báb</w:t>
      </w:r>
      <w:r w:rsidR="006B23FC">
        <w:t>’</w:t>
      </w:r>
      <w:r w:rsidRPr="00D84E4A">
        <w:t xml:space="preserve">s commentary on the </w:t>
      </w:r>
      <w:r w:rsidRPr="001A3AC5">
        <w:rPr>
          <w:i/>
          <w:iCs/>
        </w:rPr>
        <w:t>Súra Yúsuf</w:t>
      </w:r>
      <w:r w:rsidRPr="00D84E4A">
        <w:t xml:space="preserve"> (known as the </w:t>
      </w:r>
      <w:r w:rsidR="00E16B59" w:rsidRPr="00E16B59">
        <w:rPr>
          <w:i/>
          <w:iCs/>
        </w:rPr>
        <w:t>Qayyúm al-asmá’</w:t>
      </w:r>
      <w:r w:rsidRPr="00D84E4A">
        <w:t xml:space="preserve"> or the</w:t>
      </w:r>
      <w:r w:rsidR="00071703">
        <w:t xml:space="preserve"> </w:t>
      </w:r>
      <w:r w:rsidRPr="001A3AC5">
        <w:rPr>
          <w:i/>
          <w:iCs/>
        </w:rPr>
        <w:t>Aḥsan al-qiṣaṣ</w:t>
      </w:r>
      <w:r w:rsidRPr="00D84E4A">
        <w:t>) and refer to it as the young prophet</w:t>
      </w:r>
      <w:r w:rsidR="006B23FC">
        <w:t>’</w:t>
      </w:r>
      <w:r w:rsidRPr="00D84E4A">
        <w:t>s first work.</w:t>
      </w:r>
      <w:r w:rsidR="001A3AC5">
        <w:rPr>
          <w:rStyle w:val="FootnoteReference"/>
        </w:rPr>
        <w:footnoteReference w:id="177"/>
      </w:r>
      <w:r w:rsidRPr="00D84E4A">
        <w:t xml:space="preserve">  This has</w:t>
      </w:r>
      <w:r w:rsidR="00071703">
        <w:t xml:space="preserve"> </w:t>
      </w:r>
      <w:r w:rsidRPr="00D84E4A">
        <w:t>led to some confusion, confusion which seems to me unnecessary.</w:t>
      </w:r>
    </w:p>
    <w:p w:rsidR="00003D15" w:rsidRPr="00D84E4A" w:rsidRDefault="00003D15" w:rsidP="00071703">
      <w:pPr>
        <w:pStyle w:val="Text"/>
      </w:pPr>
      <w:r w:rsidRPr="00D84E4A">
        <w:t xml:space="preserve">References to the </w:t>
      </w:r>
      <w:r w:rsidR="00E16B59" w:rsidRPr="00E16B59">
        <w:rPr>
          <w:i/>
          <w:iCs/>
        </w:rPr>
        <w:t>Qayyúm al-asmá’</w:t>
      </w:r>
      <w:r w:rsidRPr="00D84E4A">
        <w:t xml:space="preserve"> must be taken as meaning the first</w:t>
      </w:r>
      <w:r w:rsidR="00071703">
        <w:t xml:space="preserve"> </w:t>
      </w:r>
      <w:r w:rsidRPr="00D84E4A">
        <w:t>work composed subsequent to the inception of Shírází</w:t>
      </w:r>
      <w:r w:rsidR="006B23FC">
        <w:t>’</w:t>
      </w:r>
      <w:r w:rsidRPr="00D84E4A">
        <w:t>s prophetic career,</w:t>
      </w:r>
      <w:r w:rsidR="00071703">
        <w:t xml:space="preserve"> </w:t>
      </w:r>
      <w:r w:rsidRPr="00D84E4A">
        <w:t>some of the text having been written during his initial meetings with</w:t>
      </w:r>
      <w:r w:rsidR="00071703">
        <w:t xml:space="preserve"> </w:t>
      </w:r>
      <w:r w:rsidRPr="00D84E4A">
        <w:t>Bushrú</w:t>
      </w:r>
      <w:r w:rsidR="006B23FC">
        <w:t>’</w:t>
      </w:r>
      <w:r w:rsidRPr="00D84E4A">
        <w:t>í</w:t>
      </w:r>
      <w:r w:rsidR="0021368A">
        <w:t xml:space="preserve">.  </w:t>
      </w:r>
      <w:r w:rsidRPr="00D84E4A">
        <w:t>Alternatively, such statements may have been made in simple</w:t>
      </w:r>
      <w:r w:rsidR="00071703">
        <w:t xml:space="preserve"> </w:t>
      </w:r>
      <w:r w:rsidRPr="00D84E4A">
        <w:t>ignorance of earlier, less well-known works.</w:t>
      </w:r>
    </w:p>
    <w:p w:rsidR="00003D15" w:rsidRPr="00D84E4A" w:rsidRDefault="00003D15" w:rsidP="00071703">
      <w:pPr>
        <w:pStyle w:val="Text"/>
      </w:pPr>
      <w:r w:rsidRPr="00D84E4A">
        <w:t xml:space="preserve">The text of the </w:t>
      </w:r>
      <w:r w:rsidRPr="001A3AC5">
        <w:rPr>
          <w:i/>
          <w:iCs/>
        </w:rPr>
        <w:t>tafsír</w:t>
      </w:r>
      <w:r w:rsidRPr="00D84E4A">
        <w:t xml:space="preserve"> on the </w:t>
      </w:r>
      <w:r w:rsidRPr="001A3AC5">
        <w:rPr>
          <w:i/>
          <w:iCs/>
        </w:rPr>
        <w:t>Súrat al-baqara</w:t>
      </w:r>
      <w:r w:rsidRPr="00D84E4A">
        <w:t xml:space="preserve"> seems to confirm such a</w:t>
      </w:r>
      <w:r w:rsidR="00071703">
        <w:t xml:space="preserve"> </w:t>
      </w:r>
      <w:r w:rsidRPr="00D84E4A">
        <w:t>view</w:t>
      </w:r>
      <w:r w:rsidR="0021368A">
        <w:t xml:space="preserve">.  </w:t>
      </w:r>
      <w:r w:rsidRPr="00D84E4A">
        <w:t>According to the opening passage,</w:t>
      </w:r>
      <w:r w:rsidR="001A3AC5">
        <w:rPr>
          <w:rStyle w:val="FootnoteReference"/>
        </w:rPr>
        <w:footnoteReference w:id="178"/>
      </w:r>
      <w:r w:rsidRPr="00D84E4A">
        <w:t xml:space="preserve"> the text was begun in the month</w:t>
      </w:r>
      <w:r w:rsidR="00071703">
        <w:t xml:space="preserve"> </w:t>
      </w:r>
      <w:r w:rsidRPr="00D84E4A">
        <w:t>of Dhú</w:t>
      </w:r>
      <w:r w:rsidR="006B23FC">
        <w:t>’</w:t>
      </w:r>
      <w:r w:rsidRPr="00D84E4A">
        <w:t>l-Qa</w:t>
      </w:r>
      <w:r w:rsidR="006B23FC">
        <w:t>‘</w:t>
      </w:r>
      <w:r w:rsidRPr="00D84E4A">
        <w:t>da 1259/November to December 1843, when the Báb was in</w:t>
      </w:r>
      <w:r w:rsidR="00071703">
        <w:t xml:space="preserve"> </w:t>
      </w:r>
      <w:r w:rsidRPr="00D84E4A">
        <w:t>Shíráz</w:t>
      </w:r>
      <w:r w:rsidR="0021368A">
        <w:t xml:space="preserve">.  </w:t>
      </w:r>
      <w:r w:rsidRPr="00D84E4A">
        <w:t>In this section he relates how he dreamt that the city of Karbalá</w:t>
      </w:r>
      <w:r w:rsidR="006B23FC">
        <w:t>’</w:t>
      </w:r>
      <w:r w:rsidRPr="00D84E4A">
        <w:t xml:space="preserve"> (</w:t>
      </w:r>
      <w:r w:rsidRPr="001A3AC5">
        <w:rPr>
          <w:i/>
          <w:iCs/>
        </w:rPr>
        <w:t>al-arḍ al-muqadassa</w:t>
      </w:r>
      <w:r w:rsidRPr="00D84E4A">
        <w:t>) rose up in pieces (</w:t>
      </w:r>
      <w:r w:rsidRPr="001A3AC5">
        <w:rPr>
          <w:i/>
          <w:iCs/>
        </w:rPr>
        <w:t>dharrat</w:t>
      </w:r>
      <w:r w:rsidRPr="001A3AC5">
        <w:rPr>
          <w:i/>
          <w:iCs/>
          <w:vertAlign w:val="superscript"/>
        </w:rPr>
        <w:t>an</w:t>
      </w:r>
      <w:r w:rsidRPr="001A3AC5">
        <w:rPr>
          <w:i/>
          <w:iCs/>
        </w:rPr>
        <w:t xml:space="preserve"> dharrat</w:t>
      </w:r>
      <w:r w:rsidRPr="001A3AC5">
        <w:rPr>
          <w:i/>
          <w:iCs/>
          <w:vertAlign w:val="superscript"/>
        </w:rPr>
        <w:t>an</w:t>
      </w:r>
      <w:r w:rsidRPr="00D84E4A">
        <w:t>) and came to his</w:t>
      </w:r>
      <w:r w:rsidR="00071703">
        <w:t xml:space="preserve"> </w:t>
      </w:r>
      <w:r w:rsidRPr="00D84E4A">
        <w:t>house to stand before him, at which moment he was informed of the</w:t>
      </w:r>
      <w:r w:rsidR="00071703">
        <w:t xml:space="preserve"> </w:t>
      </w:r>
      <w:r w:rsidRPr="00D84E4A">
        <w:t>imminent death of Sayyid Káẓim Rashtí, an event which took place in the</w:t>
      </w:r>
      <w:r w:rsidR="00071703">
        <w:t xml:space="preserve"> </w:t>
      </w:r>
      <w:r w:rsidRPr="00D84E4A">
        <w:t>early hours of 11 Dhú</w:t>
      </w:r>
      <w:r w:rsidR="006B23FC">
        <w:t>’</w:t>
      </w:r>
      <w:r w:rsidRPr="00D84E4A">
        <w:t>l-Ḥijja 1259/2 January 1844.</w:t>
      </w:r>
      <w:r w:rsidR="001A3AC5">
        <w:rPr>
          <w:rStyle w:val="FootnoteReference"/>
        </w:rPr>
        <w:footnoteReference w:id="179"/>
      </w:r>
      <w:r w:rsidRPr="00D84E4A">
        <w:t xml:space="preserve">  The </w:t>
      </w:r>
      <w:r w:rsidRPr="001A3AC5">
        <w:rPr>
          <w:i/>
          <w:iCs/>
        </w:rPr>
        <w:t>tafs</w:t>
      </w:r>
      <w:r w:rsidR="0037322B" w:rsidRPr="001A3AC5">
        <w:rPr>
          <w:i/>
          <w:iCs/>
        </w:rPr>
        <w:t>í</w:t>
      </w:r>
      <w:r w:rsidRPr="001A3AC5">
        <w:rPr>
          <w:i/>
          <w:iCs/>
        </w:rPr>
        <w:t>r</w:t>
      </w:r>
      <w:r w:rsidRPr="00D84E4A">
        <w:t>, the Báb</w:t>
      </w:r>
      <w:r w:rsidR="00071703">
        <w:t xml:space="preserve"> </w:t>
      </w:r>
      <w:r w:rsidRPr="00D84E4A">
        <w:t>says, was begun on the day fallowing this dream.</w:t>
      </w:r>
    </w:p>
    <w:p w:rsidR="00003D15" w:rsidRPr="00D84E4A" w:rsidRDefault="00003D15" w:rsidP="00D84E4A">
      <w:r w:rsidRPr="00D84E4A">
        <w:br w:type="page"/>
      </w:r>
    </w:p>
    <w:p w:rsidR="009D3BFF" w:rsidRPr="00D84E4A" w:rsidRDefault="009D3BFF" w:rsidP="00071703">
      <w:pPr>
        <w:pStyle w:val="Text"/>
      </w:pPr>
      <w:r w:rsidRPr="00D84E4A">
        <w:t>According to a majority of the manuscripts consulted by me, this work</w:t>
      </w:r>
      <w:r w:rsidR="00071703">
        <w:t xml:space="preserve"> </w:t>
      </w:r>
      <w:r w:rsidRPr="00D84E4A">
        <w:t xml:space="preserve">was completed up to the first </w:t>
      </w:r>
      <w:r w:rsidRPr="001A3AC5">
        <w:rPr>
          <w:i/>
          <w:iCs/>
        </w:rPr>
        <w:t>juz</w:t>
      </w:r>
      <w:r w:rsidR="006B23FC" w:rsidRPr="001A3AC5">
        <w:rPr>
          <w:i/>
          <w:iCs/>
        </w:rPr>
        <w:t>’</w:t>
      </w:r>
      <w:r w:rsidRPr="00D84E4A">
        <w:t xml:space="preserve"> of the Qur</w:t>
      </w:r>
      <w:r w:rsidR="006B23FC">
        <w:t>’</w:t>
      </w:r>
      <w:r w:rsidRPr="00D84E4A">
        <w:t xml:space="preserve">án (verse 141 of the </w:t>
      </w:r>
      <w:r w:rsidRPr="001A3AC5">
        <w:rPr>
          <w:i/>
          <w:iCs/>
        </w:rPr>
        <w:t>súra</w:t>
      </w:r>
      <w:r w:rsidRPr="00D84E4A">
        <w:t>) in</w:t>
      </w:r>
      <w:r w:rsidR="00071703">
        <w:t xml:space="preserve"> </w:t>
      </w:r>
      <w:r w:rsidRPr="00D84E4A">
        <w:t>Muḥarram 1260/January to February 1844.</w:t>
      </w:r>
      <w:r w:rsidR="001A3AC5">
        <w:rPr>
          <w:rStyle w:val="FootnoteReference"/>
        </w:rPr>
        <w:footnoteReference w:id="180"/>
      </w:r>
      <w:r w:rsidRPr="00D84E4A">
        <w:t xml:space="preserve">  INBMC 69, however,</w:t>
      </w:r>
      <w:r w:rsidR="00071703">
        <w:t xml:space="preserve"> </w:t>
      </w:r>
      <w:r w:rsidRPr="00D84E4A">
        <w:t>contains an additional thirty-eight pages, taking the commentary as far as</w:t>
      </w:r>
      <w:r w:rsidR="00071703">
        <w:t xml:space="preserve"> </w:t>
      </w:r>
      <w:r w:rsidRPr="00D84E4A">
        <w:t>verse 133.</w:t>
      </w:r>
    </w:p>
    <w:p w:rsidR="009D3BFF" w:rsidRPr="00D84E4A" w:rsidRDefault="009D3BFF" w:rsidP="00071703">
      <w:pPr>
        <w:pStyle w:val="Text"/>
      </w:pPr>
      <w:r w:rsidRPr="00D84E4A">
        <w:t xml:space="preserve">This means that the first part of this </w:t>
      </w:r>
      <w:r w:rsidRPr="001A3AC5">
        <w:rPr>
          <w:i/>
          <w:iCs/>
        </w:rPr>
        <w:t>tafs</w:t>
      </w:r>
      <w:r w:rsidR="0037322B" w:rsidRPr="001A3AC5">
        <w:rPr>
          <w:i/>
          <w:iCs/>
        </w:rPr>
        <w:t>í</w:t>
      </w:r>
      <w:r w:rsidRPr="001A3AC5">
        <w:rPr>
          <w:i/>
          <w:iCs/>
        </w:rPr>
        <w:t>r</w:t>
      </w:r>
      <w:r w:rsidRPr="00D84E4A">
        <w:t xml:space="preserve"> was completed by the time</w:t>
      </w:r>
      <w:r w:rsidR="00071703">
        <w:t xml:space="preserve"> </w:t>
      </w:r>
      <w:r w:rsidRPr="00D84E4A">
        <w:t>Bushrú</w:t>
      </w:r>
      <w:r w:rsidR="006B23FC">
        <w:t>’</w:t>
      </w:r>
      <w:r w:rsidRPr="00D84E4A">
        <w:t>í arrived in Shíráz in Jumádá I 1260/May 1844, in time for him to</w:t>
      </w:r>
      <w:r w:rsidR="00071703">
        <w:t xml:space="preserve"> </w:t>
      </w:r>
      <w:r w:rsidRPr="00D84E4A">
        <w:t>find a copy in the Báb</w:t>
      </w:r>
      <w:r w:rsidR="006B23FC">
        <w:t>’</w:t>
      </w:r>
      <w:r w:rsidRPr="00D84E4A">
        <w:t>s house as related</w:t>
      </w:r>
      <w:r w:rsidR="0021368A">
        <w:t xml:space="preserve">.  </w:t>
      </w:r>
      <w:r w:rsidRPr="00D84E4A">
        <w:t>The second half was finished in the</w:t>
      </w:r>
      <w:r w:rsidR="00071703">
        <w:t xml:space="preserve"> </w:t>
      </w:r>
      <w:r w:rsidRPr="00D84E4A">
        <w:t>course of the same year and was among the works in the Báb</w:t>
      </w:r>
      <w:r w:rsidR="006B23FC">
        <w:t>’</w:t>
      </w:r>
      <w:r w:rsidRPr="00D84E4A">
        <w:t>s possession</w:t>
      </w:r>
      <w:r w:rsidR="00071703">
        <w:t xml:space="preserve"> </w:t>
      </w:r>
      <w:r w:rsidRPr="00D84E4A">
        <w:t>when he travelled to Mecca some months later</w:t>
      </w:r>
      <w:r w:rsidR="0021368A">
        <w:t xml:space="preserve">.  </w:t>
      </w:r>
      <w:r w:rsidRPr="00D84E4A">
        <w:t>It was, as we shall see, one</w:t>
      </w:r>
      <w:r w:rsidR="00071703">
        <w:t xml:space="preserve"> </w:t>
      </w:r>
      <w:r w:rsidRPr="00D84E4A">
        <w:t>of several manuscripts stolen from him while en route.</w:t>
      </w:r>
    </w:p>
    <w:p w:rsidR="009D3BFF" w:rsidRPr="00D84E4A" w:rsidRDefault="009D3BFF" w:rsidP="000A05FA">
      <w:pPr>
        <w:pStyle w:val="Text"/>
      </w:pPr>
      <w:r w:rsidRPr="00D84E4A">
        <w:t>M</w:t>
      </w:r>
      <w:r w:rsidR="000A05FA" w:rsidRPr="000A05FA">
        <w:t>á</w:t>
      </w:r>
      <w:r w:rsidRPr="00D84E4A">
        <w:t>zandarání states</w:t>
      </w:r>
      <w:r w:rsidR="001A3AC5">
        <w:rPr>
          <w:rStyle w:val="FootnoteReference"/>
        </w:rPr>
        <w:footnoteReference w:id="181"/>
      </w:r>
      <w:r w:rsidRPr="00D84E4A">
        <w:t xml:space="preserve"> that several manuscripts of the first volume exist,</w:t>
      </w:r>
      <w:r w:rsidR="00071703">
        <w:t xml:space="preserve"> </w:t>
      </w:r>
      <w:r w:rsidRPr="00D84E4A">
        <w:t>although he does not reveal their location</w:t>
      </w:r>
      <w:r w:rsidR="0021368A">
        <w:t xml:space="preserve">.  </w:t>
      </w:r>
      <w:r w:rsidRPr="00D84E4A">
        <w:t>It may be that he is referring to</w:t>
      </w:r>
      <w:r w:rsidR="00071703">
        <w:t xml:space="preserve"> </w:t>
      </w:r>
      <w:r w:rsidRPr="00D84E4A">
        <w:t>those copies held at the INBA</w:t>
      </w:r>
      <w:r w:rsidR="0021368A">
        <w:t xml:space="preserve">.  </w:t>
      </w:r>
      <w:r w:rsidRPr="00D84E4A">
        <w:t>Thirteen complete and two partial</w:t>
      </w:r>
      <w:r w:rsidR="00071703">
        <w:t xml:space="preserve"> </w:t>
      </w:r>
      <w:r w:rsidRPr="00D84E4A">
        <w:t>manuscripts are known to me (see Appendix One).</w:t>
      </w:r>
    </w:p>
    <w:p w:rsidR="00AE493B" w:rsidRPr="00D84E4A" w:rsidRDefault="009D3BFF" w:rsidP="00071703">
      <w:pPr>
        <w:pStyle w:val="Text"/>
      </w:pPr>
      <w:r w:rsidRPr="00D84E4A">
        <w:t xml:space="preserve">Since this </w:t>
      </w:r>
      <w:r w:rsidRPr="001A3AC5">
        <w:rPr>
          <w:i/>
          <w:iCs/>
        </w:rPr>
        <w:t>tafs</w:t>
      </w:r>
      <w:r w:rsidR="0037322B" w:rsidRPr="001A3AC5">
        <w:rPr>
          <w:i/>
          <w:iCs/>
        </w:rPr>
        <w:t>í</w:t>
      </w:r>
      <w:r w:rsidRPr="001A3AC5">
        <w:rPr>
          <w:i/>
          <w:iCs/>
        </w:rPr>
        <w:t>r</w:t>
      </w:r>
      <w:r w:rsidRPr="00D84E4A">
        <w:t xml:space="preserve"> is the only extended work of the </w:t>
      </w:r>
      <w:r w:rsidR="0076323E" w:rsidRPr="00D84E4A">
        <w:t>B</w:t>
      </w:r>
      <w:r w:rsidR="0076323E" w:rsidRPr="0076323E">
        <w:t>á</w:t>
      </w:r>
      <w:r w:rsidR="0076323E" w:rsidRPr="00D84E4A">
        <w:t>b</w:t>
      </w:r>
      <w:r w:rsidR="006B23FC">
        <w:t>’</w:t>
      </w:r>
      <w:r w:rsidRPr="00D84E4A">
        <w:t>s written before</w:t>
      </w:r>
      <w:r w:rsidR="00071703">
        <w:t xml:space="preserve"> </w:t>
      </w:r>
      <w:r w:rsidRPr="00D84E4A">
        <w:t>May 1844 and still extant, it is of unique importance as a source of concrete</w:t>
      </w:r>
      <w:r w:rsidR="00071703">
        <w:t xml:space="preserve"> </w:t>
      </w:r>
      <w:r w:rsidRPr="00D84E4A">
        <w:t>evidence for the development of his thought in the six months or so that led</w:t>
      </w:r>
      <w:r w:rsidR="00071703">
        <w:t xml:space="preserve"> </w:t>
      </w:r>
      <w:r w:rsidRPr="00D84E4A">
        <w:t>up to the initial announcement of a prophetic claim.</w:t>
      </w:r>
      <w:r w:rsidR="001A3AC5">
        <w:rPr>
          <w:rStyle w:val="FootnoteReference"/>
        </w:rPr>
        <w:footnoteReference w:id="182"/>
      </w:r>
    </w:p>
    <w:p w:rsidR="009D3BFF" w:rsidRPr="00D84E4A" w:rsidRDefault="009D3BFF" w:rsidP="001A3AC5">
      <w:pPr>
        <w:pStyle w:val="Myhead"/>
      </w:pPr>
      <w:r w:rsidRPr="00D84E4A">
        <w:t>W</w:t>
      </w:r>
      <w:r w:rsidR="001A3AC5" w:rsidRPr="00D84E4A">
        <w:t xml:space="preserve">orks written between </w:t>
      </w:r>
      <w:r w:rsidRPr="00D84E4A">
        <w:t>M</w:t>
      </w:r>
      <w:r w:rsidR="001A3AC5" w:rsidRPr="00D84E4A">
        <w:t xml:space="preserve">ay 1844 and </w:t>
      </w:r>
      <w:r w:rsidRPr="00D84E4A">
        <w:t>S</w:t>
      </w:r>
      <w:r w:rsidR="001A3AC5" w:rsidRPr="00D84E4A">
        <w:t>eptember 1846</w:t>
      </w:r>
    </w:p>
    <w:p w:rsidR="009D3BFF" w:rsidRPr="00D84E4A" w:rsidRDefault="009D3BFF" w:rsidP="00071703">
      <w:pPr>
        <w:pStyle w:val="Text"/>
      </w:pPr>
      <w:r w:rsidRPr="00D84E4A">
        <w:t>This period stretches from the moment of Shírází</w:t>
      </w:r>
      <w:r w:rsidR="006B23FC">
        <w:t>’</w:t>
      </w:r>
      <w:r w:rsidRPr="00D84E4A">
        <w:t>s announcement of his</w:t>
      </w:r>
      <w:r w:rsidR="00071703">
        <w:t xml:space="preserve"> </w:t>
      </w:r>
      <w:r w:rsidRPr="00D84E4A">
        <w:t>claim to be the gate of the coming Imám (22 May 1844), through the long</w:t>
      </w:r>
      <w:r w:rsidR="00071703">
        <w:t xml:space="preserve"> </w:t>
      </w:r>
      <w:r w:rsidRPr="000A05FA">
        <w:rPr>
          <w:i/>
          <w:iCs/>
        </w:rPr>
        <w:t>ḥajj</w:t>
      </w:r>
      <w:r w:rsidRPr="00D84E4A">
        <w:t xml:space="preserve"> journey and a brief stay in Búshihr (September 1844 to June 1845), to</w:t>
      </w:r>
      <w:r w:rsidR="00071703">
        <w:t xml:space="preserve"> </w:t>
      </w:r>
      <w:r w:rsidRPr="00D84E4A">
        <w:t>the fifteen months that elapsed between his return to Shíráz and his departure</w:t>
      </w:r>
      <w:r w:rsidR="00071703">
        <w:t xml:space="preserve"> </w:t>
      </w:r>
      <w:r w:rsidRPr="00D84E4A">
        <w:t>for Iṣfah</w:t>
      </w:r>
      <w:r w:rsidR="0037322B" w:rsidRPr="00D84E4A">
        <w:t>á</w:t>
      </w:r>
      <w:r w:rsidRPr="00D84E4A">
        <w:t>n</w:t>
      </w:r>
      <w:r w:rsidR="0021368A">
        <w:t xml:space="preserve">.  </w:t>
      </w:r>
      <w:r w:rsidRPr="00D84E4A">
        <w:t>Before looking at the works written over this period, it may be</w:t>
      </w:r>
      <w:r w:rsidR="00071703">
        <w:t xml:space="preserve"> </w:t>
      </w:r>
      <w:r w:rsidRPr="00D84E4A">
        <w:t>as well to try to clear up some confusion surrounding its chronology.</w:t>
      </w:r>
    </w:p>
    <w:p w:rsidR="009D3BFF" w:rsidRPr="00D84E4A" w:rsidRDefault="009D3BFF" w:rsidP="00D84E4A">
      <w:r w:rsidRPr="00D84E4A">
        <w:br w:type="page"/>
      </w:r>
    </w:p>
    <w:p w:rsidR="007F24D4" w:rsidRPr="00D84E4A" w:rsidRDefault="007F24D4" w:rsidP="00071703">
      <w:pPr>
        <w:pStyle w:val="Text"/>
      </w:pPr>
      <w:r w:rsidRPr="00D84E4A">
        <w:t>Until recently, it was widely assumed that the Báb had arrived back in</w:t>
      </w:r>
      <w:r w:rsidR="00071703">
        <w:t xml:space="preserve"> </w:t>
      </w:r>
      <w:r w:rsidRPr="00D84E4A">
        <w:t>Iran from Arabia either in Ṣafar 1261/February-March 1845</w:t>
      </w:r>
      <w:r w:rsidR="001A3AC5">
        <w:rPr>
          <w:rStyle w:val="FootnoteReference"/>
        </w:rPr>
        <w:footnoteReference w:id="183"/>
      </w:r>
      <w:r w:rsidRPr="00D84E4A">
        <w:t xml:space="preserve"> or</w:t>
      </w:r>
      <w:r w:rsidR="00071703">
        <w:t xml:space="preserve"> </w:t>
      </w:r>
      <w:r w:rsidRPr="00D84E4A">
        <w:t>Rajab/July.</w:t>
      </w:r>
      <w:r w:rsidR="00330AB0">
        <w:rPr>
          <w:rStyle w:val="FootnoteReference"/>
        </w:rPr>
        <w:footnoteReference w:id="184"/>
      </w:r>
      <w:r w:rsidRPr="00D84E4A">
        <w:t xml:space="preserve"> </w:t>
      </w:r>
      <w:r w:rsidR="00330AB0">
        <w:t xml:space="preserve"> </w:t>
      </w:r>
      <w:r w:rsidRPr="00D84E4A">
        <w:t>In 1977, however, I discovered what seems to be the correct</w:t>
      </w:r>
      <w:r w:rsidR="00071703">
        <w:t xml:space="preserve"> </w:t>
      </w:r>
      <w:r w:rsidRPr="00D84E4A">
        <w:t>date for his arrival in Búshihr in a manuscript in the INBA.</w:t>
      </w:r>
    </w:p>
    <w:p w:rsidR="007F24D4" w:rsidRPr="00D84E4A" w:rsidRDefault="007F24D4" w:rsidP="00071703">
      <w:pPr>
        <w:pStyle w:val="Text"/>
      </w:pPr>
      <w:r w:rsidRPr="00D84E4A">
        <w:t xml:space="preserve">In a copy of the </w:t>
      </w:r>
      <w:r w:rsidRPr="00330AB0">
        <w:rPr>
          <w:i/>
          <w:iCs/>
        </w:rPr>
        <w:t>Kit</w:t>
      </w:r>
      <w:r w:rsidR="0037322B" w:rsidRPr="00330AB0">
        <w:rPr>
          <w:i/>
          <w:iCs/>
        </w:rPr>
        <w:t>á</w:t>
      </w:r>
      <w:r w:rsidRPr="00330AB0">
        <w:rPr>
          <w:i/>
          <w:iCs/>
        </w:rPr>
        <w:t>b a</w:t>
      </w:r>
      <w:r w:rsidR="006B23FC" w:rsidRPr="00330AB0">
        <w:rPr>
          <w:i/>
          <w:iCs/>
        </w:rPr>
        <w:t>‘</w:t>
      </w:r>
      <w:r w:rsidRPr="00330AB0">
        <w:rPr>
          <w:i/>
          <w:iCs/>
        </w:rPr>
        <w:t>mál a</w:t>
      </w:r>
      <w:r w:rsidR="001A3AC5" w:rsidRPr="00330AB0">
        <w:rPr>
          <w:i/>
          <w:iCs/>
        </w:rPr>
        <w:t>s</w:t>
      </w:r>
      <w:r w:rsidRPr="00330AB0">
        <w:rPr>
          <w:i/>
          <w:iCs/>
        </w:rPr>
        <w:t>-sana</w:t>
      </w:r>
      <w:r w:rsidRPr="00D84E4A">
        <w:t xml:space="preserve"> in manuscript 5006C (the section</w:t>
      </w:r>
      <w:r w:rsidR="00071703">
        <w:t xml:space="preserve"> </w:t>
      </w:r>
      <w:r w:rsidRPr="00D84E4A">
        <w:t>in question being dated 1262/1846), at the end of the first of two untitled</w:t>
      </w:r>
      <w:r w:rsidR="00071703">
        <w:t xml:space="preserve"> </w:t>
      </w:r>
      <w:r w:rsidRPr="00D84E4A">
        <w:t xml:space="preserve">prayers between súras five and six, the words </w:t>
      </w:r>
      <w:r w:rsidRPr="00D84E4A">
        <w:rPr>
          <w:rFonts w:hint="cs"/>
          <w:rtl/>
        </w:rPr>
        <w:t>ج</w:t>
      </w:r>
      <w:r w:rsidRPr="00D84E4A">
        <w:rPr>
          <w:rtl/>
        </w:rPr>
        <w:t xml:space="preserve">١ </w:t>
      </w:r>
      <w:r w:rsidRPr="00D84E4A">
        <w:rPr>
          <w:rFonts w:hint="cs"/>
          <w:rtl/>
        </w:rPr>
        <w:t>وارد</w:t>
      </w:r>
      <w:r w:rsidRPr="00D84E4A">
        <w:rPr>
          <w:rtl/>
        </w:rPr>
        <w:t xml:space="preserve"> </w:t>
      </w:r>
      <w:r w:rsidRPr="00D84E4A">
        <w:rPr>
          <w:rFonts w:hint="cs"/>
          <w:rtl/>
        </w:rPr>
        <w:t>بوشهر</w:t>
      </w:r>
      <w:r w:rsidRPr="00D84E4A">
        <w:t xml:space="preserve"> </w:t>
      </w:r>
      <w:r w:rsidRPr="00D84E4A">
        <w:rPr>
          <w:rtl/>
        </w:rPr>
        <w:t>٨</w:t>
      </w:r>
      <w:r w:rsidRPr="00D84E4A">
        <w:t xml:space="preserve"> (8</w:t>
      </w:r>
      <w:r w:rsidR="00071703">
        <w:t xml:space="preserve"> </w:t>
      </w:r>
      <w:r w:rsidRPr="00D84E4A">
        <w:t xml:space="preserve">J[umádá] I, arrived </w:t>
      </w:r>
      <w:commentRangeStart w:id="13"/>
      <w:r w:rsidRPr="00D84E4A">
        <w:t>in</w:t>
      </w:r>
      <w:commentRangeEnd w:id="13"/>
      <w:r w:rsidR="00330AB0">
        <w:rPr>
          <w:rStyle w:val="CommentReference"/>
          <w:rFonts w:eastAsia="PMingLiU"/>
        </w:rPr>
        <w:commentReference w:id="13"/>
      </w:r>
      <w:r w:rsidRPr="00D84E4A">
        <w:t xml:space="preserve"> Búshihr) have been written above the line</w:t>
      </w:r>
      <w:r w:rsidR="0021368A">
        <w:t xml:space="preserve">.  </w:t>
      </w:r>
      <w:r w:rsidRPr="00D84E4A">
        <w:t>This gives</w:t>
      </w:r>
      <w:r w:rsidR="00071703">
        <w:t xml:space="preserve"> </w:t>
      </w:r>
      <w:r w:rsidRPr="00D84E4A">
        <w:t>the date 8 Jumádá I 1261/15 May 1845 as the day of his return to Iran.</w:t>
      </w:r>
    </w:p>
    <w:p w:rsidR="007F24D4" w:rsidRPr="00D84E4A" w:rsidRDefault="007F24D4" w:rsidP="00071703">
      <w:pPr>
        <w:pStyle w:val="Text"/>
      </w:pPr>
      <w:r w:rsidRPr="00D84E4A">
        <w:t>That this date must be correct is confirmed by the text of a sermon</w:t>
      </w:r>
      <w:r w:rsidR="00071703">
        <w:t xml:space="preserve"> </w:t>
      </w:r>
      <w:r w:rsidRPr="00D84E4A">
        <w:t>(</w:t>
      </w:r>
      <w:r w:rsidRPr="00330AB0">
        <w:rPr>
          <w:i/>
          <w:iCs/>
        </w:rPr>
        <w:t>khuṭba</w:t>
      </w:r>
      <w:r w:rsidRPr="00D84E4A">
        <w:t>) given by the Báb in Jidda and contained in the same manuscript</w:t>
      </w:r>
      <w:r w:rsidR="00071703">
        <w:t xml:space="preserve"> </w:t>
      </w:r>
      <w:r w:rsidRPr="00D84E4A">
        <w:t>collection (and in a photocopy of another manuscript kept elsewhere,</w:t>
      </w:r>
      <w:r w:rsidR="00071703">
        <w:t xml:space="preserve"> </w:t>
      </w:r>
      <w:r w:rsidRPr="00D84E4A">
        <w:t>3036C)</w:t>
      </w:r>
      <w:r w:rsidR="0021368A">
        <w:t xml:space="preserve">.  </w:t>
      </w:r>
      <w:r w:rsidRPr="00D84E4A">
        <w:t>In this sermon, the Báb gives the dates of the major events which</w:t>
      </w:r>
      <w:r w:rsidR="00071703">
        <w:t xml:space="preserve"> </w:t>
      </w:r>
      <w:r w:rsidRPr="00D84E4A">
        <w:t>occurred in the course of his pilgrimage journey, up to and including his</w:t>
      </w:r>
      <w:r w:rsidR="00071703">
        <w:t xml:space="preserve"> </w:t>
      </w:r>
      <w:r w:rsidRPr="00D84E4A">
        <w:t>final departure from Jidda</w:t>
      </w:r>
      <w:r w:rsidR="0021368A">
        <w:t xml:space="preserve">.  </w:t>
      </w:r>
      <w:r w:rsidRPr="00D84E4A">
        <w:t>According to this account, he left Shíráz on 26</w:t>
      </w:r>
      <w:r w:rsidR="00071703">
        <w:t xml:space="preserve"> </w:t>
      </w:r>
      <w:r w:rsidRPr="00D84E4A">
        <w:t>Sha</w:t>
      </w:r>
      <w:r w:rsidR="006B23FC">
        <w:t>‘</w:t>
      </w:r>
      <w:r w:rsidRPr="00D84E4A">
        <w:t>bán 1260/10 September 1844; arrived at Búshihr on 6 Ramaḍán/19</w:t>
      </w:r>
      <w:r w:rsidR="00071703">
        <w:t xml:space="preserve"> </w:t>
      </w:r>
      <w:r w:rsidRPr="00D84E4A">
        <w:t>September; left the port on 19 Ramaḍán/2 October; reached Mecca on 1 Dhú</w:t>
      </w:r>
      <w:r w:rsidR="00330AB0">
        <w:t>’</w:t>
      </w:r>
      <w:r w:rsidRPr="00D84E4A">
        <w:t xml:space="preserve">l-Ḥíjja/12 December; completed the </w:t>
      </w:r>
      <w:r w:rsidRPr="00FB5CAC">
        <w:rPr>
          <w:i/>
          <w:iCs/>
        </w:rPr>
        <w:t>ḥájj</w:t>
      </w:r>
      <w:r w:rsidRPr="00D84E4A">
        <w:t xml:space="preserve"> rites on 13 Dhú</w:t>
      </w:r>
      <w:r w:rsidR="006B23FC">
        <w:t>’</w:t>
      </w:r>
      <w:r w:rsidRPr="00D84E4A">
        <w:t>l-Ḥijja/24</w:t>
      </w:r>
      <w:r w:rsidR="00071703">
        <w:t xml:space="preserve"> </w:t>
      </w:r>
      <w:r w:rsidRPr="00D84E4A">
        <w:t>December; left Mecca on 27 Dhú</w:t>
      </w:r>
      <w:r w:rsidR="006B23FC">
        <w:t>’</w:t>
      </w:r>
      <w:r w:rsidRPr="00D84E4A">
        <w:t>l-Ḥijja/7 January 1845; arrived in Medina</w:t>
      </w:r>
      <w:r w:rsidR="00071703">
        <w:t xml:space="preserve"> </w:t>
      </w:r>
      <w:r w:rsidRPr="00D84E4A">
        <w:t>on 7 Muḥarram 1261/16 January; stayed there twenty-seven days, leaving on</w:t>
      </w:r>
      <w:r w:rsidR="00071703">
        <w:t xml:space="preserve"> </w:t>
      </w:r>
      <w:r w:rsidRPr="00D84E4A">
        <w:t>4 Ṣafar/12 February (which is conclusive evidence that he cannot have</w:t>
      </w:r>
      <w:r w:rsidR="00071703">
        <w:t xml:space="preserve"> </w:t>
      </w:r>
      <w:r w:rsidRPr="00D84E4A">
        <w:t>arrived there in that month); took twelve days to travel to Jidda, where he</w:t>
      </w:r>
      <w:r w:rsidR="00071703">
        <w:t xml:space="preserve"> </w:t>
      </w:r>
      <w:r w:rsidRPr="00D84E4A">
        <w:t>arrived on 16 Ṣafar/24 February; embarked on the ship for his homeward</w:t>
      </w:r>
      <w:r w:rsidR="00071703">
        <w:t xml:space="preserve"> </w:t>
      </w:r>
      <w:r w:rsidRPr="00D84E4A">
        <w:t>journey on 19 Ṣafar/27 February; and finally sailed for Iran on 24 Ṣafar/4</w:t>
      </w:r>
      <w:r w:rsidR="00071703">
        <w:t xml:space="preserve"> </w:t>
      </w:r>
      <w:r w:rsidRPr="00D84E4A">
        <w:t>March.</w:t>
      </w:r>
      <w:r w:rsidR="00330AB0">
        <w:rPr>
          <w:rStyle w:val="FootnoteReference"/>
        </w:rPr>
        <w:footnoteReference w:id="185"/>
      </w:r>
    </w:p>
    <w:p w:rsidR="007F24D4" w:rsidRPr="00D84E4A" w:rsidRDefault="007F24D4" w:rsidP="00071703">
      <w:pPr>
        <w:pStyle w:val="Text"/>
      </w:pPr>
      <w:r w:rsidRPr="00D84E4A">
        <w:t>The journey to Búshihr took about two and a half months, roughly the</w:t>
      </w:r>
      <w:r w:rsidR="00071703">
        <w:t xml:space="preserve"> </w:t>
      </w:r>
      <w:r w:rsidRPr="00D84E4A">
        <w:t>same time taken for the outward trip</w:t>
      </w:r>
      <w:r w:rsidR="0021368A">
        <w:t xml:space="preserve">.  </w:t>
      </w:r>
      <w:r w:rsidRPr="00D84E4A">
        <w:t>The Báb remained in the port for just</w:t>
      </w:r>
      <w:r w:rsidR="00071703">
        <w:t xml:space="preserve"> </w:t>
      </w:r>
      <w:r w:rsidRPr="00D84E4A">
        <w:t>over a month</w:t>
      </w:r>
      <w:r w:rsidR="0021368A">
        <w:t xml:space="preserve">.  </w:t>
      </w:r>
      <w:r w:rsidRPr="00D84E4A">
        <w:t>A letter discovered several years ago was written by the Báb to</w:t>
      </w:r>
      <w:r w:rsidR="00071703">
        <w:t xml:space="preserve"> </w:t>
      </w:r>
      <w:r w:rsidRPr="00D84E4A">
        <w:t>an uncle in Shíráz from Kunár-Takhta (on the Búshihr-Shíráz road) on 24</w:t>
      </w:r>
      <w:r w:rsidR="00071703">
        <w:t xml:space="preserve"> </w:t>
      </w:r>
      <w:r w:rsidRPr="00D84E4A">
        <w:t>Jumádá II 1261/30 June 1845</w:t>
      </w:r>
      <w:r w:rsidR="0021368A">
        <w:t xml:space="preserve">.  </w:t>
      </w:r>
      <w:r w:rsidRPr="00D84E4A">
        <w:t>This in turn gives us an indication of the date</w:t>
      </w:r>
      <w:r w:rsidR="00071703">
        <w:t xml:space="preserve"> </w:t>
      </w:r>
      <w:r w:rsidRPr="00D84E4A">
        <w:t>of the Báb</w:t>
      </w:r>
      <w:r w:rsidR="006B23FC">
        <w:t>’</w:t>
      </w:r>
      <w:r w:rsidRPr="00D84E4A">
        <w:t>s arrival in Shíráz, about one week</w:t>
      </w:r>
      <w:r w:rsidR="006B23FC">
        <w:t>’</w:t>
      </w:r>
      <w:r w:rsidRPr="00D84E4A">
        <w:t>s journey from Kunár-Takhta.</w:t>
      </w:r>
      <w:r w:rsidR="00330AB0">
        <w:rPr>
          <w:rStyle w:val="FootnoteReference"/>
        </w:rPr>
        <w:footnoteReference w:id="186"/>
      </w:r>
    </w:p>
    <w:p w:rsidR="007F24D4" w:rsidRPr="00D84E4A" w:rsidRDefault="007F24D4" w:rsidP="00D84E4A">
      <w:r w:rsidRPr="00D84E4A">
        <w:br w:type="page"/>
      </w:r>
    </w:p>
    <w:p w:rsidR="004C68CA" w:rsidRPr="00D84E4A" w:rsidRDefault="004C68CA" w:rsidP="00071703">
      <w:pPr>
        <w:pStyle w:val="Text"/>
      </w:pPr>
      <w:r w:rsidRPr="00D84E4A">
        <w:t>It used to be thought that the Báb reached Shíráz as late as September</w:t>
      </w:r>
      <w:r w:rsidR="00071703">
        <w:t xml:space="preserve"> </w:t>
      </w:r>
      <w:r w:rsidRPr="00D84E4A">
        <w:t>1845</w:t>
      </w:r>
      <w:r w:rsidR="0021368A">
        <w:t xml:space="preserve">.  </w:t>
      </w:r>
      <w:r w:rsidRPr="00D84E4A">
        <w:t xml:space="preserve">The </w:t>
      </w:r>
      <w:r w:rsidRPr="001A3AC5">
        <w:rPr>
          <w:i/>
          <w:iCs/>
        </w:rPr>
        <w:t>N</w:t>
      </w:r>
      <w:r w:rsidR="0037322B" w:rsidRPr="001A3AC5">
        <w:rPr>
          <w:i/>
          <w:iCs/>
        </w:rPr>
        <w:t>á</w:t>
      </w:r>
      <w:r w:rsidRPr="001A3AC5">
        <w:rPr>
          <w:i/>
          <w:iCs/>
        </w:rPr>
        <w:t>sikh at-taw</w:t>
      </w:r>
      <w:r w:rsidR="0037322B" w:rsidRPr="001A3AC5">
        <w:rPr>
          <w:i/>
          <w:iCs/>
        </w:rPr>
        <w:t>á</w:t>
      </w:r>
      <w:r w:rsidRPr="001A3AC5">
        <w:rPr>
          <w:i/>
          <w:iCs/>
        </w:rPr>
        <w:t>ríkh</w:t>
      </w:r>
      <w:r w:rsidRPr="00D84E4A">
        <w:t xml:space="preserve"> states that horsemen sent by Ḥusayn Khán</w:t>
      </w:r>
      <w:r w:rsidR="00071703">
        <w:t xml:space="preserve"> </w:t>
      </w:r>
      <w:r w:rsidRPr="00D84E4A">
        <w:t>Ájúdán-báshí, the governor of Fars, to arrest the Báb left Shíráz on 16</w:t>
      </w:r>
      <w:r w:rsidR="00071703">
        <w:t xml:space="preserve"> </w:t>
      </w:r>
      <w:r w:rsidRPr="00D84E4A">
        <w:t>Sha</w:t>
      </w:r>
      <w:r w:rsidR="006B23FC">
        <w:t>‘</w:t>
      </w:r>
      <w:r w:rsidRPr="00D84E4A">
        <w:t>b</w:t>
      </w:r>
      <w:r w:rsidR="001A3AC5" w:rsidRPr="001A3AC5">
        <w:t>á</w:t>
      </w:r>
      <w:r w:rsidRPr="00D84E4A">
        <w:t>n 1261/20 August 1845, and that they returned with him on 19</w:t>
      </w:r>
      <w:r w:rsidR="00071703">
        <w:t xml:space="preserve"> </w:t>
      </w:r>
      <w:r w:rsidRPr="00D84E4A">
        <w:t>Ramaḍán/21 September.</w:t>
      </w:r>
      <w:r w:rsidR="00330AB0">
        <w:rPr>
          <w:rStyle w:val="FootnoteReference"/>
        </w:rPr>
        <w:footnoteReference w:id="187"/>
      </w:r>
      <w:r w:rsidRPr="00D84E4A">
        <w:t xml:space="preserve">  The Báb</w:t>
      </w:r>
      <w:r w:rsidR="006B23FC">
        <w:t>’</w:t>
      </w:r>
      <w:r w:rsidRPr="00D84E4A">
        <w:t>s letter, just referred to, speaks clearly of</w:t>
      </w:r>
      <w:r w:rsidR="00071703">
        <w:t xml:space="preserve"> </w:t>
      </w:r>
      <w:r w:rsidRPr="00D84E4A">
        <w:t>his arrest at Dálakí, one stage before Kunár-Takhta, and provides clear</w:t>
      </w:r>
      <w:r w:rsidR="00071703">
        <w:t xml:space="preserve"> </w:t>
      </w:r>
      <w:r w:rsidRPr="00D84E4A">
        <w:t>evidence that the Báb actually arrived in Shíráz almost three months before</w:t>
      </w:r>
      <w:r w:rsidR="00071703">
        <w:t xml:space="preserve"> </w:t>
      </w:r>
      <w:r w:rsidRPr="00D84E4A">
        <w:t>he is thought to have done so.</w:t>
      </w:r>
    </w:p>
    <w:p w:rsidR="004C68CA" w:rsidRPr="00D84E4A" w:rsidRDefault="004C68CA" w:rsidP="00071703">
      <w:pPr>
        <w:pStyle w:val="Text"/>
      </w:pPr>
      <w:r w:rsidRPr="00D84E4A">
        <w:t>Zarandí</w:t>
      </w:r>
      <w:r w:rsidR="006B23FC">
        <w:t>’</w:t>
      </w:r>
      <w:r w:rsidRPr="00D84E4A">
        <w:t>s statement</w:t>
      </w:r>
      <w:r w:rsidR="00330AB0">
        <w:rPr>
          <w:rStyle w:val="FootnoteReference"/>
        </w:rPr>
        <w:footnoteReference w:id="188"/>
      </w:r>
      <w:r w:rsidRPr="00D84E4A">
        <w:t xml:space="preserve"> that the Báb celebrated the Naw Rúz of 1261 (19</w:t>
      </w:r>
      <w:r w:rsidR="00071703">
        <w:t xml:space="preserve"> </w:t>
      </w:r>
      <w:r w:rsidRPr="00D84E4A">
        <w:t>March 1845) in Shíráz is also discredited by the information in that letter.</w:t>
      </w:r>
      <w:r w:rsidR="00071703">
        <w:t xml:space="preserve">  </w:t>
      </w:r>
      <w:r w:rsidRPr="00D84E4A">
        <w:t>Less excusable is the error made by Shoghi Effendi, the editor of Zarandí</w:t>
      </w:r>
      <w:r w:rsidR="006B23FC">
        <w:t>’</w:t>
      </w:r>
      <w:r w:rsidRPr="00D84E4A">
        <w:t>s</w:t>
      </w:r>
      <w:r w:rsidR="00071703">
        <w:t xml:space="preserve"> </w:t>
      </w:r>
      <w:r w:rsidRPr="00D84E4A">
        <w:t>history</w:t>
      </w:r>
      <w:r w:rsidR="0021368A">
        <w:t xml:space="preserve">.  </w:t>
      </w:r>
      <w:r w:rsidRPr="00D84E4A">
        <w:t>In a note, he refers to the raid made on the house of the Báb</w:t>
      </w:r>
      <w:r w:rsidR="006B23FC">
        <w:t>’</w:t>
      </w:r>
      <w:r w:rsidRPr="00D84E4A">
        <w:t>s uncle</w:t>
      </w:r>
      <w:r w:rsidR="00071703">
        <w:t xml:space="preserve"> </w:t>
      </w:r>
      <w:r w:rsidRPr="00D84E4A">
        <w:t xml:space="preserve">by the chief </w:t>
      </w:r>
      <w:r w:rsidRPr="00330AB0">
        <w:rPr>
          <w:i/>
          <w:iCs/>
        </w:rPr>
        <w:t>d</w:t>
      </w:r>
      <w:r w:rsidR="0037322B" w:rsidRPr="00330AB0">
        <w:rPr>
          <w:i/>
          <w:iCs/>
        </w:rPr>
        <w:t>á</w:t>
      </w:r>
      <w:r w:rsidRPr="00330AB0">
        <w:rPr>
          <w:i/>
          <w:iCs/>
        </w:rPr>
        <w:t>rúgha</w:t>
      </w:r>
      <w:r w:rsidRPr="00D84E4A">
        <w:t xml:space="preserve"> of Shíráz, Abd al-Ḥamid Khán, an event which</w:t>
      </w:r>
      <w:r w:rsidR="00071703">
        <w:t xml:space="preserve"> </w:t>
      </w:r>
      <w:r w:rsidRPr="00D84E4A">
        <w:t>immediately preceded the Báb</w:t>
      </w:r>
      <w:r w:rsidR="006B23FC">
        <w:t>’</w:t>
      </w:r>
      <w:r w:rsidRPr="00D84E4A">
        <w:t>s flight from the city and which took place at</w:t>
      </w:r>
      <w:r w:rsidR="00071703">
        <w:t xml:space="preserve"> </w:t>
      </w:r>
      <w:r w:rsidRPr="00D84E4A">
        <w:t>the time of a cholera epidemic</w:t>
      </w:r>
      <w:r w:rsidR="0021368A">
        <w:t xml:space="preserve">.  </w:t>
      </w:r>
      <w:r w:rsidRPr="00D84E4A">
        <w:t>According to Shoghi Effendi, the date of this</w:t>
      </w:r>
      <w:r w:rsidR="00071703">
        <w:t xml:space="preserve"> </w:t>
      </w:r>
      <w:r w:rsidRPr="00D84E4A">
        <w:t>event was 23 September 1845.</w:t>
      </w:r>
      <w:r w:rsidR="00330AB0">
        <w:rPr>
          <w:rStyle w:val="FootnoteReference"/>
        </w:rPr>
        <w:footnoteReference w:id="189"/>
      </w:r>
      <w:r w:rsidRPr="00D84E4A">
        <w:t xml:space="preserve">  This has obviously been lifted straight from</w:t>
      </w:r>
      <w:r w:rsidR="00071703">
        <w:t xml:space="preserve"> </w:t>
      </w:r>
      <w:r w:rsidRPr="00D84E4A">
        <w:t xml:space="preserve">the </w:t>
      </w:r>
      <w:r w:rsidR="009604B2" w:rsidRPr="009604B2">
        <w:rPr>
          <w:i/>
          <w:iCs/>
        </w:rPr>
        <w:t>Táríkh-i jadíd</w:t>
      </w:r>
      <w:r w:rsidRPr="00D84E4A">
        <w:t xml:space="preserve"> (p. 204).</w:t>
      </w:r>
    </w:p>
    <w:p w:rsidR="004C68CA" w:rsidRPr="00D84E4A" w:rsidRDefault="004C68CA" w:rsidP="00071703">
      <w:pPr>
        <w:pStyle w:val="Text"/>
      </w:pPr>
      <w:r w:rsidRPr="00D84E4A">
        <w:t>The correct date must certainly be 23 September 1846</w:t>
      </w:r>
      <w:r w:rsidR="00F0592A">
        <w:t xml:space="preserve">:  </w:t>
      </w:r>
      <w:r w:rsidRPr="00D84E4A">
        <w:t>Major Hennell,</w:t>
      </w:r>
      <w:r w:rsidR="00071703">
        <w:t xml:space="preserve"> </w:t>
      </w:r>
      <w:r w:rsidRPr="00D84E4A">
        <w:t>the British Resident in Búshihr, reported to Sir Justin Sheil that cholera</w:t>
      </w:r>
      <w:r w:rsidR="00071703">
        <w:t xml:space="preserve"> </w:t>
      </w:r>
      <w:r w:rsidRPr="00D84E4A">
        <w:t>appeared in Shíráz about 22 September of that year.</w:t>
      </w:r>
      <w:r w:rsidR="00330AB0">
        <w:rPr>
          <w:rStyle w:val="FootnoteReference"/>
        </w:rPr>
        <w:footnoteReference w:id="190"/>
      </w:r>
      <w:r w:rsidRPr="00D84E4A">
        <w:t xml:space="preserve">  The Báb seems to</w:t>
      </w:r>
      <w:r w:rsidR="00071703">
        <w:t xml:space="preserve"> </w:t>
      </w:r>
      <w:r w:rsidRPr="00D84E4A">
        <w:t>have left the city on or about the following day</w:t>
      </w:r>
      <w:r w:rsidR="0021368A">
        <w:t xml:space="preserve">.  </w:t>
      </w:r>
      <w:r w:rsidRPr="00D84E4A">
        <w:t>Thus, we can give more or</w:t>
      </w:r>
      <w:r w:rsidR="00071703">
        <w:t xml:space="preserve"> </w:t>
      </w:r>
      <w:r w:rsidRPr="00D84E4A">
        <w:t xml:space="preserve">less exact dates for the beginning and end of his stay in Shíráz after the </w:t>
      </w:r>
      <w:r w:rsidRPr="00095920">
        <w:rPr>
          <w:i/>
          <w:iCs/>
        </w:rPr>
        <w:t>ḥajj</w:t>
      </w:r>
      <w:r w:rsidRPr="00D84E4A">
        <w:t>,</w:t>
      </w:r>
      <w:r w:rsidR="00071703">
        <w:t xml:space="preserve"> </w:t>
      </w:r>
      <w:r w:rsidRPr="00D84E4A">
        <w:t>while we have precise dates for all the main stages of the pilgrimage journey</w:t>
      </w:r>
      <w:r w:rsidR="00071703">
        <w:t xml:space="preserve"> </w:t>
      </w:r>
      <w:r w:rsidRPr="00D84E4A">
        <w:t>itself.</w:t>
      </w:r>
    </w:p>
    <w:p w:rsidR="004C68CA" w:rsidRPr="00D84E4A" w:rsidRDefault="004C68CA" w:rsidP="00F62B9E">
      <w:pPr>
        <w:pStyle w:val="Myhead3"/>
      </w:pPr>
      <w:r w:rsidRPr="00D84E4A">
        <w:t>The earliest titles</w:t>
      </w:r>
    </w:p>
    <w:p w:rsidR="004C68CA" w:rsidRPr="00D84E4A" w:rsidRDefault="004C68CA" w:rsidP="00071703">
      <w:pPr>
        <w:pStyle w:val="Text"/>
      </w:pPr>
      <w:r w:rsidRPr="00D84E4A">
        <w:t>There is, once again, disagreement as to which works were the earliest</w:t>
      </w:r>
      <w:r w:rsidR="0021368A">
        <w:t xml:space="preserve">.  </w:t>
      </w:r>
      <w:r w:rsidRPr="00D84E4A">
        <w:t>In the</w:t>
      </w:r>
      <w:r w:rsidR="00071703">
        <w:t xml:space="preserve"> </w:t>
      </w:r>
      <w:r w:rsidRPr="00D84E4A">
        <w:t xml:space="preserve">introduction to his translation of the </w:t>
      </w:r>
      <w:r w:rsidR="009604B2" w:rsidRPr="009604B2">
        <w:rPr>
          <w:i/>
          <w:iCs/>
        </w:rPr>
        <w:t>Dalá’il-i sab‘a</w:t>
      </w:r>
      <w:r w:rsidRPr="00D84E4A">
        <w:t>, Nicolas states that the</w:t>
      </w:r>
      <w:r w:rsidR="00071703">
        <w:t xml:space="preserve"> </w:t>
      </w:r>
      <w:r w:rsidRPr="00D84E4A">
        <w:t>first writings of the Báb were:</w:t>
      </w:r>
    </w:p>
    <w:p w:rsidR="004C68CA" w:rsidRPr="00D84E4A" w:rsidRDefault="00D84E4A" w:rsidP="00F62B9E">
      <w:pPr>
        <w:pStyle w:val="Bullet2"/>
      </w:pPr>
      <w:r w:rsidRPr="003B27A3">
        <w:t>1.</w:t>
      </w:r>
      <w:r w:rsidRPr="003B27A3">
        <w:tab/>
      </w:r>
      <w:r w:rsidR="004C68CA" w:rsidRPr="00F62B9E">
        <w:rPr>
          <w:i/>
          <w:iCs/>
        </w:rPr>
        <w:t>Ris</w:t>
      </w:r>
      <w:r w:rsidR="0037322B" w:rsidRPr="00F62B9E">
        <w:rPr>
          <w:i/>
          <w:iCs/>
        </w:rPr>
        <w:t>á</w:t>
      </w:r>
      <w:r w:rsidR="004C68CA" w:rsidRPr="00F62B9E">
        <w:rPr>
          <w:i/>
          <w:iCs/>
        </w:rPr>
        <w:t>la-yi fiqhiyya</w:t>
      </w:r>
    </w:p>
    <w:p w:rsidR="004C68CA" w:rsidRPr="00D84E4A" w:rsidRDefault="00D84E4A" w:rsidP="00F62B9E">
      <w:pPr>
        <w:pStyle w:val="Bullet2ct"/>
      </w:pPr>
      <w:r w:rsidRPr="003B27A3">
        <w:t>2.</w:t>
      </w:r>
      <w:r w:rsidRPr="003B27A3">
        <w:tab/>
      </w:r>
      <w:r w:rsidR="00E16B59" w:rsidRPr="00F62B9E">
        <w:rPr>
          <w:i/>
          <w:iCs/>
        </w:rPr>
        <w:t>Qayyúm al-asmá’</w:t>
      </w:r>
    </w:p>
    <w:p w:rsidR="004C68CA" w:rsidRPr="00D84E4A" w:rsidRDefault="00D84E4A" w:rsidP="00F62B9E">
      <w:pPr>
        <w:pStyle w:val="Bullet2ct"/>
      </w:pPr>
      <w:r w:rsidRPr="003B27A3">
        <w:t>3.</w:t>
      </w:r>
      <w:r w:rsidRPr="003B27A3">
        <w:tab/>
      </w:r>
      <w:r w:rsidR="004C68CA" w:rsidRPr="00D84E4A">
        <w:t xml:space="preserve">Some verses of the </w:t>
      </w:r>
      <w:r w:rsidR="004C68CA" w:rsidRPr="00F62B9E">
        <w:rPr>
          <w:i/>
          <w:iCs/>
        </w:rPr>
        <w:t>Bay</w:t>
      </w:r>
      <w:r w:rsidR="0037322B" w:rsidRPr="00F62B9E">
        <w:rPr>
          <w:i/>
          <w:iCs/>
        </w:rPr>
        <w:t>á</w:t>
      </w:r>
      <w:r w:rsidR="004C68CA" w:rsidRPr="00F62B9E">
        <w:rPr>
          <w:i/>
          <w:iCs/>
        </w:rPr>
        <w:t>n</w:t>
      </w:r>
      <w:r w:rsidR="004C68CA" w:rsidRPr="00D84E4A">
        <w:t xml:space="preserve"> (</w:t>
      </w:r>
      <w:r w:rsidR="006B23FC">
        <w:t>‘</w:t>
      </w:r>
      <w:r w:rsidR="004C68CA" w:rsidRPr="00D84E4A">
        <w:t>probably</w:t>
      </w:r>
      <w:r w:rsidR="006B23FC">
        <w:t>’</w:t>
      </w:r>
      <w:r w:rsidR="004C68CA" w:rsidRPr="00D84E4A">
        <w:t>)</w:t>
      </w:r>
    </w:p>
    <w:p w:rsidR="004C68CA" w:rsidRPr="00D84E4A" w:rsidRDefault="004C68CA" w:rsidP="00F62B9E">
      <w:pPr>
        <w:pStyle w:val="Bullet2ct"/>
      </w:pPr>
      <w:r w:rsidRPr="00D84E4A">
        <w:t>4</w:t>
      </w:r>
      <w:r w:rsidR="0021368A">
        <w:t xml:space="preserve">.  </w:t>
      </w:r>
      <w:r w:rsidR="00A67D3D" w:rsidRPr="00F62B9E">
        <w:rPr>
          <w:i/>
          <w:iCs/>
        </w:rPr>
        <w:t>Ṣaḥífa bayna’l-ḥaramayn</w:t>
      </w:r>
    </w:p>
    <w:p w:rsidR="00AE493B" w:rsidRPr="00D84E4A" w:rsidRDefault="004C68CA" w:rsidP="00F62B9E">
      <w:pPr>
        <w:pStyle w:val="Bullet2ct"/>
      </w:pPr>
      <w:r w:rsidRPr="00D84E4A">
        <w:t>5</w:t>
      </w:r>
      <w:r w:rsidR="0021368A">
        <w:t xml:space="preserve">.  </w:t>
      </w:r>
      <w:r w:rsidRPr="00F62B9E">
        <w:rPr>
          <w:i/>
          <w:iCs/>
        </w:rPr>
        <w:t>Kit</w:t>
      </w:r>
      <w:r w:rsidR="0037322B" w:rsidRPr="00F62B9E">
        <w:rPr>
          <w:i/>
          <w:iCs/>
        </w:rPr>
        <w:t>á</w:t>
      </w:r>
      <w:r w:rsidRPr="00F62B9E">
        <w:rPr>
          <w:i/>
          <w:iCs/>
        </w:rPr>
        <w:t>b a</w:t>
      </w:r>
      <w:r w:rsidR="00F62B9E" w:rsidRPr="00F62B9E">
        <w:rPr>
          <w:i/>
          <w:iCs/>
        </w:rPr>
        <w:t>r</w:t>
      </w:r>
      <w:r w:rsidRPr="00F62B9E">
        <w:rPr>
          <w:i/>
          <w:iCs/>
        </w:rPr>
        <w:t>-rúḥ</w:t>
      </w:r>
      <w:r w:rsidR="00F62B9E" w:rsidRPr="00733995">
        <w:rPr>
          <w:rStyle w:val="FootnoteReference"/>
        </w:rPr>
        <w:footnoteReference w:id="191"/>
      </w:r>
    </w:p>
    <w:p w:rsidR="004C68CA" w:rsidRPr="00D84E4A" w:rsidRDefault="004C68CA" w:rsidP="00071703">
      <w:pPr>
        <w:pStyle w:val="Text"/>
      </w:pPr>
      <w:r w:rsidRPr="00D84E4A">
        <w:t xml:space="preserve">The inclusion here of </w:t>
      </w:r>
      <w:r w:rsidR="006B23FC">
        <w:t>‘</w:t>
      </w:r>
      <w:r w:rsidRPr="00D84E4A">
        <w:t xml:space="preserve">some verses of the </w:t>
      </w:r>
      <w:r w:rsidRPr="00F62B9E">
        <w:rPr>
          <w:i/>
          <w:iCs/>
        </w:rPr>
        <w:t>Bay</w:t>
      </w:r>
      <w:r w:rsidR="0037322B" w:rsidRPr="00F62B9E">
        <w:rPr>
          <w:i/>
          <w:iCs/>
        </w:rPr>
        <w:t>á</w:t>
      </w:r>
      <w:r w:rsidRPr="00F62B9E">
        <w:rPr>
          <w:i/>
          <w:iCs/>
        </w:rPr>
        <w:t>n</w:t>
      </w:r>
      <w:r w:rsidR="006B23FC">
        <w:t>’</w:t>
      </w:r>
      <w:r w:rsidRPr="00D84E4A">
        <w:t xml:space="preserve"> (assuming this means the</w:t>
      </w:r>
      <w:r w:rsidR="00071703">
        <w:t xml:space="preserve"> </w:t>
      </w:r>
      <w:r w:rsidRPr="00D84E4A">
        <w:t xml:space="preserve">Arabic or </w:t>
      </w:r>
      <w:r w:rsidR="009604B2" w:rsidRPr="00D84E4A">
        <w:t xml:space="preserve">Persian </w:t>
      </w:r>
      <w:r w:rsidR="009604B2" w:rsidRPr="009604B2">
        <w:rPr>
          <w:i/>
          <w:iCs/>
        </w:rPr>
        <w:t>Bayán</w:t>
      </w:r>
      <w:r w:rsidRPr="00D84E4A">
        <w:t>) is certainly incorrect</w:t>
      </w:r>
      <w:r w:rsidR="0021368A">
        <w:t xml:space="preserve">.  </w:t>
      </w:r>
      <w:r w:rsidRPr="00D84E4A">
        <w:t>The other books in Nicolas</w:t>
      </w:r>
      <w:r w:rsidR="006B23FC">
        <w:t>’</w:t>
      </w:r>
    </w:p>
    <w:p w:rsidR="004C68CA" w:rsidRPr="00733995" w:rsidRDefault="004C68CA" w:rsidP="00D84E4A">
      <w:pPr>
        <w:rPr>
          <w:lang w:val="en-US"/>
        </w:rPr>
      </w:pPr>
      <w:r w:rsidRPr="00733995">
        <w:rPr>
          <w:lang w:val="en-US"/>
        </w:rPr>
        <w:br w:type="page"/>
      </w:r>
    </w:p>
    <w:p w:rsidR="00203882" w:rsidRPr="00D84E4A" w:rsidRDefault="00203882" w:rsidP="00071703">
      <w:pPr>
        <w:pStyle w:val="Textcts"/>
      </w:pPr>
      <w:r w:rsidRPr="00D84E4A">
        <w:t>list do indeed appear in the order they were originally penned, but there are</w:t>
      </w:r>
      <w:r w:rsidR="00071703">
        <w:t xml:space="preserve"> </w:t>
      </w:r>
      <w:r w:rsidRPr="00D84E4A">
        <w:t>numerous gaps.</w:t>
      </w:r>
    </w:p>
    <w:p w:rsidR="00203882" w:rsidRPr="00D84E4A" w:rsidRDefault="00203882" w:rsidP="00071703">
      <w:pPr>
        <w:pStyle w:val="Text"/>
      </w:pPr>
      <w:r w:rsidRPr="00D84E4A">
        <w:t>Mírzá Yaḥyá Ṣubḥ-i Azal gives a longer list of the early works</w:t>
      </w:r>
      <w:r w:rsidR="0021368A">
        <w:t xml:space="preserve">.  </w:t>
      </w:r>
      <w:r w:rsidRPr="00D84E4A">
        <w:t>This</w:t>
      </w:r>
      <w:r w:rsidR="00071703">
        <w:t xml:space="preserve"> </w:t>
      </w:r>
      <w:r w:rsidRPr="00D84E4A">
        <w:t>differs in several respects from that of Nicolas and includes at least one work</w:t>
      </w:r>
      <w:r w:rsidR="00071703">
        <w:t xml:space="preserve"> </w:t>
      </w:r>
      <w:r w:rsidRPr="00D84E4A">
        <w:t>known to have been written in Iṣfahán</w:t>
      </w:r>
      <w:r w:rsidR="0021368A">
        <w:t xml:space="preserve">.  </w:t>
      </w:r>
      <w:r w:rsidRPr="00D84E4A">
        <w:t>It consists of the following titles:</w:t>
      </w:r>
      <w:r w:rsidR="00F62B9E">
        <w:rPr>
          <w:rStyle w:val="FootnoteReference"/>
        </w:rPr>
        <w:footnoteReference w:id="192"/>
      </w:r>
    </w:p>
    <w:p w:rsidR="00203882" w:rsidRPr="00D84E4A" w:rsidRDefault="00203882" w:rsidP="00F62B9E">
      <w:pPr>
        <w:pStyle w:val="Bullet2"/>
      </w:pPr>
      <w:r w:rsidRPr="00D84E4A">
        <w:t>1.</w:t>
      </w:r>
      <w:r w:rsidRPr="00D84E4A">
        <w:tab/>
      </w:r>
      <w:r w:rsidRPr="00F62B9E">
        <w:rPr>
          <w:i/>
          <w:iCs/>
        </w:rPr>
        <w:t>Kit</w:t>
      </w:r>
      <w:r w:rsidR="0037322B" w:rsidRPr="00F62B9E">
        <w:rPr>
          <w:i/>
          <w:iCs/>
        </w:rPr>
        <w:t>á</w:t>
      </w:r>
      <w:r w:rsidRPr="00F62B9E">
        <w:rPr>
          <w:i/>
          <w:iCs/>
        </w:rPr>
        <w:t xml:space="preserve">b-i haft-ṣad </w:t>
      </w:r>
      <w:commentRangeStart w:id="14"/>
      <w:r w:rsidRPr="00F62B9E">
        <w:rPr>
          <w:i/>
          <w:iCs/>
        </w:rPr>
        <w:t>súra</w:t>
      </w:r>
      <w:commentRangeEnd w:id="14"/>
      <w:r w:rsidR="00F62B9E">
        <w:rPr>
          <w:rStyle w:val="CommentReference"/>
          <w:rFonts w:eastAsia="PMingLiU"/>
          <w:noProof w:val="0"/>
        </w:rPr>
        <w:commentReference w:id="14"/>
      </w:r>
      <w:r w:rsidRPr="00D84E4A">
        <w:t xml:space="preserve"> (i.e., the </w:t>
      </w:r>
      <w:r w:rsidRPr="001A3AC5">
        <w:t>Kit</w:t>
      </w:r>
      <w:r w:rsidR="0037322B" w:rsidRPr="001A3AC5">
        <w:t>á</w:t>
      </w:r>
      <w:r w:rsidRPr="001A3AC5">
        <w:t>b a</w:t>
      </w:r>
      <w:r w:rsidR="001A3AC5" w:rsidRPr="001A3AC5">
        <w:t>r</w:t>
      </w:r>
      <w:r w:rsidRPr="001A3AC5">
        <w:t>-rúḥ</w:t>
      </w:r>
      <w:r w:rsidRPr="00D84E4A">
        <w:t>)</w:t>
      </w:r>
    </w:p>
    <w:p w:rsidR="00203882" w:rsidRPr="00D84E4A" w:rsidRDefault="00203882" w:rsidP="00F62B9E">
      <w:pPr>
        <w:pStyle w:val="Bullet2ct"/>
      </w:pPr>
      <w:r w:rsidRPr="00D84E4A">
        <w:t>2.</w:t>
      </w:r>
      <w:r w:rsidRPr="00D84E4A">
        <w:tab/>
      </w:r>
      <w:r w:rsidRPr="00F62B9E">
        <w:rPr>
          <w:i/>
          <w:iCs/>
        </w:rPr>
        <w:t>Ṣaḥífa-yi hujjatiyya</w:t>
      </w:r>
      <w:r w:rsidRPr="00D84E4A">
        <w:t xml:space="preserve"> (probably the </w:t>
      </w:r>
      <w:r w:rsidR="00E16B59" w:rsidRPr="00E16B59">
        <w:rPr>
          <w:i/>
          <w:iCs/>
        </w:rPr>
        <w:t>Ṣaḥífa makhzúna</w:t>
      </w:r>
      <w:r w:rsidRPr="00D84E4A">
        <w:t>)</w:t>
      </w:r>
    </w:p>
    <w:p w:rsidR="00203882" w:rsidRPr="00D84E4A" w:rsidRDefault="00203882" w:rsidP="00F62B9E">
      <w:pPr>
        <w:pStyle w:val="Bullet2ct"/>
      </w:pPr>
      <w:r w:rsidRPr="00D84E4A">
        <w:t>3.</w:t>
      </w:r>
      <w:r w:rsidRPr="00D84E4A">
        <w:tab/>
      </w:r>
      <w:r w:rsidRPr="00F62B9E">
        <w:rPr>
          <w:i/>
          <w:iCs/>
        </w:rPr>
        <w:t>Ṣaḥífa-yi ḥaramayn</w:t>
      </w:r>
      <w:r w:rsidRPr="00D84E4A">
        <w:t xml:space="preserve"> (i.e., the </w:t>
      </w:r>
      <w:r w:rsidR="00A67D3D" w:rsidRPr="00A67D3D">
        <w:rPr>
          <w:i/>
          <w:iCs/>
        </w:rPr>
        <w:t>Ṣaḥífa bayna’l-ḥaramayn</w:t>
      </w:r>
      <w:r w:rsidRPr="00D84E4A">
        <w:t>)</w:t>
      </w:r>
    </w:p>
    <w:p w:rsidR="00203882" w:rsidRPr="00D84E4A" w:rsidRDefault="00203882" w:rsidP="00F62B9E">
      <w:pPr>
        <w:pStyle w:val="Bullet2ct"/>
      </w:pPr>
      <w:r w:rsidRPr="00D84E4A">
        <w:t>4.</w:t>
      </w:r>
      <w:r w:rsidRPr="00D84E4A">
        <w:tab/>
      </w:r>
      <w:r w:rsidR="006B23FC" w:rsidRPr="00F62B9E">
        <w:rPr>
          <w:i/>
          <w:iCs/>
        </w:rPr>
        <w:t>‘</w:t>
      </w:r>
      <w:r w:rsidRPr="00F62B9E">
        <w:rPr>
          <w:i/>
          <w:iCs/>
        </w:rPr>
        <w:t>Adliyya</w:t>
      </w:r>
      <w:r w:rsidRPr="00D84E4A">
        <w:t xml:space="preserve"> (i.e., the </w:t>
      </w:r>
      <w:r w:rsidR="00632E27" w:rsidRPr="00632E27">
        <w:rPr>
          <w:i/>
          <w:iCs/>
        </w:rPr>
        <w:t>Ṣaḥífa-yi ‘adliyya</w:t>
      </w:r>
      <w:r w:rsidRPr="00D84E4A">
        <w:t>)</w:t>
      </w:r>
    </w:p>
    <w:p w:rsidR="00203882" w:rsidRPr="00D84E4A" w:rsidRDefault="00203882" w:rsidP="00F62B9E">
      <w:pPr>
        <w:pStyle w:val="Bullet2ct"/>
      </w:pPr>
      <w:r w:rsidRPr="00D84E4A">
        <w:t>5.</w:t>
      </w:r>
      <w:r w:rsidRPr="00D84E4A">
        <w:tab/>
      </w:r>
      <w:r w:rsidRPr="00F62B9E">
        <w:rPr>
          <w:i/>
          <w:iCs/>
        </w:rPr>
        <w:t>Kit</w:t>
      </w:r>
      <w:r w:rsidR="0037322B" w:rsidRPr="00F62B9E">
        <w:rPr>
          <w:i/>
          <w:iCs/>
        </w:rPr>
        <w:t>á</w:t>
      </w:r>
      <w:r w:rsidRPr="00F62B9E">
        <w:rPr>
          <w:i/>
          <w:iCs/>
        </w:rPr>
        <w:t>b-i alfayn</w:t>
      </w:r>
      <w:r w:rsidRPr="00D84E4A">
        <w:t xml:space="preserve"> (i.e., the </w:t>
      </w:r>
      <w:r w:rsidRPr="00F62B9E">
        <w:rPr>
          <w:i/>
          <w:iCs/>
        </w:rPr>
        <w:t>Tafsír al-há</w:t>
      </w:r>
      <w:r w:rsidR="006B23FC" w:rsidRPr="00F62B9E">
        <w:rPr>
          <w:i/>
          <w:iCs/>
        </w:rPr>
        <w:t>’</w:t>
      </w:r>
      <w:r w:rsidRPr="00D84E4A">
        <w:t>)</w:t>
      </w:r>
    </w:p>
    <w:p w:rsidR="00203882" w:rsidRPr="00D84E4A" w:rsidRDefault="00203882" w:rsidP="00F62B9E">
      <w:pPr>
        <w:pStyle w:val="Bullet2ct"/>
      </w:pPr>
      <w:r w:rsidRPr="00D84E4A">
        <w:t>6.</w:t>
      </w:r>
      <w:r w:rsidRPr="00D84E4A">
        <w:tab/>
      </w:r>
      <w:r w:rsidRPr="00F62B9E">
        <w:rPr>
          <w:i/>
          <w:iCs/>
        </w:rPr>
        <w:t>Alw</w:t>
      </w:r>
      <w:r w:rsidR="0037322B" w:rsidRPr="00F62B9E">
        <w:rPr>
          <w:i/>
          <w:iCs/>
        </w:rPr>
        <w:t>á</w:t>
      </w:r>
      <w:r w:rsidRPr="00F62B9E">
        <w:rPr>
          <w:i/>
          <w:iCs/>
        </w:rPr>
        <w:t>ḥ-i awwal-i amr</w:t>
      </w:r>
      <w:r w:rsidRPr="00D84E4A">
        <w:t xml:space="preserve"> (</w:t>
      </w:r>
      <w:r w:rsidR="006B23FC">
        <w:t>‘</w:t>
      </w:r>
      <w:r w:rsidRPr="00D84E4A">
        <w:t>First Tablets of the Cause</w:t>
      </w:r>
      <w:r w:rsidR="006B23FC">
        <w:t>’</w:t>
      </w:r>
      <w:r w:rsidRPr="00D84E4A">
        <w:t>)</w:t>
      </w:r>
    </w:p>
    <w:p w:rsidR="00203882" w:rsidRPr="00D84E4A" w:rsidRDefault="00203882" w:rsidP="00F62B9E">
      <w:pPr>
        <w:pStyle w:val="Bullet2ct"/>
      </w:pPr>
      <w:r w:rsidRPr="00D84E4A">
        <w:t>7.</w:t>
      </w:r>
      <w:r w:rsidRPr="00D84E4A">
        <w:tab/>
      </w:r>
      <w:r w:rsidRPr="00F62B9E">
        <w:rPr>
          <w:i/>
          <w:iCs/>
        </w:rPr>
        <w:t>Sharḥ-i bismi</w:t>
      </w:r>
      <w:r w:rsidR="006B23FC" w:rsidRPr="00F62B9E">
        <w:rPr>
          <w:i/>
          <w:iCs/>
        </w:rPr>
        <w:t>’</w:t>
      </w:r>
      <w:r w:rsidRPr="00F62B9E">
        <w:rPr>
          <w:i/>
          <w:iCs/>
        </w:rPr>
        <w:t>ll</w:t>
      </w:r>
      <w:r w:rsidR="0037322B" w:rsidRPr="00F62B9E">
        <w:rPr>
          <w:i/>
          <w:iCs/>
        </w:rPr>
        <w:t>á</w:t>
      </w:r>
      <w:r w:rsidRPr="00F62B9E">
        <w:rPr>
          <w:i/>
          <w:iCs/>
        </w:rPr>
        <w:t>h</w:t>
      </w:r>
      <w:r w:rsidRPr="00D84E4A">
        <w:t xml:space="preserve"> (i.e., the </w:t>
      </w:r>
      <w:r w:rsidRPr="00F62B9E">
        <w:rPr>
          <w:i/>
          <w:iCs/>
        </w:rPr>
        <w:t>Tafsír al-basmala</w:t>
      </w:r>
      <w:r w:rsidRPr="00D84E4A">
        <w:t>)</w:t>
      </w:r>
    </w:p>
    <w:p w:rsidR="00203882" w:rsidRPr="00D84E4A" w:rsidRDefault="00203882" w:rsidP="00F62B9E">
      <w:pPr>
        <w:pStyle w:val="Bullet2ct"/>
      </w:pPr>
      <w:r w:rsidRPr="00D84E4A">
        <w:t>8.</w:t>
      </w:r>
      <w:r w:rsidRPr="00D84E4A">
        <w:tab/>
      </w:r>
      <w:r w:rsidRPr="00F62B9E">
        <w:rPr>
          <w:i/>
          <w:iCs/>
        </w:rPr>
        <w:t>Sharḥ-i wa</w:t>
      </w:r>
      <w:r w:rsidR="006B23FC" w:rsidRPr="00F62B9E">
        <w:rPr>
          <w:i/>
          <w:iCs/>
        </w:rPr>
        <w:t>’</w:t>
      </w:r>
      <w:r w:rsidRPr="00F62B9E">
        <w:rPr>
          <w:i/>
          <w:iCs/>
        </w:rPr>
        <w:t>l-</w:t>
      </w:r>
      <w:r w:rsidR="006B23FC" w:rsidRPr="00F62B9E">
        <w:rPr>
          <w:i/>
          <w:iCs/>
        </w:rPr>
        <w:t>‘</w:t>
      </w:r>
      <w:r w:rsidRPr="00F62B9E">
        <w:rPr>
          <w:i/>
          <w:iCs/>
        </w:rPr>
        <w:t>aṣr</w:t>
      </w:r>
      <w:r w:rsidRPr="00D84E4A">
        <w:t xml:space="preserve"> (i.e., the </w:t>
      </w:r>
      <w:r w:rsidRPr="00F62B9E">
        <w:rPr>
          <w:i/>
          <w:iCs/>
        </w:rPr>
        <w:t>Tafsír súra wa</w:t>
      </w:r>
      <w:r w:rsidR="006B23FC" w:rsidRPr="00F62B9E">
        <w:rPr>
          <w:i/>
          <w:iCs/>
        </w:rPr>
        <w:t>’</w:t>
      </w:r>
      <w:r w:rsidRPr="00F62B9E">
        <w:rPr>
          <w:i/>
          <w:iCs/>
        </w:rPr>
        <w:t>l-</w:t>
      </w:r>
      <w:r w:rsidR="006B23FC" w:rsidRPr="00F62B9E">
        <w:rPr>
          <w:i/>
          <w:iCs/>
        </w:rPr>
        <w:t>‘</w:t>
      </w:r>
      <w:r w:rsidRPr="00F62B9E">
        <w:rPr>
          <w:i/>
          <w:iCs/>
        </w:rPr>
        <w:t>aṣr</w:t>
      </w:r>
      <w:r w:rsidRPr="00D84E4A">
        <w:t>)</w:t>
      </w:r>
    </w:p>
    <w:p w:rsidR="00203882" w:rsidRPr="00D84E4A" w:rsidRDefault="00203882" w:rsidP="00071703">
      <w:pPr>
        <w:pStyle w:val="Text"/>
      </w:pPr>
      <w:r w:rsidRPr="00D84E4A">
        <w:t>Of these, number 5 does not occur under that name in manuscripts, but is</w:t>
      </w:r>
      <w:r w:rsidR="00071703">
        <w:t xml:space="preserve"> </w:t>
      </w:r>
      <w:r w:rsidRPr="00D84E4A">
        <w:t xml:space="preserve">identical to the </w:t>
      </w:r>
      <w:r w:rsidRPr="00F62B9E">
        <w:rPr>
          <w:i/>
          <w:iCs/>
        </w:rPr>
        <w:t>Tafsír-i há</w:t>
      </w:r>
      <w:r w:rsidR="006B23FC" w:rsidRPr="00F62B9E">
        <w:rPr>
          <w:i/>
          <w:iCs/>
        </w:rPr>
        <w:t>’</w:t>
      </w:r>
      <w:r w:rsidRPr="00D84E4A">
        <w:t>; number 6 has too general a title to allow precise</w:t>
      </w:r>
      <w:r w:rsidR="00071703">
        <w:t xml:space="preserve"> </w:t>
      </w:r>
      <w:r w:rsidRPr="00D84E4A">
        <w:t>identification; and number 8 was, as we shall see, written in Iṣfahán.</w:t>
      </w:r>
    </w:p>
    <w:p w:rsidR="00203882" w:rsidRPr="00D84E4A" w:rsidRDefault="00203882" w:rsidP="00F62B9E">
      <w:pPr>
        <w:pStyle w:val="MyHead4"/>
      </w:pPr>
      <w:r w:rsidRPr="00D84E4A">
        <w:t xml:space="preserve">Evidence of early titles in the </w:t>
      </w:r>
      <w:r w:rsidRPr="00F62B9E">
        <w:rPr>
          <w:i/>
          <w:iCs/>
        </w:rPr>
        <w:t>Kit</w:t>
      </w:r>
      <w:r w:rsidR="0037322B" w:rsidRPr="00F62B9E">
        <w:rPr>
          <w:i/>
          <w:iCs/>
        </w:rPr>
        <w:t>á</w:t>
      </w:r>
      <w:r w:rsidRPr="00F62B9E">
        <w:rPr>
          <w:i/>
          <w:iCs/>
        </w:rPr>
        <w:t>b al-fihrist</w:t>
      </w:r>
    </w:p>
    <w:p w:rsidR="00203882" w:rsidRPr="00D84E4A" w:rsidRDefault="00203882" w:rsidP="00071703">
      <w:pPr>
        <w:pStyle w:val="Text"/>
      </w:pPr>
      <w:r w:rsidRPr="00D84E4A">
        <w:t xml:space="preserve">Fortunately, the </w:t>
      </w:r>
      <w:r w:rsidR="0076323E" w:rsidRPr="00D84E4A">
        <w:t>B</w:t>
      </w:r>
      <w:r w:rsidR="0076323E" w:rsidRPr="0076323E">
        <w:t>á</w:t>
      </w:r>
      <w:r w:rsidR="0076323E" w:rsidRPr="00D84E4A">
        <w:t>b</w:t>
      </w:r>
      <w:r w:rsidRPr="00D84E4A">
        <w:t xml:space="preserve"> himself listed his early writings in two separate works.</w:t>
      </w:r>
      <w:r w:rsidR="00071703">
        <w:t xml:space="preserve">  </w:t>
      </w:r>
      <w:r w:rsidRPr="00D84E4A">
        <w:t xml:space="preserve">The first of these is entitled the </w:t>
      </w:r>
      <w:r w:rsidRPr="00F62B9E">
        <w:rPr>
          <w:i/>
          <w:iCs/>
        </w:rPr>
        <w:t>Kit</w:t>
      </w:r>
      <w:r w:rsidR="0037322B" w:rsidRPr="00F62B9E">
        <w:rPr>
          <w:i/>
          <w:iCs/>
        </w:rPr>
        <w:t>á</w:t>
      </w:r>
      <w:r w:rsidRPr="00F62B9E">
        <w:rPr>
          <w:i/>
          <w:iCs/>
        </w:rPr>
        <w:t>b</w:t>
      </w:r>
      <w:r w:rsidR="00E54219" w:rsidRPr="00F62B9E">
        <w:rPr>
          <w:i/>
          <w:iCs/>
        </w:rPr>
        <w:t xml:space="preserve"> al-</w:t>
      </w:r>
      <w:r w:rsidRPr="00F62B9E">
        <w:rPr>
          <w:i/>
          <w:iCs/>
        </w:rPr>
        <w:t>fihrist</w:t>
      </w:r>
      <w:r w:rsidR="0021368A">
        <w:t xml:space="preserve">.  </w:t>
      </w:r>
      <w:r w:rsidRPr="00D84E4A">
        <w:t>It is dated 15 Jumádá II</w:t>
      </w:r>
      <w:r w:rsidR="00071703">
        <w:t xml:space="preserve"> </w:t>
      </w:r>
      <w:r w:rsidRPr="00D84E4A">
        <w:t>1261/21 June 1845 and was written in Búshihr after Shírází</w:t>
      </w:r>
      <w:r w:rsidR="006B23FC">
        <w:t>’</w:t>
      </w:r>
      <w:r w:rsidRPr="00D84E4A">
        <w:t>s return from the</w:t>
      </w:r>
      <w:r w:rsidR="00071703">
        <w:t xml:space="preserve"> </w:t>
      </w:r>
      <w:r w:rsidRPr="00E978BF">
        <w:rPr>
          <w:i/>
          <w:iCs/>
        </w:rPr>
        <w:t>ḥajj</w:t>
      </w:r>
      <w:r w:rsidR="0021368A">
        <w:t xml:space="preserve">.  </w:t>
      </w:r>
      <w:r w:rsidRPr="00D84E4A">
        <w:t xml:space="preserve">The other is a </w:t>
      </w:r>
      <w:r w:rsidRPr="00F62B9E">
        <w:rPr>
          <w:i/>
          <w:iCs/>
        </w:rPr>
        <w:t>risála</w:t>
      </w:r>
      <w:r w:rsidRPr="00D84E4A">
        <w:t xml:space="preserve"> with the probable title of the </w:t>
      </w:r>
      <w:r w:rsidRPr="00F62B9E">
        <w:rPr>
          <w:i/>
          <w:iCs/>
        </w:rPr>
        <w:t>Ris</w:t>
      </w:r>
      <w:r w:rsidR="0037322B" w:rsidRPr="00F62B9E">
        <w:rPr>
          <w:i/>
          <w:iCs/>
        </w:rPr>
        <w:t>á</w:t>
      </w:r>
      <w:r w:rsidRPr="00F62B9E">
        <w:rPr>
          <w:i/>
          <w:iCs/>
        </w:rPr>
        <w:t>la-yi dhahabiyya</w:t>
      </w:r>
      <w:r w:rsidR="00071703">
        <w:rPr>
          <w:i/>
          <w:iCs/>
        </w:rPr>
        <w:t xml:space="preserve"> </w:t>
      </w:r>
      <w:r w:rsidRPr="00D84E4A">
        <w:t>(see appendix 4)</w:t>
      </w:r>
      <w:r w:rsidR="0021368A">
        <w:t xml:space="preserve">.  </w:t>
      </w:r>
      <w:r w:rsidRPr="00D84E4A">
        <w:t xml:space="preserve">This work records a total of fourteen items written </w:t>
      </w:r>
      <w:r w:rsidR="006B23FC">
        <w:t>‘</w:t>
      </w:r>
      <w:r w:rsidRPr="00D84E4A">
        <w:t>between</w:t>
      </w:r>
      <w:r w:rsidR="00071703">
        <w:t xml:space="preserve"> </w:t>
      </w:r>
      <w:r w:rsidRPr="00D84E4A">
        <w:t>the beginning of the year 1260 to the middle of the first month of the year</w:t>
      </w:r>
      <w:r w:rsidR="00071703">
        <w:t xml:space="preserve"> </w:t>
      </w:r>
      <w:r w:rsidRPr="00D84E4A">
        <w:t>1262</w:t>
      </w:r>
      <w:r w:rsidR="006B23FC">
        <w:t>’</w:t>
      </w:r>
      <w:r w:rsidR="00F62B9E">
        <w:rPr>
          <w:rStyle w:val="FootnoteReference"/>
        </w:rPr>
        <w:footnoteReference w:id="193"/>
      </w:r>
      <w:r w:rsidRPr="00D84E4A">
        <w:t xml:space="preserve"> (i.e., from 1 Muḥarram 1260/22 January 1844 to 15 Muḥarram</w:t>
      </w:r>
      <w:r w:rsidR="00071703">
        <w:t xml:space="preserve"> </w:t>
      </w:r>
      <w:r w:rsidRPr="00D84E4A">
        <w:t>1262/14 January 1846</w:t>
      </w:r>
      <w:r w:rsidRPr="00F62B9E">
        <w:t>).</w:t>
      </w:r>
    </w:p>
    <w:p w:rsidR="00203882" w:rsidRPr="00D84E4A" w:rsidRDefault="00203882" w:rsidP="00071703">
      <w:pPr>
        <w:pStyle w:val="Text"/>
      </w:pPr>
      <w:r w:rsidRPr="00D84E4A">
        <w:t>The first of these works, although of earlier date, actually contains a</w:t>
      </w:r>
      <w:r w:rsidR="00071703">
        <w:t xml:space="preserve"> </w:t>
      </w:r>
      <w:r w:rsidRPr="00D84E4A">
        <w:t>greater number of individual titles than the second</w:t>
      </w:r>
      <w:r w:rsidR="0021368A">
        <w:t xml:space="preserve">.  </w:t>
      </w:r>
      <w:r w:rsidRPr="00D84E4A">
        <w:t>It also offers us the</w:t>
      </w:r>
      <w:r w:rsidR="00071703">
        <w:t xml:space="preserve"> </w:t>
      </w:r>
      <w:r w:rsidRPr="00D84E4A">
        <w:t>advantage that it provides actual titles and not</w:t>
      </w:r>
      <w:r w:rsidR="008566E6">
        <w:t>—</w:t>
      </w:r>
      <w:r w:rsidRPr="00D84E4A">
        <w:t>as is the case with the</w:t>
      </w:r>
      <w:r w:rsidR="00071703">
        <w:t xml:space="preserve"> </w:t>
      </w:r>
      <w:r w:rsidRPr="00F62B9E">
        <w:rPr>
          <w:i/>
          <w:iCs/>
        </w:rPr>
        <w:t>Risála-yi dhahabiyya</w:t>
      </w:r>
      <w:r w:rsidR="008566E6">
        <w:t>—</w:t>
      </w:r>
      <w:r w:rsidRPr="00D84E4A">
        <w:t>oblique references needing elucidation on the basis</w:t>
      </w:r>
      <w:r w:rsidR="00071703">
        <w:t xml:space="preserve"> </w:t>
      </w:r>
      <w:r w:rsidRPr="00D84E4A">
        <w:t>of information gleaned elsewhere.</w:t>
      </w:r>
    </w:p>
    <w:p w:rsidR="00203882" w:rsidRPr="00D84E4A" w:rsidRDefault="00203882" w:rsidP="00F62B9E">
      <w:pPr>
        <w:pStyle w:val="Text"/>
      </w:pPr>
      <w:r w:rsidRPr="00D84E4A">
        <w:t>These, then, are the early works listed in the Kit</w:t>
      </w:r>
      <w:r w:rsidR="0037322B" w:rsidRPr="00D84E4A">
        <w:t>á</w:t>
      </w:r>
      <w:r w:rsidRPr="00D84E4A">
        <w:t>b al-fihrist:</w:t>
      </w:r>
      <w:r w:rsidR="00F62B9E">
        <w:rPr>
          <w:rStyle w:val="FootnoteReference"/>
        </w:rPr>
        <w:footnoteReference w:id="194"/>
      </w:r>
    </w:p>
    <w:p w:rsidR="00203882" w:rsidRPr="00D84E4A" w:rsidRDefault="00203882" w:rsidP="00F62B9E">
      <w:pPr>
        <w:pStyle w:val="BulletText"/>
      </w:pPr>
      <w:r w:rsidRPr="00D84E4A">
        <w:t>1.</w:t>
      </w:r>
      <w:r w:rsidRPr="00D84E4A">
        <w:tab/>
      </w:r>
      <w:r w:rsidRPr="00F62B9E">
        <w:rPr>
          <w:i/>
          <w:iCs/>
        </w:rPr>
        <w:t>Qayyún al-asmá</w:t>
      </w:r>
      <w:r w:rsidR="006B23FC" w:rsidRPr="00F62B9E">
        <w:rPr>
          <w:i/>
          <w:iCs/>
        </w:rPr>
        <w:t>’</w:t>
      </w:r>
      <w:r w:rsidRPr="00D84E4A">
        <w:t xml:space="preserve"> (112 súras, each individually named)</w:t>
      </w:r>
    </w:p>
    <w:p w:rsidR="00203882" w:rsidRPr="00D84E4A" w:rsidRDefault="00203882" w:rsidP="00F62B9E">
      <w:pPr>
        <w:pStyle w:val="Bullettextcont"/>
      </w:pPr>
      <w:r w:rsidRPr="00D84E4A">
        <w:t>2.</w:t>
      </w:r>
      <w:r w:rsidRPr="00D84E4A">
        <w:tab/>
      </w:r>
      <w:r w:rsidRPr="00F62B9E">
        <w:rPr>
          <w:i/>
          <w:iCs/>
        </w:rPr>
        <w:t>Du</w:t>
      </w:r>
      <w:r w:rsidR="006B23FC" w:rsidRPr="00F62B9E">
        <w:rPr>
          <w:i/>
          <w:iCs/>
        </w:rPr>
        <w:t>‘</w:t>
      </w:r>
      <w:r w:rsidR="0037322B" w:rsidRPr="00F62B9E">
        <w:rPr>
          <w:i/>
          <w:iCs/>
        </w:rPr>
        <w:t>á</w:t>
      </w:r>
      <w:r w:rsidRPr="00F62B9E">
        <w:rPr>
          <w:i/>
          <w:iCs/>
        </w:rPr>
        <w:t>-yi ṣaḥ</w:t>
      </w:r>
      <w:r w:rsidR="0037322B" w:rsidRPr="00F62B9E">
        <w:rPr>
          <w:i/>
          <w:iCs/>
        </w:rPr>
        <w:t>í</w:t>
      </w:r>
      <w:r w:rsidRPr="00F62B9E">
        <w:rPr>
          <w:i/>
          <w:iCs/>
        </w:rPr>
        <w:t>fa</w:t>
      </w:r>
      <w:r w:rsidRPr="00D84E4A">
        <w:t xml:space="preserve"> (14 prayers, each separately listed)</w:t>
      </w:r>
    </w:p>
    <w:p w:rsidR="00203882" w:rsidRPr="00D84E4A" w:rsidRDefault="00203882" w:rsidP="00D84E4A">
      <w:r w:rsidRPr="00D84E4A">
        <w:br w:type="page"/>
      </w:r>
    </w:p>
    <w:p w:rsidR="003E3079" w:rsidRPr="00D84E4A" w:rsidRDefault="003E3079" w:rsidP="00F62B9E">
      <w:pPr>
        <w:pStyle w:val="Bullettextcont"/>
      </w:pPr>
      <w:r w:rsidRPr="00D84E4A">
        <w:t>3</w:t>
      </w:r>
      <w:r w:rsidR="0021368A">
        <w:t>.</w:t>
      </w:r>
      <w:r w:rsidR="00F62B9E">
        <w:tab/>
      </w:r>
      <w:r w:rsidRPr="00D84E4A">
        <w:t>Letters:</w:t>
      </w:r>
    </w:p>
    <w:p w:rsidR="003E3079" w:rsidRPr="00D84E4A" w:rsidRDefault="00F62B9E" w:rsidP="00F62B9E">
      <w:pPr>
        <w:pStyle w:val="Bullet2"/>
        <w:tabs>
          <w:tab w:val="right" w:pos="709"/>
          <w:tab w:val="left" w:pos="993"/>
        </w:tabs>
        <w:ind w:left="284" w:firstLine="0"/>
      </w:pPr>
      <w:r>
        <w:tab/>
      </w:r>
      <w:r w:rsidR="003E3079" w:rsidRPr="00D84E4A">
        <w:t>i</w:t>
      </w:r>
      <w:r w:rsidR="003E3079" w:rsidRPr="00D84E4A">
        <w:tab/>
        <w:t>5 to Mullá Ḥusayn [Bushrú</w:t>
      </w:r>
      <w:r w:rsidR="006B23FC">
        <w:t>’</w:t>
      </w:r>
      <w:r w:rsidR="003E3079" w:rsidRPr="00D84E4A">
        <w:t>í]</w:t>
      </w:r>
    </w:p>
    <w:p w:rsidR="003E3079" w:rsidRPr="00D84E4A" w:rsidRDefault="00F62B9E" w:rsidP="00F62B9E">
      <w:pPr>
        <w:pStyle w:val="Bullet2ct"/>
        <w:tabs>
          <w:tab w:val="right" w:pos="709"/>
          <w:tab w:val="left" w:pos="993"/>
        </w:tabs>
        <w:ind w:left="284" w:firstLine="0"/>
      </w:pPr>
      <w:r>
        <w:tab/>
      </w:r>
      <w:r w:rsidR="003E3079" w:rsidRPr="00D84E4A">
        <w:t>ii</w:t>
      </w:r>
      <w:r w:rsidR="003E3079" w:rsidRPr="00D84E4A">
        <w:tab/>
        <w:t>3 to Mirza Sayyid Ḥasan</w:t>
      </w:r>
    </w:p>
    <w:p w:rsidR="003E3079" w:rsidRPr="00D84E4A" w:rsidRDefault="00F62B9E" w:rsidP="00F62B9E">
      <w:pPr>
        <w:pStyle w:val="Bullet2ct"/>
        <w:tabs>
          <w:tab w:val="right" w:pos="709"/>
          <w:tab w:val="left" w:pos="993"/>
        </w:tabs>
        <w:ind w:left="284" w:firstLine="0"/>
      </w:pPr>
      <w:r>
        <w:tab/>
      </w:r>
      <w:r w:rsidR="003E3079" w:rsidRPr="00D84E4A">
        <w:t>iii</w:t>
      </w:r>
      <w:r w:rsidR="003E3079" w:rsidRPr="00D84E4A">
        <w:tab/>
        <w:t>to the ulama [</w:t>
      </w:r>
      <w:r w:rsidR="003E3079" w:rsidRPr="00F62B9E">
        <w:rPr>
          <w:i/>
          <w:iCs/>
        </w:rPr>
        <w:t>Kitáb al-</w:t>
      </w:r>
      <w:r w:rsidR="006B23FC" w:rsidRPr="00F62B9E">
        <w:rPr>
          <w:i/>
          <w:iCs/>
        </w:rPr>
        <w:t>‘</w:t>
      </w:r>
      <w:r w:rsidR="003E3079" w:rsidRPr="00F62B9E">
        <w:rPr>
          <w:i/>
          <w:iCs/>
        </w:rPr>
        <w:t>ulamá</w:t>
      </w:r>
      <w:r w:rsidRPr="00F62B9E">
        <w:rPr>
          <w:i/>
          <w:iCs/>
        </w:rPr>
        <w:t>’</w:t>
      </w:r>
      <w:r w:rsidR="003E3079" w:rsidRPr="00D84E4A">
        <w:t>]</w:t>
      </w:r>
    </w:p>
    <w:p w:rsidR="003E3079" w:rsidRPr="00D84E4A" w:rsidRDefault="00F62B9E" w:rsidP="00F62B9E">
      <w:pPr>
        <w:pStyle w:val="Bullet2ct"/>
        <w:tabs>
          <w:tab w:val="right" w:pos="709"/>
          <w:tab w:val="left" w:pos="993"/>
        </w:tabs>
        <w:ind w:left="284" w:firstLine="0"/>
      </w:pPr>
      <w:r>
        <w:tab/>
      </w:r>
      <w:r w:rsidR="003E3079" w:rsidRPr="00D84E4A">
        <w:t>iv</w:t>
      </w:r>
      <w:r w:rsidR="003E3079" w:rsidRPr="00D84E4A">
        <w:tab/>
        <w:t>to Mullá Ḥusayn Gawhar</w:t>
      </w:r>
    </w:p>
    <w:p w:rsidR="003E3079" w:rsidRPr="00D84E4A" w:rsidRDefault="00F62B9E" w:rsidP="00F62B9E">
      <w:pPr>
        <w:pStyle w:val="Bullet2ct"/>
        <w:tabs>
          <w:tab w:val="right" w:pos="709"/>
          <w:tab w:val="left" w:pos="993"/>
        </w:tabs>
        <w:ind w:left="284" w:firstLine="0"/>
      </w:pPr>
      <w:r>
        <w:tab/>
      </w:r>
      <w:r w:rsidR="003E3079" w:rsidRPr="00D84E4A">
        <w:t>v</w:t>
      </w:r>
      <w:r w:rsidR="003E3079" w:rsidRPr="00D84E4A">
        <w:tab/>
        <w:t xml:space="preserve">to Sulṭán </w:t>
      </w:r>
      <w:r w:rsidR="006B23FC">
        <w:t>‘</w:t>
      </w:r>
      <w:r w:rsidR="003E3079" w:rsidRPr="00D84E4A">
        <w:t>Abd al-Majíd</w:t>
      </w:r>
    </w:p>
    <w:p w:rsidR="003E3079" w:rsidRPr="00D84E4A" w:rsidRDefault="00F62B9E" w:rsidP="00F62B9E">
      <w:pPr>
        <w:pStyle w:val="Bullet2ct"/>
        <w:tabs>
          <w:tab w:val="right" w:pos="709"/>
          <w:tab w:val="left" w:pos="993"/>
        </w:tabs>
        <w:ind w:left="284" w:firstLine="0"/>
      </w:pPr>
      <w:r>
        <w:tab/>
      </w:r>
      <w:r w:rsidR="003E3079" w:rsidRPr="00D84E4A">
        <w:t>vi</w:t>
      </w:r>
      <w:r w:rsidR="003E3079" w:rsidRPr="00D84E4A">
        <w:tab/>
        <w:t xml:space="preserve">6 to his uncle [Ḥájj Mírzá Sayyid </w:t>
      </w:r>
      <w:r w:rsidR="006B23FC">
        <w:t>‘</w:t>
      </w:r>
      <w:r w:rsidR="003E3079" w:rsidRPr="00D84E4A">
        <w:t>Alí]</w:t>
      </w:r>
    </w:p>
    <w:p w:rsidR="003E3079" w:rsidRPr="00D84E4A" w:rsidRDefault="00F62B9E" w:rsidP="00F62B9E">
      <w:pPr>
        <w:pStyle w:val="Bullet2ct"/>
        <w:tabs>
          <w:tab w:val="right" w:pos="709"/>
          <w:tab w:val="left" w:pos="993"/>
        </w:tabs>
        <w:ind w:left="284" w:firstLine="0"/>
      </w:pPr>
      <w:r>
        <w:tab/>
      </w:r>
      <w:r w:rsidR="003E3079" w:rsidRPr="00D84E4A">
        <w:t>vii</w:t>
      </w:r>
      <w:r w:rsidR="003E3079" w:rsidRPr="00D84E4A">
        <w:tab/>
        <w:t>2 to Ḥájí Mullá Muḥammad</w:t>
      </w:r>
    </w:p>
    <w:p w:rsidR="003E3079" w:rsidRPr="00D84E4A" w:rsidRDefault="00F62B9E" w:rsidP="00F62B9E">
      <w:pPr>
        <w:pStyle w:val="Bullet2ct"/>
        <w:tabs>
          <w:tab w:val="right" w:pos="709"/>
          <w:tab w:val="left" w:pos="993"/>
        </w:tabs>
        <w:ind w:left="284" w:firstLine="0"/>
      </w:pPr>
      <w:r>
        <w:tab/>
      </w:r>
      <w:r w:rsidR="003E3079" w:rsidRPr="00D84E4A">
        <w:t>viii</w:t>
      </w:r>
      <w:r w:rsidR="003E3079" w:rsidRPr="00D84E4A">
        <w:tab/>
        <w:t>2 to his wife</w:t>
      </w:r>
    </w:p>
    <w:p w:rsidR="003E3079" w:rsidRPr="00D84E4A" w:rsidRDefault="00F62B9E" w:rsidP="00F62B9E">
      <w:pPr>
        <w:pStyle w:val="Bullet2ct"/>
        <w:tabs>
          <w:tab w:val="right" w:pos="709"/>
          <w:tab w:val="left" w:pos="993"/>
        </w:tabs>
        <w:ind w:left="284" w:firstLine="0"/>
      </w:pPr>
      <w:r>
        <w:tab/>
      </w:r>
      <w:r w:rsidR="003E3079" w:rsidRPr="00D84E4A">
        <w:t>ix</w:t>
      </w:r>
      <w:r w:rsidR="003E3079" w:rsidRPr="00D84E4A">
        <w:tab/>
        <w:t>3 to the Ḥanbalí, Maghribí, and Ḥanafí Imáms</w:t>
      </w:r>
    </w:p>
    <w:p w:rsidR="003E3079" w:rsidRPr="00D84E4A" w:rsidRDefault="00F62B9E" w:rsidP="00F62B9E">
      <w:pPr>
        <w:pStyle w:val="Bullet2ct"/>
        <w:tabs>
          <w:tab w:val="right" w:pos="709"/>
          <w:tab w:val="left" w:pos="993"/>
        </w:tabs>
        <w:ind w:left="284" w:firstLine="0"/>
      </w:pPr>
      <w:r>
        <w:tab/>
      </w:r>
      <w:r w:rsidR="003E3079" w:rsidRPr="00D84E4A">
        <w:t>x</w:t>
      </w:r>
      <w:r w:rsidR="003E3079" w:rsidRPr="00D84E4A">
        <w:tab/>
        <w:t>to Ḥájj Muḥammad Karím Khán [Kirmání]</w:t>
      </w:r>
    </w:p>
    <w:p w:rsidR="003E3079" w:rsidRPr="00D84E4A" w:rsidRDefault="00F62B9E" w:rsidP="00F62B9E">
      <w:pPr>
        <w:pStyle w:val="Bullet2ct"/>
        <w:tabs>
          <w:tab w:val="right" w:pos="709"/>
          <w:tab w:val="left" w:pos="993"/>
        </w:tabs>
        <w:ind w:left="284" w:firstLine="0"/>
      </w:pPr>
      <w:r>
        <w:tab/>
      </w:r>
      <w:r w:rsidR="003E3079" w:rsidRPr="00D84E4A">
        <w:t>xi</w:t>
      </w:r>
      <w:r w:rsidR="003E3079" w:rsidRPr="00D84E4A">
        <w:tab/>
        <w:t xml:space="preserve">to Ḥájí Mullá Muḥammad </w:t>
      </w:r>
      <w:r w:rsidR="006B23FC">
        <w:t>‘</w:t>
      </w:r>
      <w:r w:rsidR="003E3079" w:rsidRPr="00D84E4A">
        <w:t>Alí [Bárfurúshí]</w:t>
      </w:r>
    </w:p>
    <w:p w:rsidR="00D92291" w:rsidRPr="00D92291" w:rsidRDefault="00F62B9E" w:rsidP="00F62B9E">
      <w:pPr>
        <w:pStyle w:val="Bullet2ct"/>
        <w:tabs>
          <w:tab w:val="right" w:pos="709"/>
          <w:tab w:val="left" w:pos="993"/>
        </w:tabs>
        <w:ind w:left="284" w:firstLine="0"/>
      </w:pPr>
      <w:r w:rsidRPr="00733995">
        <w:tab/>
      </w:r>
      <w:r w:rsidR="00D92291" w:rsidRPr="00D92291">
        <w:t>xii</w:t>
      </w:r>
      <w:r w:rsidR="00D92291" w:rsidRPr="00D92291">
        <w:tab/>
        <w:t>to Mírzá ‘Abd al-Báqí Rashtí</w:t>
      </w:r>
    </w:p>
    <w:p w:rsidR="00D92291" w:rsidRPr="00D92291" w:rsidRDefault="00D92291" w:rsidP="00F62B9E">
      <w:pPr>
        <w:pStyle w:val="Bullet2ct"/>
        <w:tabs>
          <w:tab w:val="right" w:pos="709"/>
          <w:tab w:val="left" w:pos="993"/>
        </w:tabs>
        <w:ind w:left="284" w:firstLine="0"/>
      </w:pPr>
      <w:r w:rsidRPr="00D92291">
        <w:tab/>
        <w:t>xiii</w:t>
      </w:r>
      <w:r w:rsidRPr="00D92291">
        <w:tab/>
        <w:t>to Mírzá Sayyid Ḥusayn Khurásání</w:t>
      </w:r>
    </w:p>
    <w:p w:rsidR="003E3079" w:rsidRPr="00D84E4A" w:rsidRDefault="00D92291" w:rsidP="00F62B9E">
      <w:pPr>
        <w:pStyle w:val="Bullet2ct"/>
        <w:tabs>
          <w:tab w:val="right" w:pos="709"/>
          <w:tab w:val="left" w:pos="993"/>
        </w:tabs>
        <w:ind w:left="284" w:firstLine="0"/>
      </w:pPr>
      <w:r w:rsidRPr="00D92291">
        <w:tab/>
      </w:r>
      <w:r w:rsidR="003E3079" w:rsidRPr="00D84E4A">
        <w:t>xiv</w:t>
      </w:r>
      <w:r w:rsidR="003E3079" w:rsidRPr="00D84E4A">
        <w:tab/>
        <w:t>to Shaykh Rafí</w:t>
      </w:r>
      <w:r w:rsidR="006B23FC">
        <w:t>‘</w:t>
      </w:r>
    </w:p>
    <w:p w:rsidR="003E3079" w:rsidRPr="00D84E4A" w:rsidRDefault="00F62B9E" w:rsidP="00F62B9E">
      <w:pPr>
        <w:pStyle w:val="Bullet2ct"/>
        <w:tabs>
          <w:tab w:val="right" w:pos="709"/>
          <w:tab w:val="left" w:pos="993"/>
        </w:tabs>
        <w:ind w:left="284" w:firstLine="0"/>
      </w:pPr>
      <w:r>
        <w:tab/>
      </w:r>
      <w:r w:rsidR="003E3079" w:rsidRPr="00D84E4A">
        <w:t>xv</w:t>
      </w:r>
      <w:r w:rsidR="003E3079" w:rsidRPr="00D84E4A">
        <w:tab/>
        <w:t>2 to Mullá Ṣádiq Khurásání</w:t>
      </w:r>
    </w:p>
    <w:p w:rsidR="003E3079" w:rsidRPr="00D84E4A" w:rsidRDefault="00F62B9E" w:rsidP="00F62B9E">
      <w:pPr>
        <w:pStyle w:val="Bullet2ct"/>
        <w:tabs>
          <w:tab w:val="right" w:pos="709"/>
          <w:tab w:val="left" w:pos="993"/>
        </w:tabs>
        <w:ind w:left="284" w:firstLine="0"/>
      </w:pPr>
      <w:r>
        <w:tab/>
      </w:r>
      <w:r w:rsidR="003E3079" w:rsidRPr="00D84E4A">
        <w:t>xvi</w:t>
      </w:r>
      <w:r w:rsidR="003E3079" w:rsidRPr="00D84E4A">
        <w:tab/>
        <w:t>to Muḥammad Káẓim Khán</w:t>
      </w:r>
    </w:p>
    <w:p w:rsidR="003E3079" w:rsidRPr="00D84E4A" w:rsidRDefault="00F62B9E" w:rsidP="00F62B9E">
      <w:pPr>
        <w:pStyle w:val="Bullet2ct"/>
        <w:tabs>
          <w:tab w:val="right" w:pos="709"/>
          <w:tab w:val="left" w:pos="993"/>
        </w:tabs>
        <w:ind w:left="284" w:firstLine="0"/>
      </w:pPr>
      <w:r>
        <w:tab/>
      </w:r>
      <w:r w:rsidR="003E3079" w:rsidRPr="00D84E4A">
        <w:t>xvii</w:t>
      </w:r>
      <w:r w:rsidR="003E3079" w:rsidRPr="00D84E4A">
        <w:tab/>
        <w:t xml:space="preserve">to Shaykh </w:t>
      </w:r>
      <w:r w:rsidR="003E3079" w:rsidRPr="00D84E4A">
        <w:rPr>
          <w:u w:val="single"/>
        </w:rPr>
        <w:t>Kh</w:t>
      </w:r>
      <w:r w:rsidR="003E3079" w:rsidRPr="00D84E4A">
        <w:t>alaf</w:t>
      </w:r>
    </w:p>
    <w:p w:rsidR="003E3079" w:rsidRPr="00D84E4A" w:rsidRDefault="00F62B9E" w:rsidP="00F62B9E">
      <w:pPr>
        <w:pStyle w:val="Bullet2ct"/>
        <w:tabs>
          <w:tab w:val="right" w:pos="709"/>
          <w:tab w:val="left" w:pos="993"/>
        </w:tabs>
        <w:ind w:left="284" w:firstLine="0"/>
      </w:pPr>
      <w:r>
        <w:tab/>
      </w:r>
      <w:r w:rsidR="003E3079" w:rsidRPr="00D84E4A">
        <w:t>xviii</w:t>
      </w:r>
      <w:r w:rsidR="003E3079" w:rsidRPr="00D84E4A">
        <w:tab/>
        <w:t>to Shaykh Sulaymán</w:t>
      </w:r>
    </w:p>
    <w:p w:rsidR="003E3079" w:rsidRPr="00D84E4A" w:rsidRDefault="00F62B9E" w:rsidP="00F62B9E">
      <w:pPr>
        <w:pStyle w:val="Bullet2ct"/>
        <w:tabs>
          <w:tab w:val="right" w:pos="709"/>
          <w:tab w:val="left" w:pos="993"/>
        </w:tabs>
        <w:ind w:left="284" w:firstLine="0"/>
      </w:pPr>
      <w:r>
        <w:tab/>
      </w:r>
      <w:r w:rsidR="003E3079" w:rsidRPr="00D84E4A">
        <w:t>xix</w:t>
      </w:r>
      <w:r w:rsidR="003E3079" w:rsidRPr="00D84E4A">
        <w:tab/>
        <w:t>to Sharíf Sulaymán of Mecca</w:t>
      </w:r>
    </w:p>
    <w:p w:rsidR="003E3079" w:rsidRPr="00D84E4A" w:rsidRDefault="00F62B9E" w:rsidP="00F62B9E">
      <w:pPr>
        <w:pStyle w:val="Bullet2ct"/>
        <w:tabs>
          <w:tab w:val="right" w:pos="709"/>
          <w:tab w:val="left" w:pos="993"/>
        </w:tabs>
        <w:ind w:left="284" w:firstLine="0"/>
      </w:pPr>
      <w:r>
        <w:tab/>
      </w:r>
      <w:r w:rsidR="003E3079" w:rsidRPr="00D84E4A">
        <w:t>xx</w:t>
      </w:r>
      <w:r w:rsidR="003E3079" w:rsidRPr="00D84E4A">
        <w:tab/>
        <w:t>to Sayyid Ibráhím [Mahállatí?]</w:t>
      </w:r>
    </w:p>
    <w:p w:rsidR="003E3079" w:rsidRPr="00D84E4A" w:rsidRDefault="00F62B9E" w:rsidP="00F62B9E">
      <w:pPr>
        <w:pStyle w:val="Bullet2ct"/>
        <w:tabs>
          <w:tab w:val="right" w:pos="709"/>
          <w:tab w:val="left" w:pos="993"/>
        </w:tabs>
        <w:ind w:left="284" w:firstLine="0"/>
      </w:pPr>
      <w:r>
        <w:tab/>
      </w:r>
      <w:r w:rsidR="003E3079" w:rsidRPr="00D84E4A">
        <w:t>xxi</w:t>
      </w:r>
      <w:r w:rsidR="003E3079" w:rsidRPr="00D84E4A">
        <w:tab/>
        <w:t xml:space="preserve">to Sayyid </w:t>
      </w:r>
      <w:r w:rsidR="006B23FC">
        <w:t>‘</w:t>
      </w:r>
      <w:r w:rsidR="003E3079" w:rsidRPr="00D84E4A">
        <w:t>Alí Kirmání</w:t>
      </w:r>
    </w:p>
    <w:p w:rsidR="00F62B9E" w:rsidRDefault="00F62B9E" w:rsidP="00F62B9E">
      <w:pPr>
        <w:pStyle w:val="Bullet2ct"/>
        <w:tabs>
          <w:tab w:val="right" w:pos="709"/>
          <w:tab w:val="left" w:pos="993"/>
        </w:tabs>
        <w:ind w:left="284" w:firstLine="0"/>
      </w:pPr>
      <w:r>
        <w:tab/>
      </w:r>
      <w:r w:rsidR="003E3079" w:rsidRPr="00D84E4A">
        <w:t>xxii</w:t>
      </w:r>
      <w:r w:rsidR="003E3079" w:rsidRPr="00D84E4A">
        <w:tab/>
        <w:t>to Sulaymán Khán</w:t>
      </w:r>
    </w:p>
    <w:p w:rsidR="003E3079" w:rsidRPr="00D84E4A" w:rsidRDefault="00F62B9E" w:rsidP="00F62B9E">
      <w:pPr>
        <w:pStyle w:val="Bullet2ct"/>
        <w:ind w:left="567" w:hanging="283"/>
      </w:pPr>
      <w:r>
        <w:tab/>
      </w:r>
      <w:r w:rsidR="003E3079" w:rsidRPr="00D84E4A">
        <w:t>(Total</w:t>
      </w:r>
      <w:r w:rsidR="00F0592A">
        <w:t xml:space="preserve">:  </w:t>
      </w:r>
      <w:r w:rsidR="003E3079" w:rsidRPr="00D84E4A">
        <w:t>38 letters)</w:t>
      </w:r>
    </w:p>
    <w:p w:rsidR="003E3079" w:rsidRPr="00D84E4A" w:rsidRDefault="003E3079" w:rsidP="00F62B9E">
      <w:pPr>
        <w:pStyle w:val="BulletText"/>
      </w:pPr>
      <w:r w:rsidRPr="00D84E4A">
        <w:t>4</w:t>
      </w:r>
      <w:r w:rsidR="0021368A">
        <w:t>.</w:t>
      </w:r>
      <w:r w:rsidR="00F62B9E">
        <w:tab/>
      </w:r>
      <w:r w:rsidRPr="00F62B9E">
        <w:rPr>
          <w:i/>
          <w:iCs/>
        </w:rPr>
        <w:t>Kitáb al-fihrist</w:t>
      </w:r>
      <w:r w:rsidRPr="00D84E4A">
        <w:t xml:space="preserve"> (i.e., the present work)</w:t>
      </w:r>
    </w:p>
    <w:p w:rsidR="003E3079" w:rsidRPr="00F62B9E" w:rsidRDefault="003E3079" w:rsidP="00F62B9E">
      <w:pPr>
        <w:pStyle w:val="Bullettextcont"/>
        <w:rPr>
          <w:lang w:val="en-US"/>
        </w:rPr>
      </w:pPr>
      <w:r w:rsidRPr="00F62B9E">
        <w:rPr>
          <w:lang w:val="en-US"/>
        </w:rPr>
        <w:t>5</w:t>
      </w:r>
      <w:r w:rsidR="0021368A" w:rsidRPr="00F62B9E">
        <w:rPr>
          <w:lang w:val="en-US"/>
        </w:rPr>
        <w:t>.</w:t>
      </w:r>
      <w:r w:rsidR="00F62B9E">
        <w:rPr>
          <w:lang w:val="en-US"/>
        </w:rPr>
        <w:tab/>
      </w:r>
      <w:r w:rsidRPr="00F62B9E">
        <w:rPr>
          <w:i/>
          <w:iCs/>
          <w:lang w:val="en-US"/>
        </w:rPr>
        <w:t>Ṣaḥífa a</w:t>
      </w:r>
      <w:r w:rsidR="006B23FC" w:rsidRPr="00F62B9E">
        <w:rPr>
          <w:i/>
          <w:iCs/>
          <w:lang w:val="en-US"/>
        </w:rPr>
        <w:t>‘</w:t>
      </w:r>
      <w:r w:rsidRPr="00F62B9E">
        <w:rPr>
          <w:i/>
          <w:iCs/>
          <w:lang w:val="en-US"/>
        </w:rPr>
        <w:t>mál a</w:t>
      </w:r>
      <w:r w:rsidR="001A3AC5" w:rsidRPr="00F62B9E">
        <w:rPr>
          <w:i/>
          <w:iCs/>
          <w:lang w:val="en-US"/>
        </w:rPr>
        <w:t>s</w:t>
      </w:r>
      <w:r w:rsidRPr="00F62B9E">
        <w:rPr>
          <w:i/>
          <w:iCs/>
          <w:lang w:val="en-US"/>
        </w:rPr>
        <w:t>-sana</w:t>
      </w:r>
      <w:r w:rsidRPr="00F62B9E">
        <w:rPr>
          <w:lang w:val="en-US"/>
        </w:rPr>
        <w:t xml:space="preserve"> (14 </w:t>
      </w:r>
      <w:r w:rsidRPr="00F62B9E">
        <w:rPr>
          <w:i/>
          <w:iCs/>
          <w:lang w:val="en-US"/>
        </w:rPr>
        <w:t>b</w:t>
      </w:r>
      <w:r w:rsidR="0037322B" w:rsidRPr="00F62B9E">
        <w:rPr>
          <w:i/>
          <w:iCs/>
          <w:lang w:val="en-US"/>
        </w:rPr>
        <w:t>á</w:t>
      </w:r>
      <w:r w:rsidRPr="00F62B9E">
        <w:rPr>
          <w:i/>
          <w:iCs/>
          <w:lang w:val="en-US"/>
        </w:rPr>
        <w:t>bs</w:t>
      </w:r>
      <w:r w:rsidRPr="00F62B9E">
        <w:rPr>
          <w:lang w:val="en-US"/>
        </w:rPr>
        <w:t xml:space="preserve"> listed)</w:t>
      </w:r>
    </w:p>
    <w:p w:rsidR="003E3079" w:rsidRPr="00F62B9E" w:rsidRDefault="003E3079" w:rsidP="00F62B9E">
      <w:pPr>
        <w:pStyle w:val="Bullettextcont"/>
        <w:rPr>
          <w:lang w:val="en-US"/>
        </w:rPr>
      </w:pPr>
      <w:r w:rsidRPr="00F62B9E">
        <w:rPr>
          <w:lang w:val="en-US"/>
        </w:rPr>
        <w:t>6</w:t>
      </w:r>
      <w:r w:rsidR="0021368A" w:rsidRPr="00F62B9E">
        <w:rPr>
          <w:lang w:val="en-US"/>
        </w:rPr>
        <w:t>.</w:t>
      </w:r>
      <w:r w:rsidR="00F62B9E">
        <w:rPr>
          <w:lang w:val="en-US"/>
        </w:rPr>
        <w:tab/>
      </w:r>
      <w:r w:rsidRPr="00F62B9E">
        <w:rPr>
          <w:i/>
          <w:iCs/>
          <w:lang w:val="en-US"/>
        </w:rPr>
        <w:t>Khuṭbas</w:t>
      </w:r>
      <w:r w:rsidRPr="00F62B9E">
        <w:rPr>
          <w:lang w:val="en-US"/>
        </w:rPr>
        <w:t>:</w:t>
      </w:r>
    </w:p>
    <w:p w:rsidR="003E3079" w:rsidRPr="00F62B9E" w:rsidRDefault="00F62B9E" w:rsidP="00F62B9E">
      <w:pPr>
        <w:pStyle w:val="Bullet2"/>
        <w:tabs>
          <w:tab w:val="right" w:pos="709"/>
          <w:tab w:val="left" w:pos="993"/>
        </w:tabs>
        <w:ind w:left="284" w:firstLine="0"/>
        <w:rPr>
          <w:lang w:val="en-US"/>
        </w:rPr>
      </w:pPr>
      <w:r w:rsidRPr="00F62B9E">
        <w:rPr>
          <w:lang w:val="en-US"/>
        </w:rPr>
        <w:tab/>
      </w:r>
      <w:r w:rsidR="003E3079" w:rsidRPr="00F62B9E">
        <w:rPr>
          <w:lang w:val="en-US"/>
        </w:rPr>
        <w:t>i</w:t>
      </w:r>
      <w:r w:rsidR="003E3079" w:rsidRPr="00F62B9E">
        <w:rPr>
          <w:lang w:val="en-US"/>
        </w:rPr>
        <w:tab/>
        <w:t>2 [written] in Búshihr</w:t>
      </w:r>
    </w:p>
    <w:p w:rsidR="003E3079" w:rsidRPr="00733995" w:rsidRDefault="00F62B9E" w:rsidP="00F62B9E">
      <w:pPr>
        <w:pStyle w:val="Bullet2ct"/>
        <w:tabs>
          <w:tab w:val="right" w:pos="709"/>
          <w:tab w:val="left" w:pos="993"/>
        </w:tabs>
        <w:ind w:left="284" w:firstLine="0"/>
        <w:rPr>
          <w:lang w:val="de-DE"/>
        </w:rPr>
      </w:pPr>
      <w:r w:rsidRPr="00F62B9E">
        <w:rPr>
          <w:lang w:val="en-US"/>
        </w:rPr>
        <w:tab/>
      </w:r>
      <w:r w:rsidR="003E3079" w:rsidRPr="00733995">
        <w:rPr>
          <w:lang w:val="de-DE"/>
        </w:rPr>
        <w:t>ii</w:t>
      </w:r>
      <w:r w:rsidR="003E3079" w:rsidRPr="00733995">
        <w:rPr>
          <w:lang w:val="de-DE"/>
        </w:rPr>
        <w:tab/>
        <w:t>[written] in Banakán</w:t>
      </w:r>
    </w:p>
    <w:p w:rsidR="003E3079" w:rsidRPr="00733995" w:rsidRDefault="00F62B9E" w:rsidP="00F62B9E">
      <w:pPr>
        <w:pStyle w:val="Bullet2ct"/>
        <w:tabs>
          <w:tab w:val="right" w:pos="709"/>
          <w:tab w:val="left" w:pos="993"/>
        </w:tabs>
        <w:ind w:left="284" w:firstLine="0"/>
        <w:rPr>
          <w:lang w:val="de-DE"/>
        </w:rPr>
      </w:pPr>
      <w:r w:rsidRPr="00733995">
        <w:rPr>
          <w:lang w:val="de-DE"/>
        </w:rPr>
        <w:tab/>
      </w:r>
      <w:r w:rsidR="003E3079" w:rsidRPr="00733995">
        <w:rPr>
          <w:lang w:val="de-DE"/>
        </w:rPr>
        <w:t>iii</w:t>
      </w:r>
      <w:r w:rsidR="003E3079" w:rsidRPr="00733995">
        <w:rPr>
          <w:lang w:val="de-DE"/>
        </w:rPr>
        <w:tab/>
        <w:t>[written] in Kanakán</w:t>
      </w:r>
    </w:p>
    <w:p w:rsidR="003E3079" w:rsidRPr="00D84E4A" w:rsidRDefault="00F62B9E" w:rsidP="00F62B9E">
      <w:pPr>
        <w:pStyle w:val="Bullet2ct"/>
        <w:tabs>
          <w:tab w:val="right" w:pos="709"/>
          <w:tab w:val="left" w:pos="993"/>
        </w:tabs>
        <w:ind w:left="284" w:firstLine="0"/>
      </w:pPr>
      <w:r w:rsidRPr="00733995">
        <w:rPr>
          <w:lang w:val="de-DE"/>
        </w:rPr>
        <w:tab/>
      </w:r>
      <w:r w:rsidR="003E3079" w:rsidRPr="00D84E4A">
        <w:t>iv</w:t>
      </w:r>
      <w:r w:rsidR="003E3079" w:rsidRPr="00D84E4A">
        <w:tab/>
        <w:t xml:space="preserve">on the </w:t>
      </w:r>
      <w:r w:rsidR="006B23FC">
        <w:t>‘</w:t>
      </w:r>
      <w:r w:rsidR="003E3079" w:rsidRPr="00D84E4A">
        <w:t>Íd al-Fiṭr</w:t>
      </w:r>
    </w:p>
    <w:p w:rsidR="003E3079" w:rsidRPr="00D84E4A" w:rsidRDefault="00F62B9E" w:rsidP="00F62B9E">
      <w:pPr>
        <w:pStyle w:val="Bullet2ct"/>
        <w:tabs>
          <w:tab w:val="right" w:pos="709"/>
          <w:tab w:val="left" w:pos="993"/>
        </w:tabs>
        <w:ind w:left="284" w:firstLine="0"/>
      </w:pPr>
      <w:r>
        <w:tab/>
      </w:r>
      <w:r w:rsidR="003E3079" w:rsidRPr="00D84E4A">
        <w:t>v</w:t>
      </w:r>
      <w:r w:rsidR="003E3079" w:rsidRPr="00D84E4A">
        <w:tab/>
        <w:t>[written] in Jidda</w:t>
      </w:r>
    </w:p>
    <w:p w:rsidR="003E3079" w:rsidRPr="00D84E4A" w:rsidRDefault="00F62B9E" w:rsidP="00F62B9E">
      <w:pPr>
        <w:pStyle w:val="Bullet2ct"/>
        <w:tabs>
          <w:tab w:val="right" w:pos="709"/>
          <w:tab w:val="left" w:pos="993"/>
        </w:tabs>
        <w:ind w:left="284" w:firstLine="0"/>
      </w:pPr>
      <w:r>
        <w:tab/>
      </w:r>
      <w:r w:rsidR="003E3079" w:rsidRPr="00D84E4A">
        <w:t>vi</w:t>
      </w:r>
      <w:r w:rsidR="003E3079" w:rsidRPr="00D84E4A">
        <w:tab/>
        <w:t>on the sufferings of Ḥusayn</w:t>
      </w:r>
    </w:p>
    <w:p w:rsidR="003E3079" w:rsidRPr="00D84E4A" w:rsidRDefault="00F62B9E" w:rsidP="00F62B9E">
      <w:pPr>
        <w:pStyle w:val="Bullet2ct"/>
        <w:tabs>
          <w:tab w:val="right" w:pos="709"/>
          <w:tab w:val="left" w:pos="993"/>
        </w:tabs>
        <w:ind w:left="284" w:firstLine="0"/>
      </w:pPr>
      <w:r>
        <w:tab/>
      </w:r>
      <w:r w:rsidR="003E3079" w:rsidRPr="00D84E4A">
        <w:t>vii</w:t>
      </w:r>
      <w:r w:rsidR="003E3079" w:rsidRPr="00D84E4A">
        <w:tab/>
        <w:t>3 [written] on the way to Mecca</w:t>
      </w:r>
    </w:p>
    <w:p w:rsidR="003E3079" w:rsidRPr="00D84E4A" w:rsidRDefault="00F62B9E" w:rsidP="00F62B9E">
      <w:pPr>
        <w:pStyle w:val="Bullet2ct"/>
        <w:tabs>
          <w:tab w:val="right" w:pos="709"/>
          <w:tab w:val="left" w:pos="993"/>
        </w:tabs>
        <w:ind w:left="284" w:firstLine="0"/>
      </w:pPr>
      <w:r>
        <w:tab/>
      </w:r>
      <w:r w:rsidR="003E3079" w:rsidRPr="00D84E4A">
        <w:t>viii</w:t>
      </w:r>
      <w:r w:rsidR="003E3079" w:rsidRPr="00D84E4A">
        <w:tab/>
        <w:t>for Mullá Ḥusayn [Bushrú</w:t>
      </w:r>
      <w:r w:rsidR="006B23FC">
        <w:t>’</w:t>
      </w:r>
      <w:r w:rsidR="003E3079" w:rsidRPr="00D84E4A">
        <w:t>í], written on board ship</w:t>
      </w:r>
    </w:p>
    <w:p w:rsidR="00F62B9E" w:rsidRDefault="00F62B9E" w:rsidP="00F62B9E">
      <w:pPr>
        <w:pStyle w:val="Bullet2ct"/>
        <w:tabs>
          <w:tab w:val="right" w:pos="709"/>
          <w:tab w:val="left" w:pos="993"/>
        </w:tabs>
        <w:ind w:left="284" w:firstLine="0"/>
      </w:pPr>
      <w:r>
        <w:tab/>
      </w:r>
      <w:r w:rsidR="003E3079" w:rsidRPr="00D84E4A">
        <w:t>ix</w:t>
      </w:r>
      <w:r w:rsidR="003E3079" w:rsidRPr="00D84E4A">
        <w:tab/>
        <w:t xml:space="preserve">on the </w:t>
      </w:r>
      <w:r w:rsidR="006B23FC" w:rsidRPr="00F62B9E">
        <w:rPr>
          <w:i/>
          <w:iCs/>
        </w:rPr>
        <w:t>‘</w:t>
      </w:r>
      <w:r>
        <w:rPr>
          <w:i/>
          <w:iCs/>
        </w:rPr>
        <w:t>i</w:t>
      </w:r>
      <w:r w:rsidR="003E3079" w:rsidRPr="00F62B9E">
        <w:rPr>
          <w:i/>
          <w:iCs/>
        </w:rPr>
        <w:t>lm al-ḥurúf</w:t>
      </w:r>
    </w:p>
    <w:p w:rsidR="003E3079" w:rsidRPr="00D84E4A" w:rsidRDefault="00F62B9E" w:rsidP="00F62B9E">
      <w:pPr>
        <w:pStyle w:val="Bullet2ct"/>
        <w:ind w:left="567" w:hanging="283"/>
      </w:pPr>
      <w:r>
        <w:tab/>
      </w:r>
      <w:r w:rsidR="003E3079" w:rsidRPr="00D84E4A">
        <w:t>(Total</w:t>
      </w:r>
      <w:r w:rsidR="00F0592A">
        <w:t xml:space="preserve">:  </w:t>
      </w:r>
      <w:r w:rsidR="003E3079" w:rsidRPr="00D84E4A">
        <w:t xml:space="preserve">12 </w:t>
      </w:r>
      <w:r w:rsidR="003E3079" w:rsidRPr="00F62B9E">
        <w:rPr>
          <w:i/>
          <w:iCs/>
        </w:rPr>
        <w:t>khuṭbas</w:t>
      </w:r>
      <w:r w:rsidR="003E3079" w:rsidRPr="00D84E4A">
        <w:t>)</w:t>
      </w:r>
    </w:p>
    <w:p w:rsidR="003E3079" w:rsidRPr="00D84E4A" w:rsidRDefault="003E3079" w:rsidP="00F62B9E">
      <w:pPr>
        <w:pStyle w:val="BulletText"/>
      </w:pPr>
      <w:r w:rsidRPr="00D84E4A">
        <w:t>7</w:t>
      </w:r>
      <w:r w:rsidR="0021368A">
        <w:t>.</w:t>
      </w:r>
      <w:r w:rsidR="00F62B9E">
        <w:tab/>
      </w:r>
      <w:r w:rsidRPr="00F62B9E">
        <w:rPr>
          <w:i/>
          <w:iCs/>
        </w:rPr>
        <w:t>a</w:t>
      </w:r>
      <w:r w:rsidR="00EA7B9C" w:rsidRPr="00F62B9E">
        <w:rPr>
          <w:i/>
          <w:iCs/>
        </w:rPr>
        <w:t>ṣ</w:t>
      </w:r>
      <w:r w:rsidRPr="00F62B9E">
        <w:rPr>
          <w:i/>
          <w:iCs/>
        </w:rPr>
        <w:t>-</w:t>
      </w:r>
      <w:r w:rsidR="00A67D3D" w:rsidRPr="00F62B9E">
        <w:rPr>
          <w:i/>
          <w:iCs/>
        </w:rPr>
        <w:t>Ṣaḥífa bayna’l-ḥaramayn</w:t>
      </w:r>
      <w:r w:rsidRPr="00D84E4A">
        <w:t xml:space="preserve"> (8 b</w:t>
      </w:r>
      <w:r w:rsidR="0037322B" w:rsidRPr="00D84E4A">
        <w:t>á</w:t>
      </w:r>
      <w:r w:rsidRPr="00D84E4A">
        <w:t>bs listed)</w:t>
      </w:r>
    </w:p>
    <w:p w:rsidR="00D92291" w:rsidRPr="00D92291" w:rsidRDefault="00D92291" w:rsidP="00F62B9E">
      <w:pPr>
        <w:pStyle w:val="Bullettextcont"/>
      </w:pPr>
      <w:r w:rsidRPr="00D92291">
        <w:t>8.</w:t>
      </w:r>
      <w:r w:rsidRPr="00D92291">
        <w:tab/>
      </w:r>
      <w:r w:rsidRPr="00D92291">
        <w:rPr>
          <w:i/>
          <w:iCs/>
        </w:rPr>
        <w:t>Tafsír al-basmala</w:t>
      </w:r>
      <w:r w:rsidRPr="00D92291">
        <w:t xml:space="preserve"> (about 157 verses)</w:t>
      </w:r>
    </w:p>
    <w:p w:rsidR="00D92291" w:rsidRPr="00D92291" w:rsidRDefault="00D92291" w:rsidP="00F62B9E">
      <w:pPr>
        <w:pStyle w:val="Bullettextcont"/>
      </w:pPr>
      <w:r w:rsidRPr="00D92291">
        <w:t>9.</w:t>
      </w:r>
      <w:r w:rsidRPr="00D92291">
        <w:tab/>
      </w:r>
      <w:r w:rsidRPr="00D92291">
        <w:rPr>
          <w:i/>
          <w:iCs/>
        </w:rPr>
        <w:t>Tafsír Súrat al-baqara</w:t>
      </w:r>
    </w:p>
    <w:p w:rsidR="00D92291" w:rsidRPr="00D92291" w:rsidRDefault="00D92291" w:rsidP="00D84E4A">
      <w:r w:rsidRPr="00D92291">
        <w:br w:type="page"/>
      </w:r>
    </w:p>
    <w:p w:rsidR="00A64BDE" w:rsidRPr="0037322B" w:rsidRDefault="00A64BDE" w:rsidP="00F62B9E">
      <w:pPr>
        <w:pStyle w:val="Bullettextcont"/>
        <w:rPr>
          <w:lang w:val="en-US"/>
        </w:rPr>
      </w:pPr>
      <w:r w:rsidRPr="0037322B">
        <w:rPr>
          <w:lang w:val="en-US"/>
        </w:rPr>
        <w:t>10.</w:t>
      </w:r>
      <w:r w:rsidR="00F62B9E">
        <w:rPr>
          <w:lang w:val="en-US"/>
        </w:rPr>
        <w:tab/>
      </w:r>
      <w:r w:rsidRPr="00F62B9E">
        <w:rPr>
          <w:i/>
          <w:iCs/>
          <w:lang w:val="en-US"/>
        </w:rPr>
        <w:t>Kitáb a</w:t>
      </w:r>
      <w:r w:rsidR="001A3AC5" w:rsidRPr="00F62B9E">
        <w:rPr>
          <w:i/>
          <w:iCs/>
          <w:lang w:val="en-US"/>
        </w:rPr>
        <w:t>r</w:t>
      </w:r>
      <w:r w:rsidRPr="00F62B9E">
        <w:rPr>
          <w:i/>
          <w:iCs/>
          <w:lang w:val="en-US"/>
        </w:rPr>
        <w:t>-rúḥ</w:t>
      </w:r>
      <w:r w:rsidRPr="0037322B">
        <w:rPr>
          <w:lang w:val="en-US"/>
        </w:rPr>
        <w:t xml:space="preserve"> (700 súras, 7000 verses)</w:t>
      </w:r>
    </w:p>
    <w:p w:rsidR="00A64BDE" w:rsidRPr="00D84E4A" w:rsidRDefault="00A64BDE" w:rsidP="00F62B9E">
      <w:pPr>
        <w:pStyle w:val="Bullettextcont"/>
      </w:pPr>
      <w:r w:rsidRPr="00D84E4A">
        <w:t>11.</w:t>
      </w:r>
      <w:r w:rsidRPr="00D84E4A">
        <w:tab/>
      </w:r>
      <w:r w:rsidRPr="00F62B9E">
        <w:rPr>
          <w:i/>
          <w:iCs/>
        </w:rPr>
        <w:t>Jaw</w:t>
      </w:r>
      <w:r w:rsidR="0037322B" w:rsidRPr="00F62B9E">
        <w:rPr>
          <w:i/>
          <w:iCs/>
        </w:rPr>
        <w:t>á</w:t>
      </w:r>
      <w:r w:rsidRPr="00F62B9E">
        <w:rPr>
          <w:i/>
          <w:iCs/>
        </w:rPr>
        <w:t>b al-mas</w:t>
      </w:r>
      <w:r w:rsidR="0037322B" w:rsidRPr="00F62B9E">
        <w:rPr>
          <w:i/>
          <w:iCs/>
        </w:rPr>
        <w:t>á</w:t>
      </w:r>
      <w:r w:rsidR="006B23FC" w:rsidRPr="00F62B9E">
        <w:rPr>
          <w:i/>
          <w:iCs/>
        </w:rPr>
        <w:t>’</w:t>
      </w:r>
      <w:r w:rsidRPr="00F62B9E">
        <w:rPr>
          <w:i/>
          <w:iCs/>
        </w:rPr>
        <w:t>il</w:t>
      </w:r>
      <w:r w:rsidRPr="00D84E4A">
        <w:t xml:space="preserve"> (replies to 41 questions)</w:t>
      </w:r>
    </w:p>
    <w:p w:rsidR="00A64BDE" w:rsidRPr="00D84E4A" w:rsidRDefault="00A64BDE" w:rsidP="00F62B9E">
      <w:pPr>
        <w:pStyle w:val="Bullettextcont"/>
      </w:pPr>
      <w:r w:rsidRPr="00D84E4A">
        <w:t>12.</w:t>
      </w:r>
      <w:r w:rsidRPr="00D84E4A">
        <w:tab/>
        <w:t>Prayers written in reply to questions:</w:t>
      </w:r>
    </w:p>
    <w:p w:rsidR="00A64BDE" w:rsidRPr="00D84E4A" w:rsidRDefault="00F62B9E" w:rsidP="00F62B9E">
      <w:pPr>
        <w:pStyle w:val="Bullet2"/>
        <w:tabs>
          <w:tab w:val="right" w:pos="709"/>
          <w:tab w:val="left" w:pos="993"/>
        </w:tabs>
        <w:ind w:left="284" w:firstLine="0"/>
      </w:pPr>
      <w:r>
        <w:tab/>
      </w:r>
      <w:r w:rsidR="00A64BDE" w:rsidRPr="00D84E4A">
        <w:t>i</w:t>
      </w:r>
      <w:r w:rsidR="00A64BDE" w:rsidRPr="00D84E4A">
        <w:tab/>
        <w:t>in reply to twenty questions</w:t>
      </w:r>
    </w:p>
    <w:p w:rsidR="00A64BDE" w:rsidRPr="00D84E4A" w:rsidRDefault="00F62B9E" w:rsidP="00F62B9E">
      <w:pPr>
        <w:pStyle w:val="Bullet2ct"/>
        <w:tabs>
          <w:tab w:val="right" w:pos="709"/>
          <w:tab w:val="left" w:pos="993"/>
        </w:tabs>
        <w:ind w:left="284" w:firstLine="0"/>
      </w:pPr>
      <w:r>
        <w:tab/>
      </w:r>
      <w:r w:rsidR="00A64BDE" w:rsidRPr="00D84E4A">
        <w:t>ii</w:t>
      </w:r>
      <w:r w:rsidR="00A64BDE" w:rsidRPr="00D84E4A">
        <w:tab/>
        <w:t>in reply to al-</w:t>
      </w:r>
      <w:r w:rsidR="006B23FC">
        <w:t>‘</w:t>
      </w:r>
      <w:r w:rsidR="00A64BDE" w:rsidRPr="00D84E4A">
        <w:t>Alawiyya</w:t>
      </w:r>
    </w:p>
    <w:p w:rsidR="00A64BDE" w:rsidRPr="00D84E4A" w:rsidRDefault="00F62B9E" w:rsidP="00F62B9E">
      <w:pPr>
        <w:pStyle w:val="Bullet2ct"/>
        <w:tabs>
          <w:tab w:val="right" w:pos="709"/>
          <w:tab w:val="left" w:pos="993"/>
        </w:tabs>
        <w:ind w:left="284" w:firstLine="0"/>
      </w:pPr>
      <w:r>
        <w:tab/>
      </w:r>
      <w:r w:rsidR="00A64BDE" w:rsidRPr="00D84E4A">
        <w:t>iii</w:t>
      </w:r>
      <w:r w:rsidR="00A64BDE" w:rsidRPr="00D84E4A">
        <w:tab/>
        <w:t xml:space="preserve">in reply to Mullá </w:t>
      </w:r>
      <w:r w:rsidR="006B23FC">
        <w:t>‘</w:t>
      </w:r>
      <w:r w:rsidR="00A64BDE" w:rsidRPr="00D84E4A">
        <w:t>Abd al-Kháliq [Yazdí]</w:t>
      </w:r>
    </w:p>
    <w:p w:rsidR="00A64BDE" w:rsidRPr="00D84E4A" w:rsidRDefault="00F62B9E" w:rsidP="00F62B9E">
      <w:pPr>
        <w:pStyle w:val="Bullet2ct"/>
        <w:tabs>
          <w:tab w:val="right" w:pos="709"/>
          <w:tab w:val="left" w:pos="993"/>
        </w:tabs>
        <w:ind w:left="284" w:firstLine="0"/>
      </w:pPr>
      <w:r>
        <w:tab/>
      </w:r>
      <w:r w:rsidR="00A64BDE" w:rsidRPr="00D84E4A">
        <w:t>iv</w:t>
      </w:r>
      <w:r w:rsidR="00A64BDE" w:rsidRPr="00D84E4A">
        <w:tab/>
        <w:t>in reply to Karbalá</w:t>
      </w:r>
      <w:r w:rsidR="006B23FC">
        <w:t>’</w:t>
      </w:r>
      <w:r w:rsidR="00A64BDE" w:rsidRPr="00D84E4A">
        <w:t xml:space="preserve">í </w:t>
      </w:r>
      <w:r w:rsidR="006B23FC">
        <w:t>‘</w:t>
      </w:r>
      <w:r w:rsidR="00A64BDE" w:rsidRPr="00D84E4A">
        <w:t>Alí Aṣghar</w:t>
      </w:r>
    </w:p>
    <w:p w:rsidR="00A64BDE" w:rsidRPr="00D84E4A" w:rsidRDefault="00F62B9E" w:rsidP="00071703">
      <w:pPr>
        <w:pStyle w:val="Bullet2ct"/>
        <w:tabs>
          <w:tab w:val="right" w:pos="709"/>
          <w:tab w:val="left" w:pos="993"/>
        </w:tabs>
        <w:ind w:left="993" w:hanging="709"/>
      </w:pPr>
      <w:r>
        <w:tab/>
      </w:r>
      <w:r w:rsidR="00A64BDE" w:rsidRPr="00D84E4A">
        <w:t>v</w:t>
      </w:r>
      <w:r w:rsidR="00A64BDE" w:rsidRPr="00D84E4A">
        <w:tab/>
        <w:t xml:space="preserve">on the </w:t>
      </w:r>
      <w:r w:rsidR="00A64BDE" w:rsidRPr="00F62B9E">
        <w:rPr>
          <w:i/>
          <w:iCs/>
        </w:rPr>
        <w:t>sijdat a</w:t>
      </w:r>
      <w:r w:rsidR="001A3AC5" w:rsidRPr="00F62B9E">
        <w:rPr>
          <w:i/>
          <w:iCs/>
        </w:rPr>
        <w:t>sh</w:t>
      </w:r>
      <w:r w:rsidR="00A64BDE" w:rsidRPr="00F62B9E">
        <w:rPr>
          <w:i/>
          <w:iCs/>
        </w:rPr>
        <w:t>-shukr</w:t>
      </w:r>
      <w:r w:rsidR="00A64BDE" w:rsidRPr="00D84E4A">
        <w:t xml:space="preserve"> (</w:t>
      </w:r>
      <w:r w:rsidR="006B23FC">
        <w:t>‘</w:t>
      </w:r>
      <w:r w:rsidR="00A64BDE" w:rsidRPr="00D84E4A">
        <w:t>thanksgiving prostration</w:t>
      </w:r>
      <w:r w:rsidR="006B23FC">
        <w:t>’</w:t>
      </w:r>
      <w:r w:rsidR="00A64BDE" w:rsidRPr="00D84E4A">
        <w:t>) in reply to</w:t>
      </w:r>
      <w:r w:rsidR="00071703">
        <w:t xml:space="preserve"> </w:t>
      </w:r>
      <w:r w:rsidR="00A64BDE" w:rsidRPr="00D84E4A">
        <w:t xml:space="preserve">Mullá </w:t>
      </w:r>
      <w:r w:rsidR="006B23FC">
        <w:t>‘</w:t>
      </w:r>
      <w:r w:rsidR="00A64BDE" w:rsidRPr="00D84E4A">
        <w:t>Abd al-Jalíl [Urúmí]</w:t>
      </w:r>
    </w:p>
    <w:p w:rsidR="00A64BDE" w:rsidRPr="00F62B9E" w:rsidRDefault="00F62B9E" w:rsidP="00F62B9E">
      <w:pPr>
        <w:pStyle w:val="Bullet2ct"/>
        <w:tabs>
          <w:tab w:val="right" w:pos="709"/>
          <w:tab w:val="left" w:pos="993"/>
        </w:tabs>
        <w:ind w:left="284" w:firstLine="0"/>
      </w:pPr>
      <w:r>
        <w:tab/>
      </w:r>
      <w:r w:rsidR="00A64BDE" w:rsidRPr="00D84E4A">
        <w:t>vi</w:t>
      </w:r>
      <w:r w:rsidR="00A64BDE" w:rsidRPr="00D84E4A">
        <w:tab/>
        <w:t xml:space="preserve">in </w:t>
      </w:r>
      <w:r w:rsidR="00A64BDE" w:rsidRPr="00F62B9E">
        <w:t xml:space="preserve">reply to Mírzá Muḥammad </w:t>
      </w:r>
      <w:r w:rsidR="006B23FC" w:rsidRPr="00F62B9E">
        <w:t>‘</w:t>
      </w:r>
      <w:r w:rsidR="00A64BDE" w:rsidRPr="00F62B9E">
        <w:t>Alí Nahrí</w:t>
      </w:r>
    </w:p>
    <w:p w:rsidR="00A64BDE" w:rsidRPr="00F62B9E" w:rsidRDefault="00F62B9E" w:rsidP="00071703">
      <w:pPr>
        <w:pStyle w:val="Bullet2ct"/>
        <w:tabs>
          <w:tab w:val="right" w:pos="709"/>
          <w:tab w:val="left" w:pos="993"/>
        </w:tabs>
        <w:ind w:left="993" w:hanging="709"/>
      </w:pPr>
      <w:r>
        <w:tab/>
      </w:r>
      <w:r w:rsidR="00A64BDE" w:rsidRPr="00F62B9E">
        <w:t>vii</w:t>
      </w:r>
      <w:r w:rsidR="00A64BDE" w:rsidRPr="00F62B9E">
        <w:tab/>
        <w:t>in reply to Mullá Aḥmad Khurásání [Mu</w:t>
      </w:r>
      <w:r w:rsidR="006B23FC" w:rsidRPr="00F62B9E">
        <w:t>‘</w:t>
      </w:r>
      <w:r w:rsidR="00A64BDE" w:rsidRPr="00F62B9E">
        <w:t>allim-i Ḥisárí?],</w:t>
      </w:r>
      <w:r w:rsidR="00071703">
        <w:t xml:space="preserve"> </w:t>
      </w:r>
      <w:r w:rsidR="00A64BDE" w:rsidRPr="00F62B9E">
        <w:t>Di</w:t>
      </w:r>
      <w:r w:rsidR="006B23FC" w:rsidRPr="00F62B9E">
        <w:t>‘</w:t>
      </w:r>
      <w:r w:rsidR="00A64BDE" w:rsidRPr="00F62B9E">
        <w:t xml:space="preserve">bil, and the son of Mírzá </w:t>
      </w:r>
      <w:r w:rsidR="006B23FC" w:rsidRPr="00F62B9E">
        <w:t>‘</w:t>
      </w:r>
      <w:r w:rsidR="00A64BDE" w:rsidRPr="00F62B9E">
        <w:t>Alí al-Akhbárí</w:t>
      </w:r>
    </w:p>
    <w:p w:rsidR="00A64BDE" w:rsidRPr="00F62B9E" w:rsidRDefault="00F62B9E" w:rsidP="00F62B9E">
      <w:pPr>
        <w:pStyle w:val="Bullet2ct"/>
        <w:tabs>
          <w:tab w:val="right" w:pos="709"/>
          <w:tab w:val="left" w:pos="993"/>
        </w:tabs>
        <w:ind w:left="284" w:firstLine="0"/>
      </w:pPr>
      <w:r>
        <w:tab/>
      </w:r>
      <w:r w:rsidR="00A64BDE" w:rsidRPr="00F62B9E">
        <w:t>vii</w:t>
      </w:r>
      <w:r w:rsidRPr="00F62B9E">
        <w:t>i</w:t>
      </w:r>
      <w:r w:rsidR="00A64BDE" w:rsidRPr="00F62B9E">
        <w:tab/>
        <w:t xml:space="preserve">in reply to Mírzá Hádí and Mírzá Muḥammad </w:t>
      </w:r>
      <w:r w:rsidR="006B23FC" w:rsidRPr="00F62B9E">
        <w:t>‘</w:t>
      </w:r>
      <w:r w:rsidR="00A64BDE" w:rsidRPr="00F62B9E">
        <w:t>Alí Qazvíní</w:t>
      </w:r>
    </w:p>
    <w:p w:rsidR="00A64BDE" w:rsidRPr="00F62B9E" w:rsidRDefault="00F62B9E" w:rsidP="00F62B9E">
      <w:pPr>
        <w:pStyle w:val="Bullet2ct"/>
        <w:tabs>
          <w:tab w:val="right" w:pos="709"/>
          <w:tab w:val="left" w:pos="993"/>
        </w:tabs>
        <w:ind w:left="284" w:firstLine="0"/>
      </w:pPr>
      <w:r>
        <w:tab/>
      </w:r>
      <w:r w:rsidR="00A64BDE" w:rsidRPr="00F62B9E">
        <w:t>ix</w:t>
      </w:r>
      <w:r w:rsidR="00A64BDE" w:rsidRPr="00F62B9E">
        <w:tab/>
        <w:t>in reply to Mullú Ibráhím Maḥallátí</w:t>
      </w:r>
    </w:p>
    <w:p w:rsidR="00A64BDE" w:rsidRPr="00D84E4A" w:rsidRDefault="00F62B9E" w:rsidP="00F62B9E">
      <w:pPr>
        <w:pStyle w:val="Bullet2ct"/>
        <w:tabs>
          <w:tab w:val="right" w:pos="709"/>
          <w:tab w:val="left" w:pos="993"/>
        </w:tabs>
        <w:ind w:left="284" w:firstLine="0"/>
      </w:pPr>
      <w:r>
        <w:tab/>
      </w:r>
      <w:r w:rsidR="00A64BDE" w:rsidRPr="00F62B9E">
        <w:t>x</w:t>
      </w:r>
      <w:r w:rsidR="00A64BDE" w:rsidRPr="00F62B9E">
        <w:tab/>
        <w:t>in reply to</w:t>
      </w:r>
      <w:r w:rsidR="00A64BDE" w:rsidRPr="00D84E4A">
        <w:t xml:space="preserve"> Sayyid Ja</w:t>
      </w:r>
      <w:r w:rsidR="006B23FC">
        <w:t>‘</w:t>
      </w:r>
      <w:r w:rsidR="00A64BDE" w:rsidRPr="00D84E4A">
        <w:t>far Shubbar</w:t>
      </w:r>
    </w:p>
    <w:p w:rsidR="00A64BDE" w:rsidRPr="00D84E4A" w:rsidRDefault="00A64BDE" w:rsidP="00071703">
      <w:pPr>
        <w:pStyle w:val="Text"/>
      </w:pPr>
      <w:r w:rsidRPr="00D84E4A">
        <w:t>In addition to the above, the Báb here lists the titles of a number of works</w:t>
      </w:r>
      <w:r w:rsidR="00071703">
        <w:t xml:space="preserve"> </w:t>
      </w:r>
      <w:r w:rsidRPr="00D84E4A">
        <w:t>stolen from him by a Bedouin in the course of his pilgrimage journey.</w:t>
      </w:r>
      <w:r w:rsidR="00071703">
        <w:t xml:space="preserve">  </w:t>
      </w:r>
      <w:r w:rsidRPr="00D84E4A">
        <w:t>According to a statement in the khuṭba written in Jidda, this occurred on 11</w:t>
      </w:r>
      <w:r w:rsidR="00071703">
        <w:t xml:space="preserve"> </w:t>
      </w:r>
      <w:r w:rsidRPr="00D84E4A">
        <w:t>Ṣafar 1261/19 February 1845, between Medina and Jidda.</w:t>
      </w:r>
      <w:r w:rsidR="006C57AD">
        <w:rPr>
          <w:rStyle w:val="FootnoteReference"/>
        </w:rPr>
        <w:footnoteReference w:id="195"/>
      </w:r>
      <w:r w:rsidRPr="00D84E4A">
        <w:t xml:space="preserve"> </w:t>
      </w:r>
      <w:r w:rsidR="006C57AD">
        <w:t xml:space="preserve"> </w:t>
      </w:r>
      <w:r w:rsidRPr="00D84E4A">
        <w:t>The stolen titles</w:t>
      </w:r>
      <w:r w:rsidR="00071703">
        <w:t xml:space="preserve"> </w:t>
      </w:r>
      <w:r w:rsidRPr="00D84E4A">
        <w:t>are listed as follows:</w:t>
      </w:r>
    </w:p>
    <w:p w:rsidR="00A64BDE" w:rsidRPr="00D84E4A" w:rsidRDefault="00A64BDE" w:rsidP="006C57AD">
      <w:pPr>
        <w:pStyle w:val="Bullet2"/>
      </w:pPr>
      <w:r w:rsidRPr="00D84E4A">
        <w:t>1.</w:t>
      </w:r>
      <w:r w:rsidRPr="00D84E4A">
        <w:tab/>
        <w:t xml:space="preserve">A </w:t>
      </w:r>
      <w:r w:rsidRPr="006C57AD">
        <w:rPr>
          <w:i/>
          <w:iCs/>
        </w:rPr>
        <w:t>ṣaḥ</w:t>
      </w:r>
      <w:r w:rsidR="0037322B" w:rsidRPr="006C57AD">
        <w:rPr>
          <w:i/>
          <w:iCs/>
        </w:rPr>
        <w:t>í</w:t>
      </w:r>
      <w:r w:rsidRPr="006C57AD">
        <w:rPr>
          <w:i/>
          <w:iCs/>
        </w:rPr>
        <w:t>fa</w:t>
      </w:r>
      <w:r w:rsidRPr="00D84E4A">
        <w:t xml:space="preserve"> containing fifteen prayers (in 5 </w:t>
      </w:r>
      <w:r w:rsidRPr="006C57AD">
        <w:rPr>
          <w:i/>
          <w:iCs/>
        </w:rPr>
        <w:t>bábs</w:t>
      </w:r>
      <w:r w:rsidRPr="00D84E4A">
        <w:t>)</w:t>
      </w:r>
    </w:p>
    <w:p w:rsidR="00A64BDE" w:rsidRPr="00D84E4A" w:rsidRDefault="00A64BDE" w:rsidP="00B43FC5">
      <w:pPr>
        <w:pStyle w:val="Bullet2ct"/>
      </w:pPr>
      <w:r w:rsidRPr="00D84E4A">
        <w:t>2.</w:t>
      </w:r>
      <w:r w:rsidRPr="00D84E4A">
        <w:tab/>
        <w:t xml:space="preserve">A commentary on the </w:t>
      </w:r>
      <w:r w:rsidRPr="00B43FC5">
        <w:rPr>
          <w:i/>
          <w:iCs/>
        </w:rPr>
        <w:t>Misb</w:t>
      </w:r>
      <w:r w:rsidR="0037322B" w:rsidRPr="00B43FC5">
        <w:rPr>
          <w:i/>
          <w:iCs/>
        </w:rPr>
        <w:t>á</w:t>
      </w:r>
      <w:r w:rsidRPr="00B43FC5">
        <w:rPr>
          <w:i/>
          <w:iCs/>
        </w:rPr>
        <w:t>ḥ</w:t>
      </w:r>
      <w:r w:rsidR="00B43FC5">
        <w:rPr>
          <w:rStyle w:val="FootnoteReference"/>
        </w:rPr>
        <w:footnoteReference w:id="196"/>
      </w:r>
      <w:r w:rsidRPr="00D84E4A">
        <w:t xml:space="preserve"> (in 100 </w:t>
      </w:r>
      <w:r w:rsidRPr="006C57AD">
        <w:rPr>
          <w:i/>
          <w:iCs/>
        </w:rPr>
        <w:t>ishráqs</w:t>
      </w:r>
      <w:r w:rsidRPr="00D84E4A">
        <w:t>)</w:t>
      </w:r>
    </w:p>
    <w:p w:rsidR="00A64BDE" w:rsidRPr="00D84E4A" w:rsidRDefault="00A64BDE" w:rsidP="00071703">
      <w:pPr>
        <w:pStyle w:val="Bullet2ct"/>
      </w:pPr>
      <w:r w:rsidRPr="00D84E4A">
        <w:t>3.</w:t>
      </w:r>
      <w:r w:rsidRPr="00D84E4A">
        <w:tab/>
        <w:t xml:space="preserve">A commentary on the </w:t>
      </w:r>
      <w:r w:rsidRPr="006C57AD">
        <w:rPr>
          <w:i/>
          <w:iCs/>
        </w:rPr>
        <w:t>Qaṣ</w:t>
      </w:r>
      <w:r w:rsidR="0037322B" w:rsidRPr="006C57AD">
        <w:rPr>
          <w:i/>
          <w:iCs/>
        </w:rPr>
        <w:t>í</w:t>
      </w:r>
      <w:r w:rsidRPr="006C57AD">
        <w:rPr>
          <w:i/>
          <w:iCs/>
        </w:rPr>
        <w:t>da Ḥumayr</w:t>
      </w:r>
      <w:r w:rsidR="0037322B" w:rsidRPr="006C57AD">
        <w:rPr>
          <w:i/>
          <w:iCs/>
        </w:rPr>
        <w:t>á</w:t>
      </w:r>
      <w:r w:rsidRPr="00D84E4A">
        <w:t xml:space="preserve"> (in 40 </w:t>
      </w:r>
      <w:r w:rsidRPr="00B43FC5">
        <w:rPr>
          <w:i/>
          <w:iCs/>
        </w:rPr>
        <w:t>súras</w:t>
      </w:r>
      <w:r w:rsidRPr="00D84E4A">
        <w:t>, each of 40</w:t>
      </w:r>
      <w:r w:rsidR="00071703">
        <w:t xml:space="preserve"> </w:t>
      </w:r>
      <w:r w:rsidRPr="00D84E4A">
        <w:t>verses)</w:t>
      </w:r>
    </w:p>
    <w:p w:rsidR="00A64BDE" w:rsidRPr="00D84E4A" w:rsidRDefault="00A64BDE" w:rsidP="00F25954">
      <w:pPr>
        <w:pStyle w:val="Bullet2ct"/>
      </w:pPr>
      <w:r w:rsidRPr="00D84E4A">
        <w:t>4.</w:t>
      </w:r>
      <w:r w:rsidRPr="00D84E4A">
        <w:tab/>
        <w:t xml:space="preserve">A commentary on the </w:t>
      </w:r>
      <w:r w:rsidRPr="006C57AD">
        <w:rPr>
          <w:i/>
          <w:iCs/>
        </w:rPr>
        <w:t>Súrat al-baqara</w:t>
      </w:r>
      <w:r w:rsidRPr="00D84E4A">
        <w:t xml:space="preserve"> in the manner of the</w:t>
      </w:r>
      <w:r w:rsidR="00F25954">
        <w:t xml:space="preserve"> </w:t>
      </w:r>
      <w:r w:rsidRPr="00D84E4A">
        <w:t xml:space="preserve">commentary on the </w:t>
      </w:r>
      <w:r w:rsidRPr="006C57AD">
        <w:rPr>
          <w:i/>
          <w:iCs/>
        </w:rPr>
        <w:t>Súra Yúsuf</w:t>
      </w:r>
      <w:r w:rsidRPr="00D84E4A">
        <w:t xml:space="preserve"> (i.e., the </w:t>
      </w:r>
      <w:r w:rsidR="00E16B59" w:rsidRPr="00E16B59">
        <w:rPr>
          <w:i/>
          <w:iCs/>
        </w:rPr>
        <w:t>Qayyúm al-asmá’</w:t>
      </w:r>
      <w:r w:rsidRPr="00D84E4A">
        <w:t>)</w:t>
      </w:r>
    </w:p>
    <w:p w:rsidR="00A64BDE" w:rsidRPr="00D84E4A" w:rsidRDefault="00A64BDE" w:rsidP="00071703">
      <w:pPr>
        <w:pStyle w:val="Bullet2ct"/>
      </w:pPr>
      <w:r w:rsidRPr="00D84E4A">
        <w:t>5.</w:t>
      </w:r>
      <w:r w:rsidRPr="00D84E4A">
        <w:tab/>
        <w:t xml:space="preserve">A commentary on the </w:t>
      </w:r>
      <w:r w:rsidRPr="006C57AD">
        <w:rPr>
          <w:i/>
          <w:iCs/>
        </w:rPr>
        <w:t>Súrat al-baqara</w:t>
      </w:r>
      <w:r w:rsidRPr="00D84E4A">
        <w:t xml:space="preserve"> from the second half to</w:t>
      </w:r>
      <w:r w:rsidR="00071703">
        <w:t xml:space="preserve"> </w:t>
      </w:r>
      <w:r w:rsidRPr="00D84E4A">
        <w:t>the end</w:t>
      </w:r>
    </w:p>
    <w:p w:rsidR="00A64BDE" w:rsidRPr="00D84E4A" w:rsidRDefault="00A64BDE" w:rsidP="006C57AD">
      <w:pPr>
        <w:pStyle w:val="Bullet2ct"/>
      </w:pPr>
      <w:r w:rsidRPr="00D84E4A">
        <w:t>6.</w:t>
      </w:r>
      <w:r w:rsidRPr="00D84E4A">
        <w:tab/>
        <w:t xml:space="preserve">Twelve </w:t>
      </w:r>
      <w:r w:rsidRPr="006C57AD">
        <w:rPr>
          <w:i/>
          <w:iCs/>
        </w:rPr>
        <w:t>khuṭbas</w:t>
      </w:r>
    </w:p>
    <w:p w:rsidR="00A64BDE" w:rsidRPr="00D84E4A" w:rsidRDefault="00A64BDE" w:rsidP="006C57AD">
      <w:pPr>
        <w:pStyle w:val="Bullet2ct"/>
      </w:pPr>
      <w:r w:rsidRPr="00D84E4A">
        <w:t>7.</w:t>
      </w:r>
      <w:r w:rsidRPr="00D84E4A">
        <w:tab/>
      </w:r>
      <w:r w:rsidRPr="006C57AD">
        <w:rPr>
          <w:i/>
          <w:iCs/>
        </w:rPr>
        <w:t>Ṣaḥífat al-ḥajj</w:t>
      </w:r>
    </w:p>
    <w:p w:rsidR="00A64BDE" w:rsidRPr="00D84E4A" w:rsidRDefault="00A64BDE" w:rsidP="006C57AD">
      <w:pPr>
        <w:pStyle w:val="Bullet2ct"/>
      </w:pPr>
      <w:r w:rsidRPr="00D84E4A">
        <w:t>8.</w:t>
      </w:r>
      <w:r w:rsidRPr="00D84E4A">
        <w:tab/>
        <w:t xml:space="preserve">A commentary on the </w:t>
      </w:r>
      <w:r w:rsidR="0037322B" w:rsidRPr="006C57AD">
        <w:rPr>
          <w:i/>
          <w:iCs/>
        </w:rPr>
        <w:t>Á</w:t>
      </w:r>
      <w:r w:rsidRPr="006C57AD">
        <w:rPr>
          <w:i/>
          <w:iCs/>
        </w:rPr>
        <w:t>yat al-kursí</w:t>
      </w:r>
      <w:r w:rsidRPr="00D84E4A">
        <w:t xml:space="preserve"> (Throne Verse</w:t>
      </w:r>
      <w:r w:rsidR="00F0592A">
        <w:t xml:space="preserve">:  </w:t>
      </w:r>
      <w:r w:rsidRPr="00D84E4A">
        <w:t>i.e., Qur</w:t>
      </w:r>
      <w:r w:rsidR="006B23FC">
        <w:t>’</w:t>
      </w:r>
      <w:r w:rsidRPr="00D84E4A">
        <w:t>án</w:t>
      </w:r>
    </w:p>
    <w:p w:rsidR="00A64BDE" w:rsidRPr="00D84E4A" w:rsidRDefault="00A64BDE" w:rsidP="00D84E4A">
      <w:r w:rsidRPr="00D84E4A">
        <w:br w:type="page"/>
      </w:r>
    </w:p>
    <w:p w:rsidR="00B43FC5" w:rsidRDefault="00AD2433" w:rsidP="00B43FC5">
      <w:pPr>
        <w:pStyle w:val="Bullet2ct"/>
      </w:pPr>
      <w:r w:rsidRPr="00D84E4A">
        <w:t xml:space="preserve">2:255) in 200 </w:t>
      </w:r>
      <w:r w:rsidRPr="00B43FC5">
        <w:rPr>
          <w:i/>
          <w:iCs/>
        </w:rPr>
        <w:t>súras</w:t>
      </w:r>
      <w:r w:rsidRPr="00D84E4A">
        <w:t>, each of 12 verses</w:t>
      </w:r>
    </w:p>
    <w:p w:rsidR="00AD2433" w:rsidRPr="00D84E4A" w:rsidRDefault="00AD2433" w:rsidP="00B43FC5">
      <w:pPr>
        <w:pStyle w:val="BulletText"/>
      </w:pPr>
      <w:r w:rsidRPr="00D84E4A">
        <w:t>9</w:t>
      </w:r>
      <w:r w:rsidR="0021368A">
        <w:t>.</w:t>
      </w:r>
      <w:r w:rsidR="00B43FC5">
        <w:tab/>
      </w:r>
      <w:r w:rsidRPr="00D84E4A">
        <w:t>Six letters</w:t>
      </w:r>
    </w:p>
    <w:p w:rsidR="00AD2433" w:rsidRPr="00D84E4A" w:rsidRDefault="00AD2433" w:rsidP="00071703">
      <w:pPr>
        <w:pStyle w:val="Text"/>
      </w:pPr>
      <w:r w:rsidRPr="00D84E4A">
        <w:t xml:space="preserve">The contents of the </w:t>
      </w:r>
      <w:r w:rsidRPr="00B43FC5">
        <w:rPr>
          <w:i/>
          <w:iCs/>
        </w:rPr>
        <w:t>Kit</w:t>
      </w:r>
      <w:r w:rsidR="0037322B" w:rsidRPr="00B43FC5">
        <w:rPr>
          <w:i/>
          <w:iCs/>
        </w:rPr>
        <w:t>á</w:t>
      </w:r>
      <w:r w:rsidRPr="00B43FC5">
        <w:rPr>
          <w:i/>
          <w:iCs/>
        </w:rPr>
        <w:t>b al-fihrist</w:t>
      </w:r>
      <w:r w:rsidRPr="00D84E4A">
        <w:t xml:space="preserve"> are confirmed, albeit in a rather cryptic</w:t>
      </w:r>
      <w:r w:rsidR="00071703">
        <w:t xml:space="preserve"> </w:t>
      </w:r>
      <w:r w:rsidRPr="00D84E4A">
        <w:t xml:space="preserve">fashion, by the </w:t>
      </w:r>
      <w:r w:rsidRPr="00B43FC5">
        <w:rPr>
          <w:i/>
          <w:iCs/>
        </w:rPr>
        <w:t>Ris</w:t>
      </w:r>
      <w:r w:rsidR="0037322B" w:rsidRPr="00B43FC5">
        <w:rPr>
          <w:i/>
          <w:iCs/>
        </w:rPr>
        <w:t>á</w:t>
      </w:r>
      <w:r w:rsidRPr="00B43FC5">
        <w:rPr>
          <w:i/>
          <w:iCs/>
        </w:rPr>
        <w:t>la-yi dhahabiyya</w:t>
      </w:r>
      <w:r w:rsidR="0021368A">
        <w:t xml:space="preserve">.  </w:t>
      </w:r>
      <w:r w:rsidRPr="00D84E4A">
        <w:t xml:space="preserve">In this </w:t>
      </w:r>
      <w:r w:rsidRPr="00B43FC5">
        <w:rPr>
          <w:i/>
          <w:iCs/>
        </w:rPr>
        <w:t>ris</w:t>
      </w:r>
      <w:r w:rsidR="0037322B" w:rsidRPr="00B43FC5">
        <w:rPr>
          <w:i/>
          <w:iCs/>
        </w:rPr>
        <w:t>á</w:t>
      </w:r>
      <w:r w:rsidRPr="00B43FC5">
        <w:rPr>
          <w:i/>
          <w:iCs/>
        </w:rPr>
        <w:t>la</w:t>
      </w:r>
      <w:r w:rsidRPr="00D84E4A">
        <w:t>, the Báb enumerates</w:t>
      </w:r>
      <w:r w:rsidR="00071703">
        <w:t xml:space="preserve"> </w:t>
      </w:r>
      <w:r w:rsidRPr="00D84E4A">
        <w:t>fourteen works, four of which are described as books (</w:t>
      </w:r>
      <w:r w:rsidRPr="00B43FC5">
        <w:rPr>
          <w:i/>
          <w:iCs/>
        </w:rPr>
        <w:t>kitáb</w:t>
      </w:r>
      <w:r w:rsidRPr="00D84E4A">
        <w:t>) and ten as</w:t>
      </w:r>
      <w:r w:rsidR="00071703">
        <w:t xml:space="preserve"> </w:t>
      </w:r>
      <w:r w:rsidRPr="00D84E4A">
        <w:t>treatises (</w:t>
      </w:r>
      <w:r w:rsidRPr="00B43FC5">
        <w:rPr>
          <w:i/>
          <w:iCs/>
        </w:rPr>
        <w:t>ṣaḥífa</w:t>
      </w:r>
      <w:r w:rsidRPr="00D84E4A">
        <w:t>)</w:t>
      </w:r>
      <w:r w:rsidR="0021368A">
        <w:t xml:space="preserve">.  </w:t>
      </w:r>
      <w:r w:rsidRPr="00D84E4A">
        <w:t>The titles are given in accordance with a scheme based on</w:t>
      </w:r>
      <w:r w:rsidR="00071703">
        <w:t xml:space="preserve"> </w:t>
      </w:r>
      <w:r w:rsidRPr="00D84E4A">
        <w:t xml:space="preserve">the names of the </w:t>
      </w:r>
      <w:r w:rsidR="006B23FC">
        <w:t>‘</w:t>
      </w:r>
      <w:r w:rsidRPr="00D84E4A">
        <w:t>Fourteen Immaculates</w:t>
      </w:r>
      <w:r w:rsidR="006B23FC">
        <w:t>’</w:t>
      </w:r>
      <w:r w:rsidRPr="00D84E4A">
        <w:t xml:space="preserve"> (</w:t>
      </w:r>
      <w:r w:rsidRPr="00B43FC5">
        <w:rPr>
          <w:i/>
          <w:iCs/>
        </w:rPr>
        <w:t>chah</w:t>
      </w:r>
      <w:r w:rsidR="0037322B" w:rsidRPr="00B43FC5">
        <w:rPr>
          <w:i/>
          <w:iCs/>
        </w:rPr>
        <w:t>á</w:t>
      </w:r>
      <w:r w:rsidRPr="00B43FC5">
        <w:rPr>
          <w:i/>
          <w:iCs/>
        </w:rPr>
        <w:t>rda ma</w:t>
      </w:r>
      <w:r w:rsidR="006B23FC" w:rsidRPr="00B43FC5">
        <w:rPr>
          <w:i/>
          <w:iCs/>
        </w:rPr>
        <w:t>‘</w:t>
      </w:r>
      <w:r w:rsidRPr="00B43FC5">
        <w:rPr>
          <w:i/>
          <w:iCs/>
        </w:rPr>
        <w:t>ṣúm</w:t>
      </w:r>
      <w:r w:rsidR="00F0592A">
        <w:t xml:space="preserve">:  </w:t>
      </w:r>
      <w:r w:rsidRPr="00D84E4A">
        <w:t>i.e.,</w:t>
      </w:r>
      <w:r w:rsidR="00071703">
        <w:t xml:space="preserve"> </w:t>
      </w:r>
      <w:r w:rsidRPr="00D84E4A">
        <w:t>Muḥammad, Fáṭima, and the twelve Imáms)</w:t>
      </w:r>
      <w:r w:rsidR="0021368A">
        <w:t xml:space="preserve">.  </w:t>
      </w:r>
      <w:r w:rsidRPr="00D84E4A">
        <w:t>This symbolism recurs in the</w:t>
      </w:r>
      <w:r w:rsidR="00071703">
        <w:t xml:space="preserve"> </w:t>
      </w:r>
      <w:r w:rsidRPr="00D84E4A">
        <w:t>Báb</w:t>
      </w:r>
      <w:r w:rsidR="006B23FC">
        <w:t>’</w:t>
      </w:r>
      <w:r w:rsidRPr="00D84E4A">
        <w:t>s thought at this period, notably in numerous early works divided into</w:t>
      </w:r>
      <w:r w:rsidR="00071703">
        <w:t xml:space="preserve"> </w:t>
      </w:r>
      <w:r w:rsidRPr="00D84E4A">
        <w:t>fourteen sections</w:t>
      </w:r>
      <w:r w:rsidR="0021368A">
        <w:t xml:space="preserve">.  </w:t>
      </w:r>
      <w:r w:rsidRPr="00D84E4A">
        <w:t>As a result, titles do not appear in this work as they would</w:t>
      </w:r>
      <w:r w:rsidR="00071703">
        <w:t xml:space="preserve"> </w:t>
      </w:r>
      <w:r w:rsidRPr="00D84E4A">
        <w:t>elsewhere</w:t>
      </w:r>
      <w:r w:rsidR="0021368A">
        <w:t xml:space="preserve">.  </w:t>
      </w:r>
      <w:r w:rsidRPr="00D84E4A">
        <w:t>Fortunately, the Báb gives a brief description of each one,</w:t>
      </w:r>
      <w:r w:rsidR="00071703">
        <w:t xml:space="preserve"> </w:t>
      </w:r>
      <w:r w:rsidRPr="00D84E4A">
        <w:t>enabling the reader to identify most of them</w:t>
      </w:r>
      <w:r w:rsidR="0021368A">
        <w:t xml:space="preserve">.  </w:t>
      </w:r>
      <w:r w:rsidRPr="00D84E4A">
        <w:t>The four books are:</w:t>
      </w:r>
    </w:p>
    <w:p w:rsidR="00AD2433" w:rsidRPr="00D84E4A" w:rsidRDefault="00AD2433" w:rsidP="002E4683">
      <w:pPr>
        <w:pStyle w:val="Text"/>
      </w:pPr>
      <w:r w:rsidRPr="00D84E4A">
        <w:t>1.</w:t>
      </w:r>
      <w:r w:rsidR="00B43FC5">
        <w:t xml:space="preserve">  </w:t>
      </w:r>
      <w:r w:rsidRPr="00B43FC5">
        <w:rPr>
          <w:i/>
          <w:iCs/>
        </w:rPr>
        <w:t>Kit</w:t>
      </w:r>
      <w:r w:rsidR="002E4683" w:rsidRPr="002E4683">
        <w:rPr>
          <w:i/>
        </w:rPr>
        <w:t>á</w:t>
      </w:r>
      <w:r w:rsidRPr="00B43FC5">
        <w:rPr>
          <w:i/>
          <w:iCs/>
        </w:rPr>
        <w:t>b al-Aḥmadiyya</w:t>
      </w:r>
      <w:r w:rsidR="0021368A">
        <w:t xml:space="preserve">.  </w:t>
      </w:r>
      <w:r w:rsidRPr="00D84E4A">
        <w:t xml:space="preserve">This is described as a work </w:t>
      </w:r>
      <w:r w:rsidR="006B23FC">
        <w:t>‘</w:t>
      </w:r>
      <w:r w:rsidRPr="00D84E4A">
        <w:t>in explanation of</w:t>
      </w:r>
      <w:r w:rsidR="00071703">
        <w:t xml:space="preserve"> </w:t>
      </w:r>
      <w:r w:rsidRPr="00D84E4A">
        <w:t xml:space="preserve">the first </w:t>
      </w:r>
      <w:r w:rsidRPr="00B43FC5">
        <w:rPr>
          <w:i/>
          <w:iCs/>
        </w:rPr>
        <w:t>juz</w:t>
      </w:r>
      <w:r w:rsidR="006B23FC" w:rsidRPr="00B43FC5">
        <w:rPr>
          <w:i/>
          <w:iCs/>
        </w:rPr>
        <w:t>’</w:t>
      </w:r>
      <w:r w:rsidRPr="00D84E4A">
        <w:t xml:space="preserve"> of the Qur</w:t>
      </w:r>
      <w:r w:rsidR="006B23FC">
        <w:t>’</w:t>
      </w:r>
      <w:r w:rsidRPr="00D84E4A">
        <w:t>án</w:t>
      </w:r>
      <w:r w:rsidR="006B23FC">
        <w:t>’</w:t>
      </w:r>
      <w:r w:rsidR="0021368A">
        <w:t xml:space="preserve">.  </w:t>
      </w:r>
      <w:r w:rsidRPr="00D84E4A">
        <w:t>It may, therefore, be readily identified as the</w:t>
      </w:r>
      <w:r w:rsidR="00071703">
        <w:t xml:space="preserve"> </w:t>
      </w:r>
      <w:r w:rsidRPr="00B43FC5">
        <w:rPr>
          <w:i/>
          <w:iCs/>
        </w:rPr>
        <w:t>tafsír</w:t>
      </w:r>
      <w:r w:rsidRPr="00D84E4A">
        <w:t xml:space="preserve"> on the </w:t>
      </w:r>
      <w:r w:rsidRPr="00B43FC5">
        <w:rPr>
          <w:i/>
          <w:iCs/>
        </w:rPr>
        <w:t>Súrat al-baqara</w:t>
      </w:r>
      <w:r w:rsidRPr="00D84E4A">
        <w:t>, a commentary which, as we have noted, is</w:t>
      </w:r>
      <w:r w:rsidR="00071703">
        <w:t xml:space="preserve"> </w:t>
      </w:r>
      <w:r w:rsidRPr="00D84E4A">
        <w:t xml:space="preserve">carried exactly to the end of the first </w:t>
      </w:r>
      <w:r w:rsidRPr="00B43FC5">
        <w:rPr>
          <w:i/>
          <w:iCs/>
        </w:rPr>
        <w:t>juz</w:t>
      </w:r>
      <w:r w:rsidR="006B23FC" w:rsidRPr="00B43FC5">
        <w:rPr>
          <w:i/>
          <w:iCs/>
        </w:rPr>
        <w:t>’</w:t>
      </w:r>
      <w:r w:rsidRPr="00D84E4A">
        <w:t xml:space="preserve"> (v. 141 of the Egyptian text), and</w:t>
      </w:r>
      <w:r w:rsidR="00071703">
        <w:t xml:space="preserve"> </w:t>
      </w:r>
      <w:r w:rsidRPr="00D84E4A">
        <w:t xml:space="preserve">which includes a preliminary </w:t>
      </w:r>
      <w:r w:rsidRPr="00B43FC5">
        <w:rPr>
          <w:i/>
          <w:iCs/>
        </w:rPr>
        <w:t>tafsír</w:t>
      </w:r>
      <w:r w:rsidRPr="00D84E4A">
        <w:t xml:space="preserve"> on the preceding chapter of the Qur</w:t>
      </w:r>
      <w:r w:rsidR="006B23FC">
        <w:t>’</w:t>
      </w:r>
      <w:r w:rsidRPr="00D84E4A">
        <w:t>án,</w:t>
      </w:r>
      <w:r w:rsidR="00071703">
        <w:t xml:space="preserve"> </w:t>
      </w:r>
      <w:r w:rsidRPr="00D84E4A">
        <w:t xml:space="preserve">the </w:t>
      </w:r>
      <w:r w:rsidRPr="00B43FC5">
        <w:rPr>
          <w:i/>
          <w:iCs/>
        </w:rPr>
        <w:t>Súrat</w:t>
      </w:r>
      <w:r w:rsidR="00E54219" w:rsidRPr="00B43FC5">
        <w:rPr>
          <w:i/>
          <w:iCs/>
        </w:rPr>
        <w:t xml:space="preserve"> al-</w:t>
      </w:r>
      <w:r w:rsidRPr="00B43FC5">
        <w:rPr>
          <w:i/>
          <w:iCs/>
        </w:rPr>
        <w:t>fátiḥa</w:t>
      </w:r>
      <w:r w:rsidRPr="00D84E4A">
        <w:t>.</w:t>
      </w:r>
      <w:r w:rsidR="00B43FC5">
        <w:rPr>
          <w:rStyle w:val="FootnoteReference"/>
        </w:rPr>
        <w:footnoteReference w:id="197"/>
      </w:r>
      <w:r w:rsidRPr="00D84E4A">
        <w:t xml:space="preserve">  It seems no coincidence that this work is listed first,</w:t>
      </w:r>
      <w:r w:rsidR="00071703">
        <w:t xml:space="preserve"> </w:t>
      </w:r>
      <w:r w:rsidRPr="00D84E4A">
        <w:t>since it was finished in Muḥarram 1260, the date at which this list</w:t>
      </w:r>
      <w:r w:rsidR="00071703">
        <w:t xml:space="preserve"> </w:t>
      </w:r>
      <w:r w:rsidRPr="00D84E4A">
        <w:t>commences</w:t>
      </w:r>
      <w:r w:rsidR="0021368A">
        <w:t xml:space="preserve">.  </w:t>
      </w:r>
      <w:r w:rsidRPr="00D84E4A">
        <w:t>The implication is, of course, that the rest of the list is</w:t>
      </w:r>
      <w:r w:rsidR="00071703">
        <w:t xml:space="preserve"> </w:t>
      </w:r>
      <w:r w:rsidRPr="00D84E4A">
        <w:t>chronological</w:t>
      </w:r>
      <w:r w:rsidR="0021368A">
        <w:t xml:space="preserve">.  </w:t>
      </w:r>
      <w:r w:rsidRPr="00D84E4A">
        <w:t>That is not the case, however.</w:t>
      </w:r>
    </w:p>
    <w:p w:rsidR="00AE493B" w:rsidRPr="00D84E4A" w:rsidRDefault="00AD2433" w:rsidP="008C18BE">
      <w:pPr>
        <w:pStyle w:val="Text"/>
      </w:pPr>
      <w:r w:rsidRPr="00D84E4A">
        <w:t>2.</w:t>
      </w:r>
      <w:r w:rsidR="00B43FC5">
        <w:t xml:space="preserve">  </w:t>
      </w:r>
      <w:r w:rsidRPr="00B43FC5">
        <w:rPr>
          <w:i/>
          <w:iCs/>
        </w:rPr>
        <w:t>Kit</w:t>
      </w:r>
      <w:r w:rsidR="0037322B" w:rsidRPr="00B43FC5">
        <w:rPr>
          <w:i/>
          <w:iCs/>
        </w:rPr>
        <w:t>á</w:t>
      </w:r>
      <w:r w:rsidRPr="00B43FC5">
        <w:rPr>
          <w:i/>
          <w:iCs/>
        </w:rPr>
        <w:t>b al-</w:t>
      </w:r>
      <w:r w:rsidR="006B23FC" w:rsidRPr="00B43FC5">
        <w:rPr>
          <w:i/>
          <w:iCs/>
        </w:rPr>
        <w:t>‘</w:t>
      </w:r>
      <w:r w:rsidRPr="00B43FC5">
        <w:rPr>
          <w:i/>
          <w:iCs/>
        </w:rPr>
        <w:t>Alawiyya</w:t>
      </w:r>
      <w:r w:rsidR="0021368A">
        <w:t xml:space="preserve">.  </w:t>
      </w:r>
      <w:r w:rsidRPr="00D84E4A">
        <w:t xml:space="preserve">Described as a book </w:t>
      </w:r>
      <w:r w:rsidR="006B23FC">
        <w:t>‘</w:t>
      </w:r>
      <w:r w:rsidRPr="00D84E4A">
        <w:t xml:space="preserve">in seven hundred </w:t>
      </w:r>
      <w:r w:rsidRPr="00B43FC5">
        <w:rPr>
          <w:i/>
          <w:iCs/>
        </w:rPr>
        <w:t>súras</w:t>
      </w:r>
      <w:r w:rsidRPr="00D84E4A">
        <w:t>,</w:t>
      </w:r>
      <w:r w:rsidR="00071703">
        <w:t xml:space="preserve"> </w:t>
      </w:r>
      <w:r w:rsidRPr="00D84E4A">
        <w:t>each consisting of seven verses</w:t>
      </w:r>
      <w:r w:rsidR="006B23FC">
        <w:t>’</w:t>
      </w:r>
      <w:r w:rsidRPr="00D84E4A">
        <w:t xml:space="preserve">, this is clearly the </w:t>
      </w:r>
      <w:r w:rsidRPr="00B43FC5">
        <w:rPr>
          <w:i/>
          <w:iCs/>
        </w:rPr>
        <w:t>Kit</w:t>
      </w:r>
      <w:r w:rsidR="0037322B" w:rsidRPr="00B43FC5">
        <w:rPr>
          <w:i/>
          <w:iCs/>
        </w:rPr>
        <w:t>á</w:t>
      </w:r>
      <w:r w:rsidRPr="00B43FC5">
        <w:rPr>
          <w:i/>
          <w:iCs/>
        </w:rPr>
        <w:t>b a</w:t>
      </w:r>
      <w:r w:rsidR="001A3AC5" w:rsidRPr="00B43FC5">
        <w:rPr>
          <w:i/>
          <w:iCs/>
        </w:rPr>
        <w:t>r</w:t>
      </w:r>
      <w:r w:rsidRPr="00B43FC5">
        <w:rPr>
          <w:i/>
          <w:iCs/>
        </w:rPr>
        <w:t>-rúḥ</w:t>
      </w:r>
      <w:r w:rsidRPr="00D84E4A">
        <w:t>, a work</w:t>
      </w:r>
      <w:r w:rsidR="00071703">
        <w:t xml:space="preserve"> </w:t>
      </w:r>
      <w:r w:rsidRPr="00D84E4A">
        <w:t xml:space="preserve">referred to by Ṣubḥ-i Azal as the </w:t>
      </w:r>
      <w:r w:rsidRPr="00B43FC5">
        <w:rPr>
          <w:i/>
          <w:iCs/>
        </w:rPr>
        <w:t>Kit</w:t>
      </w:r>
      <w:r w:rsidR="0037322B" w:rsidRPr="00B43FC5">
        <w:rPr>
          <w:i/>
          <w:iCs/>
        </w:rPr>
        <w:t>á</w:t>
      </w:r>
      <w:r w:rsidRPr="00B43FC5">
        <w:rPr>
          <w:i/>
          <w:iCs/>
        </w:rPr>
        <w:t>b-i haft-ṣad súra</w:t>
      </w:r>
      <w:r w:rsidRPr="00D84E4A">
        <w:t xml:space="preserve"> or </w:t>
      </w:r>
      <w:r w:rsidR="006B23FC">
        <w:t>‘</w:t>
      </w:r>
      <w:r w:rsidRPr="00D84E4A">
        <w:t>Book of Seven</w:t>
      </w:r>
      <w:r w:rsidR="00071703">
        <w:t xml:space="preserve"> </w:t>
      </w:r>
      <w:r w:rsidRPr="00D84E4A">
        <w:t>Hundred S</w:t>
      </w:r>
      <w:r w:rsidR="008C18BE">
        <w:t>u</w:t>
      </w:r>
      <w:r w:rsidRPr="00D84E4A">
        <w:t>ras</w:t>
      </w:r>
      <w:r w:rsidR="006B23FC">
        <w:t>’</w:t>
      </w:r>
      <w:r w:rsidRPr="00D84E4A">
        <w:t>.</w:t>
      </w:r>
      <w:r w:rsidR="00B43FC5">
        <w:rPr>
          <w:rStyle w:val="FootnoteReference"/>
        </w:rPr>
        <w:footnoteReference w:id="198"/>
      </w:r>
    </w:p>
    <w:p w:rsidR="00AD2433" w:rsidRPr="00D84E4A" w:rsidRDefault="00AD2433" w:rsidP="00071703">
      <w:pPr>
        <w:pStyle w:val="Text"/>
      </w:pPr>
      <w:r w:rsidRPr="00D84E4A">
        <w:t>3.</w:t>
      </w:r>
      <w:r w:rsidR="00B43FC5">
        <w:t xml:space="preserve">  </w:t>
      </w:r>
      <w:r w:rsidRPr="00B43FC5">
        <w:rPr>
          <w:i/>
          <w:iCs/>
        </w:rPr>
        <w:t>Kit</w:t>
      </w:r>
      <w:r w:rsidR="0037322B" w:rsidRPr="00B43FC5">
        <w:rPr>
          <w:i/>
          <w:iCs/>
        </w:rPr>
        <w:t>á</w:t>
      </w:r>
      <w:r w:rsidRPr="00B43FC5">
        <w:rPr>
          <w:i/>
          <w:iCs/>
        </w:rPr>
        <w:t>b al-Ḥasaniyya</w:t>
      </w:r>
      <w:r w:rsidR="0021368A">
        <w:t xml:space="preserve">.  </w:t>
      </w:r>
      <w:r w:rsidRPr="00D84E4A">
        <w:t>I am uncertain as to the identity of this work</w:t>
      </w:r>
      <w:r w:rsidR="0021368A">
        <w:t xml:space="preserve">.  </w:t>
      </w:r>
      <w:r w:rsidRPr="00D84E4A">
        <w:t>It</w:t>
      </w:r>
      <w:r w:rsidR="00071703">
        <w:t xml:space="preserve"> </w:t>
      </w:r>
      <w:r w:rsidRPr="00D84E4A">
        <w:t xml:space="preserve">is described as </w:t>
      </w:r>
      <w:r w:rsidR="006B23FC">
        <w:t>‘</w:t>
      </w:r>
      <w:r w:rsidRPr="00D84E4A">
        <w:t>containing fifty letters (</w:t>
      </w:r>
      <w:r w:rsidRPr="00B43FC5">
        <w:rPr>
          <w:i/>
          <w:iCs/>
        </w:rPr>
        <w:t>kutub</w:t>
      </w:r>
      <w:r w:rsidRPr="00D84E4A">
        <w:t>)</w:t>
      </w:r>
      <w:r w:rsidR="006B23FC">
        <w:t>’</w:t>
      </w:r>
      <w:r w:rsidRPr="00D84E4A">
        <w:t>, and I would conjecture that it</w:t>
      </w:r>
      <w:r w:rsidR="00071703">
        <w:t xml:space="preserve"> </w:t>
      </w:r>
      <w:r w:rsidRPr="00D84E4A">
        <w:t>represents a collection of letters similar to if not identical with the group of</w:t>
      </w:r>
      <w:r w:rsidR="00071703">
        <w:t xml:space="preserve"> </w:t>
      </w:r>
      <w:r w:rsidRPr="00D84E4A">
        <w:t xml:space="preserve">thirty-eight letters listed in the </w:t>
      </w:r>
      <w:r w:rsidRPr="00B43FC5">
        <w:rPr>
          <w:i/>
          <w:iCs/>
        </w:rPr>
        <w:t>Kitáb al-fihrist</w:t>
      </w:r>
      <w:r w:rsidRPr="00D84E4A">
        <w:t>, together, perhaps, with the</w:t>
      </w:r>
      <w:r w:rsidR="00071703">
        <w:t xml:space="preserve"> </w:t>
      </w:r>
      <w:r w:rsidRPr="00D84E4A">
        <w:t>ten prayers written in reply to questions from different individuals also</w:t>
      </w:r>
      <w:r w:rsidR="00071703">
        <w:t xml:space="preserve"> </w:t>
      </w:r>
      <w:r w:rsidRPr="00D84E4A">
        <w:t>mentioned there.</w:t>
      </w:r>
    </w:p>
    <w:p w:rsidR="00AD2433" w:rsidRPr="00D84E4A" w:rsidRDefault="00AD2433" w:rsidP="006D7C5B">
      <w:pPr>
        <w:pStyle w:val="Text"/>
      </w:pPr>
      <w:r w:rsidRPr="00D84E4A">
        <w:t>4.</w:t>
      </w:r>
      <w:r w:rsidR="00B43FC5">
        <w:t xml:space="preserve">  </w:t>
      </w:r>
      <w:r w:rsidRPr="00B43FC5">
        <w:rPr>
          <w:i/>
          <w:iCs/>
        </w:rPr>
        <w:t>Kit</w:t>
      </w:r>
      <w:r w:rsidR="006D7C5B" w:rsidRPr="006D7C5B">
        <w:rPr>
          <w:i/>
        </w:rPr>
        <w:t>á</w:t>
      </w:r>
      <w:r w:rsidRPr="00B43FC5">
        <w:rPr>
          <w:i/>
          <w:iCs/>
        </w:rPr>
        <w:t>b al-Ḥusayniyya</w:t>
      </w:r>
      <w:r w:rsidR="0021368A">
        <w:t xml:space="preserve">.  </w:t>
      </w:r>
      <w:r w:rsidRPr="00D84E4A">
        <w:t xml:space="preserve">Described as a commentary on the </w:t>
      </w:r>
      <w:r w:rsidRPr="00B43FC5">
        <w:rPr>
          <w:i/>
          <w:iCs/>
        </w:rPr>
        <w:t>Súra Yusuf</w:t>
      </w:r>
      <w:r w:rsidRPr="00D84E4A">
        <w:t>,</w:t>
      </w:r>
      <w:r w:rsidR="00071703">
        <w:t xml:space="preserve"> </w:t>
      </w:r>
      <w:r w:rsidRPr="00D84E4A">
        <w:t xml:space="preserve">this is obviously the </w:t>
      </w:r>
      <w:r w:rsidR="00E16B59" w:rsidRPr="00E16B59">
        <w:rPr>
          <w:i/>
          <w:iCs/>
        </w:rPr>
        <w:t>Qayyúm al-asmá’</w:t>
      </w:r>
      <w:r w:rsidRPr="00D84E4A">
        <w:t>.</w:t>
      </w:r>
    </w:p>
    <w:p w:rsidR="00AD2433" w:rsidRPr="00D84E4A" w:rsidRDefault="00AD2433" w:rsidP="00B43FC5">
      <w:pPr>
        <w:pStyle w:val="Text"/>
      </w:pPr>
      <w:r w:rsidRPr="00D84E4A">
        <w:t xml:space="preserve">The ten </w:t>
      </w:r>
      <w:r w:rsidRPr="00B43FC5">
        <w:rPr>
          <w:i/>
          <w:iCs/>
        </w:rPr>
        <w:t>ṣuḥuf</w:t>
      </w:r>
      <w:r w:rsidRPr="00D84E4A">
        <w:t xml:space="preserve"> are as follows:</w:t>
      </w:r>
    </w:p>
    <w:p w:rsidR="00AD2433" w:rsidRPr="00D84E4A" w:rsidRDefault="00AD2433" w:rsidP="00D84E4A">
      <w:r w:rsidRPr="00D84E4A">
        <w:br w:type="page"/>
      </w:r>
    </w:p>
    <w:p w:rsidR="00FE580C" w:rsidRPr="00D84E4A" w:rsidRDefault="00FE580C" w:rsidP="00071703">
      <w:pPr>
        <w:pStyle w:val="Text"/>
      </w:pPr>
      <w:r w:rsidRPr="00D84E4A">
        <w:t>1.</w:t>
      </w:r>
      <w:r w:rsidR="008C50EB">
        <w:t xml:space="preserve">  </w:t>
      </w:r>
      <w:r w:rsidRPr="008C50EB">
        <w:rPr>
          <w:i/>
          <w:iCs/>
        </w:rPr>
        <w:t>Ṣaḥ</w:t>
      </w:r>
      <w:r w:rsidR="0037322B" w:rsidRPr="008C50EB">
        <w:rPr>
          <w:i/>
          <w:iCs/>
        </w:rPr>
        <w:t>í</w:t>
      </w:r>
      <w:r w:rsidRPr="008C50EB">
        <w:rPr>
          <w:i/>
          <w:iCs/>
        </w:rPr>
        <w:t>fa al-F</w:t>
      </w:r>
      <w:r w:rsidR="0037322B" w:rsidRPr="008C50EB">
        <w:rPr>
          <w:i/>
          <w:iCs/>
        </w:rPr>
        <w:t>á</w:t>
      </w:r>
      <w:r w:rsidRPr="008C50EB">
        <w:rPr>
          <w:i/>
          <w:iCs/>
        </w:rPr>
        <w:t>ṭimiyya</w:t>
      </w:r>
      <w:r w:rsidR="0021368A">
        <w:t xml:space="preserve">.  </w:t>
      </w:r>
      <w:r w:rsidRPr="00D84E4A">
        <w:t>This is described as a treatise in fourteen</w:t>
      </w:r>
      <w:r w:rsidR="00071703">
        <w:t xml:space="preserve"> </w:t>
      </w:r>
      <w:r w:rsidRPr="00D84E4A">
        <w:t>chapters (</w:t>
      </w:r>
      <w:r w:rsidRPr="008C50EB">
        <w:rPr>
          <w:i/>
          <w:iCs/>
        </w:rPr>
        <w:t>abwáb</w:t>
      </w:r>
      <w:r w:rsidRPr="00D84E4A">
        <w:t>) on the religious acts (</w:t>
      </w:r>
      <w:r w:rsidRPr="008C50EB">
        <w:rPr>
          <w:i/>
          <w:iCs/>
        </w:rPr>
        <w:t>a</w:t>
      </w:r>
      <w:r w:rsidR="006B23FC" w:rsidRPr="008C50EB">
        <w:rPr>
          <w:i/>
          <w:iCs/>
        </w:rPr>
        <w:t>‘</w:t>
      </w:r>
      <w:r w:rsidRPr="008C50EB">
        <w:rPr>
          <w:i/>
          <w:iCs/>
        </w:rPr>
        <w:t>m</w:t>
      </w:r>
      <w:r w:rsidR="0037322B" w:rsidRPr="008C50EB">
        <w:rPr>
          <w:i/>
          <w:iCs/>
        </w:rPr>
        <w:t>á</w:t>
      </w:r>
      <w:r w:rsidRPr="008C50EB">
        <w:rPr>
          <w:i/>
          <w:iCs/>
        </w:rPr>
        <w:t>l</w:t>
      </w:r>
      <w:r w:rsidRPr="00D84E4A">
        <w:t>) for each of the twelve months.</w:t>
      </w:r>
      <w:r w:rsidR="00071703">
        <w:t xml:space="preserve">  </w:t>
      </w:r>
      <w:r w:rsidRPr="00D84E4A">
        <w:t xml:space="preserve">There can be little doubt, therefore, that it is the </w:t>
      </w:r>
      <w:r w:rsidRPr="008C50EB">
        <w:rPr>
          <w:i/>
          <w:iCs/>
        </w:rPr>
        <w:t>Ṣaḥ</w:t>
      </w:r>
      <w:r w:rsidR="0037322B" w:rsidRPr="008C50EB">
        <w:rPr>
          <w:i/>
          <w:iCs/>
        </w:rPr>
        <w:t>í</w:t>
      </w:r>
      <w:r w:rsidRPr="008C50EB">
        <w:rPr>
          <w:i/>
          <w:iCs/>
        </w:rPr>
        <w:t>fa a</w:t>
      </w:r>
      <w:r w:rsidR="006B23FC" w:rsidRPr="008C50EB">
        <w:rPr>
          <w:i/>
          <w:iCs/>
        </w:rPr>
        <w:t>‘</w:t>
      </w:r>
      <w:r w:rsidRPr="008C50EB">
        <w:rPr>
          <w:i/>
          <w:iCs/>
        </w:rPr>
        <w:t>m</w:t>
      </w:r>
      <w:r w:rsidR="0037322B" w:rsidRPr="008C50EB">
        <w:rPr>
          <w:i/>
          <w:iCs/>
        </w:rPr>
        <w:t>á</w:t>
      </w:r>
      <w:r w:rsidRPr="008C50EB">
        <w:rPr>
          <w:i/>
          <w:iCs/>
        </w:rPr>
        <w:t>l a</w:t>
      </w:r>
      <w:r w:rsidR="001A3AC5" w:rsidRPr="008C50EB">
        <w:rPr>
          <w:i/>
          <w:iCs/>
        </w:rPr>
        <w:t>s</w:t>
      </w:r>
      <w:r w:rsidRPr="008C50EB">
        <w:rPr>
          <w:i/>
          <w:iCs/>
        </w:rPr>
        <w:t>-sana</w:t>
      </w:r>
      <w:r w:rsidRPr="00D84E4A">
        <w:t>, also</w:t>
      </w:r>
      <w:r w:rsidR="00071703">
        <w:t xml:space="preserve"> </w:t>
      </w:r>
      <w:r w:rsidRPr="00D84E4A">
        <w:t xml:space="preserve">listed in the </w:t>
      </w:r>
      <w:r w:rsidRPr="008C50EB">
        <w:rPr>
          <w:i/>
          <w:iCs/>
        </w:rPr>
        <w:t>Kitáb al-fihrist</w:t>
      </w:r>
      <w:r w:rsidR="008C50EB">
        <w:t>.</w:t>
      </w:r>
      <w:r w:rsidR="008C50EB">
        <w:rPr>
          <w:rStyle w:val="FootnoteReference"/>
        </w:rPr>
        <w:footnoteReference w:id="199"/>
      </w:r>
    </w:p>
    <w:p w:rsidR="00FE580C" w:rsidRPr="00D84E4A" w:rsidRDefault="00FE580C" w:rsidP="00071703">
      <w:pPr>
        <w:pStyle w:val="Text"/>
      </w:pPr>
      <w:r w:rsidRPr="00D84E4A">
        <w:t>2.</w:t>
      </w:r>
      <w:r w:rsidR="008C50EB">
        <w:t xml:space="preserve">  </w:t>
      </w:r>
      <w:r w:rsidRPr="007B611A">
        <w:rPr>
          <w:i/>
          <w:iCs/>
        </w:rPr>
        <w:t>Ṣaḥ</w:t>
      </w:r>
      <w:r w:rsidR="0037322B" w:rsidRPr="007B611A">
        <w:rPr>
          <w:i/>
          <w:iCs/>
        </w:rPr>
        <w:t>í</w:t>
      </w:r>
      <w:r w:rsidRPr="007B611A">
        <w:rPr>
          <w:i/>
          <w:iCs/>
        </w:rPr>
        <w:t>fa al-</w:t>
      </w:r>
      <w:r w:rsidR="006B23FC" w:rsidRPr="007B611A">
        <w:rPr>
          <w:i/>
          <w:iCs/>
        </w:rPr>
        <w:t>‘</w:t>
      </w:r>
      <w:r w:rsidRPr="007B611A">
        <w:rPr>
          <w:i/>
          <w:iCs/>
        </w:rPr>
        <w:t>Alawiyya</w:t>
      </w:r>
      <w:r w:rsidR="0021368A">
        <w:t xml:space="preserve">.  </w:t>
      </w:r>
      <w:r w:rsidR="006B23FC">
        <w:t>‘</w:t>
      </w:r>
      <w:r w:rsidRPr="00D84E4A">
        <w:t>A collection of fourteen prayers in answer to</w:t>
      </w:r>
      <w:r w:rsidR="00071703">
        <w:t xml:space="preserve"> </w:t>
      </w:r>
      <w:r w:rsidRPr="00D84E4A">
        <w:t>ninety-two questions</w:t>
      </w:r>
      <w:r w:rsidR="006B23FC">
        <w:t>’</w:t>
      </w:r>
      <w:r w:rsidRPr="00D84E4A">
        <w:t xml:space="preserve"> posed on his return from the </w:t>
      </w:r>
      <w:r w:rsidRPr="00B17CE0">
        <w:rPr>
          <w:i/>
          <w:iCs/>
        </w:rPr>
        <w:t>ḥajj</w:t>
      </w:r>
      <w:r w:rsidR="0021368A">
        <w:t xml:space="preserve">.  </w:t>
      </w:r>
      <w:r w:rsidRPr="00D84E4A">
        <w:t>This could include</w:t>
      </w:r>
      <w:r w:rsidR="00071703">
        <w:t xml:space="preserve"> </w:t>
      </w:r>
      <w:r w:rsidRPr="00D84E4A">
        <w:t xml:space="preserve">the ten prayers listed at the end of the </w:t>
      </w:r>
      <w:r w:rsidRPr="007B611A">
        <w:rPr>
          <w:i/>
          <w:iCs/>
        </w:rPr>
        <w:t>Kit</w:t>
      </w:r>
      <w:r w:rsidR="0037322B" w:rsidRPr="007B611A">
        <w:rPr>
          <w:i/>
          <w:iCs/>
        </w:rPr>
        <w:t>á</w:t>
      </w:r>
      <w:r w:rsidRPr="007B611A">
        <w:rPr>
          <w:i/>
          <w:iCs/>
        </w:rPr>
        <w:t>b al-fihrist</w:t>
      </w:r>
      <w:r w:rsidRPr="00D84E4A">
        <w:t>, assuming they are not</w:t>
      </w:r>
      <w:r w:rsidR="00071703">
        <w:t xml:space="preserve"> </w:t>
      </w:r>
      <w:r w:rsidRPr="00D84E4A">
        <w:t xml:space="preserve">already counted in the </w:t>
      </w:r>
      <w:r w:rsidR="006B23FC">
        <w:t>‘</w:t>
      </w:r>
      <w:r w:rsidRPr="007B611A">
        <w:rPr>
          <w:i/>
          <w:iCs/>
        </w:rPr>
        <w:t>Kit</w:t>
      </w:r>
      <w:r w:rsidR="0037322B" w:rsidRPr="007B611A">
        <w:rPr>
          <w:i/>
          <w:iCs/>
        </w:rPr>
        <w:t>á</w:t>
      </w:r>
      <w:r w:rsidRPr="007B611A">
        <w:rPr>
          <w:i/>
          <w:iCs/>
        </w:rPr>
        <w:t>b al-Ḥasaniyya</w:t>
      </w:r>
      <w:r w:rsidR="006B23FC">
        <w:t>’</w:t>
      </w:r>
      <w:r w:rsidRPr="00D84E4A">
        <w:t>.</w:t>
      </w:r>
    </w:p>
    <w:p w:rsidR="00FE580C" w:rsidRPr="00D84E4A" w:rsidRDefault="00FE580C" w:rsidP="00071703">
      <w:pPr>
        <w:pStyle w:val="Text"/>
      </w:pPr>
      <w:r w:rsidRPr="00D84E4A">
        <w:t>3.</w:t>
      </w:r>
      <w:r w:rsidR="008C50EB">
        <w:t xml:space="preserve">  </w:t>
      </w:r>
      <w:r w:rsidRPr="007B611A">
        <w:rPr>
          <w:i/>
          <w:iCs/>
        </w:rPr>
        <w:t>Ṣaḥ</w:t>
      </w:r>
      <w:r w:rsidR="0037322B" w:rsidRPr="007B611A">
        <w:rPr>
          <w:i/>
          <w:iCs/>
        </w:rPr>
        <w:t>í</w:t>
      </w:r>
      <w:r w:rsidRPr="007B611A">
        <w:rPr>
          <w:i/>
          <w:iCs/>
        </w:rPr>
        <w:t>fa al-B</w:t>
      </w:r>
      <w:r w:rsidR="0037322B" w:rsidRPr="007B611A">
        <w:rPr>
          <w:i/>
          <w:iCs/>
        </w:rPr>
        <w:t>á</w:t>
      </w:r>
      <w:r w:rsidRPr="007B611A">
        <w:rPr>
          <w:i/>
          <w:iCs/>
        </w:rPr>
        <w:t>qiriyya</w:t>
      </w:r>
      <w:r w:rsidR="0021368A">
        <w:t xml:space="preserve">.  </w:t>
      </w:r>
      <w:r w:rsidR="006B23FC">
        <w:t>‘</w:t>
      </w:r>
      <w:r w:rsidRPr="00D84E4A">
        <w:t>A treatise in fourteen chapters in explanation of</w:t>
      </w:r>
      <w:r w:rsidR="00071703">
        <w:t xml:space="preserve"> </w:t>
      </w:r>
      <w:r w:rsidRPr="00D84E4A">
        <w:t xml:space="preserve">the letters of the </w:t>
      </w:r>
      <w:r w:rsidRPr="007B611A">
        <w:rPr>
          <w:i/>
          <w:iCs/>
        </w:rPr>
        <w:t>basmala</w:t>
      </w:r>
      <w:r w:rsidR="006B23FC">
        <w:t>’</w:t>
      </w:r>
      <w:r w:rsidR="00F0592A">
        <w:t xml:space="preserve">:  </w:t>
      </w:r>
      <w:r w:rsidRPr="00D84E4A">
        <w:t xml:space="preserve">this would seem to be the </w:t>
      </w:r>
      <w:r w:rsidRPr="007B611A">
        <w:rPr>
          <w:i/>
          <w:iCs/>
        </w:rPr>
        <w:t>tafs</w:t>
      </w:r>
      <w:r w:rsidR="0037322B" w:rsidRPr="007B611A">
        <w:rPr>
          <w:i/>
          <w:iCs/>
        </w:rPr>
        <w:t>í</w:t>
      </w:r>
      <w:r w:rsidRPr="007B611A">
        <w:rPr>
          <w:i/>
          <w:iCs/>
        </w:rPr>
        <w:t>r</w:t>
      </w:r>
      <w:r w:rsidRPr="00D84E4A">
        <w:t xml:space="preserve"> on the </w:t>
      </w:r>
      <w:r w:rsidRPr="007B611A">
        <w:rPr>
          <w:i/>
          <w:iCs/>
        </w:rPr>
        <w:t>basmala</w:t>
      </w:r>
      <w:r w:rsidR="00071703">
        <w:rPr>
          <w:i/>
          <w:iCs/>
        </w:rPr>
        <w:t xml:space="preserve"> </w:t>
      </w:r>
      <w:r w:rsidRPr="00D84E4A">
        <w:t xml:space="preserve">listed in the </w:t>
      </w:r>
      <w:r w:rsidRPr="007B611A">
        <w:rPr>
          <w:i/>
          <w:iCs/>
        </w:rPr>
        <w:t>Kit</w:t>
      </w:r>
      <w:r w:rsidR="0037322B" w:rsidRPr="007B611A">
        <w:rPr>
          <w:i/>
          <w:iCs/>
        </w:rPr>
        <w:t>á</w:t>
      </w:r>
      <w:r w:rsidRPr="007B611A">
        <w:rPr>
          <w:i/>
          <w:iCs/>
        </w:rPr>
        <w:t>b al-fihrist</w:t>
      </w:r>
      <w:r w:rsidRPr="00D84E4A">
        <w:t>.</w:t>
      </w:r>
    </w:p>
    <w:p w:rsidR="00FE580C" w:rsidRPr="00D84E4A" w:rsidRDefault="00FE580C" w:rsidP="00071703">
      <w:pPr>
        <w:pStyle w:val="Text"/>
      </w:pPr>
      <w:r w:rsidRPr="00D84E4A">
        <w:t>4.</w:t>
      </w:r>
      <w:r w:rsidR="008C50EB">
        <w:t xml:space="preserve">  </w:t>
      </w:r>
      <w:r w:rsidRPr="007B611A">
        <w:rPr>
          <w:i/>
          <w:iCs/>
        </w:rPr>
        <w:t>Ṣaḥ</w:t>
      </w:r>
      <w:r w:rsidR="0037322B" w:rsidRPr="007B611A">
        <w:rPr>
          <w:i/>
          <w:iCs/>
        </w:rPr>
        <w:t>í</w:t>
      </w:r>
      <w:r w:rsidRPr="007B611A">
        <w:rPr>
          <w:i/>
          <w:iCs/>
        </w:rPr>
        <w:t>fa al-Ja</w:t>
      </w:r>
      <w:r w:rsidR="006B23FC" w:rsidRPr="007B611A">
        <w:rPr>
          <w:i/>
          <w:iCs/>
        </w:rPr>
        <w:t>‘</w:t>
      </w:r>
      <w:r w:rsidRPr="007B611A">
        <w:rPr>
          <w:i/>
          <w:iCs/>
        </w:rPr>
        <w:t>fariyya</w:t>
      </w:r>
      <w:r w:rsidR="0021368A">
        <w:t xml:space="preserve">.  </w:t>
      </w:r>
      <w:r w:rsidRPr="00D84E4A">
        <w:t xml:space="preserve">This is described as </w:t>
      </w:r>
      <w:r w:rsidR="006B23FC">
        <w:t>‘</w:t>
      </w:r>
      <w:r w:rsidRPr="00D84E4A">
        <w:t>a treatise in fourteen</w:t>
      </w:r>
      <w:r w:rsidR="00071703">
        <w:t xml:space="preserve"> </w:t>
      </w:r>
      <w:r w:rsidRPr="00D84E4A">
        <w:t>chapters in explanation of his prayer in the days of the occultation (</w:t>
      </w:r>
      <w:r w:rsidRPr="007B611A">
        <w:rPr>
          <w:i/>
          <w:iCs/>
        </w:rPr>
        <w:t>ghayba</w:t>
      </w:r>
      <w:r w:rsidRPr="00D84E4A">
        <w:t>)</w:t>
      </w:r>
      <w:r w:rsidR="006B23FC">
        <w:t>’</w:t>
      </w:r>
      <w:r w:rsidRPr="00D84E4A">
        <w:t>.</w:t>
      </w:r>
      <w:r w:rsidR="00071703">
        <w:t xml:space="preserve">  </w:t>
      </w:r>
      <w:r w:rsidRPr="00D84E4A">
        <w:t xml:space="preserve">No </w:t>
      </w:r>
      <w:r w:rsidRPr="007B611A">
        <w:rPr>
          <w:i/>
          <w:iCs/>
        </w:rPr>
        <w:t>ṣaḥ</w:t>
      </w:r>
      <w:r w:rsidR="0037322B" w:rsidRPr="007B611A">
        <w:rPr>
          <w:i/>
          <w:iCs/>
        </w:rPr>
        <w:t>í</w:t>
      </w:r>
      <w:r w:rsidRPr="007B611A">
        <w:rPr>
          <w:i/>
          <w:iCs/>
        </w:rPr>
        <w:t>fa</w:t>
      </w:r>
      <w:r w:rsidRPr="00D84E4A">
        <w:t xml:space="preserve"> of this description is mentioned in the </w:t>
      </w:r>
      <w:r w:rsidRPr="007B611A">
        <w:rPr>
          <w:i/>
          <w:iCs/>
        </w:rPr>
        <w:t>Kit</w:t>
      </w:r>
      <w:r w:rsidR="0037322B" w:rsidRPr="007B611A">
        <w:rPr>
          <w:i/>
          <w:iCs/>
        </w:rPr>
        <w:t>á</w:t>
      </w:r>
      <w:r w:rsidRPr="007B611A">
        <w:rPr>
          <w:i/>
          <w:iCs/>
        </w:rPr>
        <w:t>b al-fihrist</w:t>
      </w:r>
      <w:r w:rsidRPr="00D84E4A">
        <w:t xml:space="preserve"> or any of</w:t>
      </w:r>
      <w:r w:rsidR="00071703">
        <w:t xml:space="preserve"> </w:t>
      </w:r>
      <w:r w:rsidRPr="00D84E4A">
        <w:t xml:space="preserve">the standard sources; but a reference to a commentary in fourteen </w:t>
      </w:r>
      <w:r w:rsidRPr="007B611A">
        <w:rPr>
          <w:i/>
          <w:iCs/>
        </w:rPr>
        <w:t>abwáb</w:t>
      </w:r>
      <w:r w:rsidRPr="00D84E4A">
        <w:t xml:space="preserve"> on</w:t>
      </w:r>
      <w:r w:rsidR="00071703">
        <w:t xml:space="preserve"> </w:t>
      </w:r>
      <w:r w:rsidRPr="00D84E4A">
        <w:t xml:space="preserve">the </w:t>
      </w:r>
      <w:r w:rsidRPr="007B611A">
        <w:rPr>
          <w:i/>
          <w:iCs/>
        </w:rPr>
        <w:t>Du</w:t>
      </w:r>
      <w:r w:rsidR="006B23FC" w:rsidRPr="007B611A">
        <w:rPr>
          <w:i/>
          <w:iCs/>
        </w:rPr>
        <w:t>‘</w:t>
      </w:r>
      <w:r w:rsidR="0037322B" w:rsidRPr="007B611A">
        <w:rPr>
          <w:i/>
          <w:iCs/>
        </w:rPr>
        <w:t>á</w:t>
      </w:r>
      <w:r w:rsidRPr="007B611A">
        <w:rPr>
          <w:i/>
          <w:iCs/>
        </w:rPr>
        <w:t xml:space="preserve"> al-ghayba</w:t>
      </w:r>
      <w:r w:rsidRPr="00D84E4A">
        <w:t xml:space="preserve"> may be found in a letter in the hand of Sayyid Yaḥyá</w:t>
      </w:r>
      <w:r w:rsidR="00071703">
        <w:t xml:space="preserve"> </w:t>
      </w:r>
      <w:r w:rsidRPr="00D84E4A">
        <w:t>Dárábí, in which he writes about some of the writings of the Báb seen by</w:t>
      </w:r>
      <w:r w:rsidR="00071703">
        <w:t xml:space="preserve"> </w:t>
      </w:r>
      <w:r w:rsidRPr="00D84E4A">
        <w:t>him.</w:t>
      </w:r>
      <w:r w:rsidR="007B611A">
        <w:rPr>
          <w:rStyle w:val="FootnoteReference"/>
        </w:rPr>
        <w:footnoteReference w:id="200"/>
      </w:r>
      <w:r w:rsidRPr="00D84E4A">
        <w:t xml:space="preserve">  The Báb himself refers to such a work in his </w:t>
      </w:r>
      <w:r w:rsidR="00632E27" w:rsidRPr="00632E27">
        <w:rPr>
          <w:i/>
          <w:iCs/>
        </w:rPr>
        <w:t>Ṣaḥífa-yi ‘adliyya</w:t>
      </w:r>
      <w:r w:rsidRPr="00D84E4A">
        <w:t>.</w:t>
      </w:r>
      <w:r w:rsidR="007B611A">
        <w:rPr>
          <w:rStyle w:val="FootnoteReference"/>
        </w:rPr>
        <w:footnoteReference w:id="201"/>
      </w:r>
      <w:r w:rsidR="00071703">
        <w:t xml:space="preserve">  </w:t>
      </w:r>
      <w:r w:rsidRPr="00D84E4A">
        <w:t>When we look at it in more detail later, it will be clear that, neglected</w:t>
      </w:r>
      <w:r w:rsidR="00071703">
        <w:t xml:space="preserve"> </w:t>
      </w:r>
      <w:r w:rsidRPr="00D84E4A">
        <w:t>though it has been, this commentary is actually a work of considerable</w:t>
      </w:r>
      <w:r w:rsidR="00071703">
        <w:t xml:space="preserve"> </w:t>
      </w:r>
      <w:r w:rsidRPr="00D84E4A">
        <w:t>importance.</w:t>
      </w:r>
    </w:p>
    <w:p w:rsidR="00FE580C" w:rsidRPr="00D84E4A" w:rsidRDefault="00FE580C" w:rsidP="00071703">
      <w:pPr>
        <w:pStyle w:val="Text"/>
      </w:pPr>
      <w:r w:rsidRPr="00D84E4A">
        <w:t>5.</w:t>
      </w:r>
      <w:r w:rsidR="008C50EB">
        <w:t xml:space="preserve">  </w:t>
      </w:r>
      <w:r w:rsidRPr="007B611A">
        <w:rPr>
          <w:i/>
          <w:iCs/>
        </w:rPr>
        <w:t>Ṣaḥ</w:t>
      </w:r>
      <w:r w:rsidR="0037322B" w:rsidRPr="007B611A">
        <w:rPr>
          <w:i/>
          <w:iCs/>
        </w:rPr>
        <w:t>í</w:t>
      </w:r>
      <w:r w:rsidRPr="007B611A">
        <w:rPr>
          <w:i/>
          <w:iCs/>
        </w:rPr>
        <w:t>fa al-Musawiyya</w:t>
      </w:r>
      <w:r w:rsidR="0021368A">
        <w:t xml:space="preserve">.  </w:t>
      </w:r>
      <w:r w:rsidRPr="00D84E4A">
        <w:t xml:space="preserve">This is </w:t>
      </w:r>
      <w:r w:rsidR="006B23FC">
        <w:t>‘</w:t>
      </w:r>
      <w:r w:rsidRPr="00D84E4A">
        <w:t>a treatise in fourteen chapters (</w:t>
      </w:r>
      <w:r w:rsidRPr="007B611A">
        <w:rPr>
          <w:i/>
          <w:iCs/>
        </w:rPr>
        <w:t>abwáb</w:t>
      </w:r>
      <w:r w:rsidRPr="00D84E4A">
        <w:t>)</w:t>
      </w:r>
      <w:r w:rsidR="00071703">
        <w:t xml:space="preserve"> </w:t>
      </w:r>
      <w:r w:rsidRPr="00D84E4A">
        <w:t>in reply to two individuals, sent down in the land of the two sanctuaries (</w:t>
      </w:r>
      <w:r w:rsidRPr="007B611A">
        <w:rPr>
          <w:i/>
          <w:iCs/>
        </w:rPr>
        <w:t>arḍ</w:t>
      </w:r>
      <w:r w:rsidR="00071703">
        <w:rPr>
          <w:i/>
          <w:iCs/>
        </w:rPr>
        <w:t xml:space="preserve"> </w:t>
      </w:r>
      <w:r w:rsidRPr="007B611A">
        <w:rPr>
          <w:i/>
          <w:iCs/>
        </w:rPr>
        <w:t>al-ḥaramayn</w:t>
      </w:r>
      <w:r w:rsidRPr="00D84E4A">
        <w:t>)</w:t>
      </w:r>
      <w:r w:rsidR="006B23FC">
        <w:t>’</w:t>
      </w:r>
      <w:r w:rsidR="0021368A">
        <w:t xml:space="preserve">.  </w:t>
      </w:r>
      <w:r w:rsidRPr="00D84E4A">
        <w:t xml:space="preserve">It is possible that this may be the </w:t>
      </w:r>
      <w:r w:rsidR="00A67D3D" w:rsidRPr="00A67D3D">
        <w:rPr>
          <w:i/>
          <w:iCs/>
        </w:rPr>
        <w:t>Ṣaḥífa bayna’l-ḥaramayn</w:t>
      </w:r>
      <w:r w:rsidR="00071703">
        <w:rPr>
          <w:i/>
          <w:iCs/>
        </w:rPr>
        <w:t xml:space="preserve"> </w:t>
      </w:r>
      <w:r w:rsidRPr="00D84E4A">
        <w:t>even though it states in the opening passage of that work that it was written</w:t>
      </w:r>
      <w:r w:rsidR="00071703">
        <w:t xml:space="preserve"> </w:t>
      </w:r>
      <w:r w:rsidRPr="00D84E4A">
        <w:t>for only one individual (Mírzá Muḥíṭ Kirmání)</w:t>
      </w:r>
      <w:r w:rsidR="0021368A">
        <w:t xml:space="preserve">.  </w:t>
      </w:r>
      <w:r w:rsidRPr="00D84E4A">
        <w:t>Strictly speaking, the</w:t>
      </w:r>
      <w:r w:rsidR="00071703">
        <w:t xml:space="preserve"> </w:t>
      </w:r>
      <w:r w:rsidR="00A67D3D" w:rsidRPr="00A67D3D">
        <w:rPr>
          <w:i/>
          <w:iCs/>
        </w:rPr>
        <w:t>Ṣaḥífa bayna’l-ḥaramayn</w:t>
      </w:r>
      <w:r w:rsidRPr="00D84E4A">
        <w:t xml:space="preserve"> is not arranged in fourteen </w:t>
      </w:r>
      <w:r w:rsidRPr="007B611A">
        <w:rPr>
          <w:i/>
          <w:iCs/>
        </w:rPr>
        <w:t>abwáb</w:t>
      </w:r>
      <w:r w:rsidR="0021368A">
        <w:t xml:space="preserve">.  </w:t>
      </w:r>
      <w:r w:rsidRPr="00D84E4A">
        <w:t>The Cambridge</w:t>
      </w:r>
      <w:r w:rsidR="00071703">
        <w:t xml:space="preserve"> </w:t>
      </w:r>
      <w:r w:rsidRPr="00D84E4A">
        <w:t xml:space="preserve">copy has seven </w:t>
      </w:r>
      <w:r w:rsidR="0037322B" w:rsidRPr="007B611A">
        <w:rPr>
          <w:i/>
          <w:iCs/>
        </w:rPr>
        <w:t>á</w:t>
      </w:r>
      <w:r w:rsidRPr="007B611A">
        <w:rPr>
          <w:i/>
          <w:iCs/>
        </w:rPr>
        <w:t>y</w:t>
      </w:r>
      <w:r w:rsidR="0037322B" w:rsidRPr="007B611A">
        <w:rPr>
          <w:i/>
          <w:iCs/>
        </w:rPr>
        <w:t>á</w:t>
      </w:r>
      <w:r w:rsidRPr="007B611A">
        <w:rPr>
          <w:i/>
          <w:iCs/>
        </w:rPr>
        <w:t>t</w:t>
      </w:r>
      <w:r w:rsidRPr="00D84E4A">
        <w:t xml:space="preserve">, with one </w:t>
      </w:r>
      <w:r w:rsidRPr="007B611A">
        <w:rPr>
          <w:i/>
          <w:iCs/>
        </w:rPr>
        <w:t>báb</w:t>
      </w:r>
      <w:r w:rsidRPr="00D84E4A">
        <w:t xml:space="preserve"> each, rather oddly arranged as follows</w:t>
      </w:r>
      <w:r w:rsidR="00F0592A">
        <w:t xml:space="preserve">:  </w:t>
      </w:r>
      <w:r w:rsidRPr="007B611A">
        <w:rPr>
          <w:i/>
          <w:iCs/>
        </w:rPr>
        <w:t>al-báb al-awwal min al-áya al-úl</w:t>
      </w:r>
      <w:r w:rsidR="0037322B" w:rsidRPr="007B611A">
        <w:rPr>
          <w:i/>
          <w:iCs/>
        </w:rPr>
        <w:t>á</w:t>
      </w:r>
      <w:r w:rsidRPr="007B611A">
        <w:rPr>
          <w:i/>
          <w:iCs/>
        </w:rPr>
        <w:t>; al-b</w:t>
      </w:r>
      <w:r w:rsidR="0037322B" w:rsidRPr="007B611A">
        <w:rPr>
          <w:i/>
          <w:iCs/>
        </w:rPr>
        <w:t>á</w:t>
      </w:r>
      <w:r w:rsidRPr="007B611A">
        <w:rPr>
          <w:i/>
          <w:iCs/>
        </w:rPr>
        <w:t>b a</w:t>
      </w:r>
      <w:r w:rsidR="001A3AC5" w:rsidRPr="007B611A">
        <w:rPr>
          <w:i/>
          <w:iCs/>
        </w:rPr>
        <w:t>th</w:t>
      </w:r>
      <w:r w:rsidRPr="007B611A">
        <w:rPr>
          <w:i/>
          <w:iCs/>
        </w:rPr>
        <w:t>-thání min al-áya a</w:t>
      </w:r>
      <w:r w:rsidR="001A3AC5" w:rsidRPr="007B611A">
        <w:rPr>
          <w:i/>
          <w:iCs/>
        </w:rPr>
        <w:t>th</w:t>
      </w:r>
      <w:r w:rsidRPr="007B611A">
        <w:rPr>
          <w:i/>
          <w:iCs/>
        </w:rPr>
        <w:t>-th</w:t>
      </w:r>
      <w:r w:rsidR="0037322B" w:rsidRPr="007B611A">
        <w:rPr>
          <w:i/>
          <w:iCs/>
        </w:rPr>
        <w:t>á</w:t>
      </w:r>
      <w:r w:rsidRPr="007B611A">
        <w:rPr>
          <w:i/>
          <w:iCs/>
        </w:rPr>
        <w:t>niyya</w:t>
      </w:r>
      <w:r w:rsidRPr="00D84E4A">
        <w:t>, and so</w:t>
      </w:r>
      <w:r w:rsidR="00071703">
        <w:t xml:space="preserve"> </w:t>
      </w:r>
      <w:r w:rsidRPr="00D84E4A">
        <w:t>on.</w:t>
      </w:r>
    </w:p>
    <w:p w:rsidR="00FE580C" w:rsidRPr="00D84E4A" w:rsidRDefault="00FE580C" w:rsidP="00071703">
      <w:pPr>
        <w:pStyle w:val="Text"/>
      </w:pPr>
      <w:r w:rsidRPr="00D84E4A">
        <w:t>However, in view of the facts that no other work of this description is</w:t>
      </w:r>
      <w:r w:rsidR="00071703">
        <w:t xml:space="preserve"> </w:t>
      </w:r>
      <w:r w:rsidRPr="00D84E4A">
        <w:t xml:space="preserve">mentioned in the </w:t>
      </w:r>
      <w:r w:rsidRPr="007B611A">
        <w:rPr>
          <w:i/>
          <w:iCs/>
        </w:rPr>
        <w:t>Kit</w:t>
      </w:r>
      <w:r w:rsidR="0037322B" w:rsidRPr="007B611A">
        <w:rPr>
          <w:i/>
          <w:iCs/>
        </w:rPr>
        <w:t>á</w:t>
      </w:r>
      <w:r w:rsidRPr="007B611A">
        <w:rPr>
          <w:i/>
          <w:iCs/>
        </w:rPr>
        <w:t>b al-fihrist</w:t>
      </w:r>
      <w:r w:rsidRPr="00D84E4A">
        <w:t xml:space="preserve"> and that the </w:t>
      </w:r>
      <w:r w:rsidR="00A67D3D" w:rsidRPr="00A67D3D">
        <w:rPr>
          <w:i/>
          <w:iCs/>
        </w:rPr>
        <w:t>Ṣaḥífa bayna’l-ḥaramayn</w:t>
      </w:r>
      <w:r w:rsidRPr="00D84E4A">
        <w:t xml:space="preserve"> does</w:t>
      </w:r>
      <w:r w:rsidR="00071703">
        <w:t xml:space="preserve"> </w:t>
      </w:r>
      <w:r w:rsidRPr="00D84E4A">
        <w:t xml:space="preserve">not seem to meet the description of any other work in the </w:t>
      </w:r>
      <w:r w:rsidRPr="007B611A">
        <w:rPr>
          <w:i/>
          <w:iCs/>
        </w:rPr>
        <w:t>Ris</w:t>
      </w:r>
      <w:r w:rsidR="0037322B" w:rsidRPr="007B611A">
        <w:rPr>
          <w:i/>
          <w:iCs/>
        </w:rPr>
        <w:t>á</w:t>
      </w:r>
      <w:r w:rsidRPr="007B611A">
        <w:rPr>
          <w:i/>
          <w:iCs/>
        </w:rPr>
        <w:t>la-yi</w:t>
      </w:r>
      <w:r w:rsidR="00071703">
        <w:rPr>
          <w:i/>
          <w:iCs/>
        </w:rPr>
        <w:t xml:space="preserve"> </w:t>
      </w:r>
      <w:r w:rsidRPr="007B611A">
        <w:rPr>
          <w:i/>
          <w:iCs/>
        </w:rPr>
        <w:t>dhahabiyya</w:t>
      </w:r>
      <w:r w:rsidRPr="00D84E4A">
        <w:t xml:space="preserve">, I think we are obliged to identify this </w:t>
      </w:r>
      <w:r w:rsidRPr="007B611A">
        <w:rPr>
          <w:i/>
          <w:iCs/>
        </w:rPr>
        <w:t>ṣaḥ</w:t>
      </w:r>
      <w:r w:rsidR="0037322B" w:rsidRPr="007B611A">
        <w:rPr>
          <w:i/>
          <w:iCs/>
        </w:rPr>
        <w:t>í</w:t>
      </w:r>
      <w:r w:rsidRPr="007B611A">
        <w:rPr>
          <w:i/>
          <w:iCs/>
        </w:rPr>
        <w:t>fa</w:t>
      </w:r>
      <w:r w:rsidRPr="00D84E4A">
        <w:t xml:space="preserve"> with it for the</w:t>
      </w:r>
      <w:r w:rsidR="00071703">
        <w:t xml:space="preserve"> </w:t>
      </w:r>
      <w:r w:rsidRPr="00D84E4A">
        <w:t>present.</w:t>
      </w:r>
    </w:p>
    <w:p w:rsidR="00FE580C" w:rsidRPr="00D84E4A" w:rsidRDefault="00FE580C" w:rsidP="00071703">
      <w:pPr>
        <w:pStyle w:val="Text"/>
      </w:pPr>
      <w:r w:rsidRPr="00D84E4A">
        <w:t>6.</w:t>
      </w:r>
      <w:r w:rsidR="007B611A">
        <w:t xml:space="preserve">  </w:t>
      </w:r>
      <w:r w:rsidRPr="007B611A">
        <w:rPr>
          <w:i/>
          <w:iCs/>
        </w:rPr>
        <w:t>Ṣaḥ</w:t>
      </w:r>
      <w:r w:rsidR="0037322B" w:rsidRPr="007B611A">
        <w:rPr>
          <w:i/>
          <w:iCs/>
        </w:rPr>
        <w:t>í</w:t>
      </w:r>
      <w:r w:rsidRPr="007B611A">
        <w:rPr>
          <w:i/>
          <w:iCs/>
        </w:rPr>
        <w:t>fa a</w:t>
      </w:r>
      <w:r w:rsidR="00EA7B9C" w:rsidRPr="007B611A">
        <w:rPr>
          <w:i/>
          <w:iCs/>
        </w:rPr>
        <w:t>r</w:t>
      </w:r>
      <w:r w:rsidRPr="007B611A">
        <w:rPr>
          <w:i/>
          <w:iCs/>
        </w:rPr>
        <w:t>-Raḍawiyya</w:t>
      </w:r>
      <w:r w:rsidR="0021368A">
        <w:t xml:space="preserve">.  </w:t>
      </w:r>
      <w:r w:rsidRPr="00D84E4A">
        <w:t xml:space="preserve">This work in fourteen chapters </w:t>
      </w:r>
      <w:r w:rsidR="006B23FC">
        <w:t>‘</w:t>
      </w:r>
      <w:r w:rsidRPr="00D84E4A">
        <w:t>on the books</w:t>
      </w:r>
      <w:r w:rsidR="00071703">
        <w:t xml:space="preserve"> </w:t>
      </w:r>
      <w:r w:rsidRPr="00D84E4A">
        <w:t>written by him</w:t>
      </w:r>
      <w:r w:rsidR="006B23FC">
        <w:t>’</w:t>
      </w:r>
      <w:r w:rsidRPr="00D84E4A">
        <w:t xml:space="preserve"> must be none other than the </w:t>
      </w:r>
      <w:r w:rsidRPr="007B611A">
        <w:rPr>
          <w:i/>
          <w:iCs/>
        </w:rPr>
        <w:t>Kit</w:t>
      </w:r>
      <w:r w:rsidR="0037322B" w:rsidRPr="007B611A">
        <w:rPr>
          <w:i/>
          <w:iCs/>
        </w:rPr>
        <w:t>á</w:t>
      </w:r>
      <w:r w:rsidRPr="007B611A">
        <w:rPr>
          <w:i/>
          <w:iCs/>
        </w:rPr>
        <w:t>b al-fihrist</w:t>
      </w:r>
      <w:r w:rsidR="0021368A">
        <w:t xml:space="preserve">.  </w:t>
      </w:r>
      <w:r w:rsidRPr="00D84E4A">
        <w:t>At another point</w:t>
      </w:r>
    </w:p>
    <w:p w:rsidR="00FE580C" w:rsidRPr="00D84E4A" w:rsidRDefault="00FE580C" w:rsidP="00D84E4A">
      <w:r w:rsidRPr="00D84E4A">
        <w:br w:type="page"/>
      </w:r>
    </w:p>
    <w:p w:rsidR="00A80D1B" w:rsidRPr="00D84E4A" w:rsidRDefault="00A80D1B" w:rsidP="00071703">
      <w:pPr>
        <w:pStyle w:val="Textcts"/>
      </w:pPr>
      <w:r w:rsidRPr="00D84E4A">
        <w:t xml:space="preserve">in the present work, mention is made of the above </w:t>
      </w:r>
      <w:r w:rsidRPr="007B611A">
        <w:rPr>
          <w:i/>
          <w:iCs/>
        </w:rPr>
        <w:t>ṣaḥ</w:t>
      </w:r>
      <w:r w:rsidR="0037322B" w:rsidRPr="007B611A">
        <w:rPr>
          <w:i/>
          <w:iCs/>
        </w:rPr>
        <w:t>í</w:t>
      </w:r>
      <w:r w:rsidRPr="007B611A">
        <w:rPr>
          <w:i/>
          <w:iCs/>
        </w:rPr>
        <w:t>fa</w:t>
      </w:r>
      <w:r w:rsidRPr="00D84E4A">
        <w:t>, stating that it</w:t>
      </w:r>
      <w:r w:rsidR="00071703">
        <w:t xml:space="preserve"> </w:t>
      </w:r>
      <w:r w:rsidRPr="00D84E4A">
        <w:t xml:space="preserve">contains a detailed account of the books stolen from the </w:t>
      </w:r>
      <w:r w:rsidR="0076323E" w:rsidRPr="00D84E4A">
        <w:t>B</w:t>
      </w:r>
      <w:r w:rsidR="0076323E" w:rsidRPr="0076323E">
        <w:t>á</w:t>
      </w:r>
      <w:r w:rsidR="0076323E" w:rsidRPr="00D84E4A">
        <w:t>b</w:t>
      </w:r>
      <w:r w:rsidRPr="00D84E4A">
        <w:t xml:space="preserve"> while on</w:t>
      </w:r>
      <w:r w:rsidR="00071703">
        <w:t xml:space="preserve"> </w:t>
      </w:r>
      <w:r w:rsidRPr="00D84E4A">
        <w:t>pilgrimage</w:t>
      </w:r>
      <w:r w:rsidR="008566E6">
        <w:t>—</w:t>
      </w:r>
      <w:r w:rsidRPr="00D84E4A">
        <w:t xml:space="preserve">and just such an account does occur in the </w:t>
      </w:r>
      <w:r w:rsidRPr="007B611A">
        <w:rPr>
          <w:i/>
          <w:iCs/>
        </w:rPr>
        <w:t>Kitáb al-fihrist</w:t>
      </w:r>
      <w:r w:rsidR="0021368A">
        <w:t xml:space="preserve">.  </w:t>
      </w:r>
      <w:r w:rsidRPr="00D84E4A">
        <w:t>For</w:t>
      </w:r>
      <w:r w:rsidR="00071703">
        <w:t xml:space="preserve"> </w:t>
      </w:r>
      <w:r w:rsidRPr="00D84E4A">
        <w:t xml:space="preserve">a discussion of how the </w:t>
      </w:r>
      <w:r w:rsidRPr="007B611A">
        <w:rPr>
          <w:i/>
          <w:iCs/>
        </w:rPr>
        <w:t>Ṣaḥ</w:t>
      </w:r>
      <w:r w:rsidR="0037322B" w:rsidRPr="007B611A">
        <w:rPr>
          <w:i/>
          <w:iCs/>
        </w:rPr>
        <w:t>í</w:t>
      </w:r>
      <w:r w:rsidRPr="007B611A">
        <w:rPr>
          <w:i/>
          <w:iCs/>
        </w:rPr>
        <w:t>fa a</w:t>
      </w:r>
      <w:r w:rsidR="00EA7B9C" w:rsidRPr="007B611A">
        <w:rPr>
          <w:i/>
          <w:iCs/>
        </w:rPr>
        <w:t>r</w:t>
      </w:r>
      <w:r w:rsidRPr="007B611A">
        <w:rPr>
          <w:i/>
          <w:iCs/>
        </w:rPr>
        <w:t>-Raḍawiyya</w:t>
      </w:r>
      <w:r w:rsidRPr="00D84E4A">
        <w:t xml:space="preserve"> and the </w:t>
      </w:r>
      <w:r w:rsidRPr="007B611A">
        <w:rPr>
          <w:i/>
          <w:iCs/>
        </w:rPr>
        <w:t>Ṣaḥ</w:t>
      </w:r>
      <w:r w:rsidR="0037322B" w:rsidRPr="007B611A">
        <w:rPr>
          <w:i/>
          <w:iCs/>
        </w:rPr>
        <w:t>í</w:t>
      </w:r>
      <w:r w:rsidRPr="007B611A">
        <w:rPr>
          <w:i/>
          <w:iCs/>
        </w:rPr>
        <w:t>fa-yi dhahabiyya</w:t>
      </w:r>
      <w:r w:rsidR="00071703">
        <w:rPr>
          <w:i/>
          <w:iCs/>
        </w:rPr>
        <w:t xml:space="preserve"> </w:t>
      </w:r>
      <w:r w:rsidRPr="00D84E4A">
        <w:t>came to be confused, see Appendix Four.</w:t>
      </w:r>
    </w:p>
    <w:p w:rsidR="00A80D1B" w:rsidRPr="00D84E4A" w:rsidRDefault="00A80D1B" w:rsidP="00071703">
      <w:pPr>
        <w:pStyle w:val="Text"/>
      </w:pPr>
      <w:r w:rsidRPr="00D84E4A">
        <w:t>7.</w:t>
      </w:r>
      <w:r w:rsidR="007B611A">
        <w:t xml:space="preserve">  </w:t>
      </w:r>
      <w:r w:rsidRPr="00016D80">
        <w:rPr>
          <w:i/>
          <w:iCs/>
        </w:rPr>
        <w:t>Ṣaḥ</w:t>
      </w:r>
      <w:r w:rsidR="0037322B" w:rsidRPr="00016D80">
        <w:rPr>
          <w:i/>
          <w:iCs/>
        </w:rPr>
        <w:t>í</w:t>
      </w:r>
      <w:r w:rsidRPr="00016D80">
        <w:rPr>
          <w:i/>
          <w:iCs/>
        </w:rPr>
        <w:t>fa al-Jawádiyya</w:t>
      </w:r>
      <w:r w:rsidR="0021368A">
        <w:t xml:space="preserve">.  </w:t>
      </w:r>
      <w:r w:rsidRPr="00D84E4A">
        <w:t xml:space="preserve">This is described as </w:t>
      </w:r>
      <w:r w:rsidR="006B23FC">
        <w:t>‘</w:t>
      </w:r>
      <w:r w:rsidRPr="00D84E4A">
        <w:t>a treatise in fourteen</w:t>
      </w:r>
      <w:r w:rsidR="00071703">
        <w:t xml:space="preserve"> </w:t>
      </w:r>
      <w:r w:rsidRPr="00D84E4A">
        <w:t>chapters in reply to fourteen questions on the world of the divinity (</w:t>
      </w:r>
      <w:r w:rsidRPr="007B611A">
        <w:rPr>
          <w:i/>
          <w:iCs/>
        </w:rPr>
        <w:t>láhút</w:t>
      </w:r>
      <w:r w:rsidRPr="00D84E4A">
        <w:t>)</w:t>
      </w:r>
      <w:r w:rsidR="006B23FC">
        <w:t>’</w:t>
      </w:r>
      <w:r w:rsidR="0021368A">
        <w:t xml:space="preserve">.  </w:t>
      </w:r>
      <w:r w:rsidRPr="00D84E4A">
        <w:t>I</w:t>
      </w:r>
      <w:r w:rsidR="00071703">
        <w:t xml:space="preserve"> </w:t>
      </w:r>
      <w:r w:rsidRPr="00D84E4A">
        <w:t>know of no work of the Báb</w:t>
      </w:r>
      <w:r w:rsidR="006B23FC">
        <w:t>’</w:t>
      </w:r>
      <w:r w:rsidRPr="00D84E4A">
        <w:t>s that meets this description.</w:t>
      </w:r>
    </w:p>
    <w:p w:rsidR="00A80D1B" w:rsidRPr="00D84E4A" w:rsidRDefault="00A80D1B" w:rsidP="00071703">
      <w:pPr>
        <w:pStyle w:val="Text"/>
      </w:pPr>
      <w:r w:rsidRPr="00D84E4A">
        <w:t>8.</w:t>
      </w:r>
      <w:r w:rsidR="007B611A">
        <w:t xml:space="preserve">  </w:t>
      </w:r>
      <w:r w:rsidRPr="007B611A">
        <w:rPr>
          <w:i/>
          <w:iCs/>
        </w:rPr>
        <w:t>Ṣaḥ</w:t>
      </w:r>
      <w:r w:rsidR="0037322B" w:rsidRPr="007B611A">
        <w:rPr>
          <w:i/>
          <w:iCs/>
        </w:rPr>
        <w:t>í</w:t>
      </w:r>
      <w:r w:rsidRPr="007B611A">
        <w:rPr>
          <w:i/>
          <w:iCs/>
        </w:rPr>
        <w:t>fa al-Hádiyya</w:t>
      </w:r>
      <w:r w:rsidR="0021368A">
        <w:t xml:space="preserve">.  </w:t>
      </w:r>
      <w:r w:rsidRPr="00D84E4A">
        <w:t xml:space="preserve">This is referred to as having been written </w:t>
      </w:r>
      <w:r w:rsidR="006B23FC">
        <w:t>‘</w:t>
      </w:r>
      <w:r w:rsidRPr="00D84E4A">
        <w:t>in</w:t>
      </w:r>
      <w:r w:rsidR="00071703">
        <w:t xml:space="preserve"> </w:t>
      </w:r>
      <w:r w:rsidRPr="00D84E4A">
        <w:t>reply to fourteen questions on the realm of divine power (</w:t>
      </w:r>
      <w:r w:rsidRPr="007B611A">
        <w:rPr>
          <w:i/>
          <w:iCs/>
        </w:rPr>
        <w:t>jabarút</w:t>
      </w:r>
      <w:r w:rsidRPr="00D84E4A">
        <w:t>)</w:t>
      </w:r>
      <w:r w:rsidR="006B23FC">
        <w:t>’</w:t>
      </w:r>
      <w:r w:rsidR="0021368A">
        <w:t xml:space="preserve">.  </w:t>
      </w:r>
      <w:r w:rsidRPr="00D84E4A">
        <w:t>There is</w:t>
      </w:r>
      <w:r w:rsidR="00071703">
        <w:t xml:space="preserve"> </w:t>
      </w:r>
      <w:r w:rsidRPr="00D84E4A">
        <w:t xml:space="preserve">no reference to such a work in the </w:t>
      </w:r>
      <w:r w:rsidRPr="007B611A">
        <w:rPr>
          <w:i/>
          <w:iCs/>
        </w:rPr>
        <w:t>Kitáb al-fihrist</w:t>
      </w:r>
      <w:r w:rsidRPr="00D84E4A">
        <w:t>, and I can think of no</w:t>
      </w:r>
      <w:r w:rsidR="00071703">
        <w:t xml:space="preserve"> </w:t>
      </w:r>
      <w:r w:rsidRPr="00D84E4A">
        <w:t>treatise to which it may correspond.</w:t>
      </w:r>
    </w:p>
    <w:p w:rsidR="00A80D1B" w:rsidRPr="00D84E4A" w:rsidRDefault="00A80D1B" w:rsidP="00071703">
      <w:pPr>
        <w:pStyle w:val="Text"/>
      </w:pPr>
      <w:r w:rsidRPr="00D84E4A">
        <w:t>9.</w:t>
      </w:r>
      <w:r w:rsidR="007B611A">
        <w:t xml:space="preserve">  </w:t>
      </w:r>
      <w:r w:rsidRPr="007B611A">
        <w:rPr>
          <w:i/>
          <w:iCs/>
        </w:rPr>
        <w:t>Ṣaḥ</w:t>
      </w:r>
      <w:r w:rsidR="0037322B" w:rsidRPr="007B611A">
        <w:rPr>
          <w:i/>
          <w:iCs/>
        </w:rPr>
        <w:t>í</w:t>
      </w:r>
      <w:r w:rsidRPr="007B611A">
        <w:rPr>
          <w:i/>
          <w:iCs/>
        </w:rPr>
        <w:t>fa al-</w:t>
      </w:r>
      <w:r w:rsidR="006B23FC" w:rsidRPr="007B611A">
        <w:rPr>
          <w:i/>
          <w:iCs/>
        </w:rPr>
        <w:t>‘</w:t>
      </w:r>
      <w:r w:rsidRPr="007B611A">
        <w:rPr>
          <w:i/>
          <w:iCs/>
        </w:rPr>
        <w:t>Askariyya</w:t>
      </w:r>
      <w:r w:rsidR="0021368A">
        <w:t xml:space="preserve">.  </w:t>
      </w:r>
      <w:r w:rsidRPr="00D84E4A">
        <w:t xml:space="preserve">This work, </w:t>
      </w:r>
      <w:r w:rsidR="006B23FC">
        <w:t>‘</w:t>
      </w:r>
      <w:r w:rsidR="0021368A">
        <w:t>…</w:t>
      </w:r>
      <w:r w:rsidRPr="00D84E4A">
        <w:t xml:space="preserve"> in reply to fourteen questions</w:t>
      </w:r>
      <w:r w:rsidR="00071703">
        <w:t xml:space="preserve"> </w:t>
      </w:r>
      <w:r w:rsidRPr="00D84E4A">
        <w:t>on the realm of the angels (</w:t>
      </w:r>
      <w:r w:rsidRPr="007B611A">
        <w:rPr>
          <w:i/>
          <w:iCs/>
        </w:rPr>
        <w:t>malakút</w:t>
      </w:r>
      <w:r w:rsidRPr="00D84E4A">
        <w:t>)</w:t>
      </w:r>
      <w:r w:rsidR="006B23FC">
        <w:t>’</w:t>
      </w:r>
      <w:r w:rsidRPr="00D84E4A">
        <w:t xml:space="preserve"> is also impossible to identify.</w:t>
      </w:r>
    </w:p>
    <w:p w:rsidR="00A80D1B" w:rsidRPr="00D84E4A" w:rsidRDefault="00A80D1B" w:rsidP="00071703">
      <w:pPr>
        <w:pStyle w:val="Text"/>
      </w:pPr>
      <w:r w:rsidRPr="00D84E4A">
        <w:t>10.</w:t>
      </w:r>
      <w:r w:rsidR="007B611A">
        <w:t xml:space="preserve">  </w:t>
      </w:r>
      <w:r w:rsidRPr="007B611A">
        <w:rPr>
          <w:i/>
          <w:iCs/>
        </w:rPr>
        <w:t>Ṣaḥ</w:t>
      </w:r>
      <w:r w:rsidR="0037322B" w:rsidRPr="007B611A">
        <w:rPr>
          <w:i/>
          <w:iCs/>
        </w:rPr>
        <w:t>í</w:t>
      </w:r>
      <w:r w:rsidRPr="007B611A">
        <w:rPr>
          <w:i/>
          <w:iCs/>
        </w:rPr>
        <w:t>fa al-Ḥujjatiyya</w:t>
      </w:r>
      <w:r w:rsidR="0021368A">
        <w:t xml:space="preserve">.  </w:t>
      </w:r>
      <w:r w:rsidRPr="00D84E4A">
        <w:t xml:space="preserve">This consists of </w:t>
      </w:r>
      <w:r w:rsidR="006B23FC">
        <w:t>‘</w:t>
      </w:r>
      <w:r w:rsidRPr="00D84E4A">
        <w:t>fourteen prayers revealed at</w:t>
      </w:r>
      <w:r w:rsidR="00071703">
        <w:t xml:space="preserve"> </w:t>
      </w:r>
      <w:r w:rsidRPr="00D84E4A">
        <w:t>the beginning of the manifestation</w:t>
      </w:r>
      <w:r w:rsidR="006B23FC">
        <w:t>’</w:t>
      </w:r>
      <w:r w:rsidR="0021368A">
        <w:t xml:space="preserve">.  </w:t>
      </w:r>
      <w:r w:rsidRPr="00D84E4A">
        <w:t xml:space="preserve">It seems to be the </w:t>
      </w:r>
      <w:r w:rsidRPr="007B611A">
        <w:rPr>
          <w:i/>
          <w:iCs/>
        </w:rPr>
        <w:t>Ṣaḥ</w:t>
      </w:r>
      <w:r w:rsidR="0037322B" w:rsidRPr="007B611A">
        <w:rPr>
          <w:i/>
          <w:iCs/>
        </w:rPr>
        <w:t>í</w:t>
      </w:r>
      <w:r w:rsidRPr="007B611A">
        <w:rPr>
          <w:i/>
          <w:iCs/>
        </w:rPr>
        <w:t>fa-yi makhzúna</w:t>
      </w:r>
      <w:r w:rsidRPr="00D84E4A">
        <w:t>,</w:t>
      </w:r>
      <w:r w:rsidR="00071703">
        <w:t xml:space="preserve"> </w:t>
      </w:r>
      <w:r w:rsidRPr="00D84E4A">
        <w:t xml:space="preserve">also known as the </w:t>
      </w:r>
      <w:r w:rsidRPr="007B611A">
        <w:rPr>
          <w:i/>
          <w:iCs/>
        </w:rPr>
        <w:t>Du</w:t>
      </w:r>
      <w:r w:rsidR="006B23FC" w:rsidRPr="007B611A">
        <w:rPr>
          <w:i/>
          <w:iCs/>
        </w:rPr>
        <w:t>‘</w:t>
      </w:r>
      <w:r w:rsidR="0037322B" w:rsidRPr="007B611A">
        <w:rPr>
          <w:i/>
          <w:iCs/>
        </w:rPr>
        <w:t>á</w:t>
      </w:r>
      <w:r w:rsidRPr="007B611A">
        <w:rPr>
          <w:i/>
          <w:iCs/>
        </w:rPr>
        <w:t>-yi ṣaḥ</w:t>
      </w:r>
      <w:r w:rsidR="0037322B" w:rsidRPr="007B611A">
        <w:rPr>
          <w:i/>
          <w:iCs/>
        </w:rPr>
        <w:t>í</w:t>
      </w:r>
      <w:r w:rsidRPr="007B611A">
        <w:rPr>
          <w:i/>
          <w:iCs/>
        </w:rPr>
        <w:t>fa</w:t>
      </w:r>
      <w:r w:rsidRPr="00D84E4A">
        <w:t>.</w:t>
      </w:r>
    </w:p>
    <w:p w:rsidR="00A80D1B" w:rsidRPr="007B611A" w:rsidRDefault="00E16B59" w:rsidP="007B611A">
      <w:pPr>
        <w:pStyle w:val="MyHead4"/>
        <w:rPr>
          <w:i/>
          <w:iCs/>
        </w:rPr>
      </w:pPr>
      <w:r w:rsidRPr="007B611A">
        <w:rPr>
          <w:i/>
          <w:iCs/>
        </w:rPr>
        <w:t>Qayyúm al-asmá’</w:t>
      </w:r>
    </w:p>
    <w:p w:rsidR="00A80D1B" w:rsidRPr="00D84E4A" w:rsidRDefault="00A80D1B" w:rsidP="00071703">
      <w:pPr>
        <w:pStyle w:val="Text"/>
      </w:pPr>
      <w:r w:rsidRPr="00D84E4A">
        <w:t>Let us now look in greater detail and in chronological order at the works of</w:t>
      </w:r>
      <w:r w:rsidR="00071703">
        <w:t xml:space="preserve"> </w:t>
      </w:r>
      <w:r w:rsidRPr="00D84E4A">
        <w:t>this period, supplementing the information supplied in the above two</w:t>
      </w:r>
      <w:r w:rsidR="00071703">
        <w:t xml:space="preserve"> </w:t>
      </w:r>
      <w:r w:rsidRPr="00D84E4A">
        <w:t>sources with material drawn from other sources.</w:t>
      </w:r>
    </w:p>
    <w:p w:rsidR="00AE493B" w:rsidRPr="00D84E4A" w:rsidRDefault="00A80D1B" w:rsidP="00071703">
      <w:pPr>
        <w:pStyle w:val="Text"/>
      </w:pPr>
      <w:r w:rsidRPr="00D84E4A">
        <w:t xml:space="preserve">The </w:t>
      </w:r>
      <w:r w:rsidR="00E16B59" w:rsidRPr="00E16B59">
        <w:rPr>
          <w:i/>
          <w:iCs/>
        </w:rPr>
        <w:t>Qayyúm al-asmá’</w:t>
      </w:r>
      <w:r w:rsidRPr="00D84E4A">
        <w:t xml:space="preserve"> is generally agreed to have been the first work</w:t>
      </w:r>
      <w:r w:rsidR="00071703">
        <w:t xml:space="preserve"> </w:t>
      </w:r>
      <w:r w:rsidRPr="00D84E4A">
        <w:t>written by Sh</w:t>
      </w:r>
      <w:r w:rsidR="0037322B" w:rsidRPr="00D84E4A">
        <w:t>í</w:t>
      </w:r>
      <w:r w:rsidRPr="00D84E4A">
        <w:t>rází after 22 May 1844</w:t>
      </w:r>
      <w:r w:rsidR="0021368A">
        <w:t xml:space="preserve">.  </w:t>
      </w:r>
      <w:r w:rsidRPr="00D84E4A">
        <w:t>We have already quoted (Abbás</w:t>
      </w:r>
      <w:r w:rsidR="00071703">
        <w:t xml:space="preserve"> </w:t>
      </w:r>
      <w:r w:rsidRPr="00D84E4A">
        <w:t xml:space="preserve">Effendi, who mistakenly describes it as </w:t>
      </w:r>
      <w:r w:rsidR="006B23FC">
        <w:t>‘</w:t>
      </w:r>
      <w:r w:rsidRPr="00D84E4A">
        <w:t>the first book (</w:t>
      </w:r>
      <w:r w:rsidRPr="00144E4A">
        <w:rPr>
          <w:i/>
          <w:iCs/>
        </w:rPr>
        <w:t>nakhust</w:t>
      </w:r>
      <w:r w:rsidR="0037322B" w:rsidRPr="00144E4A">
        <w:rPr>
          <w:i/>
          <w:iCs/>
        </w:rPr>
        <w:t>í</w:t>
      </w:r>
      <w:r w:rsidRPr="00144E4A">
        <w:rPr>
          <w:i/>
          <w:iCs/>
        </w:rPr>
        <w:t>n kit</w:t>
      </w:r>
      <w:r w:rsidR="0037322B" w:rsidRPr="00144E4A">
        <w:rPr>
          <w:i/>
          <w:iCs/>
        </w:rPr>
        <w:t>á</w:t>
      </w:r>
      <w:r w:rsidRPr="00144E4A">
        <w:rPr>
          <w:i/>
          <w:iCs/>
        </w:rPr>
        <w:t>b</w:t>
      </w:r>
      <w:r w:rsidRPr="00D84E4A">
        <w:t>) ever</w:t>
      </w:r>
      <w:r w:rsidR="00071703">
        <w:t xml:space="preserve"> </w:t>
      </w:r>
      <w:r w:rsidRPr="00D84E4A">
        <w:t>written by the Báb</w:t>
      </w:r>
      <w:r w:rsidR="0021368A">
        <w:t xml:space="preserve">.  </w:t>
      </w:r>
      <w:r w:rsidRPr="00D84E4A">
        <w:t>He may very well have taken the idea from a passage in</w:t>
      </w:r>
      <w:r w:rsidR="00071703">
        <w:t xml:space="preserve"> </w:t>
      </w:r>
      <w:r w:rsidRPr="00D84E4A">
        <w:t>his father</w:t>
      </w:r>
      <w:r w:rsidR="006B23FC">
        <w:t>’</w:t>
      </w:r>
      <w:r w:rsidRPr="00D84E4A">
        <w:t xml:space="preserve">s </w:t>
      </w:r>
      <w:r w:rsidR="006C3FA0" w:rsidRPr="006C3FA0">
        <w:rPr>
          <w:i/>
          <w:iCs/>
        </w:rPr>
        <w:t>Kitáb-i íqán</w:t>
      </w:r>
      <w:r w:rsidRPr="00D84E4A">
        <w:t xml:space="preserve">, where the </w:t>
      </w:r>
      <w:r w:rsidR="00E16B59" w:rsidRPr="00E16B59">
        <w:rPr>
          <w:i/>
          <w:iCs/>
        </w:rPr>
        <w:t>Qayyúm al-asmá’</w:t>
      </w:r>
      <w:r w:rsidRPr="00D84E4A">
        <w:t xml:space="preserve"> is described as </w:t>
      </w:r>
      <w:r w:rsidR="006B23FC">
        <w:t>‘</w:t>
      </w:r>
      <w:r w:rsidRPr="00D84E4A">
        <w:t>the first,</w:t>
      </w:r>
      <w:r w:rsidR="00071703">
        <w:t xml:space="preserve"> </w:t>
      </w:r>
      <w:r w:rsidRPr="00D84E4A">
        <w:t>greatest, and grandest of all books</w:t>
      </w:r>
      <w:r w:rsidR="006B23FC">
        <w:t>’</w:t>
      </w:r>
      <w:r w:rsidRPr="00D84E4A">
        <w:t xml:space="preserve"> (</w:t>
      </w:r>
      <w:r w:rsidRPr="00144E4A">
        <w:rPr>
          <w:i/>
          <w:iCs/>
        </w:rPr>
        <w:t>awwal wa a</w:t>
      </w:r>
      <w:r w:rsidR="006B23FC" w:rsidRPr="00144E4A">
        <w:rPr>
          <w:i/>
          <w:iCs/>
        </w:rPr>
        <w:t>‘</w:t>
      </w:r>
      <w:r w:rsidRPr="00144E4A">
        <w:rPr>
          <w:i/>
          <w:iCs/>
        </w:rPr>
        <w:t>ẓam wa akbar-i jamí</w:t>
      </w:r>
      <w:r w:rsidR="006B23FC" w:rsidRPr="00144E4A">
        <w:rPr>
          <w:i/>
          <w:iCs/>
        </w:rPr>
        <w:t>‘</w:t>
      </w:r>
      <w:r w:rsidRPr="00144E4A">
        <w:rPr>
          <w:i/>
          <w:iCs/>
        </w:rPr>
        <w:t>-i</w:t>
      </w:r>
      <w:r w:rsidR="00071703">
        <w:rPr>
          <w:i/>
          <w:iCs/>
        </w:rPr>
        <w:t xml:space="preserve"> </w:t>
      </w:r>
      <w:r w:rsidRPr="00144E4A">
        <w:rPr>
          <w:i/>
          <w:iCs/>
        </w:rPr>
        <w:t>kutub</w:t>
      </w:r>
      <w:r w:rsidRPr="00D84E4A">
        <w:t>).</w:t>
      </w:r>
      <w:r w:rsidR="00144E4A">
        <w:rPr>
          <w:rStyle w:val="FootnoteReference"/>
        </w:rPr>
        <w:footnoteReference w:id="202"/>
      </w:r>
    </w:p>
    <w:p w:rsidR="00AE493B" w:rsidRPr="00D84E4A" w:rsidRDefault="00A80D1B" w:rsidP="00071703">
      <w:pPr>
        <w:pStyle w:val="Text"/>
      </w:pPr>
      <w:r w:rsidRPr="00D84E4A">
        <w:t xml:space="preserve">According to Zarandí, the first chapter of the </w:t>
      </w:r>
      <w:r w:rsidR="00E16B59" w:rsidRPr="00E16B59">
        <w:rPr>
          <w:i/>
          <w:iCs/>
        </w:rPr>
        <w:t>Qayyúm al-asmá’</w:t>
      </w:r>
      <w:r w:rsidRPr="00D84E4A">
        <w:t>, known</w:t>
      </w:r>
      <w:r w:rsidR="00071703">
        <w:t xml:space="preserve"> </w:t>
      </w:r>
      <w:r w:rsidRPr="00D84E4A">
        <w:t xml:space="preserve">as the </w:t>
      </w:r>
      <w:r w:rsidRPr="00144E4A">
        <w:rPr>
          <w:i/>
          <w:iCs/>
        </w:rPr>
        <w:t>Súrat al-mulúk</w:t>
      </w:r>
      <w:r w:rsidRPr="00D84E4A">
        <w:t>, was written in the presence of Mullá Ḥusayn Bushrú</w:t>
      </w:r>
      <w:r w:rsidR="006B23FC">
        <w:t>’</w:t>
      </w:r>
      <w:r w:rsidRPr="00D84E4A">
        <w:t>í</w:t>
      </w:r>
      <w:r w:rsidR="00071703">
        <w:t xml:space="preserve"> </w:t>
      </w:r>
      <w:r w:rsidRPr="00D84E4A">
        <w:t>on the evening of 22 May</w:t>
      </w:r>
      <w:r w:rsidR="00144E4A">
        <w:t>.</w:t>
      </w:r>
      <w:r w:rsidR="00A118D2">
        <w:rPr>
          <w:rStyle w:val="FootnoteReference"/>
        </w:rPr>
        <w:footnoteReference w:id="203"/>
      </w:r>
      <w:r w:rsidR="00144E4A">
        <w:t xml:space="preserve"> </w:t>
      </w:r>
      <w:r w:rsidRPr="00D84E4A">
        <w:t xml:space="preserve"> Ṣubḥ-i Azal confirmed to Browne that it had</w:t>
      </w:r>
      <w:r w:rsidR="00071703">
        <w:t xml:space="preserve"> </w:t>
      </w:r>
      <w:r w:rsidRPr="00D84E4A">
        <w:t>indeed been a perusal of that work which had convinced Bushrú</w:t>
      </w:r>
      <w:r w:rsidR="006B23FC">
        <w:t>’</w:t>
      </w:r>
      <w:r w:rsidRPr="00D84E4A">
        <w:t>í of the truth</w:t>
      </w:r>
      <w:r w:rsidR="00071703">
        <w:t xml:space="preserve"> </w:t>
      </w:r>
      <w:r w:rsidRPr="00D84E4A">
        <w:t>of the Báb</w:t>
      </w:r>
      <w:r w:rsidR="006B23FC">
        <w:t>’</w:t>
      </w:r>
      <w:r w:rsidRPr="00D84E4A">
        <w:t>s original claims.</w:t>
      </w:r>
      <w:r w:rsidR="00A118D2">
        <w:rPr>
          <w:rStyle w:val="FootnoteReference"/>
        </w:rPr>
        <w:footnoteReference w:id="204"/>
      </w:r>
    </w:p>
    <w:p w:rsidR="00A80D1B" w:rsidRPr="00D84E4A" w:rsidRDefault="00A80D1B" w:rsidP="00D84E4A">
      <w:r w:rsidRPr="00D84E4A">
        <w:br w:type="page"/>
      </w:r>
    </w:p>
    <w:p w:rsidR="00AE493B" w:rsidRPr="00D84E4A" w:rsidRDefault="00CE755A" w:rsidP="00071703">
      <w:pPr>
        <w:pStyle w:val="Text"/>
      </w:pPr>
      <w:r w:rsidRPr="00D84E4A">
        <w:t>The time taken to write the book (a work of several hundred pages) was</w:t>
      </w:r>
      <w:r w:rsidR="00071703">
        <w:t xml:space="preserve"> </w:t>
      </w:r>
      <w:r w:rsidRPr="00D84E4A">
        <w:t>relatively short</w:t>
      </w:r>
      <w:r w:rsidR="00F0592A">
        <w:t xml:space="preserve">:  </w:t>
      </w:r>
      <w:r w:rsidRPr="00D84E4A">
        <w:t>forty days, according to Mázandarání.</w:t>
      </w:r>
      <w:r w:rsidR="00A118D2">
        <w:rPr>
          <w:rStyle w:val="FootnoteReference"/>
        </w:rPr>
        <w:footnoteReference w:id="205"/>
      </w:r>
      <w:r w:rsidRPr="00D84E4A">
        <w:t xml:space="preserve">  Certainly, copies of</w:t>
      </w:r>
      <w:r w:rsidR="00071703">
        <w:t xml:space="preserve"> </w:t>
      </w:r>
      <w:r w:rsidRPr="00D84E4A">
        <w:t>at least a considerable portion of the text were available in time for Bushrú</w:t>
      </w:r>
      <w:r w:rsidR="006B23FC">
        <w:t>’</w:t>
      </w:r>
      <w:r w:rsidRPr="00D84E4A">
        <w:t>í</w:t>
      </w:r>
      <w:r w:rsidR="00071703">
        <w:t xml:space="preserve"> </w:t>
      </w:r>
      <w:r w:rsidRPr="00D84E4A">
        <w:t>and his fellow-disciple Basṭámí to carry transcripts with them on their</w:t>
      </w:r>
      <w:r w:rsidR="00071703">
        <w:t xml:space="preserve"> </w:t>
      </w:r>
      <w:r w:rsidRPr="00D84E4A">
        <w:t>departure from Shíráz late that summer.</w:t>
      </w:r>
      <w:r w:rsidR="00A118D2">
        <w:rPr>
          <w:rStyle w:val="FootnoteReference"/>
        </w:rPr>
        <w:footnoteReference w:id="206"/>
      </w:r>
    </w:p>
    <w:p w:rsidR="00CE755A" w:rsidRPr="00D84E4A" w:rsidRDefault="00CE755A" w:rsidP="00071703">
      <w:pPr>
        <w:pStyle w:val="Text"/>
      </w:pPr>
      <w:r w:rsidRPr="00D84E4A">
        <w:t>This book was widely distributed in the first year of the sect</w:t>
      </w:r>
      <w:r w:rsidR="006B23FC">
        <w:t>’</w:t>
      </w:r>
      <w:r w:rsidRPr="00D84E4A">
        <w:t>s</w:t>
      </w:r>
      <w:r w:rsidR="00071703">
        <w:t xml:space="preserve"> </w:t>
      </w:r>
      <w:r w:rsidRPr="00D84E4A">
        <w:t>existence</w:t>
      </w:r>
      <w:r w:rsidR="0021368A">
        <w:t xml:space="preserve">.  </w:t>
      </w:r>
      <w:r w:rsidRPr="00D84E4A">
        <w:t xml:space="preserve">In a reference to his pilgrimage in the </w:t>
      </w:r>
      <w:r w:rsidR="009604B2" w:rsidRPr="00D84E4A">
        <w:t xml:space="preserve">Persian </w:t>
      </w:r>
      <w:r w:rsidR="009604B2" w:rsidRPr="009604B2">
        <w:rPr>
          <w:i/>
          <w:iCs/>
        </w:rPr>
        <w:t>Bayán</w:t>
      </w:r>
      <w:r w:rsidRPr="00D84E4A">
        <w:t>, the Báb</w:t>
      </w:r>
      <w:r w:rsidR="00071703">
        <w:t xml:space="preserve"> </w:t>
      </w:r>
      <w:r w:rsidRPr="00D84E4A">
        <w:t xml:space="preserve">states that </w:t>
      </w:r>
      <w:r w:rsidR="006B23FC">
        <w:t>‘</w:t>
      </w:r>
      <w:r w:rsidRPr="00D84E4A">
        <w:t xml:space="preserve">in that year the blessed commentary on the </w:t>
      </w:r>
      <w:r w:rsidRPr="00A118D2">
        <w:rPr>
          <w:i/>
          <w:iCs/>
        </w:rPr>
        <w:t>Súra Yúsuf</w:t>
      </w:r>
      <w:r w:rsidRPr="00D84E4A">
        <w:t xml:space="preserve"> reached</w:t>
      </w:r>
      <w:r w:rsidR="00071703">
        <w:t xml:space="preserve"> </w:t>
      </w:r>
      <w:r w:rsidRPr="00D84E4A">
        <w:t>everyone.</w:t>
      </w:r>
      <w:r w:rsidR="006B23FC">
        <w:t>’</w:t>
      </w:r>
      <w:r w:rsidR="00A118D2">
        <w:rPr>
          <w:rStyle w:val="FootnoteReference"/>
        </w:rPr>
        <w:footnoteReference w:id="207"/>
      </w:r>
      <w:r w:rsidRPr="00D84E4A">
        <w:t xml:space="preserve">  According to Ṣubḥ-i Azal, the Báb at one stage instructed his</w:t>
      </w:r>
      <w:r w:rsidR="00071703">
        <w:t xml:space="preserve"> </w:t>
      </w:r>
      <w:r w:rsidRPr="00D84E4A">
        <w:t xml:space="preserve">followers to </w:t>
      </w:r>
      <w:r w:rsidR="006B23FC">
        <w:t>‘</w:t>
      </w:r>
      <w:r w:rsidRPr="00D84E4A">
        <w:t>wash out</w:t>
      </w:r>
      <w:r w:rsidR="006B23FC">
        <w:t>’</w:t>
      </w:r>
      <w:r w:rsidRPr="00D84E4A">
        <w:t xml:space="preserve"> their copies of the </w:t>
      </w:r>
      <w:r w:rsidR="00E16B59" w:rsidRPr="00E16B59">
        <w:rPr>
          <w:i/>
          <w:iCs/>
        </w:rPr>
        <w:t>Qayyúm al-asmá’</w:t>
      </w:r>
      <w:r w:rsidRPr="00D84E4A">
        <w:t>.</w:t>
      </w:r>
      <w:r w:rsidR="00A118D2">
        <w:rPr>
          <w:rStyle w:val="FootnoteReference"/>
        </w:rPr>
        <w:footnoteReference w:id="208"/>
      </w:r>
      <w:r w:rsidRPr="00D84E4A">
        <w:t xml:space="preserve">  The number of</w:t>
      </w:r>
      <w:r w:rsidR="00071703">
        <w:t xml:space="preserve"> </w:t>
      </w:r>
      <w:r w:rsidRPr="00D84E4A">
        <w:t>extant copies strongly suggests that this instruction was little obeyed</w:t>
      </w:r>
      <w:r w:rsidR="0021368A">
        <w:t xml:space="preserve">.  </w:t>
      </w:r>
      <w:r w:rsidRPr="00D84E4A">
        <w:t>The</w:t>
      </w:r>
      <w:r w:rsidR="00071703">
        <w:t xml:space="preserve"> </w:t>
      </w:r>
      <w:r w:rsidR="0076323E" w:rsidRPr="00D84E4A">
        <w:t>B</w:t>
      </w:r>
      <w:r w:rsidR="0076323E" w:rsidRPr="0076323E">
        <w:t>á</w:t>
      </w:r>
      <w:r w:rsidR="0076323E" w:rsidRPr="00D84E4A">
        <w:t>b</w:t>
      </w:r>
      <w:r w:rsidRPr="00D84E4A">
        <w:t xml:space="preserve"> himself seems to have remained unhappy about the copies in circulation</w:t>
      </w:r>
      <w:r w:rsidR="00646917">
        <w:t xml:space="preserve">:  </w:t>
      </w:r>
      <w:r w:rsidRPr="00D84E4A">
        <w:t xml:space="preserve">in the </w:t>
      </w:r>
      <w:r w:rsidR="009604B2" w:rsidRPr="00D84E4A">
        <w:t xml:space="preserve">Persian </w:t>
      </w:r>
      <w:r w:rsidR="009604B2" w:rsidRPr="009604B2">
        <w:rPr>
          <w:i/>
          <w:iCs/>
        </w:rPr>
        <w:t>Bayán</w:t>
      </w:r>
      <w:r w:rsidRPr="00D84E4A">
        <w:t xml:space="preserve">, he writes </w:t>
      </w:r>
      <w:r w:rsidR="006B23FC">
        <w:t>‘</w:t>
      </w:r>
      <w:r w:rsidRPr="00D84E4A">
        <w:t>It has not yet been reported to us that the</w:t>
      </w:r>
      <w:r w:rsidR="00071703">
        <w:t xml:space="preserve"> </w:t>
      </w:r>
      <w:r w:rsidR="00E16B59" w:rsidRPr="00E16B59">
        <w:rPr>
          <w:i/>
          <w:iCs/>
        </w:rPr>
        <w:t>Qayyúm al-asmá’</w:t>
      </w:r>
      <w:r w:rsidRPr="00D84E4A">
        <w:t xml:space="preserve"> </w:t>
      </w:r>
      <w:r w:rsidR="0021368A">
        <w:t>…</w:t>
      </w:r>
      <w:r w:rsidRPr="00D84E4A">
        <w:t xml:space="preserve"> has been written as it ought to have been written</w:t>
      </w:r>
      <w:r w:rsidR="00A118D2">
        <w:t>.</w:t>
      </w:r>
      <w:r w:rsidR="006B23FC">
        <w:t>’</w:t>
      </w:r>
      <w:r w:rsidR="00A118D2">
        <w:rPr>
          <w:rStyle w:val="FootnoteReference"/>
        </w:rPr>
        <w:footnoteReference w:id="209"/>
      </w:r>
    </w:p>
    <w:p w:rsidR="00CE755A" w:rsidRPr="00D84E4A" w:rsidRDefault="00CE755A" w:rsidP="00071703">
      <w:pPr>
        <w:pStyle w:val="Text"/>
      </w:pPr>
      <w:r w:rsidRPr="00D84E4A">
        <w:t>It will be apparent from a glance at the list of seventeen manuscripts of</w:t>
      </w:r>
      <w:r w:rsidR="00071703">
        <w:t xml:space="preserve"> </w:t>
      </w:r>
      <w:r w:rsidRPr="00D84E4A">
        <w:t>this work in Appendix One, that we are singularly fortunate in having two</w:t>
      </w:r>
      <w:r w:rsidR="00071703">
        <w:t xml:space="preserve"> </w:t>
      </w:r>
      <w:r w:rsidRPr="00D84E4A">
        <w:t>early texts</w:t>
      </w:r>
      <w:r w:rsidR="00F0592A">
        <w:t xml:space="preserve">:  </w:t>
      </w:r>
      <w:r w:rsidRPr="00D84E4A">
        <w:t>one dated 1261/1845, the other 1262/1846.</w:t>
      </w:r>
    </w:p>
    <w:p w:rsidR="00CE755A" w:rsidRPr="00D84E4A" w:rsidRDefault="00CE755A" w:rsidP="00071703">
      <w:pPr>
        <w:pStyle w:val="Text"/>
      </w:pPr>
      <w:r w:rsidRPr="00D84E4A">
        <w:t>In his account of this book, the Bahá</w:t>
      </w:r>
      <w:r w:rsidR="006B23FC">
        <w:t>’</w:t>
      </w:r>
      <w:r w:rsidRPr="00D84E4A">
        <w:t>í writer Shoghi Effendi states</w:t>
      </w:r>
      <w:r w:rsidR="00071703">
        <w:t xml:space="preserve"> </w:t>
      </w:r>
      <w:r w:rsidRPr="00D84E4A">
        <w:t xml:space="preserve">that its </w:t>
      </w:r>
      <w:r w:rsidR="006B23FC">
        <w:t>‘</w:t>
      </w:r>
      <w:r w:rsidRPr="00D84E4A">
        <w:t>entire text was translated into Persian by the brilliant and gifted</w:t>
      </w:r>
      <w:r w:rsidR="00071703">
        <w:t xml:space="preserve"> </w:t>
      </w:r>
      <w:r w:rsidRPr="00D84E4A">
        <w:t>Ṭáhirih [i.e., Qurrat al-</w:t>
      </w:r>
      <w:r w:rsidR="006B23FC">
        <w:t>‘</w:t>
      </w:r>
      <w:r w:rsidRPr="00D84E4A">
        <w:t>Ayn]</w:t>
      </w:r>
      <w:r w:rsidR="006B23FC">
        <w:t>’</w:t>
      </w:r>
      <w:r w:rsidRPr="00D84E4A">
        <w:t>.</w:t>
      </w:r>
      <w:r w:rsidR="00A118D2">
        <w:rPr>
          <w:rStyle w:val="FootnoteReference"/>
        </w:rPr>
        <w:footnoteReference w:id="210"/>
      </w:r>
      <w:r w:rsidRPr="00D84E4A">
        <w:t xml:space="preserve">  Since this author never provides any form of</w:t>
      </w:r>
      <w:r w:rsidR="00071703">
        <w:t xml:space="preserve"> </w:t>
      </w:r>
      <w:r w:rsidRPr="00D84E4A">
        <w:t>reference for his remarks, it is impossible to know on what grounds he</w:t>
      </w:r>
      <w:r w:rsidR="00071703">
        <w:t xml:space="preserve"> </w:t>
      </w:r>
      <w:r w:rsidRPr="00D84E4A">
        <w:t>makes the statement</w:t>
      </w:r>
      <w:r w:rsidR="0021368A">
        <w:t xml:space="preserve">.  </w:t>
      </w:r>
      <w:r w:rsidRPr="00D84E4A">
        <w:t>But I am certainly unaware of any such translation, nor</w:t>
      </w:r>
      <w:r w:rsidR="00071703">
        <w:t xml:space="preserve"> </w:t>
      </w:r>
      <w:r w:rsidRPr="00D84E4A">
        <w:t>have I found any reference to Qurrat al-</w:t>
      </w:r>
      <w:r w:rsidR="006B23FC">
        <w:t>‘</w:t>
      </w:r>
      <w:r w:rsidRPr="00D84E4A">
        <w:t>Ayn having produced a translation of</w:t>
      </w:r>
      <w:r w:rsidR="00071703">
        <w:t xml:space="preserve"> </w:t>
      </w:r>
      <w:r w:rsidRPr="00D84E4A">
        <w:t xml:space="preserve">the </w:t>
      </w:r>
      <w:r w:rsidR="00E16B59" w:rsidRPr="00E16B59">
        <w:rPr>
          <w:i/>
          <w:iCs/>
        </w:rPr>
        <w:t>Qayyúm al-asmá’</w:t>
      </w:r>
      <w:r w:rsidRPr="00D84E4A">
        <w:t xml:space="preserve"> in any of the numerous documents I have consulted on</w:t>
      </w:r>
      <w:r w:rsidR="00071703">
        <w:t xml:space="preserve"> </w:t>
      </w:r>
      <w:r w:rsidRPr="00D84E4A">
        <w:t>her life.</w:t>
      </w:r>
    </w:p>
    <w:p w:rsidR="00AE493B" w:rsidRPr="00D84E4A" w:rsidRDefault="00CE755A" w:rsidP="00071703">
      <w:pPr>
        <w:pStyle w:val="Text"/>
      </w:pPr>
      <w:r w:rsidRPr="00D84E4A">
        <w:t xml:space="preserve">Consisting of one hundred and eleven </w:t>
      </w:r>
      <w:r w:rsidRPr="00A118D2">
        <w:rPr>
          <w:i/>
          <w:iCs/>
        </w:rPr>
        <w:t>súras</w:t>
      </w:r>
      <w:r w:rsidRPr="00D84E4A">
        <w:t>, corresponding to the</w:t>
      </w:r>
      <w:r w:rsidR="00071703">
        <w:t xml:space="preserve"> </w:t>
      </w:r>
      <w:r w:rsidRPr="00D84E4A">
        <w:t xml:space="preserve">number of verses in the </w:t>
      </w:r>
      <w:r w:rsidRPr="000B0324">
        <w:rPr>
          <w:i/>
          <w:iCs/>
        </w:rPr>
        <w:t>Súra Yúsuf</w:t>
      </w:r>
      <w:r w:rsidRPr="00D84E4A">
        <w:t>, this book is much more</w:t>
      </w:r>
      <w:r w:rsidR="008566E6">
        <w:t>—</w:t>
      </w:r>
      <w:r w:rsidRPr="00D84E4A">
        <w:t>and less</w:t>
      </w:r>
      <w:r w:rsidR="00646917">
        <w:t>—</w:t>
      </w:r>
      <w:r w:rsidRPr="00D84E4A">
        <w:t xml:space="preserve">than a </w:t>
      </w:r>
      <w:r w:rsidRPr="000B0324">
        <w:rPr>
          <w:i/>
          <w:iCs/>
        </w:rPr>
        <w:t>tafsír</w:t>
      </w:r>
      <w:r w:rsidRPr="00D84E4A">
        <w:t xml:space="preserve"> in any normal sense of the word</w:t>
      </w:r>
      <w:r w:rsidR="0021368A">
        <w:t xml:space="preserve">.  </w:t>
      </w:r>
      <w:r w:rsidRPr="00D84E4A">
        <w:t>A great deal more of the text is</w:t>
      </w:r>
      <w:r w:rsidR="00071703">
        <w:t xml:space="preserve"> </w:t>
      </w:r>
      <w:r w:rsidRPr="00D84E4A">
        <w:t>taken up with doctrinal reflections of the Báb than with anything resembling</w:t>
      </w:r>
      <w:r w:rsidR="00071703">
        <w:t xml:space="preserve"> </w:t>
      </w:r>
      <w:r w:rsidR="00390E67" w:rsidRPr="00D84E4A">
        <w:t>Qur</w:t>
      </w:r>
      <w:r w:rsidR="006B23FC">
        <w:t>’</w:t>
      </w:r>
      <w:r w:rsidR="00390E67" w:rsidRPr="00D84E4A">
        <w:t>anic</w:t>
      </w:r>
      <w:r w:rsidRPr="00D84E4A">
        <w:t xml:space="preserve"> commentary; if a verse is finally commented on, it is usually in an</w:t>
      </w:r>
      <w:r w:rsidR="00071703">
        <w:t xml:space="preserve"> </w:t>
      </w:r>
      <w:r w:rsidRPr="00D84E4A">
        <w:t>abstruse and allegorical fashion</w:t>
      </w:r>
      <w:r w:rsidR="008566E6">
        <w:t>—</w:t>
      </w:r>
      <w:r w:rsidRPr="000B0324">
        <w:rPr>
          <w:i/>
          <w:iCs/>
        </w:rPr>
        <w:t>ta</w:t>
      </w:r>
      <w:r w:rsidR="006B23FC" w:rsidRPr="000B0324">
        <w:rPr>
          <w:i/>
          <w:iCs/>
        </w:rPr>
        <w:t>’</w:t>
      </w:r>
      <w:r w:rsidRPr="000B0324">
        <w:rPr>
          <w:i/>
          <w:iCs/>
        </w:rPr>
        <w:t>wíl</w:t>
      </w:r>
      <w:r w:rsidRPr="00D84E4A">
        <w:t xml:space="preserve"> rather than </w:t>
      </w:r>
      <w:r w:rsidRPr="000B0324">
        <w:rPr>
          <w:i/>
          <w:iCs/>
        </w:rPr>
        <w:t>tafsír</w:t>
      </w:r>
      <w:r w:rsidRPr="00D84E4A">
        <w:t>.</w:t>
      </w:r>
      <w:r w:rsidR="000B0324">
        <w:rPr>
          <w:rStyle w:val="FootnoteReference"/>
        </w:rPr>
        <w:footnoteReference w:id="211"/>
      </w:r>
    </w:p>
    <w:p w:rsidR="00CE755A" w:rsidRPr="00D84E4A" w:rsidRDefault="00CE755A" w:rsidP="00D84E4A">
      <w:r w:rsidRPr="00D84E4A">
        <w:br w:type="page"/>
      </w:r>
    </w:p>
    <w:p w:rsidR="00AE493B" w:rsidRPr="00D84E4A" w:rsidRDefault="00697025" w:rsidP="00071703">
      <w:pPr>
        <w:pStyle w:val="Text"/>
      </w:pPr>
      <w:r w:rsidRPr="00D84E4A">
        <w:t>The style of the entire book is consciously modelled on that of the</w:t>
      </w:r>
      <w:r w:rsidR="00071703">
        <w:t xml:space="preserve"> </w:t>
      </w:r>
      <w:r w:rsidRPr="00D84E4A">
        <w:t>Qur</w:t>
      </w:r>
      <w:r w:rsidR="006B23FC">
        <w:t>’</w:t>
      </w:r>
      <w:r w:rsidRPr="00D84E4A">
        <w:t>án, something that is true of other early writings of the Báb</w:t>
      </w:r>
      <w:r w:rsidR="0021368A">
        <w:t xml:space="preserve">.  </w:t>
      </w:r>
      <w:r w:rsidRPr="00D84E4A">
        <w:t>This is</w:t>
      </w:r>
      <w:r w:rsidR="00071703">
        <w:t xml:space="preserve"> </w:t>
      </w:r>
      <w:r w:rsidRPr="00D84E4A">
        <w:t>actually referred to in an early passage</w:t>
      </w:r>
      <w:r w:rsidR="00F0592A">
        <w:t xml:space="preserve">:  </w:t>
      </w:r>
      <w:r w:rsidR="006B23FC">
        <w:t>‘</w:t>
      </w:r>
      <w:r w:rsidRPr="00D84E4A">
        <w:t>We [the Hidden Im</w:t>
      </w:r>
      <w:r w:rsidR="0037322B" w:rsidRPr="00D84E4A">
        <w:t>á</w:t>
      </w:r>
      <w:r w:rsidRPr="00D84E4A">
        <w:t>m] have sent this</w:t>
      </w:r>
      <w:r w:rsidR="00071703">
        <w:t xml:space="preserve"> </w:t>
      </w:r>
      <w:r w:rsidRPr="00D84E4A">
        <w:t>book down to our servant [i.e., the Báb] by God</w:t>
      </w:r>
      <w:r w:rsidR="006B23FC">
        <w:t>’</w:t>
      </w:r>
      <w:r w:rsidRPr="00D84E4A">
        <w:t>s permission, [in a manner]</w:t>
      </w:r>
      <w:r w:rsidR="00071703">
        <w:t xml:space="preserve"> </w:t>
      </w:r>
      <w:r w:rsidRPr="00D84E4A">
        <w:t>like it [i.e., the Qur</w:t>
      </w:r>
      <w:r w:rsidR="006B23FC">
        <w:t>’</w:t>
      </w:r>
      <w:r w:rsidRPr="00D84E4A">
        <w:t>án].</w:t>
      </w:r>
      <w:r w:rsidR="006B23FC">
        <w:t>’</w:t>
      </w:r>
      <w:r w:rsidR="000B0324">
        <w:rPr>
          <w:rStyle w:val="FootnoteReference"/>
        </w:rPr>
        <w:footnoteReference w:id="212"/>
      </w:r>
      <w:r w:rsidRPr="00D84E4A">
        <w:t xml:space="preserve">  The book has been </w:t>
      </w:r>
      <w:r w:rsidR="006B23FC">
        <w:t>‘</w:t>
      </w:r>
      <w:r w:rsidRPr="00D84E4A">
        <w:t>sent forth</w:t>
      </w:r>
      <w:r w:rsidR="006B23FC">
        <w:t>’</w:t>
      </w:r>
      <w:r w:rsidRPr="00D84E4A">
        <w:t xml:space="preserve"> from the Hidden</w:t>
      </w:r>
      <w:r w:rsidR="00071703">
        <w:t xml:space="preserve"> </w:t>
      </w:r>
      <w:r w:rsidRPr="00D84E4A">
        <w:t xml:space="preserve">Imám to </w:t>
      </w:r>
      <w:r w:rsidR="006B23FC">
        <w:t>‘</w:t>
      </w:r>
      <w:r w:rsidRPr="00D84E4A">
        <w:t>his servant</w:t>
      </w:r>
      <w:r w:rsidR="006B23FC">
        <w:t>’</w:t>
      </w:r>
      <w:r w:rsidRPr="00D84E4A">
        <w:t xml:space="preserve"> (i.e., the Báb).</w:t>
      </w:r>
      <w:r w:rsidR="000B0324">
        <w:rPr>
          <w:rStyle w:val="FootnoteReference"/>
        </w:rPr>
        <w:footnoteReference w:id="213"/>
      </w:r>
      <w:r w:rsidRPr="00D84E4A">
        <w:t xml:space="preserve">  In another passage, the Imám declares</w:t>
      </w:r>
      <w:r w:rsidR="00071703">
        <w:t xml:space="preserve"> </w:t>
      </w:r>
      <w:r w:rsidRPr="00D84E4A">
        <w:t xml:space="preserve">that </w:t>
      </w:r>
      <w:r w:rsidR="006B23FC">
        <w:t>‘</w:t>
      </w:r>
      <w:r w:rsidRPr="00D84E4A">
        <w:t>we have revealed to you what God has revealed to us</w:t>
      </w:r>
      <w:r w:rsidR="006B23FC">
        <w:t>’</w:t>
      </w:r>
      <w:r w:rsidRPr="00D84E4A">
        <w:t>.</w:t>
      </w:r>
      <w:r w:rsidR="000B0324">
        <w:rPr>
          <w:rStyle w:val="FootnoteReference"/>
        </w:rPr>
        <w:footnoteReference w:id="214"/>
      </w:r>
      <w:r w:rsidRPr="00D84E4A">
        <w:t xml:space="preserve">  Elsewhere, the</w:t>
      </w:r>
      <w:r w:rsidR="00071703">
        <w:t xml:space="preserve"> </w:t>
      </w:r>
      <w:r w:rsidRPr="00D84E4A">
        <w:t>Báb states that he has been taught by God or that God has inspired him,</w:t>
      </w:r>
      <w:r w:rsidR="000B0324">
        <w:rPr>
          <w:rStyle w:val="FootnoteReference"/>
        </w:rPr>
        <w:footnoteReference w:id="215"/>
      </w:r>
      <w:r w:rsidR="00071703">
        <w:t xml:space="preserve"> </w:t>
      </w:r>
      <w:r w:rsidRPr="00D84E4A">
        <w:t xml:space="preserve">that he is known through </w:t>
      </w:r>
      <w:r w:rsidR="006B23FC">
        <w:t>‘</w:t>
      </w:r>
      <w:r w:rsidRPr="00D84E4A">
        <w:t>new verses from God</w:t>
      </w:r>
      <w:r w:rsidR="006B23FC">
        <w:t>’</w:t>
      </w:r>
      <w:r w:rsidRPr="00D84E4A">
        <w:t>,</w:t>
      </w:r>
      <w:r w:rsidR="000B0324">
        <w:rPr>
          <w:rStyle w:val="FootnoteReference"/>
        </w:rPr>
        <w:footnoteReference w:id="216"/>
      </w:r>
      <w:r w:rsidRPr="00D84E4A">
        <w:t xml:space="preserve"> and that this is </w:t>
      </w:r>
      <w:r w:rsidR="006B23FC">
        <w:t>‘</w:t>
      </w:r>
      <w:r w:rsidRPr="00D84E4A">
        <w:t>a book</w:t>
      </w:r>
      <w:r w:rsidR="00071703">
        <w:t xml:space="preserve"> </w:t>
      </w:r>
      <w:r w:rsidRPr="00D84E4A">
        <w:t>from God</w:t>
      </w:r>
      <w:r w:rsidR="006B23FC">
        <w:t>’</w:t>
      </w:r>
      <w:r w:rsidRPr="00D84E4A">
        <w:t>.</w:t>
      </w:r>
      <w:r w:rsidR="000B0324">
        <w:rPr>
          <w:rStyle w:val="FootnoteReference"/>
        </w:rPr>
        <w:footnoteReference w:id="217"/>
      </w:r>
      <w:r w:rsidRPr="00D84E4A">
        <w:t xml:space="preserve">  At one point, he even says that the words </w:t>
      </w:r>
      <w:r w:rsidR="006B23FC">
        <w:t>‘</w:t>
      </w:r>
      <w:r w:rsidRPr="00D84E4A">
        <w:t>Truly, I am God, no</w:t>
      </w:r>
      <w:r w:rsidR="00071703">
        <w:t xml:space="preserve"> </w:t>
      </w:r>
      <w:r w:rsidRPr="00D84E4A">
        <w:t>god is there but me</w:t>
      </w:r>
      <w:r w:rsidR="006B23FC">
        <w:t>’</w:t>
      </w:r>
      <w:r w:rsidRPr="00D84E4A">
        <w:t xml:space="preserve"> come from </w:t>
      </w:r>
      <w:r w:rsidR="006B23FC">
        <w:t>‘</w:t>
      </w:r>
      <w:r w:rsidRPr="00D84E4A">
        <w:t>the person of the Báb</w:t>
      </w:r>
      <w:r w:rsidR="006B23FC">
        <w:t>’</w:t>
      </w:r>
      <w:r w:rsidRPr="00D84E4A">
        <w:t>.</w:t>
      </w:r>
      <w:r w:rsidR="000B0324">
        <w:rPr>
          <w:rStyle w:val="FootnoteReference"/>
        </w:rPr>
        <w:footnoteReference w:id="218"/>
      </w:r>
    </w:p>
    <w:p w:rsidR="00697025" w:rsidRPr="00D84E4A" w:rsidRDefault="00697025" w:rsidP="00071703">
      <w:pPr>
        <w:pStyle w:val="Text"/>
      </w:pPr>
      <w:r w:rsidRPr="00D84E4A">
        <w:t>The tension which is visible here between the Báb</w:t>
      </w:r>
      <w:r w:rsidR="006B23FC">
        <w:t>’</w:t>
      </w:r>
      <w:r w:rsidRPr="00D84E4A">
        <w:t>s claims to be</w:t>
      </w:r>
      <w:r w:rsidR="00071703">
        <w:t xml:space="preserve"> </w:t>
      </w:r>
      <w:r w:rsidRPr="00D84E4A">
        <w:t>merely the gate of the Hidden Imám, the Remembrance of God (</w:t>
      </w:r>
      <w:r w:rsidRPr="000B0324">
        <w:rPr>
          <w:i/>
          <w:iCs/>
        </w:rPr>
        <w:t>dhikr All</w:t>
      </w:r>
      <w:r w:rsidR="0037322B" w:rsidRPr="000B0324">
        <w:rPr>
          <w:i/>
          <w:iCs/>
        </w:rPr>
        <w:t>á</w:t>
      </w:r>
      <w:r w:rsidRPr="000B0324">
        <w:rPr>
          <w:i/>
          <w:iCs/>
        </w:rPr>
        <w:t>h</w:t>
      </w:r>
      <w:r w:rsidRPr="00D84E4A">
        <w:t>),</w:t>
      </w:r>
      <w:r w:rsidR="00071703">
        <w:t xml:space="preserve"> </w:t>
      </w:r>
      <w:r w:rsidRPr="00D84E4A">
        <w:t>and Seal of the Gates (</w:t>
      </w:r>
      <w:r w:rsidRPr="000B0324">
        <w:rPr>
          <w:i/>
          <w:iCs/>
        </w:rPr>
        <w:t>kh</w:t>
      </w:r>
      <w:r w:rsidR="0037322B" w:rsidRPr="000B0324">
        <w:rPr>
          <w:i/>
          <w:iCs/>
        </w:rPr>
        <w:t>á</w:t>
      </w:r>
      <w:r w:rsidRPr="000B0324">
        <w:rPr>
          <w:i/>
          <w:iCs/>
        </w:rPr>
        <w:t>tim al-abwáb</w:t>
      </w:r>
      <w:r w:rsidRPr="00D84E4A">
        <w:t>)</w:t>
      </w:r>
      <w:r w:rsidR="000B0324">
        <w:rPr>
          <w:rStyle w:val="FootnoteReference"/>
        </w:rPr>
        <w:footnoteReference w:id="219"/>
      </w:r>
      <w:r w:rsidRPr="00D84E4A">
        <w:t xml:space="preserve"> on the one hand and more</w:t>
      </w:r>
      <w:r w:rsidR="00071703">
        <w:t xml:space="preserve"> </w:t>
      </w:r>
      <w:r w:rsidRPr="00D84E4A">
        <w:t>dramatic proclamations of quasi-prophethood or even divinity on the other</w:t>
      </w:r>
      <w:r w:rsidR="00071703">
        <w:t xml:space="preserve"> </w:t>
      </w:r>
      <w:r w:rsidRPr="00D84E4A">
        <w:t>undoubtedly form one of the most interesting and doctrinally important</w:t>
      </w:r>
      <w:r w:rsidR="00071703">
        <w:t xml:space="preserve"> </w:t>
      </w:r>
      <w:r w:rsidRPr="00D84E4A">
        <w:t>features of this work</w:t>
      </w:r>
      <w:r w:rsidR="0021368A">
        <w:t xml:space="preserve">.  </w:t>
      </w:r>
      <w:r w:rsidRPr="00D84E4A">
        <w:t xml:space="preserve">The </w:t>
      </w:r>
      <w:r w:rsidR="00E16B59" w:rsidRPr="00E16B59">
        <w:rPr>
          <w:i/>
          <w:iCs/>
        </w:rPr>
        <w:t>Qayyúm al-asmá’</w:t>
      </w:r>
      <w:r w:rsidRPr="00D84E4A">
        <w:t xml:space="preserve"> is, in any case, one of the</w:t>
      </w:r>
      <w:r w:rsidR="00071703">
        <w:t xml:space="preserve"> </w:t>
      </w:r>
      <w:r w:rsidRPr="00D84E4A">
        <w:t>lengthiest of the Báb</w:t>
      </w:r>
      <w:r w:rsidR="006B23FC">
        <w:t>’</w:t>
      </w:r>
      <w:r w:rsidRPr="00D84E4A">
        <w:t xml:space="preserve">s writings and, apart from the later </w:t>
      </w:r>
      <w:r w:rsidR="009604B2" w:rsidRPr="009604B2">
        <w:rPr>
          <w:i/>
          <w:iCs/>
        </w:rPr>
        <w:t>Kitáb al-asmá’</w:t>
      </w:r>
      <w:r w:rsidRPr="00D84E4A">
        <w:t>, his</w:t>
      </w:r>
      <w:r w:rsidR="00071703">
        <w:t xml:space="preserve"> </w:t>
      </w:r>
      <w:r w:rsidRPr="00D84E4A">
        <w:t>longest Arabic composition</w:t>
      </w:r>
      <w:r w:rsidR="0021368A">
        <w:t xml:space="preserve">.  </w:t>
      </w:r>
      <w:r w:rsidRPr="00D84E4A">
        <w:t>Written in a terse, allusive, and often rambling</w:t>
      </w:r>
      <w:r w:rsidR="00071703">
        <w:t xml:space="preserve"> </w:t>
      </w:r>
      <w:r w:rsidRPr="00D84E4A">
        <w:t>style that is throughout a pastiche of the Qur</w:t>
      </w:r>
      <w:r w:rsidR="006B23FC">
        <w:t>’</w:t>
      </w:r>
      <w:r w:rsidRPr="00D84E4A">
        <w:t>án, it is hardly the easiest of</w:t>
      </w:r>
      <w:r w:rsidR="00071703">
        <w:t xml:space="preserve"> </w:t>
      </w:r>
      <w:r w:rsidRPr="00D84E4A">
        <w:t>books to understand; but it does provide us with a clear picture of the young</w:t>
      </w:r>
      <w:r w:rsidR="00071703">
        <w:t xml:space="preserve"> </w:t>
      </w:r>
      <w:r w:rsidRPr="00D84E4A">
        <w:t>prophet</w:t>
      </w:r>
      <w:r w:rsidR="006B23FC">
        <w:t>’</w:t>
      </w:r>
      <w:r w:rsidRPr="00D84E4A">
        <w:t>s thought as it impressed itself on his earliest disciples and first</w:t>
      </w:r>
      <w:r w:rsidR="00071703">
        <w:t xml:space="preserve"> </w:t>
      </w:r>
      <w:r w:rsidRPr="00D84E4A">
        <w:t>opponents.</w:t>
      </w:r>
    </w:p>
    <w:p w:rsidR="00697025" w:rsidRPr="007B611A" w:rsidRDefault="00697025" w:rsidP="007B611A">
      <w:pPr>
        <w:pStyle w:val="MyHead4"/>
        <w:rPr>
          <w:i/>
          <w:iCs/>
        </w:rPr>
      </w:pPr>
      <w:r w:rsidRPr="007B611A">
        <w:rPr>
          <w:i/>
          <w:iCs/>
        </w:rPr>
        <w:t>Tafsír Ḥadíth al-járiya</w:t>
      </w:r>
    </w:p>
    <w:p w:rsidR="00697025" w:rsidRPr="00D84E4A" w:rsidRDefault="00697025" w:rsidP="00071703">
      <w:pPr>
        <w:pStyle w:val="Text"/>
      </w:pPr>
      <w:r w:rsidRPr="00D84E4A">
        <w:t xml:space="preserve">The </w:t>
      </w:r>
      <w:r w:rsidR="00B10C20" w:rsidRPr="00B10C20">
        <w:rPr>
          <w:i/>
          <w:iCs/>
        </w:rPr>
        <w:t>Nuqṭat al-káf</w:t>
      </w:r>
      <w:r w:rsidRPr="00D84E4A">
        <w:t xml:space="preserve"> refers to a commentary on a Shi</w:t>
      </w:r>
      <w:r w:rsidR="006B23FC">
        <w:t>‘</w:t>
      </w:r>
      <w:r w:rsidRPr="00D84E4A">
        <w:t>ite tradition known as the</w:t>
      </w:r>
      <w:r w:rsidR="00071703">
        <w:t xml:space="preserve"> </w:t>
      </w:r>
      <w:r w:rsidRPr="000B0324">
        <w:rPr>
          <w:i/>
          <w:iCs/>
        </w:rPr>
        <w:t>Ḥadíth al-járiya</w:t>
      </w:r>
      <w:r w:rsidRPr="00D84E4A">
        <w:t>, stating that it was written by the Báb in the course of his</w:t>
      </w:r>
      <w:r w:rsidR="00071703">
        <w:t xml:space="preserve"> </w:t>
      </w:r>
      <w:r w:rsidRPr="00D84E4A">
        <w:t>first meeting with Bushrú</w:t>
      </w:r>
      <w:r w:rsidR="006B23FC">
        <w:t>’</w:t>
      </w:r>
      <w:r w:rsidRPr="00D84E4A">
        <w:t>í.</w:t>
      </w:r>
      <w:r w:rsidR="000B0324">
        <w:rPr>
          <w:rStyle w:val="FootnoteReference"/>
        </w:rPr>
        <w:footnoteReference w:id="220"/>
      </w:r>
      <w:r w:rsidRPr="00D84E4A">
        <w:t xml:space="preserve">  Hamadání, however, says only that Bushrú</w:t>
      </w:r>
      <w:r w:rsidR="006B23FC">
        <w:t>’</w:t>
      </w:r>
      <w:r w:rsidRPr="00D84E4A">
        <w:t>í</w:t>
      </w:r>
      <w:r w:rsidR="00071703">
        <w:t xml:space="preserve"> </w:t>
      </w:r>
      <w:r w:rsidRPr="00D84E4A">
        <w:t>found a copy of this commentary in the course of a later visit to Shírází</w:t>
      </w:r>
      <w:r w:rsidR="006B23FC">
        <w:t>’</w:t>
      </w:r>
      <w:r w:rsidRPr="00D84E4A">
        <w:t>s</w:t>
      </w:r>
      <w:r w:rsidR="00071703">
        <w:t xml:space="preserve"> </w:t>
      </w:r>
      <w:r w:rsidRPr="00D84E4A">
        <w:t>house.</w:t>
      </w:r>
      <w:r w:rsidR="000B0324">
        <w:rPr>
          <w:rStyle w:val="FootnoteReference"/>
        </w:rPr>
        <w:footnoteReference w:id="221"/>
      </w:r>
    </w:p>
    <w:p w:rsidR="00697025" w:rsidRPr="00D84E4A" w:rsidRDefault="00697025" w:rsidP="00D84E4A">
      <w:r w:rsidRPr="00D84E4A">
        <w:br w:type="page"/>
      </w:r>
    </w:p>
    <w:p w:rsidR="001E36BD" w:rsidRPr="00D84E4A" w:rsidRDefault="001E36BD" w:rsidP="00071703">
      <w:pPr>
        <w:pStyle w:val="Text"/>
      </w:pPr>
      <w:r w:rsidRPr="00D84E4A">
        <w:t>In either case, this very short work has the distinction of being one of</w:t>
      </w:r>
      <w:r w:rsidR="00071703">
        <w:t xml:space="preserve"> </w:t>
      </w:r>
      <w:r w:rsidRPr="00D84E4A">
        <w:t xml:space="preserve">the earliest of the extant writings of the </w:t>
      </w:r>
      <w:r w:rsidR="0076323E" w:rsidRPr="00D84E4A">
        <w:t>B</w:t>
      </w:r>
      <w:r w:rsidR="0076323E" w:rsidRPr="0076323E">
        <w:t>á</w:t>
      </w:r>
      <w:r w:rsidR="0076323E" w:rsidRPr="00D84E4A">
        <w:t>b</w:t>
      </w:r>
      <w:r w:rsidRPr="00D84E4A">
        <w:t>, being at the latest contemporary</w:t>
      </w:r>
      <w:r w:rsidR="00071703">
        <w:t xml:space="preserve"> </w:t>
      </w:r>
      <w:r w:rsidRPr="00D84E4A">
        <w:t xml:space="preserve">with the first passages of the </w:t>
      </w:r>
      <w:r w:rsidR="00E16B59" w:rsidRPr="00E16B59">
        <w:rPr>
          <w:i/>
          <w:iCs/>
        </w:rPr>
        <w:t>Qayyúm al-asmá’</w:t>
      </w:r>
      <w:r w:rsidR="0021368A">
        <w:t xml:space="preserve">.  </w:t>
      </w:r>
      <w:r w:rsidRPr="00D84E4A">
        <w:t>It is a commentary on a</w:t>
      </w:r>
      <w:r w:rsidR="00071703">
        <w:t xml:space="preserve"> </w:t>
      </w:r>
      <w:r w:rsidRPr="00D84E4A">
        <w:t>tradition related from Sad</w:t>
      </w:r>
      <w:r w:rsidR="000B0324" w:rsidRPr="000B0324">
        <w:t>í</w:t>
      </w:r>
      <w:r w:rsidRPr="00D84E4A">
        <w:t>r about statements made by the Imám Ja</w:t>
      </w:r>
      <w:r w:rsidR="006B23FC">
        <w:t>‘</w:t>
      </w:r>
      <w:r w:rsidRPr="00D84E4A">
        <w:t>far a</w:t>
      </w:r>
      <w:r w:rsidR="00E70C26" w:rsidRPr="00E70C26">
        <w:t>ṣ</w:t>
      </w:r>
      <w:r w:rsidRPr="00D84E4A">
        <w:t xml:space="preserve">-Ṣádiq concerning </w:t>
      </w:r>
      <w:r w:rsidR="006B23FC">
        <w:t>‘</w:t>
      </w:r>
      <w:r w:rsidRPr="00D84E4A">
        <w:t>knowledge of the unseen</w:t>
      </w:r>
      <w:r w:rsidR="006B23FC">
        <w:t>’</w:t>
      </w:r>
      <w:r w:rsidRPr="00D84E4A">
        <w:t xml:space="preserve"> (</w:t>
      </w:r>
      <w:r w:rsidR="006B23FC" w:rsidRPr="000B0324">
        <w:rPr>
          <w:i/>
          <w:iCs/>
        </w:rPr>
        <w:t>‘</w:t>
      </w:r>
      <w:r w:rsidRPr="000B0324">
        <w:rPr>
          <w:i/>
          <w:iCs/>
        </w:rPr>
        <w:t>ilm al-ghayb</w:t>
      </w:r>
      <w:r w:rsidRPr="00D84E4A">
        <w:t>) the original of</w:t>
      </w:r>
      <w:r w:rsidR="00071703">
        <w:t xml:space="preserve"> </w:t>
      </w:r>
      <w:r w:rsidRPr="00D84E4A">
        <w:t xml:space="preserve">which may be found in the </w:t>
      </w:r>
      <w:r w:rsidRPr="000B0324">
        <w:rPr>
          <w:i/>
          <w:iCs/>
        </w:rPr>
        <w:t>Uṣúl al-Káfí</w:t>
      </w:r>
      <w:r w:rsidRPr="00D84E4A">
        <w:t>.</w:t>
      </w:r>
      <w:r w:rsidR="000B0324">
        <w:rPr>
          <w:rStyle w:val="FootnoteReference"/>
        </w:rPr>
        <w:footnoteReference w:id="222"/>
      </w:r>
      <w:r w:rsidRPr="00D84E4A">
        <w:t xml:space="preserve"> </w:t>
      </w:r>
      <w:r w:rsidR="000B0324">
        <w:t xml:space="preserve"> </w:t>
      </w:r>
      <w:r w:rsidRPr="00D84E4A">
        <w:t>For details of the six surviving</w:t>
      </w:r>
      <w:r w:rsidR="00071703">
        <w:t xml:space="preserve"> </w:t>
      </w:r>
      <w:r w:rsidRPr="00D84E4A">
        <w:t>manuscripts of this work, see Appendix One.</w:t>
      </w:r>
    </w:p>
    <w:p w:rsidR="001E36BD" w:rsidRPr="007B611A" w:rsidRDefault="001E36BD" w:rsidP="007B611A">
      <w:pPr>
        <w:pStyle w:val="MyHead4"/>
      </w:pPr>
      <w:r w:rsidRPr="007B611A">
        <w:t xml:space="preserve">The </w:t>
      </w:r>
      <w:r w:rsidRPr="007B611A">
        <w:rPr>
          <w:i/>
          <w:iCs/>
        </w:rPr>
        <w:t>ziy</w:t>
      </w:r>
      <w:r w:rsidR="0037322B" w:rsidRPr="007B611A">
        <w:rPr>
          <w:i/>
          <w:iCs/>
        </w:rPr>
        <w:t>á</w:t>
      </w:r>
      <w:r w:rsidRPr="007B611A">
        <w:rPr>
          <w:i/>
          <w:iCs/>
        </w:rPr>
        <w:t>ratnáma</w:t>
      </w:r>
      <w:r w:rsidRPr="007B611A">
        <w:t xml:space="preserve"> for </w:t>
      </w:r>
      <w:r w:rsidR="006B23FC" w:rsidRPr="007B611A">
        <w:t>‘</w:t>
      </w:r>
      <w:r w:rsidRPr="007B611A">
        <w:t>Alí</w:t>
      </w:r>
    </w:p>
    <w:p w:rsidR="001E36BD" w:rsidRPr="00D84E4A" w:rsidRDefault="001E36BD" w:rsidP="00071703">
      <w:pPr>
        <w:pStyle w:val="Text"/>
      </w:pPr>
      <w:r w:rsidRPr="00D84E4A">
        <w:t>We have mentioned above that Bushrú</w:t>
      </w:r>
      <w:r w:rsidR="006B23FC">
        <w:t>’</w:t>
      </w:r>
      <w:r w:rsidRPr="00D84E4A">
        <w:t>í was entrusted with a copy of a</w:t>
      </w:r>
      <w:r w:rsidR="00071703">
        <w:t xml:space="preserve"> </w:t>
      </w:r>
      <w:r w:rsidRPr="00D84E4A">
        <w:t>pilgrimage prayer (</w:t>
      </w:r>
      <w:r w:rsidRPr="000B0324">
        <w:rPr>
          <w:i/>
          <w:iCs/>
        </w:rPr>
        <w:t>ziyára, ziy</w:t>
      </w:r>
      <w:r w:rsidR="0037322B" w:rsidRPr="000B0324">
        <w:rPr>
          <w:i/>
          <w:iCs/>
        </w:rPr>
        <w:t>á</w:t>
      </w:r>
      <w:r w:rsidRPr="000B0324">
        <w:rPr>
          <w:i/>
          <w:iCs/>
        </w:rPr>
        <w:t>ratn</w:t>
      </w:r>
      <w:r w:rsidR="0037322B" w:rsidRPr="000B0324">
        <w:rPr>
          <w:i/>
          <w:iCs/>
        </w:rPr>
        <w:t>á</w:t>
      </w:r>
      <w:r w:rsidRPr="000B0324">
        <w:rPr>
          <w:i/>
          <w:iCs/>
        </w:rPr>
        <w:t>ma</w:t>
      </w:r>
      <w:r w:rsidRPr="00D84E4A">
        <w:t>) for the Im</w:t>
      </w:r>
      <w:r w:rsidR="0037322B" w:rsidRPr="00D84E4A">
        <w:t>á</w:t>
      </w:r>
      <w:r w:rsidRPr="00D84E4A">
        <w:t xml:space="preserve">m </w:t>
      </w:r>
      <w:r w:rsidR="006B23FC">
        <w:t>‘</w:t>
      </w:r>
      <w:r w:rsidRPr="00D84E4A">
        <w:t>Alí, and that he carried</w:t>
      </w:r>
      <w:r w:rsidR="00071703">
        <w:t xml:space="preserve"> </w:t>
      </w:r>
      <w:r w:rsidRPr="00D84E4A">
        <w:t>this with him from Shíráz to Tehran</w:t>
      </w:r>
      <w:r w:rsidR="0021368A">
        <w:t xml:space="preserve">.  </w:t>
      </w:r>
      <w:r w:rsidRPr="00D84E4A">
        <w:t>It must be assumed, in the absence of</w:t>
      </w:r>
      <w:r w:rsidR="00071703">
        <w:t xml:space="preserve"> </w:t>
      </w:r>
      <w:r w:rsidRPr="00D84E4A">
        <w:t>evidence to the contrary, that this document was written about the same time</w:t>
      </w:r>
      <w:r w:rsidR="00071703">
        <w:t xml:space="preserve"> </w:t>
      </w:r>
      <w:r w:rsidRPr="00D84E4A">
        <w:t xml:space="preserve">as the </w:t>
      </w:r>
      <w:r w:rsidR="00E16B59" w:rsidRPr="00E16B59">
        <w:rPr>
          <w:i/>
          <w:iCs/>
        </w:rPr>
        <w:t>Qayyúm al-asmá’</w:t>
      </w:r>
      <w:r w:rsidRPr="00D84E4A">
        <w:t xml:space="preserve"> and </w:t>
      </w:r>
      <w:r w:rsidRPr="000B0324">
        <w:rPr>
          <w:i/>
          <w:iCs/>
        </w:rPr>
        <w:t>Tafsír Ḥadíth al-járiya</w:t>
      </w:r>
      <w:r w:rsidR="0021368A">
        <w:t xml:space="preserve">.  </w:t>
      </w:r>
      <w:r w:rsidRPr="00D84E4A">
        <w:t>Only two manuscripts</w:t>
      </w:r>
      <w:r w:rsidR="00071703">
        <w:t xml:space="preserve"> </w:t>
      </w:r>
      <w:r w:rsidRPr="00D84E4A">
        <w:t>of it are extant</w:t>
      </w:r>
      <w:r w:rsidR="00F0592A">
        <w:t xml:space="preserve">:  </w:t>
      </w:r>
      <w:r w:rsidRPr="00D84E4A">
        <w:t>for details, see Appendix One.</w:t>
      </w:r>
    </w:p>
    <w:p w:rsidR="001E36BD" w:rsidRPr="00D84E4A" w:rsidRDefault="001E36BD" w:rsidP="000B0324">
      <w:pPr>
        <w:pStyle w:val="MyHead4"/>
      </w:pPr>
      <w:r w:rsidRPr="00D84E4A">
        <w:t>Letters to Muḥammad Sháh, Ḥájí Mírzá Áqásí, and others</w:t>
      </w:r>
    </w:p>
    <w:p w:rsidR="001E36BD" w:rsidRPr="00D84E4A" w:rsidRDefault="001E36BD" w:rsidP="00071703">
      <w:pPr>
        <w:pStyle w:val="Text"/>
      </w:pPr>
      <w:r w:rsidRPr="00D84E4A">
        <w:t>It has also been noted that, among the texts Bushrú</w:t>
      </w:r>
      <w:r w:rsidR="006B23FC">
        <w:t>’</w:t>
      </w:r>
      <w:r w:rsidRPr="00D84E4A">
        <w:t>í carried to Tehran were</w:t>
      </w:r>
      <w:r w:rsidR="00071703">
        <w:t xml:space="preserve"> </w:t>
      </w:r>
      <w:r w:rsidRPr="00D84E4A">
        <w:t>letters for the king and his prime minister, Ḥájí Mírzá Áqásí</w:t>
      </w:r>
      <w:r w:rsidR="0021368A">
        <w:t xml:space="preserve">.  </w:t>
      </w:r>
      <w:r w:rsidRPr="00D84E4A">
        <w:t>The Báb</w:t>
      </w:r>
      <w:r w:rsidR="00071703">
        <w:t xml:space="preserve"> </w:t>
      </w:r>
      <w:r w:rsidRPr="00D84E4A">
        <w:t>himself refers to this in a later letter to the sháh, addressed from prison in</w:t>
      </w:r>
      <w:r w:rsidR="00071703">
        <w:t xml:space="preserve"> </w:t>
      </w:r>
      <w:r w:rsidRPr="00D84E4A">
        <w:t>Azerbaijan</w:t>
      </w:r>
      <w:r w:rsidR="00F0592A">
        <w:t xml:space="preserve">:  </w:t>
      </w:r>
      <w:r w:rsidR="006B23FC">
        <w:t>‘</w:t>
      </w:r>
      <w:r w:rsidRPr="00D84E4A">
        <w:t>In that same year (i.e., 1260/1844) I sent a messenger and a</w:t>
      </w:r>
      <w:r w:rsidR="00071703">
        <w:t xml:space="preserve"> </w:t>
      </w:r>
      <w:r w:rsidRPr="00D84E4A">
        <w:t>letter [or book</w:t>
      </w:r>
      <w:r w:rsidR="00F0592A">
        <w:t xml:space="preserve">:  </w:t>
      </w:r>
      <w:r w:rsidRPr="000B0324">
        <w:rPr>
          <w:i/>
          <w:iCs/>
        </w:rPr>
        <w:t>kit</w:t>
      </w:r>
      <w:r w:rsidR="0037322B" w:rsidRPr="000B0324">
        <w:rPr>
          <w:i/>
          <w:iCs/>
        </w:rPr>
        <w:t>á</w:t>
      </w:r>
      <w:r w:rsidRPr="000B0324">
        <w:rPr>
          <w:i/>
          <w:iCs/>
        </w:rPr>
        <w:t>b</w:t>
      </w:r>
      <w:r w:rsidRPr="00D84E4A">
        <w:t xml:space="preserve">] to you </w:t>
      </w:r>
      <w:r w:rsidR="000B0324">
        <w:t>…</w:t>
      </w:r>
      <w:r w:rsidRPr="00D84E4A">
        <w:t>.</w:t>
      </w:r>
      <w:r w:rsidR="006B23FC">
        <w:t>’</w:t>
      </w:r>
      <w:r w:rsidR="000B0324">
        <w:rPr>
          <w:rStyle w:val="FootnoteReference"/>
        </w:rPr>
        <w:footnoteReference w:id="223"/>
      </w:r>
      <w:r w:rsidRPr="00D84E4A">
        <w:t xml:space="preserve">  Copies of what appear to be the first letter</w:t>
      </w:r>
      <w:r w:rsidR="00071703">
        <w:t xml:space="preserve"> </w:t>
      </w:r>
      <w:r w:rsidRPr="00D84E4A">
        <w:t>to Muḥammad Sháh and the companion letter to Áqásí are to be found in the</w:t>
      </w:r>
      <w:r w:rsidR="00071703">
        <w:t xml:space="preserve"> </w:t>
      </w:r>
      <w:r w:rsidRPr="00D84E4A">
        <w:t>INBA (see Appendix One).</w:t>
      </w:r>
    </w:p>
    <w:p w:rsidR="001E36BD" w:rsidRDefault="001E36BD" w:rsidP="00071703">
      <w:pPr>
        <w:pStyle w:val="Text"/>
      </w:pPr>
      <w:r w:rsidRPr="00D84E4A">
        <w:t>The Báb</w:t>
      </w:r>
      <w:r w:rsidR="006B23FC">
        <w:t>’</w:t>
      </w:r>
      <w:r w:rsidRPr="00D84E4A">
        <w:t>s other letters to Muḥammad Sháh all date from later periods</w:t>
      </w:r>
      <w:r w:rsidR="00071703">
        <w:t xml:space="preserve"> </w:t>
      </w:r>
      <w:r w:rsidRPr="00D84E4A">
        <w:t>and will be dealt with in their proper place</w:t>
      </w:r>
      <w:r w:rsidR="0021368A">
        <w:t xml:space="preserve">.  </w:t>
      </w:r>
      <w:r w:rsidRPr="00D84E4A">
        <w:t>Speaking of the period</w:t>
      </w:r>
      <w:r w:rsidR="00071703">
        <w:t xml:space="preserve"> </w:t>
      </w:r>
      <w:r w:rsidRPr="00D84E4A">
        <w:t xml:space="preserve">immediately following the composition of the </w:t>
      </w:r>
      <w:r w:rsidR="00E16B59" w:rsidRPr="00E16B59">
        <w:rPr>
          <w:i/>
          <w:iCs/>
        </w:rPr>
        <w:t>Qayyúm al-asmá’</w:t>
      </w:r>
      <w:r w:rsidRPr="00D84E4A">
        <w:t>, Shoghi</w:t>
      </w:r>
      <w:r w:rsidR="00071703">
        <w:t xml:space="preserve"> </w:t>
      </w:r>
      <w:r w:rsidRPr="00D84E4A">
        <w:t xml:space="preserve">Effendi speaks of </w:t>
      </w:r>
      <w:r w:rsidR="006B23FC">
        <w:t>‘</w:t>
      </w:r>
      <w:r w:rsidRPr="00D84E4A">
        <w:t xml:space="preserve">Tablets to Sulṭán </w:t>
      </w:r>
      <w:r w:rsidR="006B23FC">
        <w:t>‘</w:t>
      </w:r>
      <w:r w:rsidRPr="00D84E4A">
        <w:t>Abdu</w:t>
      </w:r>
      <w:r w:rsidR="006B23FC">
        <w:t>’</w:t>
      </w:r>
      <w:r w:rsidRPr="00D84E4A">
        <w:t>l-Majíd and to Najíb Páshá, the</w:t>
      </w:r>
      <w:r w:rsidR="00071703">
        <w:t xml:space="preserve"> </w:t>
      </w:r>
      <w:r w:rsidRPr="00D84E4A">
        <w:t>Válí of Baghdád</w:t>
      </w:r>
      <w:r w:rsidR="000B0324">
        <w:t>.’</w:t>
      </w:r>
      <w:r w:rsidR="000B0324">
        <w:rPr>
          <w:rStyle w:val="FootnoteReference"/>
        </w:rPr>
        <w:footnoteReference w:id="224"/>
      </w:r>
      <w:r w:rsidRPr="00D84E4A">
        <w:t xml:space="preserve"> </w:t>
      </w:r>
      <w:r w:rsidR="000B0324">
        <w:t xml:space="preserve"> </w:t>
      </w:r>
      <w:r w:rsidRPr="00D84E4A">
        <w:t>We have already noted that the Báb himself refers to the</w:t>
      </w:r>
      <w:r w:rsidR="00071703">
        <w:t xml:space="preserve"> </w:t>
      </w:r>
      <w:r w:rsidRPr="00D84E4A">
        <w:t xml:space="preserve">first of these in his </w:t>
      </w:r>
      <w:r w:rsidRPr="000B0324">
        <w:rPr>
          <w:i/>
          <w:iCs/>
        </w:rPr>
        <w:t>Kit</w:t>
      </w:r>
      <w:r w:rsidR="0037322B" w:rsidRPr="000B0324">
        <w:rPr>
          <w:i/>
          <w:iCs/>
        </w:rPr>
        <w:t>á</w:t>
      </w:r>
      <w:r w:rsidRPr="000B0324">
        <w:rPr>
          <w:i/>
          <w:iCs/>
        </w:rPr>
        <w:t>b al-fihrist</w:t>
      </w:r>
      <w:r w:rsidR="0021368A">
        <w:t xml:space="preserve">.  </w:t>
      </w:r>
      <w:r w:rsidRPr="00D84E4A">
        <w:t>However, we possess no details of how</w:t>
      </w:r>
      <w:r w:rsidR="00071703">
        <w:t xml:space="preserve"> </w:t>
      </w:r>
      <w:r w:rsidRPr="00D84E4A">
        <w:t>these letters were transmitted to their recipients (if, indeed, they ever were),</w:t>
      </w:r>
      <w:r w:rsidR="00071703">
        <w:t xml:space="preserve"> </w:t>
      </w:r>
      <w:r w:rsidRPr="00D84E4A">
        <w:t>and I am unaware of the existence either of copies or of the original</w:t>
      </w:r>
      <w:r w:rsidR="0021368A">
        <w:t xml:space="preserve">.  </w:t>
      </w:r>
      <w:r w:rsidRPr="00D84E4A">
        <w:t>Papers</w:t>
      </w:r>
      <w:r w:rsidR="00071703">
        <w:t xml:space="preserve"> </w:t>
      </w:r>
      <w:r w:rsidRPr="00D84E4A">
        <w:t>found in the Ottoman archives in Istanbul relating to the arrest and trial of</w:t>
      </w:r>
    </w:p>
    <w:p w:rsidR="001E36BD" w:rsidRPr="00D84E4A" w:rsidRDefault="001E36BD" w:rsidP="00D84E4A">
      <w:r w:rsidRPr="00D84E4A">
        <w:br w:type="page"/>
      </w:r>
    </w:p>
    <w:p w:rsidR="006403EC" w:rsidRPr="00D84E4A" w:rsidRDefault="006403EC" w:rsidP="00071703">
      <w:pPr>
        <w:pStyle w:val="Textcts"/>
      </w:pPr>
      <w:r w:rsidRPr="00D84E4A">
        <w:t xml:space="preserve">Mullá </w:t>
      </w:r>
      <w:r w:rsidR="006B23FC">
        <w:t>‘</w:t>
      </w:r>
      <w:r w:rsidRPr="00D84E4A">
        <w:t>Alí Basṭamí (who was the most likely bearer of such letters) do not</w:t>
      </w:r>
      <w:r w:rsidR="00071703">
        <w:t xml:space="preserve"> </w:t>
      </w:r>
      <w:r w:rsidRPr="00D84E4A">
        <w:t>include copies or even references.</w:t>
      </w:r>
      <w:r w:rsidR="000B0324">
        <w:rPr>
          <w:rStyle w:val="FootnoteReference"/>
        </w:rPr>
        <w:footnoteReference w:id="225"/>
      </w:r>
    </w:p>
    <w:p w:rsidR="006403EC" w:rsidRPr="000B0324" w:rsidRDefault="006403EC" w:rsidP="000B0324">
      <w:pPr>
        <w:pStyle w:val="MyHead4"/>
        <w:rPr>
          <w:i/>
          <w:iCs/>
        </w:rPr>
      </w:pPr>
      <w:r w:rsidRPr="000B0324">
        <w:rPr>
          <w:i/>
          <w:iCs/>
        </w:rPr>
        <w:t>The Du</w:t>
      </w:r>
      <w:r w:rsidR="006B23FC" w:rsidRPr="000B0324">
        <w:rPr>
          <w:i/>
          <w:iCs/>
        </w:rPr>
        <w:t>‘</w:t>
      </w:r>
      <w:r w:rsidR="0037322B" w:rsidRPr="000B0324">
        <w:rPr>
          <w:i/>
          <w:iCs/>
        </w:rPr>
        <w:t>á</w:t>
      </w:r>
      <w:r w:rsidRPr="000B0324">
        <w:rPr>
          <w:i/>
          <w:iCs/>
        </w:rPr>
        <w:t>-yi ṣaḥífa</w:t>
      </w:r>
      <w:r w:rsidRPr="000B0324">
        <w:t xml:space="preserve"> or </w:t>
      </w:r>
      <w:r w:rsidR="00E16B59" w:rsidRPr="000B0324">
        <w:rPr>
          <w:i/>
          <w:iCs/>
        </w:rPr>
        <w:t>Ṣaḥífa makhzúna</w:t>
      </w:r>
    </w:p>
    <w:p w:rsidR="006403EC" w:rsidRPr="00D84E4A" w:rsidRDefault="006403EC" w:rsidP="00F25954">
      <w:pPr>
        <w:pStyle w:val="Text"/>
      </w:pPr>
      <w:r w:rsidRPr="00D84E4A">
        <w:t xml:space="preserve">It is not clear when the </w:t>
      </w:r>
      <w:r w:rsidRPr="000B0324">
        <w:rPr>
          <w:i/>
          <w:iCs/>
        </w:rPr>
        <w:t>Du</w:t>
      </w:r>
      <w:r w:rsidR="006B23FC" w:rsidRPr="000B0324">
        <w:rPr>
          <w:i/>
          <w:iCs/>
        </w:rPr>
        <w:t>‘</w:t>
      </w:r>
      <w:r w:rsidR="0037322B" w:rsidRPr="000B0324">
        <w:rPr>
          <w:i/>
          <w:iCs/>
        </w:rPr>
        <w:t>á</w:t>
      </w:r>
      <w:r w:rsidRPr="000B0324">
        <w:rPr>
          <w:i/>
          <w:iCs/>
        </w:rPr>
        <w:t>-yi ṣaḥífa</w:t>
      </w:r>
      <w:r w:rsidRPr="00D84E4A">
        <w:t xml:space="preserve"> was written, but the fact that it is</w:t>
      </w:r>
      <w:r w:rsidR="00F25954">
        <w:t xml:space="preserve"> </w:t>
      </w:r>
      <w:r w:rsidRPr="00D84E4A">
        <w:t xml:space="preserve">included in the </w:t>
      </w:r>
      <w:r w:rsidRPr="000B0324">
        <w:rPr>
          <w:i/>
          <w:iCs/>
        </w:rPr>
        <w:t>Kit</w:t>
      </w:r>
      <w:r w:rsidR="0037322B" w:rsidRPr="000B0324">
        <w:rPr>
          <w:i/>
          <w:iCs/>
        </w:rPr>
        <w:t>á</w:t>
      </w:r>
      <w:r w:rsidRPr="000B0324">
        <w:rPr>
          <w:i/>
          <w:iCs/>
        </w:rPr>
        <w:t>b al-fihrist</w:t>
      </w:r>
      <w:r w:rsidRPr="00D84E4A">
        <w:t xml:space="preserve"> immediately after the </w:t>
      </w:r>
      <w:r w:rsidR="00E16B59" w:rsidRPr="00E16B59">
        <w:rPr>
          <w:i/>
          <w:iCs/>
        </w:rPr>
        <w:t>Qayyúm al-asmá’</w:t>
      </w:r>
      <w:r w:rsidRPr="00D84E4A">
        <w:t xml:space="preserve"> makes</w:t>
      </w:r>
      <w:r w:rsidR="00F25954">
        <w:t xml:space="preserve"> </w:t>
      </w:r>
      <w:r w:rsidRPr="00D84E4A">
        <w:t xml:space="preserve">it reasonable that it should be dated before the </w:t>
      </w:r>
      <w:r w:rsidRPr="005561D6">
        <w:rPr>
          <w:i/>
          <w:iCs/>
        </w:rPr>
        <w:t>ḥajj</w:t>
      </w:r>
      <w:r w:rsidRPr="00D84E4A">
        <w:t xml:space="preserve"> journey</w:t>
      </w:r>
      <w:r w:rsidR="0021368A">
        <w:t xml:space="preserve">.  </w:t>
      </w:r>
      <w:r w:rsidRPr="00D84E4A">
        <w:t>There appears to</w:t>
      </w:r>
      <w:r w:rsidR="00F25954">
        <w:t xml:space="preserve"> </w:t>
      </w:r>
      <w:r w:rsidRPr="00D84E4A">
        <w:t xml:space="preserve">be a reference to it in the </w:t>
      </w:r>
      <w:r w:rsidR="00E16B59" w:rsidRPr="00E16B59">
        <w:rPr>
          <w:i/>
          <w:iCs/>
        </w:rPr>
        <w:t>Qayyúm al-asmá’</w:t>
      </w:r>
      <w:r w:rsidRPr="00D84E4A">
        <w:t>, where it is stated that it had been</w:t>
      </w:r>
      <w:r w:rsidR="00F25954">
        <w:t xml:space="preserve"> </w:t>
      </w:r>
      <w:r w:rsidRPr="00D84E4A">
        <w:t>sent down along with that work so that the believers might know how to</w:t>
      </w:r>
      <w:r w:rsidR="00F25954">
        <w:t xml:space="preserve"> </w:t>
      </w:r>
      <w:r w:rsidRPr="00D84E4A">
        <w:t>worship God.</w:t>
      </w:r>
      <w:r w:rsidR="000B0324">
        <w:rPr>
          <w:rStyle w:val="FootnoteReference"/>
        </w:rPr>
        <w:footnoteReference w:id="226"/>
      </w:r>
      <w:r w:rsidRPr="00D84E4A">
        <w:t xml:space="preserve">  That it and the </w:t>
      </w:r>
      <w:r w:rsidR="00E16B59" w:rsidRPr="00E16B59">
        <w:rPr>
          <w:i/>
          <w:iCs/>
        </w:rPr>
        <w:t>Ṣaḥífa makhzúna</w:t>
      </w:r>
      <w:r w:rsidRPr="00D84E4A">
        <w:t xml:space="preserve"> are identical may be</w:t>
      </w:r>
      <w:r w:rsidR="00F25954">
        <w:t xml:space="preserve"> </w:t>
      </w:r>
      <w:r w:rsidRPr="00D84E4A">
        <w:t>confirmed by a simple comparison of texts occurring under both titles.</w:t>
      </w:r>
    </w:p>
    <w:p w:rsidR="006403EC" w:rsidRPr="00D84E4A" w:rsidRDefault="006403EC" w:rsidP="00F25954">
      <w:pPr>
        <w:pStyle w:val="Text"/>
      </w:pPr>
      <w:r w:rsidRPr="00D84E4A">
        <w:t>This important early composition is a collection of fourteen prayers,</w:t>
      </w:r>
      <w:r w:rsidR="00F25954">
        <w:t xml:space="preserve"> </w:t>
      </w:r>
      <w:r w:rsidRPr="00D84E4A">
        <w:t>mainly intended for recitation on specific days or festivals:</w:t>
      </w:r>
    </w:p>
    <w:p w:rsidR="006403EC" w:rsidRPr="00D84E4A" w:rsidRDefault="006403EC" w:rsidP="000B0324">
      <w:pPr>
        <w:pStyle w:val="Bullet2"/>
      </w:pPr>
      <w:r w:rsidRPr="00D84E4A">
        <w:t>1.</w:t>
      </w:r>
      <w:r w:rsidRPr="00D84E4A">
        <w:tab/>
        <w:t xml:space="preserve">On </w:t>
      </w:r>
      <w:r w:rsidRPr="000B0324">
        <w:rPr>
          <w:i/>
          <w:iCs/>
        </w:rPr>
        <w:t>taḥmíd</w:t>
      </w:r>
      <w:r w:rsidRPr="00D84E4A">
        <w:t xml:space="preserve"> (praise of God)</w:t>
      </w:r>
    </w:p>
    <w:p w:rsidR="006403EC" w:rsidRPr="00D84E4A" w:rsidRDefault="006403EC" w:rsidP="00F25954">
      <w:pPr>
        <w:pStyle w:val="Bullet2ct"/>
      </w:pPr>
      <w:r w:rsidRPr="00D84E4A">
        <w:t>2.</w:t>
      </w:r>
      <w:r w:rsidRPr="00D84E4A">
        <w:tab/>
        <w:t xml:space="preserve">On the </w:t>
      </w:r>
      <w:r w:rsidR="006B23FC" w:rsidRPr="000B0324">
        <w:t>‘</w:t>
      </w:r>
      <w:r w:rsidRPr="000B0324">
        <w:t>Íd al-Ghadír</w:t>
      </w:r>
      <w:r w:rsidRPr="00D84E4A">
        <w:t xml:space="preserve"> [18 Dú</w:t>
      </w:r>
      <w:r w:rsidR="006B23FC">
        <w:t>’</w:t>
      </w:r>
      <w:r w:rsidRPr="00D84E4A">
        <w:t>l-Ḥijja];</w:t>
      </w:r>
      <w:r w:rsidR="000B0324">
        <w:rPr>
          <w:rStyle w:val="FootnoteReference"/>
        </w:rPr>
        <w:footnoteReference w:id="227"/>
      </w:r>
      <w:r w:rsidRPr="00D84E4A">
        <w:t xml:space="preserve"> Fridays; 5 Jumádá I [the</w:t>
      </w:r>
      <w:r w:rsidR="00F25954">
        <w:t xml:space="preserve"> </w:t>
      </w:r>
      <w:r w:rsidRPr="00D84E4A">
        <w:t>day of the Báb</w:t>
      </w:r>
      <w:r w:rsidR="006B23FC">
        <w:t>’</w:t>
      </w:r>
      <w:r w:rsidRPr="00D84E4A">
        <w:t>s announcement of his claims]</w:t>
      </w:r>
    </w:p>
    <w:p w:rsidR="006403EC" w:rsidRPr="00D84E4A" w:rsidRDefault="006403EC" w:rsidP="000B0324">
      <w:pPr>
        <w:pStyle w:val="Bullet2ct"/>
      </w:pPr>
      <w:r w:rsidRPr="00D84E4A">
        <w:t>3.</w:t>
      </w:r>
      <w:r w:rsidRPr="00D84E4A">
        <w:tab/>
        <w:t xml:space="preserve">On the </w:t>
      </w:r>
      <w:r w:rsidR="006B23FC">
        <w:t>‘</w:t>
      </w:r>
      <w:r w:rsidRPr="00D84E4A">
        <w:t>Íd al-Fiṭr [1 Shawwál]</w:t>
      </w:r>
    </w:p>
    <w:p w:rsidR="006403EC" w:rsidRPr="00D84E4A" w:rsidRDefault="006403EC" w:rsidP="000B0324">
      <w:pPr>
        <w:pStyle w:val="Bullet2ct"/>
      </w:pPr>
      <w:r w:rsidRPr="00D84E4A">
        <w:t>4.</w:t>
      </w:r>
      <w:r w:rsidRPr="00D84E4A">
        <w:tab/>
        <w:t xml:space="preserve">On the </w:t>
      </w:r>
      <w:r w:rsidR="006B23FC">
        <w:t>‘</w:t>
      </w:r>
      <w:r w:rsidRPr="00D84E4A">
        <w:t>Íd al-Aḍḥá [10 Dhú</w:t>
      </w:r>
      <w:r w:rsidR="006B23FC">
        <w:t>’</w:t>
      </w:r>
      <w:r w:rsidRPr="00D84E4A">
        <w:t>l-Ḥijja]</w:t>
      </w:r>
    </w:p>
    <w:p w:rsidR="006403EC" w:rsidRPr="00D84E4A" w:rsidRDefault="006403EC" w:rsidP="000B0324">
      <w:pPr>
        <w:pStyle w:val="Bullet2ct"/>
      </w:pPr>
      <w:r w:rsidRPr="00D84E4A">
        <w:t>5.</w:t>
      </w:r>
      <w:r w:rsidRPr="00D84E4A">
        <w:tab/>
        <w:t>On Fridays</w:t>
      </w:r>
    </w:p>
    <w:p w:rsidR="006403EC" w:rsidRPr="00D84E4A" w:rsidRDefault="006403EC" w:rsidP="000B0324">
      <w:pPr>
        <w:pStyle w:val="Bullet2ct"/>
      </w:pPr>
      <w:r w:rsidRPr="00D84E4A">
        <w:t>6.</w:t>
      </w:r>
      <w:r w:rsidRPr="00D84E4A">
        <w:tab/>
        <w:t xml:space="preserve">On the day of </w:t>
      </w:r>
      <w:r w:rsidR="006B23FC">
        <w:t>‘</w:t>
      </w:r>
      <w:r w:rsidRPr="00D84E4A">
        <w:t>Arafa [9 Dhú</w:t>
      </w:r>
      <w:r w:rsidR="006B23FC">
        <w:t>’</w:t>
      </w:r>
      <w:r w:rsidRPr="00D84E4A">
        <w:t>l-Ḥijja]</w:t>
      </w:r>
    </w:p>
    <w:p w:rsidR="006403EC" w:rsidRPr="00D84E4A" w:rsidRDefault="006403EC" w:rsidP="000B0324">
      <w:pPr>
        <w:pStyle w:val="Bullet2ct"/>
      </w:pPr>
      <w:r w:rsidRPr="00D84E4A">
        <w:t>7.</w:t>
      </w:r>
      <w:r w:rsidRPr="00D84E4A">
        <w:tab/>
        <w:t xml:space="preserve">On the </w:t>
      </w:r>
      <w:r w:rsidR="006B23FC">
        <w:t>‘</w:t>
      </w:r>
      <w:r w:rsidRPr="00D84E4A">
        <w:t>Íd al-Akbar [i.e., 9 Rabí</w:t>
      </w:r>
      <w:r w:rsidR="006B23FC">
        <w:t>‘</w:t>
      </w:r>
      <w:r w:rsidRPr="00D84E4A">
        <w:t xml:space="preserve"> I]</w:t>
      </w:r>
      <w:r w:rsidR="000B0324">
        <w:rPr>
          <w:rStyle w:val="FootnoteReference"/>
        </w:rPr>
        <w:footnoteReference w:id="228"/>
      </w:r>
    </w:p>
    <w:p w:rsidR="00AE493B" w:rsidRPr="00D84E4A" w:rsidRDefault="006403EC" w:rsidP="000B0324">
      <w:pPr>
        <w:pStyle w:val="Bullet2ct"/>
      </w:pPr>
      <w:r w:rsidRPr="00D84E4A">
        <w:t>8.</w:t>
      </w:r>
      <w:r w:rsidRPr="00D84E4A">
        <w:tab/>
        <w:t xml:space="preserve">On the day of </w:t>
      </w:r>
      <w:r w:rsidR="006B23FC">
        <w:t>‘</w:t>
      </w:r>
      <w:r w:rsidRPr="00D84E4A">
        <w:t>moistening</w:t>
      </w:r>
      <w:r w:rsidR="006B23FC">
        <w:t>’</w:t>
      </w:r>
      <w:r w:rsidRPr="00D84E4A">
        <w:t xml:space="preserve"> [8 Dhú</w:t>
      </w:r>
      <w:r w:rsidR="006B23FC">
        <w:t>’</w:t>
      </w:r>
      <w:r w:rsidRPr="00D84E4A">
        <w:t>l-Ḥijja]</w:t>
      </w:r>
      <w:r w:rsidR="000B0324">
        <w:rPr>
          <w:rStyle w:val="FootnoteReference"/>
        </w:rPr>
        <w:footnoteReference w:id="229"/>
      </w:r>
    </w:p>
    <w:p w:rsidR="006403EC" w:rsidRPr="00D84E4A" w:rsidRDefault="006403EC" w:rsidP="000B0324">
      <w:pPr>
        <w:pStyle w:val="Bullet2ct"/>
      </w:pPr>
      <w:r w:rsidRPr="00D84E4A">
        <w:t>9.</w:t>
      </w:r>
      <w:r w:rsidRPr="00D84E4A">
        <w:tab/>
        <w:t>On each day of [the months of] Rajab, Sha</w:t>
      </w:r>
      <w:r w:rsidR="006B23FC">
        <w:t>‘</w:t>
      </w:r>
      <w:r w:rsidRPr="00D84E4A">
        <w:t>bán, and Ramaḍán</w:t>
      </w:r>
    </w:p>
    <w:p w:rsidR="006403EC" w:rsidRPr="00D84E4A" w:rsidRDefault="006403EC" w:rsidP="00F25954">
      <w:pPr>
        <w:pStyle w:val="Bullet2ct"/>
      </w:pPr>
      <w:r w:rsidRPr="00D84E4A">
        <w:t>10.</w:t>
      </w:r>
      <w:r w:rsidRPr="00D84E4A">
        <w:tab/>
        <w:t xml:space="preserve">On the night of </w:t>
      </w:r>
      <w:r w:rsidR="006B23FC">
        <w:t>‘</w:t>
      </w:r>
      <w:r w:rsidRPr="00D84E4A">
        <w:t>Ashúrá [10 Muḥarram] and the third part of every</w:t>
      </w:r>
      <w:r w:rsidR="00F25954">
        <w:t xml:space="preserve"> </w:t>
      </w:r>
      <w:r w:rsidRPr="00D84E4A">
        <w:t>night</w:t>
      </w:r>
    </w:p>
    <w:p w:rsidR="006403EC" w:rsidRPr="00D84E4A" w:rsidRDefault="006403EC" w:rsidP="000B0324">
      <w:pPr>
        <w:pStyle w:val="Bullet2ct"/>
      </w:pPr>
      <w:r w:rsidRPr="00D84E4A">
        <w:t>11.</w:t>
      </w:r>
      <w:r w:rsidRPr="00D84E4A">
        <w:tab/>
        <w:t xml:space="preserve">On the night of the </w:t>
      </w:r>
      <w:r w:rsidR="006B23FC">
        <w:t>‘</w:t>
      </w:r>
      <w:r w:rsidRPr="00D84E4A">
        <w:t>declaration</w:t>
      </w:r>
      <w:r w:rsidR="006B23FC">
        <w:t>’</w:t>
      </w:r>
      <w:r w:rsidRPr="00D84E4A">
        <w:t xml:space="preserve"> and 5 Jumádá I</w:t>
      </w:r>
    </w:p>
    <w:p w:rsidR="006403EC" w:rsidRPr="00D84E4A" w:rsidRDefault="006403EC" w:rsidP="000B0324">
      <w:pPr>
        <w:pStyle w:val="Bullet2ct"/>
      </w:pPr>
      <w:r w:rsidRPr="00D84E4A">
        <w:t>12.</w:t>
      </w:r>
      <w:r w:rsidRPr="00D84E4A">
        <w:tab/>
        <w:t>On the night of 15 Sha</w:t>
      </w:r>
      <w:r w:rsidR="006B23FC">
        <w:t>‘</w:t>
      </w:r>
      <w:r w:rsidRPr="00D84E4A">
        <w:t>bán [birth of the Imám Mahdí]</w:t>
      </w:r>
    </w:p>
    <w:p w:rsidR="00AE493B" w:rsidRPr="00D84E4A" w:rsidRDefault="006403EC" w:rsidP="000B0324">
      <w:pPr>
        <w:pStyle w:val="Bullet2ct"/>
      </w:pPr>
      <w:r w:rsidRPr="00D84E4A">
        <w:t>13.</w:t>
      </w:r>
      <w:r w:rsidRPr="00D84E4A">
        <w:tab/>
        <w:t>On the night of 23 Ramaḍán</w:t>
      </w:r>
    </w:p>
    <w:p w:rsidR="006403EC" w:rsidRPr="00D84E4A" w:rsidRDefault="006403EC" w:rsidP="000B0324">
      <w:pPr>
        <w:pStyle w:val="Bullet2ct"/>
      </w:pPr>
      <w:r w:rsidRPr="00D84E4A">
        <w:t>14.</w:t>
      </w:r>
      <w:r w:rsidRPr="00D84E4A">
        <w:tab/>
        <w:t>On the completion of [reading] the Qur</w:t>
      </w:r>
      <w:r w:rsidR="006B23FC">
        <w:t>’</w:t>
      </w:r>
      <w:r w:rsidRPr="00D84E4A">
        <w:t>án</w:t>
      </w:r>
    </w:p>
    <w:p w:rsidR="006403EC" w:rsidRPr="00D84E4A" w:rsidRDefault="006403EC" w:rsidP="00D84E4A">
      <w:r w:rsidRPr="00D84E4A">
        <w:br w:type="page"/>
      </w:r>
    </w:p>
    <w:p w:rsidR="00077AB4" w:rsidRPr="00D84E4A" w:rsidRDefault="00077AB4" w:rsidP="00DC4FA5">
      <w:pPr>
        <w:pStyle w:val="Text"/>
      </w:pPr>
      <w:r w:rsidRPr="00D84E4A">
        <w:t>Several manuscripts of this work have survived, among them a small volume</w:t>
      </w:r>
      <w:r w:rsidR="00F25954">
        <w:t xml:space="preserve"> </w:t>
      </w:r>
      <w:r w:rsidRPr="00D84E4A">
        <w:t>in Cambridge University Library (Add. 3704 [6])</w:t>
      </w:r>
      <w:r w:rsidR="0021368A">
        <w:t xml:space="preserve">.  </w:t>
      </w:r>
      <w:r w:rsidRPr="00D84E4A">
        <w:t>This originally</w:t>
      </w:r>
      <w:r w:rsidR="00F25954">
        <w:t xml:space="preserve"> </w:t>
      </w:r>
      <w:r w:rsidRPr="00D84E4A">
        <w:t>belonged to E.</w:t>
      </w:r>
      <w:r w:rsidR="0021368A">
        <w:t xml:space="preserve"> </w:t>
      </w:r>
      <w:r w:rsidRPr="00D84E4A">
        <w:t>G. Browne, who bought it from J. J. Naaman</w:t>
      </w:r>
      <w:r w:rsidR="006B23FC">
        <w:t>’</w:t>
      </w:r>
      <w:r w:rsidRPr="00D84E4A">
        <w:t>s of London</w:t>
      </w:r>
      <w:r w:rsidR="0021368A">
        <w:t xml:space="preserve">.  </w:t>
      </w:r>
      <w:r w:rsidRPr="00D84E4A">
        <w:t>It</w:t>
      </w:r>
      <w:r w:rsidR="00F25954">
        <w:t xml:space="preserve"> </w:t>
      </w:r>
      <w:r w:rsidRPr="00D84E4A">
        <w:t>is not known where Naaman obtained it</w:t>
      </w:r>
      <w:r w:rsidR="0021368A">
        <w:t xml:space="preserve">.  </w:t>
      </w:r>
      <w:r w:rsidRPr="00D84E4A">
        <w:t xml:space="preserve">In the </w:t>
      </w:r>
      <w:r w:rsidRPr="000B0324">
        <w:rPr>
          <w:i/>
          <w:iCs/>
        </w:rPr>
        <w:t>Supplementary Handlist of</w:t>
      </w:r>
      <w:r w:rsidR="00F25954">
        <w:rPr>
          <w:i/>
          <w:iCs/>
        </w:rPr>
        <w:t xml:space="preserve"> </w:t>
      </w:r>
      <w:r w:rsidRPr="000B0324">
        <w:rPr>
          <w:i/>
          <w:iCs/>
        </w:rPr>
        <w:t>Muhammadan Manuscripts in Cambridge</w:t>
      </w:r>
      <w:r w:rsidRPr="00D84E4A">
        <w:t>, a description of this manuscript</w:t>
      </w:r>
      <w:r w:rsidR="00F25954">
        <w:t xml:space="preserve"> </w:t>
      </w:r>
      <w:r w:rsidRPr="00D84E4A">
        <w:t>reads</w:t>
      </w:r>
      <w:r w:rsidR="00F0592A">
        <w:t xml:space="preserve">:  </w:t>
      </w:r>
      <w:r w:rsidR="006B23FC">
        <w:t>‘</w:t>
      </w:r>
      <w:r w:rsidRPr="00D84E4A">
        <w:t>A Bábí book of the earliest period, apparently by the Báb, resembling</w:t>
      </w:r>
      <w:r w:rsidR="00F25954">
        <w:t xml:space="preserve"> </w:t>
      </w:r>
      <w:r w:rsidRPr="00D84E4A">
        <w:t xml:space="preserve">the style of the </w:t>
      </w:r>
      <w:r w:rsidRPr="00097EAF">
        <w:rPr>
          <w:i/>
          <w:iCs/>
        </w:rPr>
        <w:t>Qayy</w:t>
      </w:r>
      <w:r w:rsidR="00DC4FA5">
        <w:rPr>
          <w:i/>
          <w:iCs/>
        </w:rPr>
        <w:t>ú</w:t>
      </w:r>
      <w:r w:rsidRPr="00097EAF">
        <w:rPr>
          <w:i/>
          <w:iCs/>
        </w:rPr>
        <w:t>mú</w:t>
      </w:r>
      <w:r w:rsidR="006B23FC" w:rsidRPr="00097EAF">
        <w:rPr>
          <w:i/>
          <w:iCs/>
        </w:rPr>
        <w:t>’</w:t>
      </w:r>
      <w:r w:rsidRPr="00097EAF">
        <w:rPr>
          <w:i/>
          <w:iCs/>
        </w:rPr>
        <w:t>l-Asmá</w:t>
      </w:r>
      <w:r w:rsidR="006B23FC" w:rsidRPr="00097EAF">
        <w:rPr>
          <w:i/>
          <w:iCs/>
        </w:rPr>
        <w:t>’</w:t>
      </w:r>
      <w:r w:rsidRPr="00D84E4A">
        <w:t>, in which he speaks of himself as</w:t>
      </w:r>
      <w:r w:rsidR="00F25954">
        <w:t xml:space="preserve"> </w:t>
      </w:r>
      <w:r w:rsidRPr="00D84E4A">
        <w:t>Baqiyyatu</w:t>
      </w:r>
      <w:r w:rsidR="006B23FC">
        <w:t>’</w:t>
      </w:r>
      <w:r w:rsidRPr="00D84E4A">
        <w:t>lláh Ṣáḥibu</w:t>
      </w:r>
      <w:r w:rsidR="006B23FC">
        <w:t>’</w:t>
      </w:r>
      <w:r w:rsidRPr="00D84E4A">
        <w:t>z-Zamán</w:t>
      </w:r>
      <w:r w:rsidR="000B0324">
        <w:t>.’</w:t>
      </w:r>
    </w:p>
    <w:p w:rsidR="00AE493B" w:rsidRPr="00D84E4A" w:rsidRDefault="00077AB4" w:rsidP="000B0324">
      <w:pPr>
        <w:pStyle w:val="Text"/>
      </w:pPr>
      <w:r w:rsidRPr="00D84E4A">
        <w:t xml:space="preserve">However, the opening passage of the </w:t>
      </w:r>
      <w:r w:rsidRPr="000B0324">
        <w:rPr>
          <w:i/>
          <w:iCs/>
        </w:rPr>
        <w:t>Ṣaḥ</w:t>
      </w:r>
      <w:r w:rsidR="0037322B" w:rsidRPr="000B0324">
        <w:rPr>
          <w:i/>
          <w:iCs/>
        </w:rPr>
        <w:t>í</w:t>
      </w:r>
      <w:r w:rsidRPr="000B0324">
        <w:rPr>
          <w:i/>
          <w:iCs/>
        </w:rPr>
        <w:t>fa</w:t>
      </w:r>
      <w:r w:rsidR="008566E6">
        <w:t>—</w:t>
      </w:r>
      <w:r w:rsidRPr="00D84E4A">
        <w:t>admittedly severely</w:t>
      </w:r>
      <w:r w:rsidR="00F25954">
        <w:t xml:space="preserve"> </w:t>
      </w:r>
      <w:r w:rsidRPr="00D84E4A">
        <w:t>damaged in the Cambridge copy</w:t>
      </w:r>
      <w:r w:rsidR="008566E6">
        <w:t>—</w:t>
      </w:r>
      <w:r w:rsidRPr="00D84E4A">
        <w:t>reveals precisely the opposite, that the</w:t>
      </w:r>
      <w:r w:rsidR="00F25954">
        <w:t xml:space="preserve"> </w:t>
      </w:r>
      <w:r w:rsidRPr="00D84E4A">
        <w:t xml:space="preserve">Báb does not claim to be </w:t>
      </w:r>
      <w:r w:rsidR="006B23FC">
        <w:t>‘</w:t>
      </w:r>
      <w:r w:rsidRPr="00D84E4A">
        <w:t>the Baqiyyatu</w:t>
      </w:r>
      <w:r w:rsidR="006B23FC">
        <w:t>’</w:t>
      </w:r>
      <w:r w:rsidRPr="00D84E4A">
        <w:t>llah Ṣáḥibu</w:t>
      </w:r>
      <w:r w:rsidR="006B23FC">
        <w:t>’</w:t>
      </w:r>
      <w:r w:rsidRPr="00D84E4A">
        <w:t>z-Zamán</w:t>
      </w:r>
      <w:r w:rsidR="006B23FC">
        <w:t>’</w:t>
      </w:r>
      <w:r w:rsidRPr="00D84E4A">
        <w:t xml:space="preserve"> (i.e., the</w:t>
      </w:r>
      <w:r w:rsidR="00F25954">
        <w:t xml:space="preserve"> </w:t>
      </w:r>
      <w:r w:rsidRPr="00D84E4A">
        <w:t xml:space="preserve">Hidden Imám), but rather </w:t>
      </w:r>
      <w:r w:rsidR="006B23FC">
        <w:t>‘</w:t>
      </w:r>
      <w:r w:rsidRPr="00D84E4A">
        <w:t>his gate, the Remembrance (</w:t>
      </w:r>
      <w:r w:rsidRPr="000B0324">
        <w:rPr>
          <w:i/>
          <w:iCs/>
        </w:rPr>
        <w:t>bábihi</w:t>
      </w:r>
      <w:r w:rsidR="006B23FC" w:rsidRPr="000B0324">
        <w:rPr>
          <w:i/>
          <w:iCs/>
        </w:rPr>
        <w:t>’</w:t>
      </w:r>
      <w:r w:rsidRPr="000B0324">
        <w:rPr>
          <w:i/>
          <w:iCs/>
        </w:rPr>
        <w:t>l-dhikr</w:t>
      </w:r>
      <w:r w:rsidRPr="00D84E4A">
        <w:t>)</w:t>
      </w:r>
      <w:r w:rsidR="006B23FC">
        <w:t>’</w:t>
      </w:r>
      <w:r w:rsidR="000B0324">
        <w:t>.</w:t>
      </w:r>
      <w:r w:rsidR="000B0324">
        <w:rPr>
          <w:rStyle w:val="FootnoteReference"/>
        </w:rPr>
        <w:footnoteReference w:id="230"/>
      </w:r>
    </w:p>
    <w:p w:rsidR="00077AB4" w:rsidRPr="00D84E4A" w:rsidRDefault="00077AB4" w:rsidP="000B0324">
      <w:pPr>
        <w:pStyle w:val="Text"/>
      </w:pPr>
      <w:r w:rsidRPr="00D84E4A">
        <w:t>For details of manuscripts, see Appendix One</w:t>
      </w:r>
      <w:r w:rsidR="0021368A">
        <w:t xml:space="preserve">.  </w:t>
      </w:r>
      <w:r w:rsidRPr="00D84E4A">
        <w:t>It will be noted that</w:t>
      </w:r>
      <w:r w:rsidR="00F25954">
        <w:t xml:space="preserve"> </w:t>
      </w:r>
      <w:r w:rsidRPr="00D84E4A">
        <w:t>there are two very early copies, one dated 1261/1845 (Haifa), the other</w:t>
      </w:r>
      <w:r w:rsidR="00F25954">
        <w:t xml:space="preserve"> </w:t>
      </w:r>
      <w:r w:rsidRPr="00D84E4A">
        <w:t>1262/1846 (Tehran, INBA).</w:t>
      </w:r>
    </w:p>
    <w:p w:rsidR="000B0324" w:rsidRPr="000B0324" w:rsidRDefault="000B0324" w:rsidP="000B0324"/>
    <w:p w:rsidR="00077AB4" w:rsidRPr="00D84E4A" w:rsidRDefault="00077AB4" w:rsidP="00F25954">
      <w:pPr>
        <w:pStyle w:val="Text"/>
      </w:pPr>
      <w:r w:rsidRPr="00D84E4A">
        <w:t>In a letter written by Ḥájj Mírzá Muḥammad Taqí Afnán, a younger cousin</w:t>
      </w:r>
      <w:r w:rsidR="00F25954">
        <w:t xml:space="preserve"> </w:t>
      </w:r>
      <w:r w:rsidRPr="00D84E4A">
        <w:t>of the Báb, some general details are given of compositions in the period</w:t>
      </w:r>
      <w:r w:rsidR="00F25954">
        <w:t xml:space="preserve"> </w:t>
      </w:r>
      <w:r w:rsidRPr="00D84E4A">
        <w:t>immediately before the latter</w:t>
      </w:r>
      <w:r w:rsidR="006B23FC">
        <w:t>’</w:t>
      </w:r>
      <w:r w:rsidRPr="00D84E4A">
        <w:t>s departure for Arabia towards the end of</w:t>
      </w:r>
      <w:r w:rsidR="00F25954">
        <w:t xml:space="preserve"> </w:t>
      </w:r>
      <w:r w:rsidRPr="00D84E4A">
        <w:t>Sha</w:t>
      </w:r>
      <w:r w:rsidR="006B23FC">
        <w:t>‘</w:t>
      </w:r>
      <w:r w:rsidRPr="00D84E4A">
        <w:t>bán</w:t>
      </w:r>
      <w:r w:rsidR="0021368A">
        <w:t xml:space="preserve">.  </w:t>
      </w:r>
      <w:r w:rsidR="006B23FC">
        <w:t>‘</w:t>
      </w:r>
      <w:r w:rsidRPr="00D84E4A">
        <w:t>On Sundays, I used to visit my aunt, the blessed mother of his</w:t>
      </w:r>
      <w:r w:rsidR="00F25954">
        <w:t xml:space="preserve"> </w:t>
      </w:r>
      <w:r w:rsidRPr="00D84E4A">
        <w:t>holiness, and I would enter his blessed presence</w:t>
      </w:r>
      <w:r w:rsidR="0021368A">
        <w:t xml:space="preserve">.  </w:t>
      </w:r>
      <w:r w:rsidRPr="00D84E4A">
        <w:t>In Rajab or Sha</w:t>
      </w:r>
      <w:r w:rsidR="006B23FC">
        <w:t>‘</w:t>
      </w:r>
      <w:r w:rsidRPr="00D84E4A">
        <w:t>bán, I</w:t>
      </w:r>
      <w:r w:rsidR="00F25954">
        <w:t xml:space="preserve"> </w:t>
      </w:r>
      <w:r w:rsidRPr="00D84E4A">
        <w:t xml:space="preserve">visited him on a Sunday </w:t>
      </w:r>
      <w:r w:rsidR="0021368A">
        <w:t>…</w:t>
      </w:r>
      <w:r w:rsidRPr="00D84E4A">
        <w:t>.</w:t>
      </w:r>
      <w:r w:rsidR="0021368A">
        <w:t xml:space="preserve"> </w:t>
      </w:r>
      <w:r w:rsidRPr="00D84E4A">
        <w:t xml:space="preserve"> He was busy writing verses and prayers</w:t>
      </w:r>
      <w:r w:rsidR="0021368A">
        <w:t xml:space="preserve">.  </w:t>
      </w:r>
      <w:r w:rsidRPr="00D84E4A">
        <w:t>He gave</w:t>
      </w:r>
      <w:r w:rsidR="00F25954">
        <w:t xml:space="preserve"> </w:t>
      </w:r>
      <w:r w:rsidRPr="00D84E4A">
        <w:t>me a page containing a prayer, one of several he had revealed for the days of</w:t>
      </w:r>
      <w:r w:rsidR="00F25954">
        <w:t xml:space="preserve"> </w:t>
      </w:r>
      <w:r w:rsidRPr="00D84E4A">
        <w:t>the week</w:t>
      </w:r>
      <w:r w:rsidR="0021368A">
        <w:t xml:space="preserve">.  </w:t>
      </w:r>
      <w:r w:rsidRPr="00D84E4A">
        <w:t>He told me to read it</w:t>
      </w:r>
      <w:r w:rsidR="0021368A">
        <w:t xml:space="preserve">.  </w:t>
      </w:r>
      <w:r w:rsidRPr="00D84E4A">
        <w:t xml:space="preserve">When I had done so, he asked, </w:t>
      </w:r>
      <w:r w:rsidR="006B23FC">
        <w:t>“</w:t>
      </w:r>
      <w:r w:rsidRPr="00D84E4A">
        <w:t>What prayer</w:t>
      </w:r>
      <w:r w:rsidR="00F25954">
        <w:t xml:space="preserve"> </w:t>
      </w:r>
      <w:r w:rsidRPr="00D84E4A">
        <w:t>is this?</w:t>
      </w:r>
      <w:r w:rsidR="006B23FC">
        <w:t>”</w:t>
      </w:r>
      <w:r w:rsidR="00E715B9">
        <w:t xml:space="preserve"> </w:t>
      </w:r>
      <w:r w:rsidRPr="00D84E4A">
        <w:t xml:space="preserve"> I said, </w:t>
      </w:r>
      <w:r w:rsidR="006B23FC">
        <w:t>“</w:t>
      </w:r>
      <w:r w:rsidRPr="00D84E4A">
        <w:t xml:space="preserve">It resembles the prayers in the </w:t>
      </w:r>
      <w:r w:rsidRPr="00E715B9">
        <w:rPr>
          <w:i/>
          <w:iCs/>
        </w:rPr>
        <w:t>Ṣaḥ</w:t>
      </w:r>
      <w:r w:rsidR="0037322B" w:rsidRPr="00E715B9">
        <w:rPr>
          <w:i/>
          <w:iCs/>
        </w:rPr>
        <w:t>í</w:t>
      </w:r>
      <w:r w:rsidRPr="00E715B9">
        <w:rPr>
          <w:i/>
          <w:iCs/>
        </w:rPr>
        <w:t>fa-yi Sajjádiya</w:t>
      </w:r>
      <w:r w:rsidR="006B23FC">
        <w:t>”</w:t>
      </w:r>
      <w:r w:rsidR="00E715B9">
        <w:rPr>
          <w:rStyle w:val="FootnoteReference"/>
        </w:rPr>
        <w:footnoteReference w:id="231"/>
      </w:r>
      <w:r w:rsidRPr="00D84E4A">
        <w:t xml:space="preserve"> </w:t>
      </w:r>
      <w:r w:rsidR="00E715B9">
        <w:t>…</w:t>
      </w:r>
      <w:r w:rsidRPr="00D84E4A">
        <w:t>.</w:t>
      </w:r>
      <w:r w:rsidR="00F25954">
        <w:t xml:space="preserve">  </w:t>
      </w:r>
      <w:r w:rsidRPr="00D84E4A">
        <w:t>That week or the week after, he set off for Mecca.</w:t>
      </w:r>
      <w:r w:rsidR="006B23FC">
        <w:t>’</w:t>
      </w:r>
      <w:r w:rsidR="00E715B9">
        <w:rPr>
          <w:rStyle w:val="FootnoteReference"/>
        </w:rPr>
        <w:footnoteReference w:id="232"/>
      </w:r>
    </w:p>
    <w:p w:rsidR="00077AB4" w:rsidRPr="007B611A" w:rsidRDefault="00A67D3D" w:rsidP="007B611A">
      <w:pPr>
        <w:pStyle w:val="MyHead4"/>
        <w:rPr>
          <w:i/>
          <w:iCs/>
        </w:rPr>
      </w:pPr>
      <w:r w:rsidRPr="007B611A">
        <w:rPr>
          <w:i/>
          <w:iCs/>
        </w:rPr>
        <w:t>Ṣaḥífa bayna’l-ḥaramayn</w:t>
      </w:r>
    </w:p>
    <w:p w:rsidR="00077AB4" w:rsidRPr="00D84E4A" w:rsidRDefault="00077AB4" w:rsidP="00F25954">
      <w:pPr>
        <w:pStyle w:val="Text"/>
      </w:pPr>
      <w:r w:rsidRPr="00D84E4A">
        <w:t>At least three major works were written in the course of the Báb</w:t>
      </w:r>
      <w:r w:rsidR="006B23FC">
        <w:t>’</w:t>
      </w:r>
      <w:r w:rsidRPr="00D84E4A">
        <w:t>s nine-month journey to and from Mecca</w:t>
      </w:r>
      <w:r w:rsidR="0021368A">
        <w:t xml:space="preserve">.  </w:t>
      </w:r>
      <w:r w:rsidRPr="00D84E4A">
        <w:t>Of these, the most important is the</w:t>
      </w:r>
      <w:r w:rsidR="00F25954">
        <w:t xml:space="preserve"> </w:t>
      </w:r>
      <w:r w:rsidR="00A67D3D" w:rsidRPr="00A67D3D">
        <w:rPr>
          <w:i/>
          <w:iCs/>
        </w:rPr>
        <w:t>Ṣaḥífa bayna’l-ḥaramayn</w:t>
      </w:r>
      <w:r w:rsidR="0021368A">
        <w:t xml:space="preserve">.  </w:t>
      </w:r>
      <w:r w:rsidRPr="00D84E4A">
        <w:t>According to Zarandí,</w:t>
      </w:r>
      <w:r w:rsidR="00E715B9">
        <w:rPr>
          <w:rStyle w:val="FootnoteReference"/>
        </w:rPr>
        <w:footnoteReference w:id="233"/>
      </w:r>
      <w:r w:rsidRPr="00D84E4A">
        <w:t xml:space="preserve"> it was written, as its title</w:t>
      </w:r>
      <w:r w:rsidR="00F25954">
        <w:t xml:space="preserve"> </w:t>
      </w:r>
      <w:r w:rsidRPr="00D84E4A">
        <w:t>suggests, between Mecca and Medina, in reply to questions posed by Mírzá</w:t>
      </w:r>
      <w:r w:rsidR="00F25954">
        <w:t xml:space="preserve"> </w:t>
      </w:r>
      <w:r w:rsidRPr="00D84E4A">
        <w:t xml:space="preserve">Muḥammad Ḥusayn Muḥíṭ-i Kirmání, an eminent Shaykhí </w:t>
      </w:r>
      <w:r w:rsidR="006B23FC">
        <w:t>‘</w:t>
      </w:r>
      <w:r w:rsidRPr="00D84E4A">
        <w:t>álim who had</w:t>
      </w:r>
    </w:p>
    <w:p w:rsidR="00077AB4" w:rsidRPr="00D84E4A" w:rsidRDefault="00077AB4" w:rsidP="00D84E4A">
      <w:r w:rsidRPr="00D84E4A">
        <w:br w:type="page"/>
      </w:r>
    </w:p>
    <w:p w:rsidR="00AE493B" w:rsidRPr="00D84E4A" w:rsidRDefault="008E222E" w:rsidP="00733995">
      <w:pPr>
        <w:pStyle w:val="Textcts"/>
      </w:pPr>
      <w:r w:rsidRPr="00D84E4A">
        <w:t>been the teacher of Sayyid</w:t>
      </w:r>
      <w:r w:rsidR="00733995">
        <w:t xml:space="preserve"> K</w:t>
      </w:r>
      <w:r w:rsidR="00733995" w:rsidRPr="00733995">
        <w:t>áẓ</w:t>
      </w:r>
      <w:r w:rsidR="00733995">
        <w:t xml:space="preserve">im </w:t>
      </w:r>
      <w:r w:rsidRPr="00D84E4A">
        <w:t>Rashtí</w:t>
      </w:r>
      <w:r w:rsidR="006B23FC">
        <w:t>’</w:t>
      </w:r>
      <w:r w:rsidRPr="00D84E4A">
        <w:t>s two sons.</w:t>
      </w:r>
      <w:r w:rsidR="00733995">
        <w:rPr>
          <w:rStyle w:val="FootnoteReference"/>
        </w:rPr>
        <w:footnoteReference w:id="234"/>
      </w:r>
      <w:r w:rsidRPr="00D84E4A">
        <w:t xml:space="preserve"> </w:t>
      </w:r>
      <w:r w:rsidR="00733995">
        <w:t xml:space="preserve"> </w:t>
      </w:r>
      <w:r w:rsidRPr="00D84E4A">
        <w:t>Muḥíṭ later vacillated</w:t>
      </w:r>
      <w:r w:rsidR="00F25954">
        <w:t xml:space="preserve"> </w:t>
      </w:r>
      <w:r w:rsidRPr="00D84E4A">
        <w:t>between allegiance to Karím Khán Kirmání and a weak personal claim to</w:t>
      </w:r>
      <w:r w:rsidR="00F25954">
        <w:t xml:space="preserve"> </w:t>
      </w:r>
      <w:r w:rsidRPr="00D84E4A">
        <w:t>leadership of the Shaykhí community.</w:t>
      </w:r>
      <w:r w:rsidR="00733995">
        <w:rPr>
          <w:rStyle w:val="FootnoteReference"/>
        </w:rPr>
        <w:footnoteReference w:id="235"/>
      </w:r>
    </w:p>
    <w:p w:rsidR="008E222E" w:rsidRPr="00D84E4A" w:rsidRDefault="008E222E" w:rsidP="00733995">
      <w:pPr>
        <w:pStyle w:val="Text"/>
      </w:pPr>
      <w:r w:rsidRPr="00D84E4A">
        <w:t>Several manuscripts of this important work have survived (see</w:t>
      </w:r>
      <w:r w:rsidR="00F25954">
        <w:t xml:space="preserve"> </w:t>
      </w:r>
      <w:r w:rsidRPr="00D84E4A">
        <w:t>Appendix One)</w:t>
      </w:r>
      <w:r w:rsidR="0021368A">
        <w:t xml:space="preserve">.  </w:t>
      </w:r>
      <w:r w:rsidRPr="00D84E4A">
        <w:t>The earliest are two dated 1261/1845, one of which is kept</w:t>
      </w:r>
      <w:r w:rsidR="00F25954">
        <w:t xml:space="preserve"> </w:t>
      </w:r>
      <w:r w:rsidRPr="00D84E4A">
        <w:t>in the Bahá</w:t>
      </w:r>
      <w:r w:rsidR="006B23FC">
        <w:t>’</w:t>
      </w:r>
      <w:r w:rsidRPr="00D84E4A">
        <w:t>í archives in Haifa, the other in the INBA</w:t>
      </w:r>
      <w:r w:rsidR="0021368A">
        <w:t xml:space="preserve">.  </w:t>
      </w:r>
      <w:r w:rsidRPr="00D84E4A">
        <w:t>The next earliest is</w:t>
      </w:r>
      <w:r w:rsidR="00F25954">
        <w:t xml:space="preserve"> </w:t>
      </w:r>
      <w:r w:rsidRPr="00D84E4A">
        <w:t>the copy obtained in Iran by Dunlop, dated 1263/1847.</w:t>
      </w:r>
    </w:p>
    <w:p w:rsidR="008E222E" w:rsidRPr="00D84E4A" w:rsidRDefault="008E222E" w:rsidP="007B611A">
      <w:pPr>
        <w:pStyle w:val="MyHead4"/>
      </w:pPr>
      <w:r w:rsidRPr="007B611A">
        <w:rPr>
          <w:i/>
          <w:iCs/>
        </w:rPr>
        <w:t>Kitáb a</w:t>
      </w:r>
      <w:r w:rsidR="001A3AC5" w:rsidRPr="007B611A">
        <w:rPr>
          <w:i/>
          <w:iCs/>
        </w:rPr>
        <w:t>r</w:t>
      </w:r>
      <w:r w:rsidRPr="007B611A">
        <w:rPr>
          <w:i/>
          <w:iCs/>
        </w:rPr>
        <w:t>-rúḥ</w:t>
      </w:r>
    </w:p>
    <w:p w:rsidR="00AE493B" w:rsidRPr="00D84E4A" w:rsidRDefault="008E222E" w:rsidP="00733995">
      <w:pPr>
        <w:pStyle w:val="Text"/>
      </w:pPr>
      <w:r w:rsidRPr="00D84E4A">
        <w:t xml:space="preserve">The fate of the </w:t>
      </w:r>
      <w:r w:rsidRPr="00733995">
        <w:rPr>
          <w:i/>
          <w:iCs/>
        </w:rPr>
        <w:t>Kit</w:t>
      </w:r>
      <w:r w:rsidR="0037322B" w:rsidRPr="00733995">
        <w:rPr>
          <w:i/>
          <w:iCs/>
        </w:rPr>
        <w:t>á</w:t>
      </w:r>
      <w:r w:rsidRPr="00733995">
        <w:rPr>
          <w:i/>
          <w:iCs/>
        </w:rPr>
        <w:t>b a</w:t>
      </w:r>
      <w:r w:rsidR="007B611A" w:rsidRPr="00733995">
        <w:rPr>
          <w:i/>
          <w:iCs/>
        </w:rPr>
        <w:t>r</w:t>
      </w:r>
      <w:r w:rsidRPr="00733995">
        <w:rPr>
          <w:i/>
          <w:iCs/>
        </w:rPr>
        <w:t>-rúḥ</w:t>
      </w:r>
      <w:r w:rsidRPr="00D84E4A">
        <w:t>, composed at sea on the way back from Iran),</w:t>
      </w:r>
      <w:r w:rsidR="00733995">
        <w:rPr>
          <w:rStyle w:val="FootnoteReference"/>
        </w:rPr>
        <w:footnoteReference w:id="236"/>
      </w:r>
      <w:r w:rsidR="00F25954">
        <w:t xml:space="preserve"> </w:t>
      </w:r>
      <w:r w:rsidRPr="00D84E4A">
        <w:t>was less fortunate</w:t>
      </w:r>
      <w:r w:rsidR="0021368A">
        <w:t xml:space="preserve">.  </w:t>
      </w:r>
      <w:r w:rsidRPr="00D84E4A">
        <w:t xml:space="preserve">The </w:t>
      </w:r>
      <w:r w:rsidR="0076323E" w:rsidRPr="00D84E4A">
        <w:t>B</w:t>
      </w:r>
      <w:r w:rsidR="0076323E" w:rsidRPr="0076323E">
        <w:t>á</w:t>
      </w:r>
      <w:r w:rsidR="0076323E" w:rsidRPr="00D84E4A">
        <w:t>b</w:t>
      </w:r>
      <w:r w:rsidRPr="00D84E4A">
        <w:t>, not given to undue modesty, regarded this</w:t>
      </w:r>
      <w:r w:rsidR="00F25954">
        <w:t xml:space="preserve"> </w:t>
      </w:r>
      <w:r w:rsidRPr="00D84E4A">
        <w:t xml:space="preserve">composition as </w:t>
      </w:r>
      <w:r w:rsidR="006B23FC">
        <w:t>‘</w:t>
      </w:r>
      <w:r w:rsidRPr="00D84E4A">
        <w:t>the greatest of books</w:t>
      </w:r>
      <w:r w:rsidR="006B23FC">
        <w:t>’</w:t>
      </w:r>
      <w:r w:rsidR="00733995">
        <w:rPr>
          <w:rStyle w:val="FootnoteReference"/>
        </w:rPr>
        <w:footnoteReference w:id="237"/>
      </w:r>
      <w:r w:rsidRPr="00D84E4A">
        <w:t xml:space="preserve"> and wanted to send copies to all the</w:t>
      </w:r>
      <w:r w:rsidR="00F25954">
        <w:t xml:space="preserve"> </w:t>
      </w:r>
      <w:r w:rsidRPr="00D84E4A">
        <w:t>ulama.</w:t>
      </w:r>
      <w:r w:rsidR="00733995">
        <w:rPr>
          <w:rStyle w:val="FootnoteReference"/>
        </w:rPr>
        <w:footnoteReference w:id="238"/>
      </w:r>
      <w:r w:rsidRPr="00D84E4A">
        <w:t xml:space="preserve">  According to Nicolas, it was seized at the time of the Báb</w:t>
      </w:r>
      <w:r w:rsidR="006B23FC">
        <w:t>’</w:t>
      </w:r>
      <w:r w:rsidRPr="00D84E4A">
        <w:t>s arrest</w:t>
      </w:r>
      <w:r w:rsidR="00F25954">
        <w:t xml:space="preserve"> </w:t>
      </w:r>
      <w:r w:rsidRPr="00D84E4A">
        <w:t>en route for Shíráz and thrown into a well there.</w:t>
      </w:r>
      <w:r w:rsidR="00733995">
        <w:rPr>
          <w:rStyle w:val="FootnoteReference"/>
        </w:rPr>
        <w:footnoteReference w:id="239"/>
      </w:r>
      <w:r w:rsidRPr="00D84E4A">
        <w:t xml:space="preserve">  That copy was</w:t>
      </w:r>
      <w:r w:rsidR="00F25954">
        <w:t xml:space="preserve"> </w:t>
      </w:r>
      <w:r w:rsidRPr="00D84E4A">
        <w:t xml:space="preserve">subsequently rescued by what Nicolas calls </w:t>
      </w:r>
      <w:r w:rsidR="006B23FC">
        <w:t>‘</w:t>
      </w:r>
      <w:r w:rsidRPr="00D84E4A">
        <w:t>pious hands</w:t>
      </w:r>
      <w:r w:rsidR="006B23FC">
        <w:t>’</w:t>
      </w:r>
      <w:r w:rsidRPr="00D84E4A">
        <w:t>, but was by then in</w:t>
      </w:r>
      <w:r w:rsidR="00F25954">
        <w:t xml:space="preserve"> </w:t>
      </w:r>
      <w:r w:rsidRPr="00D84E4A">
        <w:t>a seriously damaged condition.</w:t>
      </w:r>
      <w:r w:rsidR="00733995">
        <w:rPr>
          <w:rStyle w:val="FootnoteReference"/>
        </w:rPr>
        <w:footnoteReference w:id="240"/>
      </w:r>
    </w:p>
    <w:p w:rsidR="00AE493B" w:rsidRPr="00D84E4A" w:rsidRDefault="008E222E" w:rsidP="00733995">
      <w:pPr>
        <w:pStyle w:val="Text"/>
      </w:pPr>
      <w:r w:rsidRPr="00D84E4A">
        <w:t>Some sort of text seems to have been available a little later, when the</w:t>
      </w:r>
      <w:r w:rsidR="00F25954">
        <w:t xml:space="preserve"> </w:t>
      </w:r>
      <w:r w:rsidRPr="00D84E4A">
        <w:t>Báb was in Iṣfahán, since he recommends its perusal in a letter to the</w:t>
      </w:r>
      <w:r w:rsidR="00F25954">
        <w:t xml:space="preserve"> </w:t>
      </w:r>
      <w:r w:rsidRPr="00D84E4A">
        <w:t>governor, Manúchihr Khán.</w:t>
      </w:r>
      <w:r w:rsidR="00733995">
        <w:rPr>
          <w:rStyle w:val="FootnoteReference"/>
        </w:rPr>
        <w:footnoteReference w:id="241"/>
      </w:r>
      <w:r w:rsidRPr="00D84E4A">
        <w:t xml:space="preserve">  Certainly, there are several extant copies today,</w:t>
      </w:r>
      <w:r w:rsidR="00F25954">
        <w:t xml:space="preserve"> </w:t>
      </w:r>
      <w:r w:rsidRPr="00D84E4A">
        <w:t>and I have recorded no fewer than five in Appendix One</w:t>
      </w:r>
      <w:r w:rsidR="0021368A">
        <w:t xml:space="preserve">.  </w:t>
      </w:r>
      <w:r w:rsidRPr="00D84E4A">
        <w:t>The complete book</w:t>
      </w:r>
      <w:r w:rsidR="00F25954">
        <w:t xml:space="preserve"> </w:t>
      </w:r>
      <w:r w:rsidRPr="00D84E4A">
        <w:t xml:space="preserve">consisted originally of either seven hundred or nine hundred </w:t>
      </w:r>
      <w:r w:rsidRPr="00733995">
        <w:rPr>
          <w:i/>
          <w:iCs/>
        </w:rPr>
        <w:t>súras</w:t>
      </w:r>
      <w:r w:rsidRPr="00D84E4A">
        <w:t>.</w:t>
      </w:r>
      <w:r w:rsidR="00733995">
        <w:rPr>
          <w:rStyle w:val="FootnoteReference"/>
        </w:rPr>
        <w:footnoteReference w:id="242"/>
      </w:r>
      <w:r w:rsidRPr="00D84E4A">
        <w:t xml:space="preserve">  It is</w:t>
      </w:r>
      <w:r w:rsidR="00F25954">
        <w:t xml:space="preserve"> </w:t>
      </w:r>
      <w:r w:rsidRPr="00D84E4A">
        <w:t xml:space="preserve">also known as the </w:t>
      </w:r>
      <w:r w:rsidRPr="00733995">
        <w:rPr>
          <w:i/>
          <w:iCs/>
        </w:rPr>
        <w:t>Kitáb al-</w:t>
      </w:r>
      <w:r w:rsidR="006B23FC" w:rsidRPr="00733995">
        <w:rPr>
          <w:i/>
          <w:iCs/>
        </w:rPr>
        <w:t>‘</w:t>
      </w:r>
      <w:r w:rsidRPr="00733995">
        <w:rPr>
          <w:i/>
          <w:iCs/>
        </w:rPr>
        <w:t>ad</w:t>
      </w:r>
      <w:r w:rsidR="00733995" w:rsidRPr="00733995">
        <w:rPr>
          <w:i/>
          <w:iCs/>
        </w:rPr>
        <w:t>l</w:t>
      </w:r>
      <w:r w:rsidRPr="00D84E4A">
        <w:t>.</w:t>
      </w:r>
      <w:r w:rsidR="00733995">
        <w:rPr>
          <w:rStyle w:val="FootnoteReference"/>
        </w:rPr>
        <w:footnoteReference w:id="243"/>
      </w:r>
    </w:p>
    <w:p w:rsidR="008E222E" w:rsidRPr="007B611A" w:rsidRDefault="008E222E" w:rsidP="007B611A">
      <w:pPr>
        <w:pStyle w:val="MyHead4"/>
        <w:rPr>
          <w:i/>
          <w:iCs/>
        </w:rPr>
      </w:pPr>
      <w:r w:rsidRPr="007B611A">
        <w:rPr>
          <w:i/>
          <w:iCs/>
        </w:rPr>
        <w:t>Khaṣ</w:t>
      </w:r>
      <w:r w:rsidR="0037322B" w:rsidRPr="007B611A">
        <w:rPr>
          <w:i/>
          <w:iCs/>
        </w:rPr>
        <w:t>á</w:t>
      </w:r>
      <w:r w:rsidR="006B23FC" w:rsidRPr="007B611A">
        <w:rPr>
          <w:i/>
          <w:iCs/>
        </w:rPr>
        <w:t>’</w:t>
      </w:r>
      <w:r w:rsidRPr="007B611A">
        <w:rPr>
          <w:i/>
          <w:iCs/>
        </w:rPr>
        <w:t>il-i sab</w:t>
      </w:r>
      <w:r w:rsidR="006B23FC" w:rsidRPr="007B611A">
        <w:rPr>
          <w:i/>
          <w:iCs/>
        </w:rPr>
        <w:t>‘</w:t>
      </w:r>
      <w:r w:rsidRPr="007B611A">
        <w:rPr>
          <w:i/>
          <w:iCs/>
        </w:rPr>
        <w:t>a</w:t>
      </w:r>
    </w:p>
    <w:p w:rsidR="008E222E" w:rsidRPr="00D84E4A" w:rsidRDefault="008E222E" w:rsidP="00623237">
      <w:pPr>
        <w:pStyle w:val="Text"/>
      </w:pPr>
      <w:r w:rsidRPr="00D84E4A">
        <w:t xml:space="preserve">A third work of substance was composed during the </w:t>
      </w:r>
      <w:r w:rsidRPr="0017371D">
        <w:rPr>
          <w:i/>
          <w:iCs/>
        </w:rPr>
        <w:t>ḥajj</w:t>
      </w:r>
      <w:r w:rsidRPr="00D84E4A">
        <w:t xml:space="preserve"> journey</w:t>
      </w:r>
      <w:r w:rsidR="0021368A">
        <w:t xml:space="preserve">.  </w:t>
      </w:r>
      <w:r w:rsidRPr="00D84E4A">
        <w:t>According</w:t>
      </w:r>
      <w:r w:rsidR="00F25954">
        <w:t xml:space="preserve"> </w:t>
      </w:r>
      <w:r w:rsidRPr="00D84E4A">
        <w:t>to Zarandí, when the Báb returned to Shíráz in 1845, he sent Mullá</w:t>
      </w:r>
      <w:r w:rsidR="00F25954">
        <w:t xml:space="preserve"> </w:t>
      </w:r>
      <w:r w:rsidRPr="00D84E4A">
        <w:t xml:space="preserve">Muḥammad </w:t>
      </w:r>
      <w:r w:rsidR="006B23FC">
        <w:t>‘</w:t>
      </w:r>
      <w:r w:rsidRPr="00D84E4A">
        <w:t>A</w:t>
      </w:r>
      <w:r w:rsidR="00623237">
        <w:t>l</w:t>
      </w:r>
      <w:r w:rsidRPr="00D84E4A">
        <w:t>í Bárfurúshí Quddús (who had accompanied him to Mecca)</w:t>
      </w:r>
    </w:p>
    <w:p w:rsidR="008E222E" w:rsidRPr="00CF5B12" w:rsidRDefault="008E222E" w:rsidP="00D84E4A">
      <w:pPr>
        <w:rPr>
          <w:lang w:val="en-US"/>
        </w:rPr>
      </w:pPr>
      <w:r w:rsidRPr="00CF5B12">
        <w:rPr>
          <w:lang w:val="en-US"/>
        </w:rPr>
        <w:br w:type="page"/>
      </w:r>
    </w:p>
    <w:p w:rsidR="006E73DB" w:rsidRPr="00D84E4A" w:rsidRDefault="006E73DB" w:rsidP="00733995">
      <w:pPr>
        <w:pStyle w:val="Textcts"/>
      </w:pPr>
      <w:r w:rsidRPr="00D84E4A">
        <w:t>ahead to Shíráz.</w:t>
      </w:r>
      <w:r w:rsidR="00733995">
        <w:rPr>
          <w:rStyle w:val="FootnoteReference"/>
        </w:rPr>
        <w:footnoteReference w:id="244"/>
      </w:r>
      <w:r w:rsidRPr="00D84E4A">
        <w:t xml:space="preserve"> </w:t>
      </w:r>
      <w:r w:rsidR="00733995">
        <w:t xml:space="preserve"> </w:t>
      </w:r>
      <w:r w:rsidRPr="00D84E4A">
        <w:t>Bárfurúshí was entrusted with a letter for the Báb</w:t>
      </w:r>
      <w:r w:rsidR="006B23FC">
        <w:t>’</w:t>
      </w:r>
      <w:r w:rsidRPr="00D84E4A">
        <w:t>s uncle,</w:t>
      </w:r>
      <w:r w:rsidR="00F25954">
        <w:t xml:space="preserve"> </w:t>
      </w:r>
      <w:r w:rsidRPr="00D84E4A">
        <w:t xml:space="preserve">Ḥájj Mírzá Sayyid </w:t>
      </w:r>
      <w:r w:rsidR="006B23FC">
        <w:t>‘</w:t>
      </w:r>
      <w:r w:rsidRPr="00D84E4A">
        <w:t>Alí</w:t>
      </w:r>
      <w:r w:rsidR="00733995">
        <w:rPr>
          <w:rStyle w:val="FootnoteReference"/>
        </w:rPr>
        <w:footnoteReference w:id="245"/>
      </w:r>
      <w:r w:rsidRPr="00D84E4A">
        <w:t xml:space="preserve"> and a copy of a book entitled the </w:t>
      </w:r>
      <w:r w:rsidRPr="00733995">
        <w:rPr>
          <w:i/>
          <w:iCs/>
        </w:rPr>
        <w:t>Khaṣ</w:t>
      </w:r>
      <w:r w:rsidR="0037322B" w:rsidRPr="00733995">
        <w:rPr>
          <w:i/>
          <w:iCs/>
        </w:rPr>
        <w:t>á</w:t>
      </w:r>
      <w:r w:rsidR="006B23FC" w:rsidRPr="00733995">
        <w:rPr>
          <w:i/>
          <w:iCs/>
        </w:rPr>
        <w:t>’</w:t>
      </w:r>
      <w:r w:rsidRPr="00733995">
        <w:rPr>
          <w:i/>
          <w:iCs/>
        </w:rPr>
        <w:t>il-i sab</w:t>
      </w:r>
      <w:r w:rsidR="006B23FC" w:rsidRPr="00733995">
        <w:rPr>
          <w:i/>
          <w:iCs/>
        </w:rPr>
        <w:t>‘</w:t>
      </w:r>
      <w:r w:rsidRPr="00733995">
        <w:rPr>
          <w:i/>
          <w:iCs/>
        </w:rPr>
        <w:t>a</w:t>
      </w:r>
      <w:r w:rsidRPr="00D84E4A">
        <w:t>,</w:t>
      </w:r>
      <w:r w:rsidR="00F25954">
        <w:t xml:space="preserve"> </w:t>
      </w:r>
      <w:r w:rsidR="006B23FC">
        <w:t>‘</w:t>
      </w:r>
      <w:r w:rsidRPr="00D84E4A">
        <w:t>a treatise in which He [i.e., the Báb] had set forth the essential requirements</w:t>
      </w:r>
      <w:r w:rsidR="00F25954">
        <w:t xml:space="preserve"> </w:t>
      </w:r>
      <w:r w:rsidRPr="00D84E4A">
        <w:t>from those who had attained to the knowledge of the new Revelation and had</w:t>
      </w:r>
      <w:r w:rsidR="00F25954">
        <w:t xml:space="preserve"> </w:t>
      </w:r>
      <w:r w:rsidRPr="00D84E4A">
        <w:t>recognized its claims.</w:t>
      </w:r>
      <w:r w:rsidR="00733995">
        <w:t>’</w:t>
      </w:r>
      <w:r w:rsidR="00733995">
        <w:rPr>
          <w:rStyle w:val="FootnoteReference"/>
        </w:rPr>
        <w:footnoteReference w:id="246"/>
      </w:r>
    </w:p>
    <w:p w:rsidR="006E73DB" w:rsidRPr="00D84E4A" w:rsidRDefault="006E73DB" w:rsidP="00733995">
      <w:pPr>
        <w:pStyle w:val="Text"/>
      </w:pPr>
      <w:r w:rsidRPr="00D84E4A">
        <w:t>On reaching Shíráz, Bárfurúshí gave his copy of this work to another</w:t>
      </w:r>
      <w:r w:rsidR="00F25954">
        <w:t xml:space="preserve"> </w:t>
      </w:r>
      <w:r w:rsidRPr="00D84E4A">
        <w:t>convert, Mullá Ṣadíq Khurásání</w:t>
      </w:r>
      <w:r w:rsidR="0021368A">
        <w:t xml:space="preserve">.  </w:t>
      </w:r>
      <w:r w:rsidRPr="00D84E4A">
        <w:t>In accordance with instructions contained in</w:t>
      </w:r>
      <w:r w:rsidR="00F25954">
        <w:t xml:space="preserve"> </w:t>
      </w:r>
      <w:r w:rsidRPr="00D84E4A">
        <w:t>the text, Khurásání proceeded to make use of a modified form of the call to</w:t>
      </w:r>
      <w:r w:rsidR="00F25954">
        <w:t xml:space="preserve"> </w:t>
      </w:r>
      <w:r w:rsidRPr="00D84E4A">
        <w:t>prayer in either the Masjid-i Naw or the Shamshírgarán mosque.</w:t>
      </w:r>
      <w:r w:rsidR="00733995">
        <w:rPr>
          <w:rStyle w:val="FootnoteReference"/>
        </w:rPr>
        <w:footnoteReference w:id="247"/>
      </w:r>
      <w:r w:rsidRPr="00D84E4A">
        <w:t xml:space="preserve">  The result</w:t>
      </w:r>
      <w:r w:rsidR="00F25954">
        <w:t xml:space="preserve"> </w:t>
      </w:r>
      <w:r w:rsidRPr="00D84E4A">
        <w:t xml:space="preserve">was a riot, after which Bárfurúshí, Khurásání, and a third convert, </w:t>
      </w:r>
      <w:r w:rsidR="006B23FC">
        <w:t>‘</w:t>
      </w:r>
      <w:r w:rsidRPr="00D84E4A">
        <w:t>Alí</w:t>
      </w:r>
      <w:r w:rsidR="00F25954">
        <w:t xml:space="preserve"> </w:t>
      </w:r>
      <w:r w:rsidRPr="00D84E4A">
        <w:t>Akbar Ardistání, were expelled from the city</w:t>
      </w:r>
      <w:r w:rsidR="0021368A">
        <w:t xml:space="preserve">.  </w:t>
      </w:r>
      <w:r w:rsidRPr="00D84E4A">
        <w:t>This took place shortly before</w:t>
      </w:r>
      <w:r w:rsidR="00F25954">
        <w:t xml:space="preserve"> </w:t>
      </w:r>
      <w:r w:rsidRPr="00D84E4A">
        <w:t>the Báb</w:t>
      </w:r>
      <w:r w:rsidR="006B23FC">
        <w:t>’</w:t>
      </w:r>
      <w:r w:rsidRPr="00D84E4A">
        <w:t>s arrival.</w:t>
      </w:r>
    </w:p>
    <w:p w:rsidR="00AE493B" w:rsidRPr="00D84E4A" w:rsidRDefault="006E73DB" w:rsidP="00733995">
      <w:pPr>
        <w:pStyle w:val="Text"/>
      </w:pPr>
      <w:r w:rsidRPr="00D84E4A">
        <w:t>Although I have never been able to trace a manuscript of this work,</w:t>
      </w:r>
      <w:r w:rsidR="00F25954">
        <w:t xml:space="preserve"> </w:t>
      </w:r>
      <w:r w:rsidRPr="00D84E4A">
        <w:t>there seems to be at least one in existence</w:t>
      </w:r>
      <w:r w:rsidR="0021368A">
        <w:t xml:space="preserve">.  </w:t>
      </w:r>
      <w:r w:rsidRPr="00D84E4A">
        <w:t>Both Ishr</w:t>
      </w:r>
      <w:r w:rsidR="00733995">
        <w:t>á</w:t>
      </w:r>
      <w:r w:rsidRPr="00D84E4A">
        <w:t>q Khávarí and Fayḍí</w:t>
      </w:r>
      <w:r w:rsidR="00F25954">
        <w:t xml:space="preserve"> </w:t>
      </w:r>
      <w:r w:rsidRPr="00D84E4A">
        <w:t>refer to its contents in detail, implying that they had both had access to the</w:t>
      </w:r>
      <w:r w:rsidR="00F25954">
        <w:t xml:space="preserve"> </w:t>
      </w:r>
      <w:r w:rsidRPr="00D84E4A">
        <w:t>text</w:t>
      </w:r>
      <w:r w:rsidR="0021368A">
        <w:t xml:space="preserve">.  </w:t>
      </w:r>
      <w:r w:rsidRPr="00D84E4A">
        <w:t>Since they are of very real interest, I will list here the seven regulations</w:t>
      </w:r>
      <w:r w:rsidR="00F25954">
        <w:t xml:space="preserve"> </w:t>
      </w:r>
      <w:r w:rsidRPr="00D84E4A">
        <w:t xml:space="preserve">that form the core of the </w:t>
      </w:r>
      <w:r w:rsidRPr="00733995">
        <w:rPr>
          <w:i/>
          <w:iCs/>
        </w:rPr>
        <w:t>Khaṣ</w:t>
      </w:r>
      <w:r w:rsidR="0037322B" w:rsidRPr="00733995">
        <w:rPr>
          <w:i/>
          <w:iCs/>
        </w:rPr>
        <w:t>á</w:t>
      </w:r>
      <w:r w:rsidR="006B23FC" w:rsidRPr="00733995">
        <w:rPr>
          <w:i/>
          <w:iCs/>
        </w:rPr>
        <w:t>’</w:t>
      </w:r>
      <w:r w:rsidRPr="00733995">
        <w:rPr>
          <w:i/>
          <w:iCs/>
        </w:rPr>
        <w:t>il</w:t>
      </w:r>
      <w:r w:rsidRPr="00D84E4A">
        <w:t>, as provided by these two authors:</w:t>
      </w:r>
      <w:r w:rsidR="00733995">
        <w:rPr>
          <w:rStyle w:val="FootnoteReference"/>
        </w:rPr>
        <w:footnoteReference w:id="248"/>
      </w:r>
    </w:p>
    <w:p w:rsidR="006E73DB" w:rsidRPr="00D84E4A" w:rsidRDefault="006E73DB" w:rsidP="00733995">
      <w:pPr>
        <w:pStyle w:val="BulletText"/>
      </w:pPr>
      <w:r w:rsidRPr="00D84E4A">
        <w:t>1.</w:t>
      </w:r>
      <w:r w:rsidRPr="00D84E4A">
        <w:tab/>
        <w:t xml:space="preserve">To read the </w:t>
      </w:r>
      <w:r w:rsidRPr="00733995">
        <w:rPr>
          <w:i/>
          <w:iCs/>
        </w:rPr>
        <w:t>Ziyára j</w:t>
      </w:r>
      <w:r w:rsidR="0037322B" w:rsidRPr="00733995">
        <w:rPr>
          <w:i/>
          <w:iCs/>
        </w:rPr>
        <w:t>á</w:t>
      </w:r>
      <w:r w:rsidRPr="00733995">
        <w:rPr>
          <w:i/>
          <w:iCs/>
        </w:rPr>
        <w:t>mi</w:t>
      </w:r>
      <w:r w:rsidR="006B23FC" w:rsidRPr="00733995">
        <w:rPr>
          <w:i/>
          <w:iCs/>
        </w:rPr>
        <w:t>‘</w:t>
      </w:r>
      <w:r w:rsidRPr="00733995">
        <w:rPr>
          <w:i/>
          <w:iCs/>
        </w:rPr>
        <w:t>a kab</w:t>
      </w:r>
      <w:r w:rsidR="0037322B" w:rsidRPr="00733995">
        <w:rPr>
          <w:i/>
          <w:iCs/>
        </w:rPr>
        <w:t>í</w:t>
      </w:r>
      <w:r w:rsidRPr="00733995">
        <w:rPr>
          <w:i/>
          <w:iCs/>
        </w:rPr>
        <w:t>ra</w:t>
      </w:r>
      <w:r w:rsidRPr="00D84E4A">
        <w:t xml:space="preserve"> [presumably the version written</w:t>
      </w:r>
      <w:r w:rsidR="00F25954">
        <w:t xml:space="preserve"> </w:t>
      </w:r>
      <w:r w:rsidRPr="00D84E4A">
        <w:t>by the Báb] on Fridays, festivals, and holy nights, after ablutions and the</w:t>
      </w:r>
      <w:r w:rsidR="00F25954">
        <w:t xml:space="preserve"> </w:t>
      </w:r>
      <w:r w:rsidRPr="00D84E4A">
        <w:t>purification of one</w:t>
      </w:r>
      <w:r w:rsidR="006B23FC">
        <w:t>’</w:t>
      </w:r>
      <w:r w:rsidRPr="00D84E4A">
        <w:t>s body and clothes with great care and in a spirit of</w:t>
      </w:r>
      <w:r w:rsidR="00F25954">
        <w:t xml:space="preserve"> </w:t>
      </w:r>
      <w:r w:rsidRPr="00D84E4A">
        <w:t>sanctity.</w:t>
      </w:r>
    </w:p>
    <w:p w:rsidR="006E73DB" w:rsidRPr="00D84E4A" w:rsidRDefault="006E73DB" w:rsidP="00733995">
      <w:pPr>
        <w:pStyle w:val="Bullettextcont"/>
      </w:pPr>
      <w:r w:rsidRPr="00D84E4A">
        <w:t>2.</w:t>
      </w:r>
      <w:r w:rsidRPr="00D84E4A">
        <w:tab/>
        <w:t>To perform the prostrations of the ritual prayer (</w:t>
      </w:r>
      <w:r w:rsidRPr="00733995">
        <w:rPr>
          <w:i/>
          <w:iCs/>
        </w:rPr>
        <w:t>ṣal</w:t>
      </w:r>
      <w:r w:rsidR="0037322B" w:rsidRPr="00733995">
        <w:rPr>
          <w:i/>
          <w:iCs/>
        </w:rPr>
        <w:t>á</w:t>
      </w:r>
      <w:r w:rsidRPr="00733995">
        <w:rPr>
          <w:i/>
          <w:iCs/>
        </w:rPr>
        <w:t>t</w:t>
      </w:r>
      <w:r w:rsidRPr="00D84E4A">
        <w:t>) on the</w:t>
      </w:r>
      <w:r w:rsidR="00F25954">
        <w:t xml:space="preserve"> </w:t>
      </w:r>
      <w:r w:rsidRPr="00D84E4A">
        <w:t>grave of the Imám Ḥusayn, so that one</w:t>
      </w:r>
      <w:r w:rsidR="006B23FC">
        <w:t>’</w:t>
      </w:r>
      <w:r w:rsidRPr="00D84E4A">
        <w:t>s nose touches the grave.</w:t>
      </w:r>
    </w:p>
    <w:p w:rsidR="006E73DB" w:rsidRPr="00D84E4A" w:rsidRDefault="006E73DB" w:rsidP="00733995">
      <w:pPr>
        <w:pStyle w:val="Bullettextcont"/>
      </w:pPr>
      <w:r w:rsidRPr="00D84E4A">
        <w:t>3.</w:t>
      </w:r>
      <w:r w:rsidRPr="00D84E4A">
        <w:tab/>
        <w:t xml:space="preserve">To add to the </w:t>
      </w:r>
      <w:r w:rsidRPr="00733995">
        <w:rPr>
          <w:i/>
          <w:iCs/>
        </w:rPr>
        <w:t>adh</w:t>
      </w:r>
      <w:r w:rsidR="0037322B" w:rsidRPr="00733995">
        <w:rPr>
          <w:i/>
          <w:iCs/>
        </w:rPr>
        <w:t>á</w:t>
      </w:r>
      <w:r w:rsidRPr="00733995">
        <w:rPr>
          <w:i/>
          <w:iCs/>
        </w:rPr>
        <w:t>n</w:t>
      </w:r>
      <w:r w:rsidRPr="00D84E4A">
        <w:t xml:space="preserve"> the formula</w:t>
      </w:r>
      <w:r w:rsidR="00F0592A">
        <w:t xml:space="preserve">:  </w:t>
      </w:r>
      <w:r w:rsidRPr="00733995">
        <w:rPr>
          <w:i/>
          <w:iCs/>
        </w:rPr>
        <w:t xml:space="preserve">ashhadu anna </w:t>
      </w:r>
      <w:r w:rsidR="006B23FC" w:rsidRPr="00733995">
        <w:rPr>
          <w:i/>
          <w:iCs/>
        </w:rPr>
        <w:t>‘</w:t>
      </w:r>
      <w:r w:rsidRPr="00733995">
        <w:rPr>
          <w:i/>
          <w:iCs/>
        </w:rPr>
        <w:t>Al</w:t>
      </w:r>
      <w:r w:rsidR="0037322B" w:rsidRPr="00733995">
        <w:rPr>
          <w:i/>
          <w:iCs/>
        </w:rPr>
        <w:t>í</w:t>
      </w:r>
      <w:r w:rsidRPr="00733995">
        <w:rPr>
          <w:i/>
          <w:iCs/>
          <w:vertAlign w:val="superscript"/>
        </w:rPr>
        <w:t>an</w:t>
      </w:r>
      <w:r w:rsidRPr="00733995">
        <w:rPr>
          <w:i/>
          <w:iCs/>
        </w:rPr>
        <w:t xml:space="preserve"> qabla</w:t>
      </w:r>
      <w:r w:rsidR="00F25954">
        <w:rPr>
          <w:i/>
          <w:iCs/>
        </w:rPr>
        <w:t xml:space="preserve"> </w:t>
      </w:r>
      <w:r w:rsidRPr="00733995">
        <w:rPr>
          <w:i/>
          <w:iCs/>
        </w:rPr>
        <w:t xml:space="preserve">Muḥammad </w:t>
      </w:r>
      <w:r w:rsidR="006B23FC" w:rsidRPr="00733995">
        <w:rPr>
          <w:i/>
          <w:iCs/>
        </w:rPr>
        <w:t>‘</w:t>
      </w:r>
      <w:r w:rsidRPr="00733995">
        <w:rPr>
          <w:i/>
          <w:iCs/>
        </w:rPr>
        <w:t>abd</w:t>
      </w:r>
      <w:r w:rsidRPr="00733995">
        <w:rPr>
          <w:i/>
          <w:iCs/>
          <w:vertAlign w:val="superscript"/>
        </w:rPr>
        <w:t>u</w:t>
      </w:r>
      <w:r w:rsidRPr="00733995">
        <w:rPr>
          <w:i/>
          <w:iCs/>
        </w:rPr>
        <w:t xml:space="preserve"> baqiyyat Alláh</w:t>
      </w:r>
      <w:r w:rsidRPr="00D84E4A">
        <w:t xml:space="preserve"> (</w:t>
      </w:r>
      <w:r w:rsidR="006B23FC">
        <w:t>‘</w:t>
      </w:r>
      <w:r w:rsidRPr="00D84E4A">
        <w:t xml:space="preserve">I bear witness that </w:t>
      </w:r>
      <w:r w:rsidR="006B23FC">
        <w:t>‘</w:t>
      </w:r>
      <w:r w:rsidRPr="00D84E4A">
        <w:t>Alí Muḥammad [i.e.,</w:t>
      </w:r>
      <w:r w:rsidR="00F25954">
        <w:t xml:space="preserve"> </w:t>
      </w:r>
      <w:r w:rsidRPr="00D84E4A">
        <w:t>the Báb] is the servant of the Remnant of God [i.e., the Hidden Imam]</w:t>
      </w:r>
      <w:r w:rsidR="006B23FC">
        <w:t>’</w:t>
      </w:r>
      <w:r w:rsidRPr="00D84E4A">
        <w:t>).</w:t>
      </w:r>
    </w:p>
    <w:p w:rsidR="006E73DB" w:rsidRPr="00D84E4A" w:rsidRDefault="006E73DB" w:rsidP="00733995">
      <w:pPr>
        <w:pStyle w:val="Bullettextcont"/>
      </w:pPr>
      <w:r w:rsidRPr="00D84E4A">
        <w:t>4.</w:t>
      </w:r>
      <w:r w:rsidRPr="00D84E4A">
        <w:tab/>
        <w:t>Each believer to hang round his neck, reaching to his chest, a</w:t>
      </w:r>
      <w:r w:rsidR="00F25954">
        <w:t xml:space="preserve"> </w:t>
      </w:r>
      <w:r w:rsidRPr="00D84E4A">
        <w:t>talisman (</w:t>
      </w:r>
      <w:r w:rsidRPr="00733995">
        <w:rPr>
          <w:i/>
          <w:iCs/>
        </w:rPr>
        <w:t>haykal</w:t>
      </w:r>
      <w:r w:rsidRPr="00D84E4A">
        <w:t>) in the Báb</w:t>
      </w:r>
      <w:r w:rsidR="006B23FC">
        <w:t>’</w:t>
      </w:r>
      <w:r w:rsidRPr="00D84E4A">
        <w:t>s hand, containing various names of God and</w:t>
      </w:r>
      <w:r w:rsidR="00F25954">
        <w:t xml:space="preserve"> </w:t>
      </w:r>
      <w:r w:rsidRPr="00D84E4A">
        <w:t>other mysterious devices based on the divine names.</w:t>
      </w:r>
    </w:p>
    <w:p w:rsidR="006E73DB" w:rsidRPr="00D84E4A" w:rsidRDefault="006E73DB" w:rsidP="00733995">
      <w:pPr>
        <w:pStyle w:val="Bullettextcont"/>
      </w:pPr>
      <w:r w:rsidRPr="00D84E4A">
        <w:t>5.</w:t>
      </w:r>
      <w:r w:rsidRPr="00D84E4A">
        <w:tab/>
        <w:t>Each believer to wear a ring of white agate bearing the words</w:t>
      </w:r>
      <w:r w:rsidR="00F0592A">
        <w:t xml:space="preserve">:  </w:t>
      </w:r>
      <w:r w:rsidRPr="00733995">
        <w:rPr>
          <w:i/>
          <w:iCs/>
        </w:rPr>
        <w:t>l</w:t>
      </w:r>
      <w:r w:rsidR="00733995" w:rsidRPr="00733995">
        <w:rPr>
          <w:i/>
          <w:iCs/>
        </w:rPr>
        <w:t>á</w:t>
      </w:r>
      <w:r w:rsidR="00F25954">
        <w:rPr>
          <w:i/>
          <w:iCs/>
        </w:rPr>
        <w:t xml:space="preserve"> </w:t>
      </w:r>
      <w:r w:rsidRPr="00733995">
        <w:rPr>
          <w:i/>
          <w:iCs/>
        </w:rPr>
        <w:t>iláha illá</w:t>
      </w:r>
      <w:r w:rsidR="006B23FC" w:rsidRPr="00733995">
        <w:rPr>
          <w:i/>
          <w:iCs/>
        </w:rPr>
        <w:t>’</w:t>
      </w:r>
      <w:r w:rsidRPr="00733995">
        <w:rPr>
          <w:i/>
          <w:iCs/>
        </w:rPr>
        <w:t>lláh Muhammad</w:t>
      </w:r>
      <w:r w:rsidRPr="00733995">
        <w:rPr>
          <w:i/>
          <w:iCs/>
          <w:vertAlign w:val="superscript"/>
        </w:rPr>
        <w:t>un</w:t>
      </w:r>
      <w:r w:rsidRPr="00733995">
        <w:rPr>
          <w:i/>
          <w:iCs/>
        </w:rPr>
        <w:t xml:space="preserve"> rasúl Alláh </w:t>
      </w:r>
      <w:r w:rsidR="006B23FC" w:rsidRPr="00733995">
        <w:rPr>
          <w:i/>
          <w:iCs/>
        </w:rPr>
        <w:t>‘</w:t>
      </w:r>
      <w:r w:rsidRPr="00733995">
        <w:rPr>
          <w:i/>
          <w:iCs/>
        </w:rPr>
        <w:t>Al</w:t>
      </w:r>
      <w:r w:rsidR="0037322B" w:rsidRPr="00733995">
        <w:rPr>
          <w:i/>
          <w:iCs/>
        </w:rPr>
        <w:t>í</w:t>
      </w:r>
      <w:r w:rsidRPr="00733995">
        <w:rPr>
          <w:i/>
          <w:iCs/>
          <w:vertAlign w:val="superscript"/>
        </w:rPr>
        <w:t>un</w:t>
      </w:r>
      <w:r w:rsidRPr="00733995">
        <w:rPr>
          <w:i/>
          <w:iCs/>
        </w:rPr>
        <w:t xml:space="preserve"> walíyu</w:t>
      </w:r>
      <w:r w:rsidR="006B23FC" w:rsidRPr="00733995">
        <w:rPr>
          <w:i/>
          <w:iCs/>
        </w:rPr>
        <w:t>’</w:t>
      </w:r>
      <w:r w:rsidRPr="00733995">
        <w:rPr>
          <w:i/>
          <w:iCs/>
        </w:rPr>
        <w:t>ll</w:t>
      </w:r>
      <w:r w:rsidR="0037322B" w:rsidRPr="00733995">
        <w:rPr>
          <w:i/>
          <w:iCs/>
        </w:rPr>
        <w:t>á</w:t>
      </w:r>
      <w:r w:rsidRPr="00733995">
        <w:rPr>
          <w:i/>
          <w:iCs/>
        </w:rPr>
        <w:t>h 273</w:t>
      </w:r>
      <w:r w:rsidRPr="00D84E4A">
        <w:t xml:space="preserve"> (</w:t>
      </w:r>
      <w:r w:rsidR="006B23FC">
        <w:t>‘</w:t>
      </w:r>
      <w:r w:rsidRPr="00D84E4A">
        <w:t>There is</w:t>
      </w:r>
      <w:r w:rsidR="00F25954">
        <w:t xml:space="preserve"> </w:t>
      </w:r>
      <w:r w:rsidRPr="00D84E4A">
        <w:t>no god but God; Muḥammad is God</w:t>
      </w:r>
      <w:r w:rsidR="006B23FC">
        <w:t>’</w:t>
      </w:r>
      <w:r w:rsidRPr="00D84E4A">
        <w:t xml:space="preserve">s prophet; </w:t>
      </w:r>
      <w:r w:rsidR="006B23FC">
        <w:t>‘</w:t>
      </w:r>
      <w:r w:rsidRPr="00D84E4A">
        <w:t>Alí is God</w:t>
      </w:r>
      <w:r w:rsidR="006B23FC">
        <w:t>’</w:t>
      </w:r>
      <w:r w:rsidRPr="00D84E4A">
        <w:t>s agent; 273</w:t>
      </w:r>
      <w:r w:rsidR="006B23FC">
        <w:t>’</w:t>
      </w:r>
      <w:r w:rsidRPr="00D84E4A">
        <w:t xml:space="preserve"> [a</w:t>
      </w:r>
      <w:r w:rsidR="00F25954">
        <w:t xml:space="preserve"> </w:t>
      </w:r>
      <w:r w:rsidRPr="00D84E4A">
        <w:t>numerical equivalent of the words</w:t>
      </w:r>
      <w:r w:rsidR="00F0592A">
        <w:t xml:space="preserve">:  </w:t>
      </w:r>
      <w:r w:rsidR="006B23FC">
        <w:t>‘</w:t>
      </w:r>
      <w:r w:rsidRPr="00D84E4A">
        <w:t xml:space="preserve">Alí Muḥammad, Báb Alláh, </w:t>
      </w:r>
      <w:r w:rsidR="006B23FC">
        <w:t>‘</w:t>
      </w:r>
      <w:r w:rsidRPr="00D84E4A">
        <w:t>Alí</w:t>
      </w:r>
      <w:r w:rsidR="00F25954">
        <w:t xml:space="preserve"> </w:t>
      </w:r>
      <w:r w:rsidRPr="00D84E4A">
        <w:t>Muḥammad, God</w:t>
      </w:r>
      <w:r w:rsidR="006B23FC">
        <w:t>’</w:t>
      </w:r>
      <w:r w:rsidRPr="00D84E4A">
        <w:t>s gate</w:t>
      </w:r>
      <w:r w:rsidR="006B23FC">
        <w:t>’</w:t>
      </w:r>
      <w:r w:rsidRPr="00D84E4A">
        <w:t>]).</w:t>
      </w:r>
    </w:p>
    <w:p w:rsidR="006E73DB" w:rsidRPr="00D84E4A" w:rsidRDefault="006E73DB" w:rsidP="00D84E4A">
      <w:r w:rsidRPr="00D84E4A">
        <w:br w:type="page"/>
      </w:r>
    </w:p>
    <w:p w:rsidR="00D64B70" w:rsidRPr="00D84E4A" w:rsidRDefault="00D64B70" w:rsidP="00733995">
      <w:pPr>
        <w:pStyle w:val="Bullettextcont"/>
      </w:pPr>
      <w:r w:rsidRPr="00D84E4A">
        <w:t>6.</w:t>
      </w:r>
      <w:r w:rsidRPr="00D84E4A">
        <w:tab/>
        <w:t>To drink tea with the greatest cleanliness and delicacy.</w:t>
      </w:r>
    </w:p>
    <w:p w:rsidR="00D64B70" w:rsidRPr="00D84E4A" w:rsidRDefault="00D64B70" w:rsidP="00733995">
      <w:pPr>
        <w:pStyle w:val="Bullettextcont"/>
      </w:pPr>
      <w:r w:rsidRPr="00D84E4A">
        <w:t>7.</w:t>
      </w:r>
      <w:r w:rsidRPr="00D84E4A">
        <w:tab/>
        <w:t>To refrain from smoking the water-pipe (</w:t>
      </w:r>
      <w:r w:rsidRPr="00733995">
        <w:rPr>
          <w:i/>
          <w:iCs/>
        </w:rPr>
        <w:t>qalyán</w:t>
      </w:r>
      <w:r w:rsidRPr="00D84E4A">
        <w:t>) and suchlike.</w:t>
      </w:r>
    </w:p>
    <w:p w:rsidR="00D64B70" w:rsidRPr="00D84E4A" w:rsidRDefault="00D64B70" w:rsidP="007B611A">
      <w:pPr>
        <w:pStyle w:val="MyHead4"/>
      </w:pPr>
      <w:r w:rsidRPr="007B611A">
        <w:rPr>
          <w:i/>
          <w:iCs/>
        </w:rPr>
        <w:t>Khuṭbas</w:t>
      </w:r>
    </w:p>
    <w:p w:rsidR="00D64B70" w:rsidRPr="00D84E4A" w:rsidRDefault="00D64B70" w:rsidP="00733995">
      <w:pPr>
        <w:pStyle w:val="Text"/>
      </w:pPr>
      <w:r w:rsidRPr="00D84E4A">
        <w:t>Of no small interest is a series of homilies (</w:t>
      </w:r>
      <w:r w:rsidRPr="00733995">
        <w:rPr>
          <w:i/>
          <w:iCs/>
        </w:rPr>
        <w:t>khuṭub</w:t>
      </w:r>
      <w:r w:rsidRPr="00D84E4A">
        <w:t>) written by the Báb (but</w:t>
      </w:r>
      <w:r w:rsidR="00F25954">
        <w:t xml:space="preserve"> </w:t>
      </w:r>
      <w:r w:rsidRPr="00D84E4A">
        <w:t>almost certainly never delivered by him)</w:t>
      </w:r>
      <w:r w:rsidR="00733995">
        <w:rPr>
          <w:rStyle w:val="FootnoteReference"/>
        </w:rPr>
        <w:footnoteReference w:id="249"/>
      </w:r>
      <w:r w:rsidRPr="00D84E4A">
        <w:t xml:space="preserve"> at various stages of his pilgrimage</w:t>
      </w:r>
      <w:r w:rsidR="00F25954">
        <w:t xml:space="preserve"> </w:t>
      </w:r>
      <w:r w:rsidRPr="00D84E4A">
        <w:t>journey</w:t>
      </w:r>
      <w:r w:rsidR="0021368A">
        <w:t xml:space="preserve">.  </w:t>
      </w:r>
      <w:r w:rsidRPr="00D84E4A">
        <w:t>Several of these have already been referred to in the list of works</w:t>
      </w:r>
      <w:r w:rsidR="00F25954">
        <w:t xml:space="preserve"> </w:t>
      </w:r>
      <w:r w:rsidRPr="00D84E4A">
        <w:t xml:space="preserve">from the </w:t>
      </w:r>
      <w:r w:rsidRPr="00733995">
        <w:rPr>
          <w:i/>
          <w:iCs/>
        </w:rPr>
        <w:t>Kit</w:t>
      </w:r>
      <w:r w:rsidR="0037322B" w:rsidRPr="00733995">
        <w:rPr>
          <w:i/>
          <w:iCs/>
        </w:rPr>
        <w:t>á</w:t>
      </w:r>
      <w:r w:rsidRPr="00733995">
        <w:rPr>
          <w:i/>
          <w:iCs/>
        </w:rPr>
        <w:t>b al-fihrist</w:t>
      </w:r>
      <w:r w:rsidR="00733995">
        <w:t xml:space="preserve">. </w:t>
      </w:r>
      <w:r w:rsidRPr="00D84E4A">
        <w:t xml:space="preserve"> The following points should be noted:</w:t>
      </w:r>
    </w:p>
    <w:p w:rsidR="00D64B70" w:rsidRPr="00D84E4A" w:rsidRDefault="00D64B70" w:rsidP="00733995">
      <w:pPr>
        <w:pStyle w:val="Text"/>
      </w:pPr>
      <w:r w:rsidRPr="00D84E4A">
        <w:t xml:space="preserve">A piece listed as </w:t>
      </w:r>
      <w:r w:rsidR="006B23FC">
        <w:t>‘</w:t>
      </w:r>
      <w:r w:rsidRPr="00D84E4A">
        <w:t xml:space="preserve">a homily on the </w:t>
      </w:r>
      <w:r w:rsidR="006B23FC">
        <w:t>‘</w:t>
      </w:r>
      <w:r w:rsidRPr="00D84E4A">
        <w:t>Íd al-Fiṭr</w:t>
      </w:r>
      <w:r w:rsidR="006B23FC">
        <w:t>’</w:t>
      </w:r>
      <w:r w:rsidRPr="00D84E4A">
        <w:t xml:space="preserve"> seems, on the evidence of</w:t>
      </w:r>
      <w:r w:rsidR="00F25954">
        <w:t xml:space="preserve"> </w:t>
      </w:r>
      <w:r w:rsidRPr="00D84E4A">
        <w:t xml:space="preserve">the original index to INBA 4011C, to be identical with a </w:t>
      </w:r>
      <w:r w:rsidRPr="00CF5B12">
        <w:rPr>
          <w:i/>
          <w:iCs/>
        </w:rPr>
        <w:t>khuṭba</w:t>
      </w:r>
      <w:r w:rsidR="00F25954">
        <w:t xml:space="preserve"> </w:t>
      </w:r>
      <w:r w:rsidRPr="00D84E4A">
        <w:t xml:space="preserve">otherwise listed as </w:t>
      </w:r>
      <w:r w:rsidR="006B23FC">
        <w:t>‘</w:t>
      </w:r>
      <w:r w:rsidRPr="00D84E4A">
        <w:t>a homily written in Masqaṭ</w:t>
      </w:r>
      <w:r w:rsidR="006B23FC">
        <w:t>’</w:t>
      </w:r>
      <w:r w:rsidR="0021368A">
        <w:t xml:space="preserve">.  </w:t>
      </w:r>
      <w:r w:rsidRPr="00D84E4A">
        <w:t xml:space="preserve">The </w:t>
      </w:r>
      <w:r w:rsidR="006B23FC">
        <w:t>‘</w:t>
      </w:r>
      <w:r w:rsidRPr="00D84E4A">
        <w:t>homily on the</w:t>
      </w:r>
      <w:r w:rsidR="00F25954">
        <w:t xml:space="preserve"> </w:t>
      </w:r>
      <w:r w:rsidRPr="00D84E4A">
        <w:t>sufferings of the Imám Ḥusayn</w:t>
      </w:r>
      <w:r w:rsidR="006B23FC">
        <w:t>’</w:t>
      </w:r>
      <w:r w:rsidRPr="00D84E4A">
        <w:t xml:space="preserve"> seems, from its contents, to be identical to a</w:t>
      </w:r>
      <w:r w:rsidR="00F25954">
        <w:t xml:space="preserve"> </w:t>
      </w:r>
      <w:r w:rsidRPr="00D84E4A">
        <w:t xml:space="preserve">sermon entitled the </w:t>
      </w:r>
      <w:r w:rsidRPr="00CF5B12">
        <w:rPr>
          <w:i/>
          <w:iCs/>
        </w:rPr>
        <w:t>Khuṭba fi</w:t>
      </w:r>
      <w:r w:rsidR="006B23FC" w:rsidRPr="00CF5B12">
        <w:rPr>
          <w:i/>
          <w:iCs/>
        </w:rPr>
        <w:t>’</w:t>
      </w:r>
      <w:r w:rsidRPr="00CF5B12">
        <w:rPr>
          <w:i/>
          <w:iCs/>
        </w:rPr>
        <w:t>l-safína</w:t>
      </w:r>
      <w:r w:rsidRPr="00D84E4A">
        <w:t xml:space="preserve"> (</w:t>
      </w:r>
      <w:r w:rsidR="006B23FC">
        <w:t>‘</w:t>
      </w:r>
      <w:r w:rsidRPr="00D84E4A">
        <w:t>homily on board ship</w:t>
      </w:r>
      <w:r w:rsidR="006B23FC">
        <w:t>’</w:t>
      </w:r>
      <w:r w:rsidRPr="00D84E4A">
        <w:t>)</w:t>
      </w:r>
      <w:r w:rsidR="0021368A">
        <w:t xml:space="preserve">.  </w:t>
      </w:r>
      <w:r w:rsidRPr="00D84E4A">
        <w:t>A piece</w:t>
      </w:r>
      <w:r w:rsidR="00F25954">
        <w:t xml:space="preserve"> </w:t>
      </w:r>
      <w:r w:rsidRPr="00D84E4A">
        <w:t xml:space="preserve">described as </w:t>
      </w:r>
      <w:r w:rsidR="006B23FC">
        <w:t>‘</w:t>
      </w:r>
      <w:r w:rsidRPr="00D84E4A">
        <w:t>a homily written for Mullá Ḥusayn on board ship</w:t>
      </w:r>
      <w:r w:rsidR="006B23FC">
        <w:t>’</w:t>
      </w:r>
      <w:r w:rsidRPr="00D84E4A">
        <w:t xml:space="preserve"> would seem</w:t>
      </w:r>
      <w:r w:rsidR="00F25954">
        <w:t xml:space="preserve"> </w:t>
      </w:r>
      <w:r w:rsidRPr="00D84E4A">
        <w:t xml:space="preserve">to be identical with a </w:t>
      </w:r>
      <w:r w:rsidRPr="00CF5B12">
        <w:rPr>
          <w:i/>
          <w:iCs/>
        </w:rPr>
        <w:t>khuṭba</w:t>
      </w:r>
      <w:r w:rsidRPr="00D84E4A">
        <w:t xml:space="preserve"> written in Jidda </w:t>
      </w:r>
      <w:r w:rsidR="006B23FC">
        <w:t>‘</w:t>
      </w:r>
      <w:r w:rsidRPr="00D84E4A">
        <w:t>at the time of his embarkation</w:t>
      </w:r>
      <w:r w:rsidR="00F25954">
        <w:t xml:space="preserve"> </w:t>
      </w:r>
      <w:r w:rsidRPr="00D84E4A">
        <w:t>on board the ship</w:t>
      </w:r>
      <w:r w:rsidR="006B23FC">
        <w:t>’</w:t>
      </w:r>
      <w:r w:rsidR="0021368A">
        <w:t xml:space="preserve">.  </w:t>
      </w:r>
      <w:r w:rsidRPr="00D84E4A">
        <w:t xml:space="preserve">The </w:t>
      </w:r>
      <w:r w:rsidRPr="00CF5B12">
        <w:rPr>
          <w:i/>
          <w:iCs/>
        </w:rPr>
        <w:t>khuṭba</w:t>
      </w:r>
      <w:r w:rsidRPr="00D84E4A">
        <w:t xml:space="preserve"> on the science of gematria also seems to have</w:t>
      </w:r>
      <w:r w:rsidR="00F25954">
        <w:t xml:space="preserve"> </w:t>
      </w:r>
      <w:r w:rsidRPr="00D84E4A">
        <w:t>been written while on board ship.</w:t>
      </w:r>
    </w:p>
    <w:p w:rsidR="00D64B70" w:rsidRPr="00D84E4A" w:rsidRDefault="00D64B70" w:rsidP="00733995">
      <w:pPr>
        <w:pStyle w:val="Text"/>
      </w:pPr>
      <w:r w:rsidRPr="00D84E4A">
        <w:t xml:space="preserve">Apart from those listed in the </w:t>
      </w:r>
      <w:r w:rsidRPr="00CF5B12">
        <w:rPr>
          <w:i/>
          <w:iCs/>
        </w:rPr>
        <w:t>Kit</w:t>
      </w:r>
      <w:r w:rsidR="0037322B" w:rsidRPr="00CF5B12">
        <w:rPr>
          <w:i/>
          <w:iCs/>
        </w:rPr>
        <w:t>á</w:t>
      </w:r>
      <w:r w:rsidRPr="00CF5B12">
        <w:rPr>
          <w:i/>
          <w:iCs/>
        </w:rPr>
        <w:t>b al-fihrist</w:t>
      </w:r>
      <w:r w:rsidRPr="00D84E4A">
        <w:t>, there are three other</w:t>
      </w:r>
      <w:r w:rsidR="00F25954">
        <w:t xml:space="preserve"> </w:t>
      </w:r>
      <w:r w:rsidRPr="00CF5B12">
        <w:rPr>
          <w:i/>
          <w:iCs/>
        </w:rPr>
        <w:t>khuṭbas</w:t>
      </w:r>
      <w:r w:rsidRPr="00D84E4A">
        <w:t xml:space="preserve"> extant from this period</w:t>
      </w:r>
      <w:r w:rsidR="0021368A">
        <w:t xml:space="preserve">.  </w:t>
      </w:r>
      <w:r w:rsidRPr="00D84E4A">
        <w:t xml:space="preserve">The first is a sermon written </w:t>
      </w:r>
      <w:r w:rsidR="006B23FC">
        <w:t>‘</w:t>
      </w:r>
      <w:r w:rsidRPr="00D84E4A">
        <w:t>one stage from</w:t>
      </w:r>
      <w:r w:rsidR="00F25954">
        <w:t xml:space="preserve"> </w:t>
      </w:r>
      <w:r w:rsidRPr="00D84E4A">
        <w:t>Medina</w:t>
      </w:r>
      <w:r w:rsidR="006B23FC">
        <w:t>’</w:t>
      </w:r>
      <w:r w:rsidRPr="00D84E4A">
        <w:t xml:space="preserve"> and surviving in a single copy</w:t>
      </w:r>
      <w:r w:rsidR="0021368A">
        <w:t xml:space="preserve">.  </w:t>
      </w:r>
      <w:r w:rsidRPr="00D84E4A">
        <w:t xml:space="preserve">The other two were written </w:t>
      </w:r>
      <w:r w:rsidR="006B23FC">
        <w:t>‘</w:t>
      </w:r>
      <w:r w:rsidRPr="00D84E4A">
        <w:t>near the</w:t>
      </w:r>
      <w:r w:rsidR="00F25954">
        <w:t xml:space="preserve"> </w:t>
      </w:r>
      <w:r w:rsidRPr="00D84E4A">
        <w:t>staging post of a</w:t>
      </w:r>
      <w:r w:rsidR="00EA7B9C" w:rsidRPr="00EA7B9C">
        <w:t>ṣ</w:t>
      </w:r>
      <w:r w:rsidRPr="00D84E4A">
        <w:t>-Ṣafrá</w:t>
      </w:r>
      <w:r w:rsidR="006B23FC">
        <w:t>’</w:t>
      </w:r>
      <w:r w:rsidRPr="00D84E4A">
        <w:t xml:space="preserve"> and are contained in the same manuscript collection</w:t>
      </w:r>
      <w:r w:rsidR="00F25954">
        <w:t xml:space="preserve"> </w:t>
      </w:r>
      <w:r w:rsidRPr="00D84E4A">
        <w:t>as the first.</w:t>
      </w:r>
    </w:p>
    <w:p w:rsidR="00D64B70" w:rsidRPr="00D84E4A" w:rsidRDefault="00D64B70" w:rsidP="00CF5B12">
      <w:pPr>
        <w:pStyle w:val="Text"/>
      </w:pPr>
      <w:r w:rsidRPr="00D84E4A">
        <w:t xml:space="preserve">As regards their contents, the main interest of these </w:t>
      </w:r>
      <w:r w:rsidRPr="00CF5B12">
        <w:rPr>
          <w:i/>
          <w:iCs/>
        </w:rPr>
        <w:t>khuṭbas</w:t>
      </w:r>
      <w:r w:rsidRPr="00D84E4A">
        <w:t xml:space="preserve"> lies in the</w:t>
      </w:r>
      <w:r w:rsidR="00F25954">
        <w:t xml:space="preserve"> </w:t>
      </w:r>
      <w:r w:rsidRPr="00D84E4A">
        <w:t>fact that they, more than most other early works, deal with metaphysical</w:t>
      </w:r>
      <w:r w:rsidR="00F25954">
        <w:t xml:space="preserve"> </w:t>
      </w:r>
      <w:r w:rsidRPr="00D84E4A">
        <w:t>subjects</w:t>
      </w:r>
      <w:r w:rsidR="0021368A">
        <w:t xml:space="preserve">.  </w:t>
      </w:r>
      <w:r w:rsidRPr="00D84E4A">
        <w:t>There are vigorous attacks on the ideas of Christians, Aristotelian</w:t>
      </w:r>
      <w:r w:rsidR="00F25954">
        <w:t xml:space="preserve"> </w:t>
      </w:r>
      <w:r w:rsidRPr="00D84E4A">
        <w:t>philosophers (Mash</w:t>
      </w:r>
      <w:r w:rsidR="0037322B" w:rsidRPr="00D84E4A">
        <w:t>á</w:t>
      </w:r>
      <w:r w:rsidR="006B23FC">
        <w:t>‘</w:t>
      </w:r>
      <w:commentRangeStart w:id="15"/>
      <w:r w:rsidRPr="00D84E4A">
        <w:t>ún</w:t>
      </w:r>
      <w:commentRangeEnd w:id="15"/>
      <w:r w:rsidR="00CF5B12">
        <w:rPr>
          <w:rStyle w:val="CommentReference"/>
          <w:rFonts w:eastAsia="PMingLiU"/>
        </w:rPr>
        <w:commentReference w:id="15"/>
      </w:r>
      <w:r w:rsidRPr="00D84E4A">
        <w:t>), and Islamic Platonists (</w:t>
      </w:r>
      <w:r w:rsidRPr="00CF5B12">
        <w:rPr>
          <w:i/>
          <w:iCs/>
        </w:rPr>
        <w:t>Ishr</w:t>
      </w:r>
      <w:r w:rsidR="0037322B" w:rsidRPr="00CF5B12">
        <w:rPr>
          <w:i/>
          <w:iCs/>
        </w:rPr>
        <w:t>á</w:t>
      </w:r>
      <w:r w:rsidRPr="00CF5B12">
        <w:rPr>
          <w:i/>
          <w:iCs/>
        </w:rPr>
        <w:t>qiyún</w:t>
      </w:r>
      <w:r w:rsidRPr="00D84E4A">
        <w:t>)</w:t>
      </w:r>
      <w:r w:rsidR="0021368A">
        <w:t xml:space="preserve">.  </w:t>
      </w:r>
      <w:r w:rsidRPr="00D84E4A">
        <w:t>In a number of</w:t>
      </w:r>
      <w:r w:rsidR="00F25954">
        <w:t xml:space="preserve"> </w:t>
      </w:r>
      <w:r w:rsidRPr="00D84E4A">
        <w:t>cases, there are references to dates and incidents from the Báb</w:t>
      </w:r>
      <w:r w:rsidR="006B23FC">
        <w:t>’</w:t>
      </w:r>
      <w:r w:rsidRPr="00D84E4A">
        <w:t xml:space="preserve">s </w:t>
      </w:r>
      <w:r w:rsidRPr="00CF5B12">
        <w:rPr>
          <w:i/>
          <w:iCs/>
        </w:rPr>
        <w:t>ḥájj</w:t>
      </w:r>
      <w:r w:rsidRPr="00D84E4A">
        <w:t xml:space="preserve"> journey,</w:t>
      </w:r>
      <w:r w:rsidR="00F25954">
        <w:t xml:space="preserve"> </w:t>
      </w:r>
      <w:r w:rsidRPr="00D84E4A">
        <w:t>notably in the khuṭba written in Jidda</w:t>
      </w:r>
      <w:r w:rsidR="0021368A">
        <w:t xml:space="preserve">.  </w:t>
      </w:r>
      <w:r w:rsidRPr="00D84E4A">
        <w:t xml:space="preserve">A full list of </w:t>
      </w:r>
      <w:r w:rsidRPr="00CF5B12">
        <w:rPr>
          <w:i/>
          <w:iCs/>
        </w:rPr>
        <w:t>khuṭbas</w:t>
      </w:r>
      <w:r w:rsidRPr="00D84E4A">
        <w:t>, with</w:t>
      </w:r>
      <w:r w:rsidR="00F25954">
        <w:t xml:space="preserve"> </w:t>
      </w:r>
      <w:r w:rsidRPr="00D84E4A">
        <w:t>indications of surviving manuscripts may be found in Appendix One.</w:t>
      </w:r>
    </w:p>
    <w:p w:rsidR="00D64B70" w:rsidRPr="007B611A" w:rsidRDefault="00D64B70" w:rsidP="007B611A">
      <w:pPr>
        <w:pStyle w:val="MyHead4"/>
        <w:rPr>
          <w:i/>
          <w:iCs/>
        </w:rPr>
      </w:pPr>
      <w:r w:rsidRPr="007B611A">
        <w:rPr>
          <w:i/>
          <w:iCs/>
        </w:rPr>
        <w:t>Tafsír al-basmala</w:t>
      </w:r>
    </w:p>
    <w:p w:rsidR="00D64B70" w:rsidRPr="00D84E4A" w:rsidRDefault="00D64B70" w:rsidP="00CF5B12">
      <w:pPr>
        <w:pStyle w:val="Text"/>
      </w:pPr>
      <w:r w:rsidRPr="00D84E4A">
        <w:t xml:space="preserve">We have already mentioned a commentary on the phrase </w:t>
      </w:r>
      <w:r w:rsidRPr="00CF5B12">
        <w:rPr>
          <w:i/>
          <w:iCs/>
        </w:rPr>
        <w:t>bismi</w:t>
      </w:r>
      <w:r w:rsidR="006B23FC" w:rsidRPr="00CF5B12">
        <w:rPr>
          <w:i/>
          <w:iCs/>
        </w:rPr>
        <w:t>’</w:t>
      </w:r>
      <w:r w:rsidRPr="00CF5B12">
        <w:rPr>
          <w:i/>
          <w:iCs/>
        </w:rPr>
        <w:t>ll</w:t>
      </w:r>
      <w:r w:rsidR="0037322B" w:rsidRPr="00CF5B12">
        <w:rPr>
          <w:i/>
          <w:iCs/>
        </w:rPr>
        <w:t>á</w:t>
      </w:r>
      <w:r w:rsidRPr="00CF5B12">
        <w:rPr>
          <w:i/>
          <w:iCs/>
        </w:rPr>
        <w:t>h</w:t>
      </w:r>
      <w:r w:rsidRPr="00D84E4A">
        <w:t>, listed in</w:t>
      </w:r>
      <w:r w:rsidR="00F25954">
        <w:t xml:space="preserve"> </w:t>
      </w:r>
      <w:r w:rsidRPr="00D84E4A">
        <w:t xml:space="preserve">both the </w:t>
      </w:r>
      <w:r w:rsidRPr="00CF5B12">
        <w:rPr>
          <w:i/>
          <w:iCs/>
        </w:rPr>
        <w:t>Kit</w:t>
      </w:r>
      <w:r w:rsidR="0037322B" w:rsidRPr="00CF5B12">
        <w:rPr>
          <w:i/>
          <w:iCs/>
        </w:rPr>
        <w:t>á</w:t>
      </w:r>
      <w:r w:rsidRPr="00CF5B12">
        <w:rPr>
          <w:i/>
          <w:iCs/>
        </w:rPr>
        <w:t>b al-fihrist</w:t>
      </w:r>
      <w:r w:rsidRPr="00D84E4A">
        <w:t xml:space="preserve"> and the </w:t>
      </w:r>
      <w:r w:rsidRPr="00CF5B12">
        <w:rPr>
          <w:i/>
          <w:iCs/>
        </w:rPr>
        <w:t>Ṣaḥ</w:t>
      </w:r>
      <w:r w:rsidR="0037322B" w:rsidRPr="00CF5B12">
        <w:rPr>
          <w:i/>
          <w:iCs/>
        </w:rPr>
        <w:t>í</w:t>
      </w:r>
      <w:r w:rsidRPr="00CF5B12">
        <w:rPr>
          <w:i/>
          <w:iCs/>
        </w:rPr>
        <w:t>fa-yi dhahabiyya</w:t>
      </w:r>
      <w:r w:rsidR="0021368A">
        <w:t xml:space="preserve">.  </w:t>
      </w:r>
      <w:r w:rsidRPr="00D84E4A">
        <w:t xml:space="preserve">This </w:t>
      </w:r>
      <w:r w:rsidRPr="00CF5B12">
        <w:rPr>
          <w:i/>
          <w:iCs/>
        </w:rPr>
        <w:t>tafs</w:t>
      </w:r>
      <w:r w:rsidR="0037322B" w:rsidRPr="00CF5B12">
        <w:rPr>
          <w:i/>
          <w:iCs/>
        </w:rPr>
        <w:t>í</w:t>
      </w:r>
      <w:r w:rsidRPr="00CF5B12">
        <w:rPr>
          <w:i/>
          <w:iCs/>
        </w:rPr>
        <w:t>r</w:t>
      </w:r>
      <w:r w:rsidRPr="00D84E4A">
        <w:t xml:space="preserve"> is also</w:t>
      </w:r>
      <w:r w:rsidR="00F25954">
        <w:t xml:space="preserve"> </w:t>
      </w:r>
      <w:r w:rsidRPr="00D84E4A">
        <w:t xml:space="preserve">known as the </w:t>
      </w:r>
      <w:r w:rsidRPr="00CF5B12">
        <w:rPr>
          <w:i/>
          <w:iCs/>
        </w:rPr>
        <w:t>Tafsír ḥurúf al-basmala</w:t>
      </w:r>
      <w:r w:rsidR="0021368A">
        <w:t xml:space="preserve">.  </w:t>
      </w:r>
      <w:r w:rsidRPr="00D84E4A">
        <w:t>The text presents a number of</w:t>
      </w:r>
      <w:r w:rsidR="00F25954">
        <w:t xml:space="preserve"> </w:t>
      </w:r>
      <w:r w:rsidRPr="00D84E4A">
        <w:t>curiosities, occurring in slightly different forms in different manuscripts (see</w:t>
      </w:r>
      <w:r w:rsidR="00F25954">
        <w:t xml:space="preserve"> </w:t>
      </w:r>
      <w:r w:rsidRPr="00D84E4A">
        <w:t>Appendix One).</w:t>
      </w:r>
    </w:p>
    <w:p w:rsidR="00D64B70" w:rsidRPr="00D84E4A" w:rsidRDefault="00D64B70" w:rsidP="00CF5B12">
      <w:pPr>
        <w:pStyle w:val="Text"/>
      </w:pPr>
      <w:r w:rsidRPr="00D84E4A">
        <w:t>In the case of manuscripts 2, 3, 4, and 7 (INBA 6012C, 6013C,</w:t>
      </w:r>
      <w:r w:rsidR="00F25954">
        <w:t xml:space="preserve"> </w:t>
      </w:r>
      <w:r w:rsidRPr="00D84E4A">
        <w:t xml:space="preserve">6014C, and INBMC 64), the </w:t>
      </w:r>
      <w:r w:rsidRPr="00CF5B12">
        <w:rPr>
          <w:i/>
          <w:iCs/>
        </w:rPr>
        <w:t>tafs</w:t>
      </w:r>
      <w:r w:rsidR="0037322B" w:rsidRPr="00CF5B12">
        <w:rPr>
          <w:i/>
          <w:iCs/>
        </w:rPr>
        <w:t>í</w:t>
      </w:r>
      <w:r w:rsidRPr="00CF5B12">
        <w:rPr>
          <w:i/>
          <w:iCs/>
        </w:rPr>
        <w:t>r</w:t>
      </w:r>
      <w:r w:rsidRPr="00D84E4A">
        <w:t xml:space="preserve"> is preceded by a preliminary khuṭba</w:t>
      </w:r>
    </w:p>
    <w:p w:rsidR="00D64B70" w:rsidRPr="00D84E4A" w:rsidRDefault="00D64B70" w:rsidP="00D84E4A">
      <w:r w:rsidRPr="00D84E4A">
        <w:br w:type="page"/>
      </w:r>
    </w:p>
    <w:p w:rsidR="000B65B1" w:rsidRPr="00D84E4A" w:rsidRDefault="000B65B1" w:rsidP="00CF5B12">
      <w:pPr>
        <w:pStyle w:val="Textcts"/>
      </w:pPr>
      <w:r w:rsidRPr="00D84E4A">
        <w:t>and followed by a short prayer</w:t>
      </w:r>
      <w:r w:rsidR="0021368A">
        <w:t xml:space="preserve">.  </w:t>
      </w:r>
      <w:r w:rsidRPr="00D84E4A">
        <w:t>These apparently form part of the</w:t>
      </w:r>
      <w:r w:rsidR="00F25954">
        <w:t xml:space="preserve"> </w:t>
      </w:r>
      <w:r w:rsidRPr="00D84E4A">
        <w:t>commentary in its complete form</w:t>
      </w:r>
      <w:r w:rsidR="0021368A">
        <w:t xml:space="preserve">.  </w:t>
      </w:r>
      <w:r w:rsidRPr="00D84E4A">
        <w:t xml:space="preserve">The </w:t>
      </w:r>
      <w:r w:rsidRPr="00CF5B12">
        <w:rPr>
          <w:i/>
          <w:iCs/>
        </w:rPr>
        <w:t>tafsír</w:t>
      </w:r>
      <w:r w:rsidRPr="00D84E4A">
        <w:t xml:space="preserve"> in manuscript 1 (INBA</w:t>
      </w:r>
      <w:r w:rsidR="00F25954">
        <w:t xml:space="preserve"> </w:t>
      </w:r>
      <w:r w:rsidRPr="00D84E4A">
        <w:t xml:space="preserve">6010C) is preceded by a piece entitled the </w:t>
      </w:r>
      <w:r w:rsidRPr="00CF5B12">
        <w:rPr>
          <w:i/>
          <w:iCs/>
        </w:rPr>
        <w:t>Tafsír al-ḥamd</w:t>
      </w:r>
      <w:r w:rsidRPr="00D84E4A">
        <w:t>, which seems to</w:t>
      </w:r>
      <w:r w:rsidR="00F25954">
        <w:t xml:space="preserve"> </w:t>
      </w:r>
      <w:r w:rsidRPr="00D84E4A">
        <w:t>be a separate work written at the same period</w:t>
      </w:r>
      <w:r w:rsidR="0021368A">
        <w:t xml:space="preserve">.  </w:t>
      </w:r>
      <w:r w:rsidRPr="00D84E4A">
        <w:t>Altogether three manuscript</w:t>
      </w:r>
      <w:r w:rsidR="00F25954">
        <w:t xml:space="preserve"> </w:t>
      </w:r>
      <w:r w:rsidRPr="00D84E4A">
        <w:t xml:space="preserve">copies of this </w:t>
      </w:r>
      <w:r w:rsidRPr="00CF5B12">
        <w:rPr>
          <w:i/>
          <w:iCs/>
        </w:rPr>
        <w:t>Tafsír al-ḥamd</w:t>
      </w:r>
      <w:r w:rsidRPr="00D84E4A">
        <w:t xml:space="preserve"> have survived (see Appendix One).</w:t>
      </w:r>
    </w:p>
    <w:p w:rsidR="000B65B1" w:rsidRPr="00D84E4A" w:rsidRDefault="000B65B1" w:rsidP="00CF5B12">
      <w:pPr>
        <w:pStyle w:val="Text"/>
      </w:pPr>
      <w:r w:rsidRPr="00D84E4A">
        <w:t>Manuscript 1 is the same as manuscript 2 as far as p. 110 line 10, at</w:t>
      </w:r>
      <w:r w:rsidR="00F25954">
        <w:t xml:space="preserve"> </w:t>
      </w:r>
      <w:r w:rsidRPr="00D84E4A">
        <w:t xml:space="preserve">which point a different </w:t>
      </w:r>
      <w:r w:rsidRPr="00CF5B12">
        <w:rPr>
          <w:i/>
          <w:iCs/>
        </w:rPr>
        <w:t>tafsír</w:t>
      </w:r>
      <w:r w:rsidRPr="00D84E4A">
        <w:t xml:space="preserve"> on the </w:t>
      </w:r>
      <w:r w:rsidRPr="00CF5B12">
        <w:rPr>
          <w:i/>
          <w:iCs/>
        </w:rPr>
        <w:t>basmala</w:t>
      </w:r>
      <w:r w:rsidRPr="00D84E4A">
        <w:t xml:space="preserve"> begins</w:t>
      </w:r>
      <w:r w:rsidR="0021368A">
        <w:t xml:space="preserve">.  </w:t>
      </w:r>
      <w:r w:rsidRPr="00D84E4A">
        <w:t xml:space="preserve">Since this </w:t>
      </w:r>
      <w:r w:rsidRPr="00CF5B12">
        <w:rPr>
          <w:i/>
          <w:iCs/>
        </w:rPr>
        <w:t>tafsír</w:t>
      </w:r>
      <w:r w:rsidRPr="00D84E4A">
        <w:t xml:space="preserve"> on the</w:t>
      </w:r>
      <w:r w:rsidR="00F25954">
        <w:t xml:space="preserve"> </w:t>
      </w:r>
      <w:r w:rsidRPr="00CF5B12">
        <w:rPr>
          <w:i/>
          <w:iCs/>
        </w:rPr>
        <w:t>basmala</w:t>
      </w:r>
      <w:r w:rsidRPr="00D84E4A">
        <w:t xml:space="preserve"> appears to form part of the </w:t>
      </w:r>
      <w:r w:rsidRPr="00CF5B12">
        <w:rPr>
          <w:i/>
          <w:iCs/>
        </w:rPr>
        <w:t>Tafsír al-ḥamd</w:t>
      </w:r>
      <w:r w:rsidRPr="00D84E4A">
        <w:t>, I have not listed it as a</w:t>
      </w:r>
      <w:r w:rsidR="00F25954">
        <w:t xml:space="preserve"> </w:t>
      </w:r>
      <w:r w:rsidRPr="00D84E4A">
        <w:t>separate work.</w:t>
      </w:r>
    </w:p>
    <w:p w:rsidR="000B65B1" w:rsidRPr="00D84E4A" w:rsidRDefault="000B65B1" w:rsidP="00CF5B12">
      <w:pPr>
        <w:pStyle w:val="MyHead4"/>
      </w:pPr>
      <w:r w:rsidRPr="00D84E4A">
        <w:t>Second letters to Muḥammad Sháh and Ḥ</w:t>
      </w:r>
      <w:r w:rsidR="0037322B" w:rsidRPr="00D84E4A">
        <w:t>á</w:t>
      </w:r>
      <w:r w:rsidRPr="00D84E4A">
        <w:t>jí M</w:t>
      </w:r>
      <w:r w:rsidR="0037322B" w:rsidRPr="00D84E4A">
        <w:t>í</w:t>
      </w:r>
      <w:r w:rsidRPr="00D84E4A">
        <w:t>rz</w:t>
      </w:r>
      <w:r w:rsidR="0037322B" w:rsidRPr="00D84E4A">
        <w:t>á</w:t>
      </w:r>
      <w:r w:rsidRPr="00D84E4A">
        <w:t xml:space="preserve"> Áq</w:t>
      </w:r>
      <w:r w:rsidR="0037322B" w:rsidRPr="00D84E4A">
        <w:t>á</w:t>
      </w:r>
      <w:r w:rsidRPr="00D84E4A">
        <w:t>s</w:t>
      </w:r>
      <w:r w:rsidR="0037322B" w:rsidRPr="00D84E4A">
        <w:t>í</w:t>
      </w:r>
    </w:p>
    <w:p w:rsidR="000B65B1" w:rsidRPr="00D84E4A" w:rsidRDefault="000B65B1" w:rsidP="00CF5B12">
      <w:pPr>
        <w:pStyle w:val="Text"/>
      </w:pPr>
      <w:r w:rsidRPr="00D84E4A">
        <w:t>On the Báb</w:t>
      </w:r>
      <w:r w:rsidR="006B23FC">
        <w:t>’</w:t>
      </w:r>
      <w:r w:rsidRPr="00D84E4A">
        <w:t>s return from pilgrimage, he wrote for a second time to</w:t>
      </w:r>
      <w:r w:rsidR="00F25954">
        <w:t xml:space="preserve"> </w:t>
      </w:r>
      <w:r w:rsidRPr="00D84E4A">
        <w:t>Muḥammad Sháh and his vaz</w:t>
      </w:r>
      <w:r w:rsidR="0037322B" w:rsidRPr="00D84E4A">
        <w:t>í</w:t>
      </w:r>
      <w:r w:rsidRPr="00D84E4A">
        <w:t>r.</w:t>
      </w:r>
      <w:r w:rsidR="00CF5B12">
        <w:rPr>
          <w:rStyle w:val="FootnoteReference"/>
        </w:rPr>
        <w:footnoteReference w:id="250"/>
      </w:r>
      <w:r w:rsidRPr="00D84E4A">
        <w:t xml:space="preserve">  The letter to the Sháh is headed with the</w:t>
      </w:r>
      <w:r w:rsidR="00F25954">
        <w:t xml:space="preserve"> </w:t>
      </w:r>
      <w:r w:rsidRPr="00D84E4A">
        <w:t xml:space="preserve">words </w:t>
      </w:r>
      <w:r w:rsidR="006B23FC">
        <w:t>‘</w:t>
      </w:r>
      <w:r w:rsidRPr="00D84E4A">
        <w:t>Written from Búshihr</w:t>
      </w:r>
      <w:r w:rsidR="006B23FC">
        <w:t>’</w:t>
      </w:r>
      <w:r w:rsidRPr="00D84E4A">
        <w:t>, and it may be assumed that Áq</w:t>
      </w:r>
      <w:r w:rsidR="0037322B" w:rsidRPr="00D84E4A">
        <w:t>á</w:t>
      </w:r>
      <w:r w:rsidRPr="00D84E4A">
        <w:t>s</w:t>
      </w:r>
      <w:r w:rsidR="0037322B" w:rsidRPr="00D84E4A">
        <w:t>í</w:t>
      </w:r>
      <w:r w:rsidR="006B23FC">
        <w:t>’</w:t>
      </w:r>
      <w:r w:rsidRPr="00D84E4A">
        <w:t>s was</w:t>
      </w:r>
      <w:r w:rsidR="00F25954">
        <w:t xml:space="preserve"> </w:t>
      </w:r>
      <w:r w:rsidRPr="00D84E4A">
        <w:t>penned at the same time</w:t>
      </w:r>
      <w:r w:rsidR="0021368A">
        <w:t xml:space="preserve">.  </w:t>
      </w:r>
      <w:r w:rsidRPr="00D84E4A">
        <w:t>It is evident from both letters that the prophet had</w:t>
      </w:r>
      <w:r w:rsidR="00F25954">
        <w:t xml:space="preserve"> </w:t>
      </w:r>
      <w:r w:rsidRPr="00D84E4A">
        <w:t>not yet despaired of assistance from this quarter</w:t>
      </w:r>
      <w:r w:rsidR="0021368A">
        <w:t xml:space="preserve">.  </w:t>
      </w:r>
      <w:r w:rsidRPr="00D84E4A">
        <w:t>He calls on the king to</w:t>
      </w:r>
      <w:r w:rsidR="00F25954">
        <w:t xml:space="preserve"> </w:t>
      </w:r>
      <w:r w:rsidRPr="00D84E4A">
        <w:t xml:space="preserve">assemble </w:t>
      </w:r>
      <w:r w:rsidR="006B23FC">
        <w:t>‘</w:t>
      </w:r>
      <w:r w:rsidRPr="00D84E4A">
        <w:t>the believers in God</w:t>
      </w:r>
      <w:r w:rsidR="006B23FC">
        <w:t>’</w:t>
      </w:r>
      <w:r w:rsidRPr="00D84E4A">
        <w:t>s oneness</w:t>
      </w:r>
      <w:r w:rsidR="006B23FC">
        <w:t>’</w:t>
      </w:r>
      <w:r w:rsidRPr="00D84E4A">
        <w:t xml:space="preserve"> (possibly a reference to the ulama)</w:t>
      </w:r>
      <w:r w:rsidR="00F25954">
        <w:t xml:space="preserve"> </w:t>
      </w:r>
      <w:r w:rsidRPr="00D84E4A">
        <w:t>in his presence, to inform them that he has received a letter from the</w:t>
      </w:r>
      <w:r w:rsidR="00F25954">
        <w:t xml:space="preserve"> </w:t>
      </w:r>
      <w:r w:rsidRPr="00D84E4A">
        <w:t>Remembrance of God, and to challenge them to produce a single verse like</w:t>
      </w:r>
      <w:r w:rsidR="00F25954">
        <w:t xml:space="preserve"> </w:t>
      </w:r>
      <w:r w:rsidRPr="00D84E4A">
        <w:t>those in it</w:t>
      </w:r>
      <w:r w:rsidR="0021368A">
        <w:t xml:space="preserve">.  </w:t>
      </w:r>
      <w:r w:rsidRPr="00D84E4A">
        <w:t>After explaining that he has heard of the imprisonment of Mullá</w:t>
      </w:r>
      <w:r w:rsidR="00F25954">
        <w:t xml:space="preserve"> </w:t>
      </w:r>
      <w:r w:rsidR="006B23FC">
        <w:t>‘</w:t>
      </w:r>
      <w:r w:rsidRPr="00D84E4A">
        <w:t xml:space="preserve">Alí Basṭámí in Baghdad, he asks the Sháh to send </w:t>
      </w:r>
      <w:r w:rsidR="006B23FC">
        <w:t>‘</w:t>
      </w:r>
      <w:r w:rsidRPr="00D84E4A">
        <w:t>the letter of your Lord</w:t>
      </w:r>
      <w:r w:rsidR="006B23FC">
        <w:t>’</w:t>
      </w:r>
      <w:r w:rsidR="00F25954">
        <w:t xml:space="preserve"> </w:t>
      </w:r>
      <w:r w:rsidRPr="00D84E4A">
        <w:t>to the Ottoman Sultan and to all other monarchs</w:t>
      </w:r>
      <w:r w:rsidR="00CF5B12">
        <w:t>.</w:t>
      </w:r>
      <w:r w:rsidR="00CF5B12">
        <w:rPr>
          <w:rStyle w:val="FootnoteReference"/>
        </w:rPr>
        <w:footnoteReference w:id="251"/>
      </w:r>
      <w:r w:rsidR="00CF5B12">
        <w:t xml:space="preserve"> </w:t>
      </w:r>
      <w:r w:rsidRPr="00D84E4A">
        <w:t xml:space="preserve"> In the letter to Áq</w:t>
      </w:r>
      <w:r w:rsidR="0037322B" w:rsidRPr="00D84E4A">
        <w:t>á</w:t>
      </w:r>
      <w:r w:rsidRPr="00D84E4A">
        <w:t>s</w:t>
      </w:r>
      <w:r w:rsidR="0037322B" w:rsidRPr="00D84E4A">
        <w:t>í</w:t>
      </w:r>
      <w:r w:rsidRPr="00D84E4A">
        <w:t>, he</w:t>
      </w:r>
      <w:r w:rsidR="00F25954">
        <w:t xml:space="preserve"> </w:t>
      </w:r>
      <w:r w:rsidRPr="00D84E4A">
        <w:t xml:space="preserve">again promises Muḥammad Sháh dominion over </w:t>
      </w:r>
      <w:r w:rsidR="006B23FC">
        <w:t>‘</w:t>
      </w:r>
      <w:r w:rsidRPr="00D84E4A">
        <w:t>the realm of this world and</w:t>
      </w:r>
      <w:r w:rsidR="00F25954">
        <w:t xml:space="preserve"> </w:t>
      </w:r>
      <w:r w:rsidRPr="00D84E4A">
        <w:t>the next</w:t>
      </w:r>
      <w:r w:rsidR="006B23FC">
        <w:t>’</w:t>
      </w:r>
      <w:r w:rsidRPr="00D84E4A">
        <w:t xml:space="preserve"> should he lend his assistance to the Báb</w:t>
      </w:r>
      <w:r w:rsidR="006B23FC">
        <w:t>’</w:t>
      </w:r>
      <w:r w:rsidRPr="00D84E4A">
        <w:t>s cause.</w:t>
      </w:r>
      <w:r w:rsidR="00CF5B12">
        <w:rPr>
          <w:rStyle w:val="FootnoteReference"/>
        </w:rPr>
        <w:footnoteReference w:id="252"/>
      </w:r>
      <w:r w:rsidRPr="00D84E4A">
        <w:t xml:space="preserve">  Manuscripts of</w:t>
      </w:r>
      <w:r w:rsidR="00F25954">
        <w:t xml:space="preserve"> </w:t>
      </w:r>
      <w:r w:rsidRPr="00D84E4A">
        <w:t>these two letters are rare (see Appendix One).</w:t>
      </w:r>
    </w:p>
    <w:p w:rsidR="000B65B1" w:rsidRPr="00CF5B12" w:rsidRDefault="000B65B1" w:rsidP="00CF5B12">
      <w:pPr>
        <w:pStyle w:val="MyHead4"/>
        <w:rPr>
          <w:i/>
          <w:iCs/>
        </w:rPr>
      </w:pPr>
      <w:r w:rsidRPr="00CF5B12">
        <w:rPr>
          <w:i/>
          <w:iCs/>
        </w:rPr>
        <w:t>Ṣaḥ</w:t>
      </w:r>
      <w:r w:rsidR="0037322B" w:rsidRPr="00CF5B12">
        <w:rPr>
          <w:i/>
          <w:iCs/>
        </w:rPr>
        <w:t>í</w:t>
      </w:r>
      <w:r w:rsidRPr="00CF5B12">
        <w:rPr>
          <w:i/>
          <w:iCs/>
        </w:rPr>
        <w:t>fa (Kit</w:t>
      </w:r>
      <w:r w:rsidR="0037322B" w:rsidRPr="00CF5B12">
        <w:rPr>
          <w:i/>
          <w:iCs/>
        </w:rPr>
        <w:t>á</w:t>
      </w:r>
      <w:r w:rsidRPr="00CF5B12">
        <w:rPr>
          <w:i/>
          <w:iCs/>
        </w:rPr>
        <w:t>b) a</w:t>
      </w:r>
      <w:r w:rsidR="006B23FC" w:rsidRPr="00CF5B12">
        <w:rPr>
          <w:i/>
          <w:iCs/>
        </w:rPr>
        <w:t>‘</w:t>
      </w:r>
      <w:r w:rsidRPr="00CF5B12">
        <w:rPr>
          <w:i/>
          <w:iCs/>
        </w:rPr>
        <w:t>m</w:t>
      </w:r>
      <w:r w:rsidR="0037322B" w:rsidRPr="00CF5B12">
        <w:rPr>
          <w:i/>
          <w:iCs/>
        </w:rPr>
        <w:t>á</w:t>
      </w:r>
      <w:r w:rsidRPr="00CF5B12">
        <w:rPr>
          <w:i/>
          <w:iCs/>
        </w:rPr>
        <w:t>l a</w:t>
      </w:r>
      <w:r w:rsidR="001A3AC5" w:rsidRPr="00CF5B12">
        <w:rPr>
          <w:i/>
          <w:iCs/>
        </w:rPr>
        <w:t>s</w:t>
      </w:r>
      <w:r w:rsidRPr="00CF5B12">
        <w:rPr>
          <w:i/>
          <w:iCs/>
        </w:rPr>
        <w:t>-sana</w:t>
      </w:r>
    </w:p>
    <w:p w:rsidR="000B65B1" w:rsidRPr="00D84E4A" w:rsidRDefault="000B65B1" w:rsidP="00CF5B12">
      <w:pPr>
        <w:pStyle w:val="Text"/>
      </w:pPr>
      <w:r w:rsidRPr="00D84E4A">
        <w:t xml:space="preserve">Another important work written in Búshihr after the pilgrimage is the </w:t>
      </w:r>
      <w:r w:rsidRPr="00CF5B12">
        <w:rPr>
          <w:i/>
          <w:iCs/>
        </w:rPr>
        <w:t>Ṣaḥífa</w:t>
      </w:r>
      <w:r w:rsidR="00F25954">
        <w:t xml:space="preserve"> </w:t>
      </w:r>
      <w:r w:rsidRPr="00D84E4A">
        <w:t xml:space="preserve">or </w:t>
      </w:r>
      <w:r w:rsidRPr="00CF5B12">
        <w:rPr>
          <w:i/>
          <w:iCs/>
        </w:rPr>
        <w:t>Kit</w:t>
      </w:r>
      <w:r w:rsidR="0037322B" w:rsidRPr="00CF5B12">
        <w:rPr>
          <w:i/>
          <w:iCs/>
        </w:rPr>
        <w:t>á</w:t>
      </w:r>
      <w:r w:rsidRPr="00CF5B12">
        <w:rPr>
          <w:i/>
          <w:iCs/>
        </w:rPr>
        <w:t>b a</w:t>
      </w:r>
      <w:r w:rsidR="006B23FC" w:rsidRPr="00CF5B12">
        <w:rPr>
          <w:i/>
          <w:iCs/>
        </w:rPr>
        <w:t>‘</w:t>
      </w:r>
      <w:r w:rsidRPr="00CF5B12">
        <w:rPr>
          <w:i/>
          <w:iCs/>
        </w:rPr>
        <w:t>m</w:t>
      </w:r>
      <w:r w:rsidR="0037322B" w:rsidRPr="00CF5B12">
        <w:rPr>
          <w:i/>
          <w:iCs/>
        </w:rPr>
        <w:t>á</w:t>
      </w:r>
      <w:r w:rsidRPr="00CF5B12">
        <w:rPr>
          <w:i/>
          <w:iCs/>
        </w:rPr>
        <w:t>l a</w:t>
      </w:r>
      <w:r w:rsidR="001A3AC5" w:rsidRPr="00CF5B12">
        <w:rPr>
          <w:i/>
          <w:iCs/>
        </w:rPr>
        <w:t>s</w:t>
      </w:r>
      <w:r w:rsidRPr="00CF5B12">
        <w:rPr>
          <w:i/>
          <w:iCs/>
        </w:rPr>
        <w:t>-sana</w:t>
      </w:r>
      <w:r w:rsidRPr="00D84E4A">
        <w:t>, which we have already noted as among those listed in</w:t>
      </w:r>
      <w:r w:rsidR="00F25954">
        <w:t xml:space="preserve"> </w:t>
      </w:r>
      <w:r w:rsidRPr="00D84E4A">
        <w:t xml:space="preserve">the </w:t>
      </w:r>
      <w:r w:rsidRPr="00CF5B12">
        <w:rPr>
          <w:i/>
          <w:iCs/>
        </w:rPr>
        <w:t>Kit</w:t>
      </w:r>
      <w:r w:rsidR="0037322B" w:rsidRPr="00CF5B12">
        <w:rPr>
          <w:i/>
          <w:iCs/>
        </w:rPr>
        <w:t>á</w:t>
      </w:r>
      <w:r w:rsidRPr="00CF5B12">
        <w:rPr>
          <w:i/>
          <w:iCs/>
        </w:rPr>
        <w:t>b al-fihrist</w:t>
      </w:r>
      <w:r w:rsidRPr="00D84E4A">
        <w:t xml:space="preserve"> and the </w:t>
      </w:r>
      <w:r w:rsidRPr="00CF5B12">
        <w:rPr>
          <w:i/>
          <w:iCs/>
        </w:rPr>
        <w:t>Ṣaḥífa-yi dhahabiyya</w:t>
      </w:r>
      <w:r w:rsidR="0021368A">
        <w:t xml:space="preserve">.  </w:t>
      </w:r>
      <w:r w:rsidRPr="00D84E4A">
        <w:t>It is also mentioned in the</w:t>
      </w:r>
      <w:r w:rsidR="00F25954">
        <w:t xml:space="preserve"> </w:t>
      </w:r>
      <w:r w:rsidR="00632E27" w:rsidRPr="00632E27">
        <w:rPr>
          <w:i/>
          <w:iCs/>
        </w:rPr>
        <w:t>Ṣaḥífa-yi ‘adliyya</w:t>
      </w:r>
      <w:r w:rsidRPr="00D84E4A">
        <w:t>.</w:t>
      </w:r>
    </w:p>
    <w:p w:rsidR="000B65B1" w:rsidRPr="00D84E4A" w:rsidRDefault="000B65B1" w:rsidP="00FC104F">
      <w:pPr>
        <w:pStyle w:val="Text"/>
      </w:pPr>
      <w:r w:rsidRPr="00D84E4A">
        <w:t>Evidence for the dating of this work may be found in manuscript</w:t>
      </w:r>
      <w:r w:rsidR="00F25954">
        <w:t xml:space="preserve"> </w:t>
      </w:r>
      <w:r w:rsidRPr="00D84E4A">
        <w:t>5006C in the INBA</w:t>
      </w:r>
      <w:r w:rsidR="0021368A">
        <w:t xml:space="preserve">.  </w:t>
      </w:r>
      <w:r w:rsidRPr="00D84E4A">
        <w:t xml:space="preserve">The abbreviations </w:t>
      </w:r>
      <w:r w:rsidRPr="00D84E4A">
        <w:rPr>
          <w:rtl/>
        </w:rPr>
        <w:t>ج٢سه ٦١</w:t>
      </w:r>
      <w:r w:rsidRPr="00D84E4A">
        <w:t xml:space="preserve"> </w:t>
      </w:r>
      <w:r w:rsidRPr="00D84E4A">
        <w:rPr>
          <w:rtl/>
        </w:rPr>
        <w:t>١٥</w:t>
      </w:r>
      <w:r w:rsidRPr="00D84E4A">
        <w:t xml:space="preserve"> (i.e. 15 Jumádá II</w:t>
      </w:r>
      <w:r w:rsidR="00F25954">
        <w:t xml:space="preserve"> </w:t>
      </w:r>
      <w:r w:rsidRPr="00D84E4A">
        <w:t xml:space="preserve">1261/21 June 1845) are written above a line containing the phrase </w:t>
      </w:r>
      <w:r w:rsidRPr="00CF5B12">
        <w:rPr>
          <w:i/>
          <w:iCs/>
        </w:rPr>
        <w:t>min h</w:t>
      </w:r>
      <w:r w:rsidR="0037322B" w:rsidRPr="00CF5B12">
        <w:rPr>
          <w:i/>
          <w:iCs/>
        </w:rPr>
        <w:t>á</w:t>
      </w:r>
      <w:r w:rsidRPr="00CF5B12">
        <w:rPr>
          <w:i/>
          <w:iCs/>
        </w:rPr>
        <w:t>dh</w:t>
      </w:r>
      <w:r w:rsidR="0037322B" w:rsidRPr="00CF5B12">
        <w:rPr>
          <w:i/>
          <w:iCs/>
        </w:rPr>
        <w:t>á</w:t>
      </w:r>
      <w:r w:rsidR="00CF5B12">
        <w:rPr>
          <w:i/>
          <w:iCs/>
        </w:rPr>
        <w:t>’</w:t>
      </w:r>
      <w:r w:rsidRPr="00CF5B12">
        <w:rPr>
          <w:i/>
          <w:iCs/>
        </w:rPr>
        <w:t>l-shahr</w:t>
      </w:r>
      <w:r w:rsidRPr="00D84E4A">
        <w:t xml:space="preserve"> (</w:t>
      </w:r>
      <w:r w:rsidR="006B23FC">
        <w:t>‘</w:t>
      </w:r>
      <w:r w:rsidRPr="00D84E4A">
        <w:t>of this month</w:t>
      </w:r>
      <w:r w:rsidR="006B23FC">
        <w:t>’</w:t>
      </w:r>
      <w:r w:rsidRPr="00D84E4A">
        <w:t>) in the first of two sections between chapters 5 and 6</w:t>
      </w:r>
      <w:r w:rsidR="00F25954">
        <w:t xml:space="preserve"> </w:t>
      </w:r>
      <w:r w:rsidRPr="00D84E4A">
        <w:t>(see contents list below)</w:t>
      </w:r>
      <w:r w:rsidR="0021368A">
        <w:t xml:space="preserve">.  </w:t>
      </w:r>
      <w:r w:rsidRPr="00D84E4A">
        <w:t>This suggests that the work was in progress at this</w:t>
      </w:r>
    </w:p>
    <w:p w:rsidR="000B65B1" w:rsidRPr="00D84E4A" w:rsidRDefault="000B65B1" w:rsidP="00D84E4A">
      <w:r w:rsidRPr="00D84E4A">
        <w:br w:type="page"/>
      </w:r>
    </w:p>
    <w:p w:rsidR="00AE493B" w:rsidRPr="00D84E4A" w:rsidRDefault="00AE493B" w:rsidP="00CF5B12">
      <w:pPr>
        <w:pStyle w:val="Textcts"/>
      </w:pPr>
      <w:r w:rsidRPr="00D84E4A">
        <w:t>date, only a few days before the Báb</w:t>
      </w:r>
      <w:r w:rsidR="006B23FC">
        <w:t>’</w:t>
      </w:r>
      <w:r w:rsidRPr="00D84E4A">
        <w:t>s departure from Búshihr en route for</w:t>
      </w:r>
      <w:r w:rsidR="00F25954">
        <w:t xml:space="preserve"> </w:t>
      </w:r>
      <w:r w:rsidRPr="00D84E4A">
        <w:t>Shíráz.</w:t>
      </w:r>
    </w:p>
    <w:p w:rsidR="00AE493B" w:rsidRPr="00D84E4A" w:rsidRDefault="00AE493B" w:rsidP="00F25954">
      <w:pPr>
        <w:pStyle w:val="Text"/>
      </w:pPr>
      <w:r w:rsidRPr="00D84E4A">
        <w:t>The book contains fourteen chapters, interspersed with other pieces,</w:t>
      </w:r>
      <w:r w:rsidR="00F25954">
        <w:t xml:space="preserve"> </w:t>
      </w:r>
      <w:r w:rsidRPr="00D84E4A">
        <w:t>dealing broadly with religious observances for various important dates</w:t>
      </w:r>
      <w:r w:rsidR="00F25954">
        <w:t xml:space="preserve"> </w:t>
      </w:r>
      <w:r w:rsidRPr="00D84E4A">
        <w:t>through the year</w:t>
      </w:r>
      <w:r w:rsidR="0021368A">
        <w:t xml:space="preserve">.  </w:t>
      </w:r>
      <w:r w:rsidRPr="00D84E4A">
        <w:t xml:space="preserve">It bears a close resemblance to the </w:t>
      </w:r>
      <w:r w:rsidR="00E16B59" w:rsidRPr="00E16B59">
        <w:rPr>
          <w:i/>
          <w:iCs/>
        </w:rPr>
        <w:t>Ṣaḥífa makhzúna</w:t>
      </w:r>
      <w:r w:rsidRPr="00D84E4A">
        <w:t xml:space="preserve"> (</w:t>
      </w:r>
      <w:r w:rsidRPr="00CF5B12">
        <w:rPr>
          <w:i/>
          <w:iCs/>
        </w:rPr>
        <w:t>Du</w:t>
      </w:r>
      <w:r w:rsidR="006B23FC" w:rsidRPr="00CF5B12">
        <w:rPr>
          <w:i/>
          <w:iCs/>
        </w:rPr>
        <w:t>‘</w:t>
      </w:r>
      <w:r w:rsidR="0037322B" w:rsidRPr="00CF5B12">
        <w:rPr>
          <w:i/>
          <w:iCs/>
        </w:rPr>
        <w:t>á</w:t>
      </w:r>
      <w:r w:rsidRPr="00CF5B12">
        <w:rPr>
          <w:i/>
          <w:iCs/>
        </w:rPr>
        <w:t>-yi ṣaḥ</w:t>
      </w:r>
      <w:r w:rsidR="0037322B" w:rsidRPr="00CF5B12">
        <w:rPr>
          <w:i/>
          <w:iCs/>
        </w:rPr>
        <w:t>í</w:t>
      </w:r>
      <w:r w:rsidRPr="00CF5B12">
        <w:rPr>
          <w:i/>
          <w:iCs/>
        </w:rPr>
        <w:t>fa</w:t>
      </w:r>
      <w:r w:rsidRPr="00D84E4A">
        <w:t>)</w:t>
      </w:r>
      <w:r w:rsidR="0021368A">
        <w:t xml:space="preserve">.  </w:t>
      </w:r>
      <w:r w:rsidRPr="00D84E4A">
        <w:t>Its contents are as follows:</w:t>
      </w:r>
    </w:p>
    <w:p w:rsidR="00AE493B" w:rsidRPr="00D84E4A" w:rsidRDefault="003A601D" w:rsidP="003A601D">
      <w:pPr>
        <w:pStyle w:val="Bullet2"/>
        <w:tabs>
          <w:tab w:val="right" w:pos="709"/>
          <w:tab w:val="left" w:pos="993"/>
        </w:tabs>
        <w:ind w:left="284" w:firstLine="0"/>
      </w:pPr>
      <w:r>
        <w:tab/>
      </w:r>
      <w:r w:rsidR="00AE493B" w:rsidRPr="00D84E4A">
        <w:t>1.</w:t>
      </w:r>
      <w:r w:rsidR="00AE493B" w:rsidRPr="00D84E4A">
        <w:tab/>
        <w:t>Chapter One, on the knowledge of the Book</w:t>
      </w:r>
    </w:p>
    <w:p w:rsidR="00AE493B" w:rsidRPr="00D84E4A" w:rsidRDefault="003A601D" w:rsidP="003A601D">
      <w:pPr>
        <w:pStyle w:val="Bullet2ct"/>
        <w:tabs>
          <w:tab w:val="right" w:pos="709"/>
          <w:tab w:val="left" w:pos="993"/>
        </w:tabs>
        <w:ind w:left="284" w:firstLine="0"/>
      </w:pPr>
      <w:r>
        <w:tab/>
      </w:r>
      <w:r w:rsidR="00AE493B" w:rsidRPr="00D84E4A">
        <w:t>2.</w:t>
      </w:r>
      <w:r w:rsidR="00AE493B" w:rsidRPr="00D84E4A">
        <w:tab/>
        <w:t>Chapter Two, on the first month (i.e., Muḥarram)</w:t>
      </w:r>
    </w:p>
    <w:p w:rsidR="00AE493B" w:rsidRPr="00D84E4A" w:rsidRDefault="003A601D" w:rsidP="00F25954">
      <w:pPr>
        <w:pStyle w:val="Bullet2ct"/>
        <w:tabs>
          <w:tab w:val="right" w:pos="709"/>
          <w:tab w:val="left" w:pos="993"/>
        </w:tabs>
        <w:ind w:left="284" w:firstLine="0"/>
      </w:pPr>
      <w:r>
        <w:tab/>
      </w:r>
      <w:r w:rsidR="00AE493B" w:rsidRPr="00D84E4A">
        <w:t>3.</w:t>
      </w:r>
      <w:r w:rsidR="00AE493B" w:rsidRPr="00D84E4A">
        <w:tab/>
      </w:r>
      <w:r w:rsidR="00AE493B" w:rsidRPr="003A601D">
        <w:t>Section</w:t>
      </w:r>
      <w:r w:rsidR="00AE493B" w:rsidRPr="00D84E4A">
        <w:t xml:space="preserve"> to be read after two-thirds of the night, or in mention of its</w:t>
      </w:r>
      <w:r w:rsidR="00F25954">
        <w:t xml:space="preserve"> </w:t>
      </w:r>
      <w:r w:rsidR="00AE493B" w:rsidRPr="00D84E4A">
        <w:t>end</w:t>
      </w:r>
    </w:p>
    <w:p w:rsidR="00AE493B" w:rsidRPr="00D84E4A" w:rsidRDefault="003A601D" w:rsidP="003A601D">
      <w:pPr>
        <w:pStyle w:val="Bullet2ct"/>
        <w:tabs>
          <w:tab w:val="right" w:pos="709"/>
          <w:tab w:val="left" w:pos="993"/>
        </w:tabs>
        <w:ind w:left="284" w:firstLine="0"/>
      </w:pPr>
      <w:r>
        <w:tab/>
      </w:r>
      <w:r w:rsidR="00AE493B" w:rsidRPr="00D84E4A">
        <w:t>4.</w:t>
      </w:r>
      <w:r w:rsidR="00AE493B" w:rsidRPr="00D84E4A">
        <w:tab/>
        <w:t>Chapter Three, on the first of the month of the ḥajj (Dhú</w:t>
      </w:r>
      <w:r w:rsidR="006B23FC">
        <w:t>’</w:t>
      </w:r>
      <w:r w:rsidR="00AE493B" w:rsidRPr="00D84E4A">
        <w:t>l-Ḥijja)</w:t>
      </w:r>
    </w:p>
    <w:p w:rsidR="00AE493B" w:rsidRPr="00D84E4A" w:rsidRDefault="003A601D" w:rsidP="003A601D">
      <w:pPr>
        <w:pStyle w:val="Bullet2ct"/>
        <w:tabs>
          <w:tab w:val="right" w:pos="709"/>
          <w:tab w:val="left" w:pos="993"/>
        </w:tabs>
        <w:ind w:left="284" w:firstLine="0"/>
      </w:pPr>
      <w:r>
        <w:tab/>
      </w:r>
      <w:r w:rsidR="00AE493B" w:rsidRPr="00D84E4A">
        <w:t>5.</w:t>
      </w:r>
      <w:r w:rsidR="00AE493B" w:rsidRPr="00D84E4A">
        <w:tab/>
        <w:t>Section of unspecified use</w:t>
      </w:r>
    </w:p>
    <w:p w:rsidR="00AE493B" w:rsidRPr="00D84E4A" w:rsidRDefault="003A601D" w:rsidP="003A601D">
      <w:pPr>
        <w:pStyle w:val="Bullet2ct"/>
        <w:tabs>
          <w:tab w:val="right" w:pos="709"/>
          <w:tab w:val="left" w:pos="993"/>
        </w:tabs>
        <w:ind w:left="284" w:firstLine="0"/>
      </w:pPr>
      <w:r>
        <w:tab/>
      </w:r>
      <w:r w:rsidR="00AE493B" w:rsidRPr="00D84E4A">
        <w:t>6.</w:t>
      </w:r>
      <w:r w:rsidR="00AE493B" w:rsidRPr="00D84E4A">
        <w:tab/>
        <w:t>Chapter Four, on the first of the month of Muḥarram</w:t>
      </w:r>
    </w:p>
    <w:p w:rsidR="00AE493B" w:rsidRPr="00D84E4A" w:rsidRDefault="003A601D" w:rsidP="003A601D">
      <w:pPr>
        <w:pStyle w:val="Bullet2ct"/>
        <w:tabs>
          <w:tab w:val="right" w:pos="709"/>
          <w:tab w:val="left" w:pos="993"/>
        </w:tabs>
        <w:ind w:left="284" w:firstLine="0"/>
      </w:pPr>
      <w:r>
        <w:tab/>
      </w:r>
      <w:r w:rsidR="00AE493B" w:rsidRPr="00D84E4A">
        <w:t>7.</w:t>
      </w:r>
      <w:r w:rsidR="00AE493B" w:rsidRPr="00D84E4A">
        <w:tab/>
        <w:t>Section, presumably to be used on the last day of Muḥarram</w:t>
      </w:r>
    </w:p>
    <w:p w:rsidR="00AE493B" w:rsidRPr="00D84E4A" w:rsidRDefault="003A601D" w:rsidP="003A601D">
      <w:pPr>
        <w:pStyle w:val="Bullet2ct"/>
        <w:tabs>
          <w:tab w:val="right" w:pos="709"/>
          <w:tab w:val="left" w:pos="993"/>
        </w:tabs>
        <w:ind w:left="284" w:firstLine="0"/>
      </w:pPr>
      <w:r>
        <w:tab/>
      </w:r>
      <w:r w:rsidR="00AE493B" w:rsidRPr="00D84E4A">
        <w:t>8.</w:t>
      </w:r>
      <w:r w:rsidR="00AE493B" w:rsidRPr="00D84E4A">
        <w:tab/>
        <w:t>Section, possibly for the same day</w:t>
      </w:r>
    </w:p>
    <w:p w:rsidR="00AE493B" w:rsidRPr="00D84E4A" w:rsidRDefault="003A601D" w:rsidP="003A601D">
      <w:pPr>
        <w:pStyle w:val="Bullet2ct"/>
        <w:tabs>
          <w:tab w:val="right" w:pos="709"/>
          <w:tab w:val="left" w:pos="993"/>
        </w:tabs>
        <w:ind w:left="284" w:firstLine="0"/>
      </w:pPr>
      <w:r>
        <w:tab/>
      </w:r>
      <w:r w:rsidR="00AE493B" w:rsidRPr="00D84E4A">
        <w:t>9.</w:t>
      </w:r>
      <w:r w:rsidR="00AE493B" w:rsidRPr="00D84E4A">
        <w:tab/>
        <w:t xml:space="preserve">Chapter Five, on the month of the </w:t>
      </w:r>
      <w:r w:rsidR="00AE493B" w:rsidRPr="003A601D">
        <w:rPr>
          <w:i/>
          <w:iCs/>
        </w:rPr>
        <w:t>ḥajj</w:t>
      </w:r>
      <w:r w:rsidR="00AE493B" w:rsidRPr="00D84E4A">
        <w:t xml:space="preserve"> (Dhú</w:t>
      </w:r>
      <w:r w:rsidR="006B23FC">
        <w:t>’</w:t>
      </w:r>
      <w:r w:rsidR="00AE493B" w:rsidRPr="00D84E4A">
        <w:t>l-Ḥijja)</w:t>
      </w:r>
    </w:p>
    <w:p w:rsidR="00AE493B" w:rsidRPr="00D84E4A" w:rsidRDefault="003A601D" w:rsidP="00F25954">
      <w:pPr>
        <w:pStyle w:val="Bullet2ct"/>
        <w:tabs>
          <w:tab w:val="right" w:pos="709"/>
          <w:tab w:val="left" w:pos="993"/>
        </w:tabs>
        <w:ind w:left="993" w:hanging="709"/>
      </w:pPr>
      <w:r>
        <w:tab/>
      </w:r>
      <w:r w:rsidR="00AE493B" w:rsidRPr="00D84E4A">
        <w:t>10.</w:t>
      </w:r>
      <w:r w:rsidR="00AE493B" w:rsidRPr="00D84E4A">
        <w:tab/>
        <w:t xml:space="preserve">Section to be read on the day of </w:t>
      </w:r>
      <w:r w:rsidR="006B23FC">
        <w:t>‘</w:t>
      </w:r>
      <w:r w:rsidR="00AE493B" w:rsidRPr="00D84E4A">
        <w:t>Arafa (9 Dhú</w:t>
      </w:r>
      <w:r w:rsidR="006B23FC">
        <w:t>’</w:t>
      </w:r>
      <w:r w:rsidR="00AE493B" w:rsidRPr="00D84E4A">
        <w:t>l-Ḥijja), the day</w:t>
      </w:r>
      <w:r w:rsidR="00F25954">
        <w:t xml:space="preserve"> </w:t>
      </w:r>
      <w:r w:rsidR="00AE493B" w:rsidRPr="00D84E4A">
        <w:t>preceding it, the day after it, the day of Ghadir (17 Dhú</w:t>
      </w:r>
      <w:r w:rsidR="006B23FC">
        <w:t>’</w:t>
      </w:r>
      <w:r w:rsidR="00AE493B" w:rsidRPr="00D84E4A">
        <w:t>l-Ḥijja)</w:t>
      </w:r>
      <w:r w:rsidR="00F25954">
        <w:t xml:space="preserve"> </w:t>
      </w:r>
      <w:r w:rsidR="00AE493B" w:rsidRPr="00D84E4A">
        <w:t>every Friday, the day of bid</w:t>
      </w:r>
      <w:r w:rsidR="006B23FC">
        <w:t>‘</w:t>
      </w:r>
      <w:r w:rsidR="00AE493B" w:rsidRPr="00D84E4A">
        <w:t xml:space="preserve"> (?), and 24 Jumádá II</w:t>
      </w:r>
    </w:p>
    <w:p w:rsidR="00AE493B" w:rsidRPr="00D84E4A" w:rsidRDefault="003A601D" w:rsidP="003A601D">
      <w:pPr>
        <w:pStyle w:val="Bullet2ct"/>
        <w:tabs>
          <w:tab w:val="right" w:pos="709"/>
          <w:tab w:val="left" w:pos="993"/>
        </w:tabs>
        <w:ind w:left="284" w:firstLine="0"/>
      </w:pPr>
      <w:r>
        <w:tab/>
      </w:r>
      <w:r w:rsidR="00AE493B" w:rsidRPr="00D84E4A">
        <w:t>11.</w:t>
      </w:r>
      <w:r w:rsidR="00AE493B" w:rsidRPr="00D84E4A">
        <w:tab/>
        <w:t>Section of unspecified use</w:t>
      </w:r>
    </w:p>
    <w:p w:rsidR="00AE493B" w:rsidRPr="00D84E4A" w:rsidRDefault="003A601D" w:rsidP="003A601D">
      <w:pPr>
        <w:pStyle w:val="Bullet2ct"/>
        <w:tabs>
          <w:tab w:val="right" w:pos="709"/>
          <w:tab w:val="left" w:pos="993"/>
        </w:tabs>
        <w:ind w:left="284" w:firstLine="0"/>
      </w:pPr>
      <w:r>
        <w:tab/>
      </w:r>
      <w:r w:rsidR="00AE493B" w:rsidRPr="00D84E4A">
        <w:t>12.</w:t>
      </w:r>
      <w:r w:rsidR="00AE493B" w:rsidRPr="00D84E4A">
        <w:tab/>
        <w:t>Chapter Six, on the month of Muḥarram</w:t>
      </w:r>
    </w:p>
    <w:p w:rsidR="00AE493B" w:rsidRPr="00D84E4A" w:rsidRDefault="003A601D" w:rsidP="003A601D">
      <w:pPr>
        <w:pStyle w:val="Bullet2ct"/>
        <w:tabs>
          <w:tab w:val="right" w:pos="709"/>
          <w:tab w:val="left" w:pos="993"/>
        </w:tabs>
        <w:ind w:left="284" w:firstLine="0"/>
      </w:pPr>
      <w:r>
        <w:tab/>
      </w:r>
      <w:r w:rsidR="00AE493B" w:rsidRPr="00D84E4A">
        <w:t>13.</w:t>
      </w:r>
      <w:r w:rsidR="00AE493B" w:rsidRPr="00D84E4A">
        <w:tab/>
        <w:t>Section of unspecified use</w:t>
      </w:r>
    </w:p>
    <w:p w:rsidR="00AE493B" w:rsidRPr="00D84E4A" w:rsidRDefault="003A601D" w:rsidP="003A601D">
      <w:pPr>
        <w:pStyle w:val="Bullet2ct"/>
        <w:tabs>
          <w:tab w:val="right" w:pos="709"/>
          <w:tab w:val="left" w:pos="993"/>
        </w:tabs>
        <w:ind w:left="284" w:firstLine="0"/>
      </w:pPr>
      <w:r>
        <w:tab/>
      </w:r>
      <w:r w:rsidR="00AE493B" w:rsidRPr="00D84E4A">
        <w:t>14.</w:t>
      </w:r>
      <w:r w:rsidR="00AE493B" w:rsidRPr="00D84E4A">
        <w:tab/>
        <w:t>Chapter Seven, on the month of Ṣafar</w:t>
      </w:r>
    </w:p>
    <w:p w:rsidR="00AE493B" w:rsidRPr="00D84E4A" w:rsidRDefault="003A601D" w:rsidP="003A601D">
      <w:pPr>
        <w:pStyle w:val="Bullet2ct"/>
        <w:tabs>
          <w:tab w:val="right" w:pos="709"/>
          <w:tab w:val="left" w:pos="993"/>
        </w:tabs>
        <w:ind w:left="284" w:firstLine="0"/>
      </w:pPr>
      <w:r>
        <w:tab/>
      </w:r>
      <w:r w:rsidR="00AE493B" w:rsidRPr="00D84E4A">
        <w:t>15.</w:t>
      </w:r>
      <w:r w:rsidR="00AE493B" w:rsidRPr="00D84E4A">
        <w:tab/>
        <w:t>Chapter Eight, on the month of Rabí</w:t>
      </w:r>
      <w:r w:rsidR="006B23FC">
        <w:t>‘</w:t>
      </w:r>
      <w:r w:rsidR="00AE493B" w:rsidRPr="00D84E4A">
        <w:t xml:space="preserve"> I</w:t>
      </w:r>
    </w:p>
    <w:p w:rsidR="00AE493B" w:rsidRPr="00D84E4A" w:rsidRDefault="003A601D" w:rsidP="003A601D">
      <w:pPr>
        <w:pStyle w:val="Bullet2ct"/>
        <w:tabs>
          <w:tab w:val="right" w:pos="709"/>
          <w:tab w:val="left" w:pos="993"/>
        </w:tabs>
        <w:ind w:left="284" w:firstLine="0"/>
      </w:pPr>
      <w:r>
        <w:tab/>
      </w:r>
      <w:r w:rsidR="00AE493B" w:rsidRPr="00D84E4A">
        <w:t>16.</w:t>
      </w:r>
      <w:r w:rsidR="00AE493B" w:rsidRPr="00D84E4A">
        <w:tab/>
        <w:t>Chapter Nine, on the month of Rabí</w:t>
      </w:r>
      <w:r w:rsidR="006B23FC">
        <w:t>‘</w:t>
      </w:r>
      <w:r w:rsidR="00AE493B" w:rsidRPr="00D84E4A">
        <w:t xml:space="preserve"> II</w:t>
      </w:r>
    </w:p>
    <w:p w:rsidR="00AE493B" w:rsidRPr="00D84E4A" w:rsidRDefault="003A601D" w:rsidP="003A601D">
      <w:pPr>
        <w:pStyle w:val="Bullet2ct"/>
        <w:tabs>
          <w:tab w:val="right" w:pos="709"/>
          <w:tab w:val="left" w:pos="993"/>
        </w:tabs>
        <w:ind w:left="284" w:firstLine="0"/>
      </w:pPr>
      <w:r>
        <w:tab/>
      </w:r>
      <w:r w:rsidR="00AE493B" w:rsidRPr="00D84E4A">
        <w:t>17.</w:t>
      </w:r>
      <w:r w:rsidR="00AE493B" w:rsidRPr="00D84E4A">
        <w:tab/>
        <w:t>Chapter Ten, on the month of Jumádá I</w:t>
      </w:r>
    </w:p>
    <w:p w:rsidR="00AE493B" w:rsidRPr="00D84E4A" w:rsidRDefault="003A601D" w:rsidP="003A601D">
      <w:pPr>
        <w:pStyle w:val="Bullet2ct"/>
        <w:tabs>
          <w:tab w:val="right" w:pos="709"/>
          <w:tab w:val="left" w:pos="993"/>
        </w:tabs>
        <w:ind w:left="284" w:firstLine="0"/>
      </w:pPr>
      <w:r>
        <w:tab/>
      </w:r>
      <w:r w:rsidR="00AE493B" w:rsidRPr="00D84E4A">
        <w:t>18.</w:t>
      </w:r>
      <w:r w:rsidR="00AE493B" w:rsidRPr="00D84E4A">
        <w:tab/>
        <w:t>Chapter Eleven, on the month of Jumádá II</w:t>
      </w:r>
    </w:p>
    <w:p w:rsidR="00AE493B" w:rsidRPr="00D84E4A" w:rsidRDefault="003A601D" w:rsidP="003A601D">
      <w:pPr>
        <w:pStyle w:val="Bullet2ct"/>
        <w:tabs>
          <w:tab w:val="right" w:pos="709"/>
          <w:tab w:val="left" w:pos="993"/>
        </w:tabs>
        <w:ind w:left="284" w:firstLine="0"/>
      </w:pPr>
      <w:r>
        <w:tab/>
      </w:r>
      <w:r w:rsidR="00AE493B" w:rsidRPr="00D84E4A">
        <w:t>19.</w:t>
      </w:r>
      <w:r w:rsidR="00AE493B" w:rsidRPr="00D84E4A">
        <w:tab/>
        <w:t>Chapter Twelve, on the eleventh of Muḥarram</w:t>
      </w:r>
    </w:p>
    <w:p w:rsidR="00AE493B" w:rsidRPr="00D84E4A" w:rsidRDefault="003A601D" w:rsidP="003A601D">
      <w:pPr>
        <w:pStyle w:val="Bullet2ct"/>
        <w:tabs>
          <w:tab w:val="right" w:pos="709"/>
          <w:tab w:val="left" w:pos="993"/>
        </w:tabs>
        <w:ind w:left="284" w:firstLine="0"/>
      </w:pPr>
      <w:r>
        <w:tab/>
      </w:r>
      <w:r w:rsidR="00AE493B" w:rsidRPr="00D84E4A">
        <w:t>20.</w:t>
      </w:r>
      <w:r w:rsidR="00AE493B" w:rsidRPr="00D84E4A">
        <w:tab/>
        <w:t>Section, to be read on every day of Jumádá II (?)</w:t>
      </w:r>
    </w:p>
    <w:p w:rsidR="00AE493B" w:rsidRPr="00D84E4A" w:rsidRDefault="003A601D" w:rsidP="003A601D">
      <w:pPr>
        <w:pStyle w:val="Bullet2ct"/>
        <w:tabs>
          <w:tab w:val="right" w:pos="709"/>
          <w:tab w:val="left" w:pos="993"/>
        </w:tabs>
        <w:ind w:left="284" w:firstLine="0"/>
      </w:pPr>
      <w:r>
        <w:tab/>
      </w:r>
      <w:r w:rsidR="00AE493B" w:rsidRPr="00D84E4A">
        <w:t>21.</w:t>
      </w:r>
      <w:r w:rsidR="00AE493B" w:rsidRPr="00D84E4A">
        <w:tab/>
        <w:t>Chapter Thirteen, on the month of Ṣafar</w:t>
      </w:r>
    </w:p>
    <w:p w:rsidR="003A601D" w:rsidRDefault="003A601D" w:rsidP="003A601D">
      <w:pPr>
        <w:pStyle w:val="Bullet2ct"/>
        <w:tabs>
          <w:tab w:val="right" w:pos="709"/>
          <w:tab w:val="left" w:pos="993"/>
        </w:tabs>
        <w:ind w:left="284" w:firstLine="0"/>
      </w:pPr>
      <w:r>
        <w:tab/>
      </w:r>
      <w:r w:rsidR="00AE493B" w:rsidRPr="00D84E4A">
        <w:t>22.</w:t>
      </w:r>
      <w:r w:rsidR="00AE493B" w:rsidRPr="00D84E4A">
        <w:tab/>
        <w:t>Chapter Fourteen, on grace (</w:t>
      </w:r>
      <w:r w:rsidR="00AE493B" w:rsidRPr="003A601D">
        <w:rPr>
          <w:i/>
          <w:iCs/>
        </w:rPr>
        <w:t>faḍl</w:t>
      </w:r>
      <w:r w:rsidR="00AE493B" w:rsidRPr="00D84E4A">
        <w:t>)</w:t>
      </w:r>
    </w:p>
    <w:p w:rsidR="00AE493B" w:rsidRPr="00D84E4A" w:rsidRDefault="00AE493B" w:rsidP="003A601D">
      <w:pPr>
        <w:pStyle w:val="Text"/>
      </w:pPr>
      <w:r w:rsidRPr="00D84E4A">
        <w:t>Two manuscripts survive (see Appendix One).</w:t>
      </w:r>
    </w:p>
    <w:p w:rsidR="00AE493B" w:rsidRPr="003A601D" w:rsidRDefault="00AE493B" w:rsidP="003A601D">
      <w:pPr>
        <w:pStyle w:val="MyHead4"/>
        <w:rPr>
          <w:i/>
          <w:iCs/>
        </w:rPr>
      </w:pPr>
      <w:r w:rsidRPr="003A601D">
        <w:rPr>
          <w:i/>
          <w:iCs/>
        </w:rPr>
        <w:t>Kit</w:t>
      </w:r>
      <w:r w:rsidR="0037322B" w:rsidRPr="003A601D">
        <w:rPr>
          <w:i/>
          <w:iCs/>
        </w:rPr>
        <w:t>á</w:t>
      </w:r>
      <w:r w:rsidRPr="003A601D">
        <w:rPr>
          <w:i/>
          <w:iCs/>
        </w:rPr>
        <w:t>b al-fihrist</w:t>
      </w:r>
    </w:p>
    <w:p w:rsidR="00AE493B" w:rsidRPr="00D84E4A" w:rsidRDefault="00AE493B" w:rsidP="003A601D">
      <w:pPr>
        <w:pStyle w:val="Text"/>
      </w:pPr>
      <w:r w:rsidRPr="00D84E4A">
        <w:t>On or about the same date (mid-Jumádá II 1261), the Báb completed his</w:t>
      </w:r>
      <w:r w:rsidR="00F25954">
        <w:t xml:space="preserve"> </w:t>
      </w:r>
      <w:r w:rsidRPr="003A601D">
        <w:rPr>
          <w:i/>
          <w:iCs/>
        </w:rPr>
        <w:t>Kit</w:t>
      </w:r>
      <w:r w:rsidR="0037322B" w:rsidRPr="003A601D">
        <w:rPr>
          <w:i/>
          <w:iCs/>
        </w:rPr>
        <w:t>á</w:t>
      </w:r>
      <w:r w:rsidRPr="003A601D">
        <w:rPr>
          <w:i/>
          <w:iCs/>
        </w:rPr>
        <w:t>b al-fihrist</w:t>
      </w:r>
      <w:r w:rsidR="0021368A">
        <w:t xml:space="preserve">.  </w:t>
      </w:r>
      <w:r w:rsidRPr="00D84E4A">
        <w:t>That the Shírází prophet should have taken such trouble,</w:t>
      </w:r>
      <w:r w:rsidR="00F25954">
        <w:t xml:space="preserve"> </w:t>
      </w:r>
      <w:r w:rsidRPr="00D84E4A">
        <w:t xml:space="preserve">here and in the </w:t>
      </w:r>
      <w:r w:rsidRPr="00A46905">
        <w:rPr>
          <w:i/>
          <w:iCs/>
        </w:rPr>
        <w:t>Ṣaḥ</w:t>
      </w:r>
      <w:r w:rsidR="0037322B" w:rsidRPr="00A46905">
        <w:rPr>
          <w:i/>
          <w:iCs/>
        </w:rPr>
        <w:t>í</w:t>
      </w:r>
      <w:r w:rsidRPr="00A46905">
        <w:rPr>
          <w:i/>
          <w:iCs/>
        </w:rPr>
        <w:t>fa-yi dhahabiyya</w:t>
      </w:r>
      <w:r w:rsidRPr="00D84E4A">
        <w:t>, to record his writings to this date,</w:t>
      </w:r>
      <w:r w:rsidR="00F25954">
        <w:t xml:space="preserve"> </w:t>
      </w:r>
      <w:r w:rsidRPr="00D84E4A">
        <w:t>coupled with the prodigious extent of his output in such a short time,</w:t>
      </w:r>
      <w:r w:rsidR="00F25954">
        <w:t xml:space="preserve"> </w:t>
      </w:r>
      <w:r w:rsidRPr="00D84E4A">
        <w:t>provides a significant insight into his mental state at this period</w:t>
      </w:r>
      <w:r w:rsidR="0021368A">
        <w:t xml:space="preserve">.  </w:t>
      </w:r>
      <w:r w:rsidRPr="00D84E4A">
        <w:t xml:space="preserve">The </w:t>
      </w:r>
      <w:r w:rsidRPr="00A46905">
        <w:rPr>
          <w:i/>
          <w:iCs/>
        </w:rPr>
        <w:t>Kit</w:t>
      </w:r>
      <w:r w:rsidR="0037322B" w:rsidRPr="00A46905">
        <w:rPr>
          <w:i/>
          <w:iCs/>
        </w:rPr>
        <w:t>á</w:t>
      </w:r>
      <w:r w:rsidRPr="00A46905">
        <w:rPr>
          <w:i/>
          <w:iCs/>
        </w:rPr>
        <w:t>b</w:t>
      </w:r>
      <w:r w:rsidR="00F25954">
        <w:rPr>
          <w:i/>
          <w:iCs/>
        </w:rPr>
        <w:t xml:space="preserve"> </w:t>
      </w:r>
      <w:r w:rsidRPr="00A46905">
        <w:rPr>
          <w:i/>
          <w:iCs/>
        </w:rPr>
        <w:t>al-fihrist</w:t>
      </w:r>
      <w:r w:rsidRPr="00D84E4A">
        <w:t xml:space="preserve"> survives in four copies (see Appendix One).</w:t>
      </w:r>
    </w:p>
    <w:p w:rsidR="00AE493B" w:rsidRPr="00D84E4A" w:rsidRDefault="00AE493B" w:rsidP="00D84E4A">
      <w:r w:rsidRPr="00D84E4A">
        <w:br w:type="page"/>
      </w:r>
    </w:p>
    <w:p w:rsidR="00ED7E95" w:rsidRPr="00A46905" w:rsidRDefault="00ED7E95" w:rsidP="00EB67DC">
      <w:pPr>
        <w:pStyle w:val="MyHead4"/>
        <w:rPr>
          <w:i/>
          <w:iCs/>
        </w:rPr>
      </w:pPr>
      <w:r w:rsidRPr="00A46905">
        <w:rPr>
          <w:i/>
          <w:iCs/>
        </w:rPr>
        <w:t>Ṣaḥífa</w:t>
      </w:r>
      <w:r w:rsidR="00EB67DC">
        <w:rPr>
          <w:i/>
          <w:iCs/>
        </w:rPr>
        <w:t>-</w:t>
      </w:r>
      <w:r w:rsidRPr="00A46905">
        <w:rPr>
          <w:i/>
          <w:iCs/>
        </w:rPr>
        <w:t>yi Ja</w:t>
      </w:r>
      <w:r w:rsidR="006B23FC" w:rsidRPr="00A46905">
        <w:rPr>
          <w:i/>
          <w:iCs/>
        </w:rPr>
        <w:t>‘</w:t>
      </w:r>
      <w:r w:rsidRPr="00A46905">
        <w:rPr>
          <w:i/>
          <w:iCs/>
        </w:rPr>
        <w:t>fariyya</w:t>
      </w:r>
    </w:p>
    <w:p w:rsidR="00ED7E95" w:rsidRPr="00D84E4A" w:rsidRDefault="00ED7E95" w:rsidP="00A46905">
      <w:pPr>
        <w:pStyle w:val="Text"/>
      </w:pPr>
      <w:r w:rsidRPr="00D84E4A">
        <w:t xml:space="preserve">We have already noted that one of the works listed in the </w:t>
      </w:r>
      <w:r w:rsidRPr="00A46905">
        <w:rPr>
          <w:i/>
          <w:iCs/>
        </w:rPr>
        <w:t>Ṣaḥífa-yi</w:t>
      </w:r>
      <w:r w:rsidR="00F25954">
        <w:rPr>
          <w:i/>
          <w:iCs/>
        </w:rPr>
        <w:t xml:space="preserve"> </w:t>
      </w:r>
      <w:r w:rsidRPr="00A46905">
        <w:rPr>
          <w:i/>
          <w:iCs/>
        </w:rPr>
        <w:t>dhahabiyya</w:t>
      </w:r>
      <w:r w:rsidRPr="00D84E4A">
        <w:t xml:space="preserve"> is a little-known piece entitled the </w:t>
      </w:r>
      <w:r w:rsidRPr="00A46905">
        <w:rPr>
          <w:i/>
          <w:iCs/>
        </w:rPr>
        <w:t>Ṣaḥífa-yi Ja</w:t>
      </w:r>
      <w:r w:rsidR="006B23FC" w:rsidRPr="00A46905">
        <w:rPr>
          <w:i/>
          <w:iCs/>
        </w:rPr>
        <w:t>‘</w:t>
      </w:r>
      <w:r w:rsidRPr="00A46905">
        <w:rPr>
          <w:i/>
          <w:iCs/>
        </w:rPr>
        <w:t>fariyya</w:t>
      </w:r>
      <w:r w:rsidR="0021368A">
        <w:t xml:space="preserve">.  </w:t>
      </w:r>
      <w:r w:rsidRPr="00D84E4A">
        <w:t>For some</w:t>
      </w:r>
      <w:r w:rsidR="00F25954">
        <w:t xml:space="preserve"> </w:t>
      </w:r>
      <w:r w:rsidRPr="00D84E4A">
        <w:t>reason, this interesting and important work has been neglected by scribes and</w:t>
      </w:r>
      <w:r w:rsidR="00F25954">
        <w:t xml:space="preserve"> </w:t>
      </w:r>
      <w:r w:rsidRPr="00D84E4A">
        <w:t>later writers</w:t>
      </w:r>
      <w:r w:rsidR="0021368A">
        <w:t xml:space="preserve">.  </w:t>
      </w:r>
      <w:r w:rsidRPr="00D84E4A">
        <w:t>Only one complete copy of the text is known to me, along with</w:t>
      </w:r>
      <w:r w:rsidR="00F25954">
        <w:t xml:space="preserve"> </w:t>
      </w:r>
      <w:r w:rsidRPr="00D84E4A">
        <w:t>one manuscript lacking the first four chapters</w:t>
      </w:r>
      <w:r w:rsidR="0021368A">
        <w:t xml:space="preserve">.  </w:t>
      </w:r>
      <w:r w:rsidRPr="00D84E4A">
        <w:t>About one hundred pages</w:t>
      </w:r>
      <w:r w:rsidR="00F25954">
        <w:t xml:space="preserve"> </w:t>
      </w:r>
      <w:r w:rsidRPr="00D84E4A">
        <w:t>long, this treatise, written for an unnamed correspondent, contains important</w:t>
      </w:r>
      <w:r w:rsidR="00F25954">
        <w:t xml:space="preserve"> </w:t>
      </w:r>
      <w:r w:rsidRPr="00D84E4A">
        <w:t>references to the Báb</w:t>
      </w:r>
      <w:r w:rsidR="006B23FC">
        <w:t>’</w:t>
      </w:r>
      <w:r w:rsidRPr="00D84E4A">
        <w:t>s early prophetic career and his early doctrinal positions.</w:t>
      </w:r>
    </w:p>
    <w:p w:rsidR="000A44F5" w:rsidRPr="00D84E4A" w:rsidRDefault="00ED7E95" w:rsidP="00A46905">
      <w:pPr>
        <w:pStyle w:val="Text"/>
      </w:pPr>
      <w:r w:rsidRPr="00D84E4A">
        <w:t>The first chapter mentions Shírází</w:t>
      </w:r>
      <w:r w:rsidR="006B23FC">
        <w:t>’</w:t>
      </w:r>
      <w:r w:rsidRPr="00D84E4A">
        <w:t>s contact with his first disciples, his</w:t>
      </w:r>
      <w:r w:rsidR="00F25954">
        <w:t xml:space="preserve"> </w:t>
      </w:r>
      <w:r w:rsidRPr="00A46905">
        <w:rPr>
          <w:i/>
          <w:iCs/>
        </w:rPr>
        <w:t>ḥajj</w:t>
      </w:r>
      <w:r w:rsidRPr="00D84E4A">
        <w:t xml:space="preserve"> journey, and his return to Shíráz</w:t>
      </w:r>
      <w:r w:rsidR="0021368A">
        <w:t xml:space="preserve">.  </w:t>
      </w:r>
      <w:r w:rsidRPr="00D84E4A">
        <w:t>A brief passage</w:t>
      </w:r>
      <w:r w:rsidR="00A46905">
        <w:rPr>
          <w:rStyle w:val="FootnoteReference"/>
        </w:rPr>
        <w:footnoteReference w:id="253"/>
      </w:r>
      <w:r w:rsidRPr="00D84E4A">
        <w:t xml:space="preserve"> refers obliquely to</w:t>
      </w:r>
      <w:r w:rsidR="00F25954">
        <w:t xml:space="preserve"> </w:t>
      </w:r>
      <w:r w:rsidRPr="00D84E4A">
        <w:t xml:space="preserve">his denial of his claims at this period, in order that his soul </w:t>
      </w:r>
      <w:r w:rsidR="006B23FC">
        <w:t>‘</w:t>
      </w:r>
      <w:r w:rsidRPr="00D84E4A">
        <w:t>might be safe</w:t>
      </w:r>
      <w:r w:rsidR="00F25954">
        <w:t xml:space="preserve"> </w:t>
      </w:r>
      <w:r w:rsidRPr="00D84E4A">
        <w:t>from the accidents of destruction</w:t>
      </w:r>
      <w:r w:rsidR="006B23FC">
        <w:t>’</w:t>
      </w:r>
      <w:r w:rsidR="0021368A">
        <w:t xml:space="preserve">.  </w:t>
      </w:r>
      <w:r w:rsidRPr="00D84E4A">
        <w:t>Chapter two contains references to his</w:t>
      </w:r>
      <w:r w:rsidR="00F25954">
        <w:t xml:space="preserve"> </w:t>
      </w:r>
      <w:r w:rsidRPr="00D84E4A">
        <w:t>rejection by a part of the Shaykhí community, including some individuals</w:t>
      </w:r>
      <w:r w:rsidR="00F25954">
        <w:t xml:space="preserve"> </w:t>
      </w:r>
      <w:r w:rsidRPr="00D84E4A">
        <w:t>who had previously believed in him</w:t>
      </w:r>
      <w:r w:rsidR="008566E6">
        <w:t>—</w:t>
      </w:r>
      <w:r w:rsidRPr="00D84E4A">
        <w:t>a point taken up later</w:t>
      </w:r>
      <w:r w:rsidR="00A46905">
        <w:rPr>
          <w:rStyle w:val="FootnoteReference"/>
        </w:rPr>
        <w:footnoteReference w:id="254"/>
      </w:r>
      <w:r w:rsidRPr="00D84E4A">
        <w:t xml:space="preserve"> in an explicit</w:t>
      </w:r>
      <w:r w:rsidR="00F25954">
        <w:t xml:space="preserve"> </w:t>
      </w:r>
      <w:r w:rsidRPr="00D84E4A">
        <w:t xml:space="preserve">reference to Mullá Jawád Vilyání </w:t>
      </w:r>
      <w:r w:rsidR="006B23FC">
        <w:t>‘</w:t>
      </w:r>
      <w:r w:rsidRPr="00D84E4A">
        <w:t>Khuwár</w:t>
      </w:r>
      <w:r w:rsidR="006B23FC">
        <w:t>’</w:t>
      </w:r>
      <w:r w:rsidR="0021368A">
        <w:t xml:space="preserve">.  </w:t>
      </w:r>
      <w:r w:rsidRPr="00D84E4A">
        <w:t>The fourth, eleventh, twelfth, and</w:t>
      </w:r>
      <w:r w:rsidR="00F25954">
        <w:t xml:space="preserve"> </w:t>
      </w:r>
      <w:r w:rsidRPr="00D84E4A">
        <w:t xml:space="preserve">thirteenth chapters contain the commentary on the </w:t>
      </w:r>
      <w:r w:rsidR="006B23FC">
        <w:t>‘</w:t>
      </w:r>
      <w:r w:rsidRPr="00D84E4A">
        <w:t>prayer in the days of the</w:t>
      </w:r>
      <w:r w:rsidR="00F25954">
        <w:t xml:space="preserve"> </w:t>
      </w:r>
      <w:r w:rsidRPr="00D84E4A">
        <w:t>occultation</w:t>
      </w:r>
      <w:r w:rsidR="006B23FC">
        <w:t>’</w:t>
      </w:r>
      <w:r w:rsidRPr="00D84E4A">
        <w:t>, a Shi</w:t>
      </w:r>
      <w:r w:rsidR="006B23FC">
        <w:t>‘</w:t>
      </w:r>
      <w:r w:rsidRPr="00D84E4A">
        <w:t>ite devotional text ascribed to the Im</w:t>
      </w:r>
      <w:r w:rsidR="0037322B" w:rsidRPr="00D84E4A">
        <w:t>á</w:t>
      </w:r>
      <w:r w:rsidRPr="00D84E4A">
        <w:t>m Ja</w:t>
      </w:r>
      <w:r w:rsidR="006B23FC">
        <w:t>‘</w:t>
      </w:r>
      <w:r w:rsidRPr="00D84E4A">
        <w:t>far a</w:t>
      </w:r>
      <w:r w:rsidR="00EA7B9C" w:rsidRPr="00EA7B9C">
        <w:t>ṣ</w:t>
      </w:r>
      <w:r w:rsidRPr="00D84E4A">
        <w:t>-Ṣádiq.</w:t>
      </w:r>
      <w:r w:rsidR="00A46905">
        <w:rPr>
          <w:rStyle w:val="FootnoteReference"/>
        </w:rPr>
        <w:footnoteReference w:id="255"/>
      </w:r>
    </w:p>
    <w:p w:rsidR="00ED7E95" w:rsidRPr="00D84E4A" w:rsidRDefault="00ED7E95" w:rsidP="00A46905">
      <w:pPr>
        <w:pStyle w:val="Text"/>
      </w:pPr>
      <w:r w:rsidRPr="00D84E4A">
        <w:t>Of particular interest is an account of a dream experienced by the Báb</w:t>
      </w:r>
      <w:r w:rsidR="00F25954">
        <w:t xml:space="preserve"> </w:t>
      </w:r>
      <w:r w:rsidRPr="00D84E4A">
        <w:t>on 12 Muḥarram 1261/21 January 1845</w:t>
      </w:r>
      <w:r w:rsidR="0021368A">
        <w:t xml:space="preserve">.  </w:t>
      </w:r>
      <w:r w:rsidRPr="00D84E4A">
        <w:t>In this dream, he recalls reading a</w:t>
      </w:r>
      <w:r w:rsidR="00F25954">
        <w:t xml:space="preserve"> </w:t>
      </w:r>
      <w:r w:rsidRPr="00D84E4A">
        <w:t>book in Persian, only four words of which he was able to remember on</w:t>
      </w:r>
      <w:r w:rsidR="00F25954">
        <w:t xml:space="preserve"> </w:t>
      </w:r>
      <w:r w:rsidRPr="00D84E4A">
        <w:t>waking</w:t>
      </w:r>
      <w:r w:rsidR="0021368A">
        <w:t xml:space="preserve">. </w:t>
      </w:r>
      <w:r w:rsidRPr="00D84E4A">
        <w:t>(pp. 82</w:t>
      </w:r>
      <w:r w:rsidR="00F0592A">
        <w:t>–</w:t>
      </w:r>
      <w:r w:rsidRPr="00D84E4A">
        <w:t>83)</w:t>
      </w:r>
      <w:r w:rsidR="0021368A">
        <w:t xml:space="preserve">.  </w:t>
      </w:r>
      <w:r w:rsidRPr="00D84E4A">
        <w:t>Also interesting is the writer</w:t>
      </w:r>
      <w:r w:rsidR="006B23FC">
        <w:t>’</w:t>
      </w:r>
      <w:r w:rsidRPr="00D84E4A">
        <w:t>s apparent rejection of the</w:t>
      </w:r>
      <w:r w:rsidR="00F25954">
        <w:t xml:space="preserve"> </w:t>
      </w:r>
      <w:r w:rsidRPr="00D84E4A">
        <w:t xml:space="preserve">Shaykhí doctrine of four bodies (two </w:t>
      </w:r>
      <w:r w:rsidRPr="00A46905">
        <w:rPr>
          <w:i/>
          <w:iCs/>
        </w:rPr>
        <w:t>jasad</w:t>
      </w:r>
      <w:r w:rsidRPr="00D84E4A">
        <w:t xml:space="preserve"> and two </w:t>
      </w:r>
      <w:r w:rsidRPr="00A46905">
        <w:rPr>
          <w:i/>
          <w:iCs/>
        </w:rPr>
        <w:t>jism</w:t>
      </w:r>
      <w:r w:rsidRPr="00D84E4A">
        <w:t>, one of which is in</w:t>
      </w:r>
      <w:r w:rsidR="00F25954">
        <w:t xml:space="preserve"> </w:t>
      </w:r>
      <w:r w:rsidRPr="00D84E4A">
        <w:t xml:space="preserve">the intermediate world of </w:t>
      </w:r>
      <w:r w:rsidRPr="00A46905">
        <w:rPr>
          <w:i/>
          <w:iCs/>
        </w:rPr>
        <w:t>Hurqalyá</w:t>
      </w:r>
      <w:r w:rsidRPr="00D84E4A">
        <w:t>), and his testimony to a belief in simple</w:t>
      </w:r>
      <w:r w:rsidR="00F25954">
        <w:t xml:space="preserve"> </w:t>
      </w:r>
      <w:r w:rsidRPr="00D84E4A">
        <w:t>physical resurrection</w:t>
      </w:r>
      <w:r w:rsidR="008566E6">
        <w:t>—</w:t>
      </w:r>
      <w:r w:rsidRPr="00D84E4A">
        <w:t>a doctrinal position which he later abandoned (p.</w:t>
      </w:r>
      <w:r w:rsidR="00F25954">
        <w:t xml:space="preserve"> </w:t>
      </w:r>
      <w:r w:rsidRPr="00D84E4A">
        <w:t>108).</w:t>
      </w:r>
    </w:p>
    <w:p w:rsidR="00ED7E95" w:rsidRPr="00D84E4A" w:rsidRDefault="00ED7E95" w:rsidP="00A46905">
      <w:pPr>
        <w:pStyle w:val="Text"/>
      </w:pPr>
      <w:r w:rsidRPr="00D84E4A">
        <w:t>Later, he refers to the gathering of his followers in Karbalá</w:t>
      </w:r>
      <w:r w:rsidR="006B23FC">
        <w:t>’</w:t>
      </w:r>
      <w:r w:rsidRPr="00D84E4A">
        <w:t xml:space="preserve"> and his</w:t>
      </w:r>
      <w:r w:rsidR="00F25954">
        <w:t xml:space="preserve"> </w:t>
      </w:r>
      <w:r w:rsidRPr="00D84E4A">
        <w:t>own inability to join them as planned (pp. 116</w:t>
      </w:r>
      <w:r w:rsidR="00F0592A">
        <w:t>–</w:t>
      </w:r>
      <w:r w:rsidRPr="00D84E4A">
        <w:t>17), the apostasy of Mullá</w:t>
      </w:r>
      <w:r w:rsidR="00F25954">
        <w:t xml:space="preserve"> </w:t>
      </w:r>
      <w:r w:rsidRPr="00D84E4A">
        <w:t>Jawád Vilyání (pp. 117</w:t>
      </w:r>
      <w:r w:rsidR="00F0592A">
        <w:t>–</w:t>
      </w:r>
      <w:r w:rsidRPr="00D84E4A">
        <w:t>18), his relationship to Shaykh Aḥmad al-Aḥsá</w:t>
      </w:r>
      <w:r w:rsidR="006B23FC">
        <w:t>’</w:t>
      </w:r>
      <w:r w:rsidRPr="00D84E4A">
        <w:t>í and</w:t>
      </w:r>
      <w:r w:rsidR="00F25954">
        <w:t xml:space="preserve"> </w:t>
      </w:r>
      <w:r w:rsidRPr="00D84E4A">
        <w:t>Sayyid Káẓim Rashtí (p. 122</w:t>
      </w:r>
      <w:r w:rsidR="008566E6">
        <w:t>—</w:t>
      </w:r>
      <w:r w:rsidRPr="00D84E4A">
        <w:t>see in particular a most intriguing section</w:t>
      </w:r>
      <w:r w:rsidR="00F25954">
        <w:t xml:space="preserve"> </w:t>
      </w:r>
      <w:r w:rsidRPr="00D84E4A">
        <w:t>on pp. 123</w:t>
      </w:r>
      <w:r w:rsidR="00F0592A">
        <w:t>–</w:t>
      </w:r>
      <w:r w:rsidRPr="00D84E4A">
        <w:t>26), and the works completed by him to the time of writing (pp.</w:t>
      </w:r>
      <w:r w:rsidR="00F25954">
        <w:t xml:space="preserve"> </w:t>
      </w:r>
      <w:r w:rsidRPr="00D84E4A">
        <w:t>119, 139, 144)</w:t>
      </w:r>
      <w:r w:rsidR="0021368A">
        <w:t xml:space="preserve">.  </w:t>
      </w:r>
      <w:r w:rsidRPr="00D84E4A">
        <w:t>The text proper is followed by a passage from Rashtí</w:t>
      </w:r>
      <w:r w:rsidR="006B23FC">
        <w:t>’</w:t>
      </w:r>
      <w:r w:rsidRPr="00D84E4A">
        <w:t xml:space="preserve">s </w:t>
      </w:r>
      <w:r w:rsidRPr="00A46905">
        <w:rPr>
          <w:i/>
          <w:iCs/>
        </w:rPr>
        <w:t>Sharḥ</w:t>
      </w:r>
      <w:r w:rsidR="00F25954">
        <w:rPr>
          <w:i/>
          <w:iCs/>
        </w:rPr>
        <w:t xml:space="preserve"> </w:t>
      </w:r>
      <w:r w:rsidRPr="00A46905">
        <w:rPr>
          <w:i/>
          <w:iCs/>
        </w:rPr>
        <w:t>al-qaṣída</w:t>
      </w:r>
      <w:r w:rsidRPr="00D84E4A">
        <w:t xml:space="preserve"> and quotations from statements written by Mullá </w:t>
      </w:r>
      <w:r w:rsidR="006B23FC">
        <w:t>‘</w:t>
      </w:r>
      <w:r w:rsidRPr="00D84E4A">
        <w:t>Abd al-Kháliq</w:t>
      </w:r>
      <w:r w:rsidR="00F25954">
        <w:t xml:space="preserve"> </w:t>
      </w:r>
      <w:r w:rsidRPr="00D84E4A">
        <w:t xml:space="preserve">Yazdí and Mullá </w:t>
      </w:r>
      <w:r w:rsidR="006B23FC">
        <w:t>‘</w:t>
      </w:r>
      <w:r w:rsidRPr="00D84E4A">
        <w:t>Alí Qazvíní Baraghání.</w:t>
      </w:r>
    </w:p>
    <w:p w:rsidR="00ED7E95" w:rsidRPr="00D84E4A" w:rsidRDefault="00ED7E95" w:rsidP="00A46905">
      <w:pPr>
        <w:pStyle w:val="Text"/>
      </w:pPr>
      <w:r w:rsidRPr="00D84E4A">
        <w:t>Among the papers deposited in Princeton University Library by</w:t>
      </w:r>
      <w:r w:rsidR="00F25954">
        <w:t xml:space="preserve"> </w:t>
      </w:r>
      <w:r w:rsidRPr="00D84E4A">
        <w:t>William McE. Miller (a former Protestant missionary who has written</w:t>
      </w:r>
    </w:p>
    <w:p w:rsidR="00ED7E95" w:rsidRPr="00D84E4A" w:rsidRDefault="00ED7E95" w:rsidP="00D84E4A">
      <w:r w:rsidRPr="00D84E4A">
        <w:br w:type="page"/>
      </w:r>
    </w:p>
    <w:p w:rsidR="009857F6" w:rsidRPr="00D84E4A" w:rsidRDefault="009857F6" w:rsidP="00131404">
      <w:pPr>
        <w:pStyle w:val="Textcts"/>
      </w:pPr>
      <w:r w:rsidRPr="00D84E4A">
        <w:t>widely about Baha</w:t>
      </w:r>
      <w:r w:rsidR="006B23FC">
        <w:t>’</w:t>
      </w:r>
      <w:r w:rsidRPr="00D84E4A">
        <w:t>ism) is a short typed document of two pages originally</w:t>
      </w:r>
      <w:r w:rsidR="00F25954">
        <w:t xml:space="preserve"> </w:t>
      </w:r>
      <w:r w:rsidRPr="00D84E4A">
        <w:t>supplied to Miller by Jelal Azal, a grandson of M</w:t>
      </w:r>
      <w:r w:rsidR="00131404" w:rsidRPr="00131404">
        <w:t>í</w:t>
      </w:r>
      <w:r w:rsidRPr="00D84E4A">
        <w:t>rz</w:t>
      </w:r>
      <w:r w:rsidR="00131404" w:rsidRPr="00131404">
        <w:t>á</w:t>
      </w:r>
      <w:r w:rsidRPr="00D84E4A">
        <w:t xml:space="preserve"> Yaḥyá Ṣubḥ-i Azal</w:t>
      </w:r>
      <w:r w:rsidR="0021368A">
        <w:t xml:space="preserve">.  </w:t>
      </w:r>
      <w:r w:rsidRPr="00D84E4A">
        <w:t>In</w:t>
      </w:r>
      <w:r w:rsidR="00F25954">
        <w:t xml:space="preserve"> </w:t>
      </w:r>
      <w:r w:rsidRPr="00D84E4A">
        <w:t>a covering note, Azal states that this is a copy of a work written by the Báb</w:t>
      </w:r>
      <w:r w:rsidR="00F25954">
        <w:t xml:space="preserve"> </w:t>
      </w:r>
      <w:r w:rsidRPr="00D84E4A">
        <w:t>after an incident in the Vakíl mosque of Shíráz in 1845, when he publicly</w:t>
      </w:r>
      <w:r w:rsidR="00F25954">
        <w:t xml:space="preserve"> </w:t>
      </w:r>
      <w:r w:rsidRPr="00D84E4A">
        <w:t>denied his claim to báb-hood</w:t>
      </w:r>
      <w:r w:rsidR="0021368A">
        <w:t xml:space="preserve">.  </w:t>
      </w:r>
      <w:r w:rsidRPr="00D84E4A">
        <w:t>In fact, these two pages are merely the first</w:t>
      </w:r>
      <w:r w:rsidR="00F25954">
        <w:t xml:space="preserve"> </w:t>
      </w:r>
      <w:r w:rsidRPr="00D84E4A">
        <w:t>chapter of the present work, containing the passage referred to above, in</w:t>
      </w:r>
      <w:r w:rsidR="00F25954">
        <w:t xml:space="preserve"> </w:t>
      </w:r>
      <w:r w:rsidRPr="00D84E4A">
        <w:t>which the Báb does indeed speak of the denial of any claims he may have</w:t>
      </w:r>
      <w:r w:rsidR="00F25954">
        <w:t xml:space="preserve"> </w:t>
      </w:r>
      <w:r w:rsidRPr="00D84E4A">
        <w:t>made.</w:t>
      </w:r>
    </w:p>
    <w:p w:rsidR="009857F6" w:rsidRPr="00D84E4A" w:rsidRDefault="009857F6" w:rsidP="00A46905">
      <w:pPr>
        <w:pStyle w:val="Text"/>
      </w:pPr>
      <w:r w:rsidRPr="00D84E4A">
        <w:t>The work as a whole could not have been written at the time suggested</w:t>
      </w:r>
      <w:r w:rsidR="00F25954">
        <w:t xml:space="preserve"> </w:t>
      </w:r>
      <w:r w:rsidRPr="00D84E4A">
        <w:t>by Jelal Azal, since several passages are stated in the text to have been</w:t>
      </w:r>
      <w:r w:rsidR="00F25954">
        <w:t xml:space="preserve"> </w:t>
      </w:r>
      <w:r w:rsidRPr="00D84E4A">
        <w:t>composed on various days in the month of Muḥarram, the year being given</w:t>
      </w:r>
      <w:r w:rsidR="00F25954">
        <w:t xml:space="preserve"> </w:t>
      </w:r>
      <w:r w:rsidRPr="00D84E4A">
        <w:t>as 1261 (see pp. 82, 88, 110, 115, 116)</w:t>
      </w:r>
      <w:r w:rsidR="0021368A">
        <w:t xml:space="preserve">.  </w:t>
      </w:r>
      <w:r w:rsidRPr="00D84E4A">
        <w:t>As we have seen, the Báb was still</w:t>
      </w:r>
      <w:r w:rsidR="00F25954">
        <w:t xml:space="preserve"> </w:t>
      </w:r>
      <w:r w:rsidRPr="00D84E4A">
        <w:t>in Arabia at this date</w:t>
      </w:r>
      <w:r w:rsidR="0021368A">
        <w:t xml:space="preserve">.  </w:t>
      </w:r>
      <w:r w:rsidRPr="00D84E4A">
        <w:t>Nevertheless, it is clear that portions must have been</w:t>
      </w:r>
      <w:r w:rsidR="00F25954">
        <w:t xml:space="preserve"> </w:t>
      </w:r>
      <w:r w:rsidRPr="00D84E4A">
        <w:t>penned at some point after his return to Iran</w:t>
      </w:r>
      <w:r w:rsidR="00F0592A">
        <w:t xml:space="preserve">:  </w:t>
      </w:r>
      <w:r w:rsidR="006B23FC">
        <w:t>‘</w:t>
      </w:r>
      <w:r w:rsidRPr="00D84E4A">
        <w:t>You [God],</w:t>
      </w:r>
      <w:r w:rsidR="006B23FC">
        <w:t>’</w:t>
      </w:r>
      <w:r w:rsidRPr="00D84E4A">
        <w:t xml:space="preserve"> he writes, </w:t>
      </w:r>
      <w:r w:rsidR="006B23FC">
        <w:t>‘</w:t>
      </w:r>
      <w:r w:rsidRPr="00D84E4A">
        <w:t>caused</w:t>
      </w:r>
      <w:r w:rsidR="00F25954">
        <w:t xml:space="preserve"> </w:t>
      </w:r>
      <w:r w:rsidRPr="00D84E4A">
        <w:t>me to return from your sacred House.</w:t>
      </w:r>
      <w:r w:rsidR="006B23FC">
        <w:t>’</w:t>
      </w:r>
    </w:p>
    <w:p w:rsidR="009857F6" w:rsidRPr="00D84E4A" w:rsidRDefault="009857F6" w:rsidP="00F25954">
      <w:pPr>
        <w:pStyle w:val="Text"/>
      </w:pPr>
      <w:r w:rsidRPr="00D84E4A">
        <w:t>It is also evident from the contents that the Báb had, as Azal states,</w:t>
      </w:r>
      <w:r w:rsidR="00F25954">
        <w:t xml:space="preserve"> </w:t>
      </w:r>
      <w:r w:rsidRPr="00D84E4A">
        <w:t xml:space="preserve">already denied his earlier claims and is here justifying his action as </w:t>
      </w:r>
      <w:r w:rsidRPr="00A46905">
        <w:rPr>
          <w:i/>
          <w:iCs/>
        </w:rPr>
        <w:t>taqiyya</w:t>
      </w:r>
      <w:r w:rsidRPr="00D84E4A">
        <w:t>,</w:t>
      </w:r>
      <w:r w:rsidR="00F25954">
        <w:t xml:space="preserve"> </w:t>
      </w:r>
      <w:r w:rsidRPr="00D84E4A">
        <w:t>in order to keep himself safe (</w:t>
      </w:r>
      <w:r w:rsidRPr="00A46905">
        <w:rPr>
          <w:i/>
          <w:iCs/>
        </w:rPr>
        <w:t>al-hamtan</w:t>
      </w:r>
      <w:r w:rsidR="0037322B" w:rsidRPr="00A46905">
        <w:rPr>
          <w:i/>
          <w:iCs/>
        </w:rPr>
        <w:t>í</w:t>
      </w:r>
      <w:r w:rsidRPr="00A46905">
        <w:rPr>
          <w:i/>
          <w:iCs/>
        </w:rPr>
        <w:t xml:space="preserve"> kalimat a</w:t>
      </w:r>
      <w:r w:rsidR="001A3AC5" w:rsidRPr="00A46905">
        <w:rPr>
          <w:i/>
          <w:iCs/>
        </w:rPr>
        <w:t>n</w:t>
      </w:r>
      <w:r w:rsidRPr="00A46905">
        <w:rPr>
          <w:i/>
          <w:iCs/>
        </w:rPr>
        <w:t>-nafy ba</w:t>
      </w:r>
      <w:r w:rsidR="006B23FC" w:rsidRPr="00A46905">
        <w:rPr>
          <w:i/>
          <w:iCs/>
        </w:rPr>
        <w:t>‘</w:t>
      </w:r>
      <w:r w:rsidRPr="00A46905">
        <w:rPr>
          <w:i/>
          <w:iCs/>
        </w:rPr>
        <w:t>da</w:t>
      </w:r>
      <w:r w:rsidR="006B23FC" w:rsidRPr="00A46905">
        <w:rPr>
          <w:i/>
          <w:iCs/>
        </w:rPr>
        <w:t>’</w:t>
      </w:r>
      <w:r w:rsidRPr="00A46905">
        <w:rPr>
          <w:i/>
          <w:iCs/>
        </w:rPr>
        <w:t>l-ithb</w:t>
      </w:r>
      <w:r w:rsidR="0037322B" w:rsidRPr="00A46905">
        <w:rPr>
          <w:i/>
          <w:iCs/>
        </w:rPr>
        <w:t>á</w:t>
      </w:r>
      <w:r w:rsidRPr="00A46905">
        <w:rPr>
          <w:i/>
          <w:iCs/>
        </w:rPr>
        <w:t>t li-yu</w:t>
      </w:r>
      <w:r w:rsidR="006B23FC" w:rsidRPr="00A46905">
        <w:rPr>
          <w:i/>
          <w:iCs/>
        </w:rPr>
        <w:t>’</w:t>
      </w:r>
      <w:r w:rsidRPr="00A46905">
        <w:rPr>
          <w:i/>
          <w:iCs/>
        </w:rPr>
        <w:t>mina</w:t>
      </w:r>
      <w:r w:rsidRPr="00D84E4A">
        <w:t xml:space="preserve"> [sic] </w:t>
      </w:r>
      <w:r w:rsidRPr="00A46905">
        <w:rPr>
          <w:i/>
          <w:iCs/>
        </w:rPr>
        <w:t>nafs</w:t>
      </w:r>
      <w:r w:rsidR="0037322B" w:rsidRPr="00A46905">
        <w:rPr>
          <w:i/>
          <w:iCs/>
        </w:rPr>
        <w:t>í</w:t>
      </w:r>
      <w:r w:rsidR="008566E6">
        <w:t>—</w:t>
      </w:r>
      <w:r w:rsidR="006B23FC">
        <w:t>‘</w:t>
      </w:r>
      <w:r w:rsidRPr="00D84E4A">
        <w:t>you inspired me with the word of denial after that of</w:t>
      </w:r>
      <w:r w:rsidR="00F25954">
        <w:t xml:space="preserve"> </w:t>
      </w:r>
      <w:r w:rsidRPr="00D84E4A">
        <w:t>affirmation, that I might be protected</w:t>
      </w:r>
      <w:r w:rsidR="006B23FC">
        <w:t>’</w:t>
      </w:r>
      <w:r w:rsidRPr="00D84E4A">
        <w:t>)</w:t>
      </w:r>
      <w:r w:rsidR="0021368A">
        <w:t xml:space="preserve">.  </w:t>
      </w:r>
      <w:r w:rsidRPr="00D84E4A">
        <w:t>There is evidence that the Báb</w:t>
      </w:r>
      <w:r w:rsidR="00F25954">
        <w:t xml:space="preserve"> </w:t>
      </w:r>
      <w:r w:rsidRPr="00D84E4A">
        <w:t>decided on his policy of outward dissimulation while in Búshihr following</w:t>
      </w:r>
      <w:r w:rsidR="00F25954">
        <w:t xml:space="preserve"> </w:t>
      </w:r>
      <w:r w:rsidRPr="00D84E4A">
        <w:t xml:space="preserve">the </w:t>
      </w:r>
      <w:r w:rsidRPr="00A46905">
        <w:rPr>
          <w:i/>
          <w:iCs/>
        </w:rPr>
        <w:t>ḥajj</w:t>
      </w:r>
      <w:r w:rsidRPr="00D84E4A">
        <w:t>,</w:t>
      </w:r>
      <w:r w:rsidR="00A46905">
        <w:rPr>
          <w:rStyle w:val="FootnoteReference"/>
        </w:rPr>
        <w:footnoteReference w:id="256"/>
      </w:r>
      <w:r w:rsidRPr="00D84E4A">
        <w:t xml:space="preserve"> as a result of hearing about Basṭámí</w:t>
      </w:r>
      <w:r w:rsidR="006B23FC">
        <w:t>’</w:t>
      </w:r>
      <w:r w:rsidRPr="00D84E4A">
        <w:t>s arrest and trial</w:t>
      </w:r>
      <w:r w:rsidR="0021368A">
        <w:t xml:space="preserve">.  </w:t>
      </w:r>
      <w:r w:rsidRPr="00D84E4A">
        <w:t>And there</w:t>
      </w:r>
      <w:r w:rsidR="00F25954">
        <w:t xml:space="preserve"> </w:t>
      </w:r>
      <w:r w:rsidRPr="00D84E4A">
        <w:t xml:space="preserve">are references in the text of this </w:t>
      </w:r>
      <w:r w:rsidRPr="00A46905">
        <w:rPr>
          <w:i/>
          <w:iCs/>
        </w:rPr>
        <w:t>ṣaḥ</w:t>
      </w:r>
      <w:r w:rsidR="0037322B" w:rsidRPr="00A46905">
        <w:rPr>
          <w:i/>
          <w:iCs/>
        </w:rPr>
        <w:t>í</w:t>
      </w:r>
      <w:r w:rsidRPr="00A46905">
        <w:rPr>
          <w:i/>
          <w:iCs/>
        </w:rPr>
        <w:t>fa</w:t>
      </w:r>
      <w:r w:rsidRPr="00D84E4A">
        <w:t xml:space="preserve"> that suggest he had returned to Shíráz.</w:t>
      </w:r>
      <w:r w:rsidR="00F25954">
        <w:t xml:space="preserve">  </w:t>
      </w:r>
      <w:r w:rsidRPr="00D84E4A">
        <w:t xml:space="preserve">For example, he speaks about having been taken by </w:t>
      </w:r>
      <w:r w:rsidR="006B23FC">
        <w:t>‘</w:t>
      </w:r>
      <w:r w:rsidRPr="00D84E4A">
        <w:t>the Satans</w:t>
      </w:r>
      <w:r w:rsidR="006B23FC">
        <w:t>’</w:t>
      </w:r>
      <w:r w:rsidRPr="00D84E4A">
        <w:t>, says that he</w:t>
      </w:r>
      <w:r w:rsidR="00F25954">
        <w:t xml:space="preserve"> </w:t>
      </w:r>
      <w:r w:rsidRPr="00D84E4A">
        <w:t xml:space="preserve">has been accused of claiming </w:t>
      </w:r>
      <w:r w:rsidR="006B23FC">
        <w:t>‘</w:t>
      </w:r>
      <w:r w:rsidRPr="00D84E4A">
        <w:t>specific báb-hood</w:t>
      </w:r>
      <w:r w:rsidR="006B23FC">
        <w:t>’</w:t>
      </w:r>
      <w:r w:rsidRPr="00D84E4A">
        <w:t xml:space="preserve"> (</w:t>
      </w:r>
      <w:r w:rsidRPr="00A46905">
        <w:rPr>
          <w:i/>
          <w:iCs/>
        </w:rPr>
        <w:t>bábiyya kh</w:t>
      </w:r>
      <w:r w:rsidR="0037322B" w:rsidRPr="00A46905">
        <w:rPr>
          <w:i/>
          <w:iCs/>
        </w:rPr>
        <w:t>á</w:t>
      </w:r>
      <w:r w:rsidRPr="00A46905">
        <w:rPr>
          <w:i/>
          <w:iCs/>
        </w:rPr>
        <w:t>ṣṣa</w:t>
      </w:r>
      <w:r w:rsidRPr="00D84E4A">
        <w:t>), and writes</w:t>
      </w:r>
      <w:r w:rsidR="00F25954">
        <w:t xml:space="preserve"> </w:t>
      </w:r>
      <w:r w:rsidRPr="00D84E4A">
        <w:t xml:space="preserve">that, after his return from the </w:t>
      </w:r>
      <w:r w:rsidRPr="00A46905">
        <w:rPr>
          <w:i/>
          <w:iCs/>
        </w:rPr>
        <w:t>ḥajj</w:t>
      </w:r>
      <w:r w:rsidRPr="00D84E4A">
        <w:t xml:space="preserve">, God has now conveyed him to </w:t>
      </w:r>
      <w:r w:rsidR="006B23FC">
        <w:t>‘</w:t>
      </w:r>
      <w:r w:rsidRPr="00D84E4A">
        <w:t>the abode</w:t>
      </w:r>
      <w:r w:rsidR="00F25954">
        <w:t xml:space="preserve"> </w:t>
      </w:r>
      <w:r w:rsidRPr="00D84E4A">
        <w:t>of tyrants</w:t>
      </w:r>
      <w:r w:rsidR="006B23FC">
        <w:t>’</w:t>
      </w:r>
      <w:r w:rsidR="0021368A">
        <w:t xml:space="preserve">.  </w:t>
      </w:r>
      <w:r w:rsidRPr="00D84E4A">
        <w:t>These I take to be references to his arrest and arraignment.</w:t>
      </w:r>
      <w:r w:rsidR="00F25954">
        <w:t xml:space="preserve">  </w:t>
      </w:r>
      <w:r w:rsidRPr="00D84E4A">
        <w:t>Whether these passages were composed after the Vakíl mosque incident is,</w:t>
      </w:r>
      <w:r w:rsidR="00F25954">
        <w:t xml:space="preserve"> </w:t>
      </w:r>
      <w:r w:rsidRPr="00D84E4A">
        <w:t>however, less obvious.</w:t>
      </w:r>
    </w:p>
    <w:p w:rsidR="009857F6" w:rsidRPr="00D84E4A" w:rsidRDefault="009857F6" w:rsidP="00A46905">
      <w:pPr>
        <w:pStyle w:val="Text"/>
      </w:pPr>
      <w:r w:rsidRPr="00D84E4A">
        <w:t>Unfortunately, Azal does not make clear the provenance or whereabouts</w:t>
      </w:r>
      <w:r w:rsidR="00F25954">
        <w:t xml:space="preserve"> </w:t>
      </w:r>
      <w:r w:rsidRPr="00D84E4A">
        <w:t>of the original from which he prepared his copy, so we can only assume that</w:t>
      </w:r>
      <w:r w:rsidR="00F25954">
        <w:t xml:space="preserve"> </w:t>
      </w:r>
      <w:r w:rsidRPr="00D84E4A">
        <w:t>it was among papers in Ṣubḥ-i Azal</w:t>
      </w:r>
      <w:r w:rsidR="006B23FC">
        <w:t>’</w:t>
      </w:r>
      <w:r w:rsidRPr="00D84E4A">
        <w:t>s possession and that it now remains in</w:t>
      </w:r>
      <w:r w:rsidR="00F25954">
        <w:t xml:space="preserve"> </w:t>
      </w:r>
      <w:r w:rsidRPr="00D84E4A">
        <w:t>the keeping of Jelal</w:t>
      </w:r>
      <w:r w:rsidR="006B23FC">
        <w:t>’</w:t>
      </w:r>
      <w:r w:rsidRPr="00D84E4A">
        <w:t>s family.</w:t>
      </w:r>
    </w:p>
    <w:p w:rsidR="009857F6" w:rsidRPr="00D84E4A" w:rsidRDefault="009857F6" w:rsidP="00A46905">
      <w:pPr>
        <w:pStyle w:val="MyHead4"/>
      </w:pPr>
      <w:r w:rsidRPr="00FB5CAC">
        <w:rPr>
          <w:i/>
          <w:iCs/>
        </w:rPr>
        <w:t>Du</w:t>
      </w:r>
      <w:r w:rsidR="006B23FC" w:rsidRPr="00FB5CAC">
        <w:rPr>
          <w:i/>
          <w:iCs/>
        </w:rPr>
        <w:t>‘</w:t>
      </w:r>
      <w:r w:rsidR="0037322B" w:rsidRPr="00FB5CAC">
        <w:rPr>
          <w:i/>
          <w:iCs/>
        </w:rPr>
        <w:t>á</w:t>
      </w:r>
      <w:r w:rsidRPr="00FB5CAC">
        <w:rPr>
          <w:i/>
          <w:iCs/>
        </w:rPr>
        <w:t>-yi alf</w:t>
      </w:r>
    </w:p>
    <w:p w:rsidR="009857F6" w:rsidRPr="00D84E4A" w:rsidRDefault="009857F6" w:rsidP="00A46905">
      <w:pPr>
        <w:pStyle w:val="Text"/>
      </w:pPr>
      <w:r w:rsidRPr="00D84E4A">
        <w:t>Another work of approximately the same period and of related interest is the</w:t>
      </w:r>
      <w:r w:rsidR="00F25954">
        <w:t xml:space="preserve"> </w:t>
      </w:r>
      <w:r w:rsidRPr="00D84E4A">
        <w:t xml:space="preserve">short but highly significant </w:t>
      </w:r>
      <w:r w:rsidRPr="00A46905">
        <w:rPr>
          <w:i/>
          <w:iCs/>
        </w:rPr>
        <w:t>Du</w:t>
      </w:r>
      <w:r w:rsidR="006B23FC" w:rsidRPr="00A46905">
        <w:rPr>
          <w:i/>
          <w:iCs/>
        </w:rPr>
        <w:t>’</w:t>
      </w:r>
      <w:r w:rsidR="0037322B" w:rsidRPr="00A46905">
        <w:rPr>
          <w:i/>
          <w:iCs/>
        </w:rPr>
        <w:t>á</w:t>
      </w:r>
      <w:r w:rsidRPr="00A46905">
        <w:rPr>
          <w:i/>
          <w:iCs/>
        </w:rPr>
        <w:t>-yi alf</w:t>
      </w:r>
      <w:r w:rsidRPr="00D84E4A">
        <w:t>, in which the Báb speaks in much</w:t>
      </w:r>
      <w:r w:rsidR="00F25954">
        <w:t xml:space="preserve"> </w:t>
      </w:r>
      <w:r w:rsidRPr="00D84E4A">
        <w:t>more specific terms about his denial of any station for himself</w:t>
      </w:r>
      <w:r w:rsidR="0021368A">
        <w:t xml:space="preserve">.  </w:t>
      </w:r>
      <w:r w:rsidRPr="00D84E4A">
        <w:t>According to</w:t>
      </w:r>
    </w:p>
    <w:p w:rsidR="009857F6" w:rsidRPr="00D84E4A" w:rsidRDefault="009857F6" w:rsidP="00D84E4A">
      <w:r w:rsidRPr="00D84E4A">
        <w:br w:type="page"/>
      </w:r>
    </w:p>
    <w:p w:rsidR="00D60A25" w:rsidRPr="00D84E4A" w:rsidRDefault="00D60A25" w:rsidP="00512FBB">
      <w:pPr>
        <w:pStyle w:val="Textcts"/>
      </w:pPr>
      <w:r w:rsidRPr="00D84E4A">
        <w:t>Mázandarání, who reproduces (with omissions) the text of this prayer,</w:t>
      </w:r>
      <w:r w:rsidR="00512FBB">
        <w:rPr>
          <w:rStyle w:val="FootnoteReference"/>
        </w:rPr>
        <w:footnoteReference w:id="257"/>
      </w:r>
      <w:r w:rsidRPr="00D84E4A">
        <w:t xml:space="preserve"> it</w:t>
      </w:r>
      <w:r w:rsidR="00F25954">
        <w:t xml:space="preserve"> </w:t>
      </w:r>
      <w:r w:rsidRPr="00D84E4A">
        <w:t>was written in the second year of the Báb</w:t>
      </w:r>
      <w:r w:rsidR="006B23FC">
        <w:t>’</w:t>
      </w:r>
      <w:r w:rsidRPr="00D84E4A">
        <w:t>s career (1261</w:t>
      </w:r>
      <w:r w:rsidR="00F0592A">
        <w:t>–</w:t>
      </w:r>
      <w:r w:rsidRPr="00D84E4A">
        <w:t>62/1845</w:t>
      </w:r>
      <w:r w:rsidR="00F0592A">
        <w:t>–</w:t>
      </w:r>
      <w:r w:rsidRPr="00D84E4A">
        <w:t>46), during</w:t>
      </w:r>
      <w:r w:rsidR="00F25954">
        <w:t xml:space="preserve"> </w:t>
      </w:r>
      <w:r w:rsidRPr="00D84E4A">
        <w:t>his period of dissimulation</w:t>
      </w:r>
      <w:r w:rsidR="0021368A">
        <w:t xml:space="preserve">.  </w:t>
      </w:r>
      <w:r w:rsidRPr="00D84E4A">
        <w:t>Mázandarání does not indicate the provenance or</w:t>
      </w:r>
      <w:r w:rsidR="00F25954">
        <w:t xml:space="preserve"> </w:t>
      </w:r>
      <w:r w:rsidRPr="00D84E4A">
        <w:t>whereabouts of the original used by him.</w:t>
      </w:r>
    </w:p>
    <w:p w:rsidR="00D60A25" w:rsidRPr="00D84E4A" w:rsidRDefault="00D60A25" w:rsidP="00F25954">
      <w:pPr>
        <w:pStyle w:val="Text"/>
      </w:pPr>
      <w:r w:rsidRPr="00D84E4A">
        <w:t xml:space="preserve">Taken together, the </w:t>
      </w:r>
      <w:r w:rsidRPr="00512FBB">
        <w:rPr>
          <w:i/>
          <w:iCs/>
        </w:rPr>
        <w:t>Ṣaḥífa-yi Ja</w:t>
      </w:r>
      <w:r w:rsidR="006B23FC" w:rsidRPr="00512FBB">
        <w:rPr>
          <w:i/>
          <w:iCs/>
        </w:rPr>
        <w:t>‘</w:t>
      </w:r>
      <w:r w:rsidRPr="00512FBB">
        <w:rPr>
          <w:i/>
          <w:iCs/>
        </w:rPr>
        <w:t>fariyya</w:t>
      </w:r>
      <w:r w:rsidRPr="00D84E4A">
        <w:t xml:space="preserve"> and </w:t>
      </w:r>
      <w:r w:rsidRPr="00512FBB">
        <w:rPr>
          <w:i/>
          <w:iCs/>
        </w:rPr>
        <w:t>Du</w:t>
      </w:r>
      <w:r w:rsidR="006B23FC" w:rsidRPr="00512FBB">
        <w:rPr>
          <w:i/>
          <w:iCs/>
        </w:rPr>
        <w:t>‘</w:t>
      </w:r>
      <w:r w:rsidR="0037322B" w:rsidRPr="00512FBB">
        <w:rPr>
          <w:i/>
          <w:iCs/>
        </w:rPr>
        <w:t>á</w:t>
      </w:r>
      <w:r w:rsidRPr="00512FBB">
        <w:rPr>
          <w:i/>
          <w:iCs/>
        </w:rPr>
        <w:t>-yi alf</w:t>
      </w:r>
      <w:r w:rsidRPr="00D84E4A">
        <w:t xml:space="preserve"> are critical to a</w:t>
      </w:r>
      <w:r w:rsidR="00F25954">
        <w:t xml:space="preserve"> </w:t>
      </w:r>
      <w:r w:rsidRPr="00D84E4A">
        <w:t>proper understanding of the claims of the Shírází prophet at this stage of his</w:t>
      </w:r>
      <w:r w:rsidR="00F25954">
        <w:t xml:space="preserve"> </w:t>
      </w:r>
      <w:r w:rsidRPr="00D84E4A">
        <w:t>burgeoning career</w:t>
      </w:r>
      <w:r w:rsidR="0021368A">
        <w:t xml:space="preserve">.  </w:t>
      </w:r>
      <w:r w:rsidRPr="00D84E4A">
        <w:t>The latter is particularly categoric in its renunciation of</w:t>
      </w:r>
      <w:r w:rsidR="00F25954">
        <w:t xml:space="preserve"> </w:t>
      </w:r>
      <w:r w:rsidRPr="00D84E4A">
        <w:t>those claims with which the ulama had charged him, claims which had also</w:t>
      </w:r>
      <w:r w:rsidR="00F25954">
        <w:t xml:space="preserve"> </w:t>
      </w:r>
      <w:r w:rsidRPr="00D84E4A">
        <w:t xml:space="preserve">formed an important element in the </w:t>
      </w:r>
      <w:r w:rsidRPr="00512FBB">
        <w:rPr>
          <w:i/>
          <w:iCs/>
        </w:rPr>
        <w:t>fatwá</w:t>
      </w:r>
      <w:r w:rsidRPr="00D84E4A">
        <w:t xml:space="preserve"> issued after the trial of Basṭámí.</w:t>
      </w:r>
      <w:r w:rsidR="00F25954">
        <w:t xml:space="preserve">  </w:t>
      </w:r>
      <w:r w:rsidRPr="00D84E4A">
        <w:t xml:space="preserve">Not only does the Báb deny that there can be an </w:t>
      </w:r>
      <w:r w:rsidR="006B23FC">
        <w:t>‘</w:t>
      </w:r>
      <w:r w:rsidRPr="00D84E4A">
        <w:t>appointed gate</w:t>
      </w:r>
      <w:r w:rsidR="006B23FC">
        <w:t>’</w:t>
      </w:r>
      <w:r w:rsidRPr="00D84E4A">
        <w:t xml:space="preserve"> (</w:t>
      </w:r>
      <w:r w:rsidRPr="00512FBB">
        <w:rPr>
          <w:i/>
          <w:iCs/>
        </w:rPr>
        <w:t>báb</w:t>
      </w:r>
      <w:r w:rsidR="00F25954">
        <w:rPr>
          <w:i/>
          <w:iCs/>
        </w:rPr>
        <w:t xml:space="preserve"> </w:t>
      </w:r>
      <w:r w:rsidRPr="00512FBB">
        <w:rPr>
          <w:i/>
          <w:iCs/>
        </w:rPr>
        <w:t>manṣúṣ</w:t>
      </w:r>
      <w:r w:rsidRPr="00D84E4A">
        <w:t xml:space="preserve">) for the Hidden Imám after the original four </w:t>
      </w:r>
      <w:r w:rsidRPr="00512FBB">
        <w:rPr>
          <w:i/>
          <w:iCs/>
        </w:rPr>
        <w:t>abw</w:t>
      </w:r>
      <w:r w:rsidR="0037322B" w:rsidRPr="00512FBB">
        <w:rPr>
          <w:i/>
          <w:iCs/>
        </w:rPr>
        <w:t>á</w:t>
      </w:r>
      <w:r w:rsidRPr="00512FBB">
        <w:rPr>
          <w:i/>
          <w:iCs/>
        </w:rPr>
        <w:t>b</w:t>
      </w:r>
      <w:r w:rsidRPr="00D84E4A">
        <w:t>, but he tries to</w:t>
      </w:r>
      <w:r w:rsidR="00F25954">
        <w:t xml:space="preserve"> </w:t>
      </w:r>
      <w:r w:rsidRPr="00D84E4A">
        <w:t xml:space="preserve">argue that the </w:t>
      </w:r>
      <w:r w:rsidR="006B23FC">
        <w:t>‘</w:t>
      </w:r>
      <w:r w:rsidRPr="00D84E4A">
        <w:t>revelation</w:t>
      </w:r>
      <w:r w:rsidR="006B23FC">
        <w:t>’</w:t>
      </w:r>
      <w:r w:rsidRPr="00D84E4A">
        <w:t xml:space="preserve"> (</w:t>
      </w:r>
      <w:r w:rsidRPr="00512FBB">
        <w:rPr>
          <w:i/>
          <w:iCs/>
        </w:rPr>
        <w:t>waḥy</w:t>
      </w:r>
      <w:r w:rsidRPr="00D84E4A">
        <w:t>) he has claimed is not to be compared with</w:t>
      </w:r>
      <w:r w:rsidR="00F25954">
        <w:t xml:space="preserve"> </w:t>
      </w:r>
      <w:r w:rsidRPr="00D84E4A">
        <w:t>the prophetic revelation given Muḥammad, and denies that he has seen any</w:t>
      </w:r>
      <w:r w:rsidR="00F25954">
        <w:t xml:space="preserve"> </w:t>
      </w:r>
      <w:r w:rsidRPr="00D84E4A">
        <w:t>visions</w:t>
      </w:r>
      <w:r w:rsidR="0021368A">
        <w:t xml:space="preserve">.  </w:t>
      </w:r>
      <w:r w:rsidRPr="00D84E4A">
        <w:t>Since the precise nature of the Báb</w:t>
      </w:r>
      <w:r w:rsidR="006B23FC">
        <w:t>’</w:t>
      </w:r>
      <w:r w:rsidRPr="00D84E4A">
        <w:t>s early claims has been and is</w:t>
      </w:r>
      <w:r w:rsidR="00F25954">
        <w:t xml:space="preserve"> </w:t>
      </w:r>
      <w:r w:rsidRPr="00D84E4A">
        <w:t>likely to remain a topic for heated debate, these two short pieces acquire an</w:t>
      </w:r>
      <w:r w:rsidR="00F25954">
        <w:t xml:space="preserve"> </w:t>
      </w:r>
      <w:r w:rsidRPr="00D84E4A">
        <w:t>importance out of all proportion to their brevity and former obscurity.</w:t>
      </w:r>
    </w:p>
    <w:p w:rsidR="00D60A25" w:rsidRPr="00D84E4A" w:rsidRDefault="00632E27" w:rsidP="00512FBB">
      <w:pPr>
        <w:pStyle w:val="MyHead4"/>
      </w:pPr>
      <w:r w:rsidRPr="00632E27">
        <w:rPr>
          <w:i/>
          <w:iCs/>
        </w:rPr>
        <w:t>Ṣaḥífa-yi ‘adliyya</w:t>
      </w:r>
      <w:r w:rsidR="00D60A25" w:rsidRPr="00D84E4A">
        <w:t xml:space="preserve"> and </w:t>
      </w:r>
      <w:r w:rsidR="00D60A25" w:rsidRPr="00512FBB">
        <w:rPr>
          <w:i/>
          <w:iCs/>
        </w:rPr>
        <w:t>Ris</w:t>
      </w:r>
      <w:r w:rsidR="0037322B" w:rsidRPr="00512FBB">
        <w:rPr>
          <w:i/>
          <w:iCs/>
        </w:rPr>
        <w:t>á</w:t>
      </w:r>
      <w:r w:rsidR="00D60A25" w:rsidRPr="00512FBB">
        <w:rPr>
          <w:i/>
          <w:iCs/>
        </w:rPr>
        <w:t>la furú</w:t>
      </w:r>
      <w:r w:rsidR="006B23FC" w:rsidRPr="00512FBB">
        <w:rPr>
          <w:i/>
          <w:iCs/>
        </w:rPr>
        <w:t>‘</w:t>
      </w:r>
      <w:r w:rsidR="00D60A25" w:rsidRPr="00512FBB">
        <w:rPr>
          <w:i/>
          <w:iCs/>
        </w:rPr>
        <w:t xml:space="preserve"> al-</w:t>
      </w:r>
      <w:r w:rsidR="006B23FC" w:rsidRPr="00512FBB">
        <w:rPr>
          <w:i/>
          <w:iCs/>
        </w:rPr>
        <w:t>‘</w:t>
      </w:r>
      <w:r w:rsidR="00D60A25" w:rsidRPr="00512FBB">
        <w:rPr>
          <w:i/>
          <w:iCs/>
        </w:rPr>
        <w:t>adliyya</w:t>
      </w:r>
    </w:p>
    <w:p w:rsidR="00D60A25" w:rsidRPr="00D84E4A" w:rsidRDefault="00D60A25" w:rsidP="00B65FFA">
      <w:pPr>
        <w:pStyle w:val="Text"/>
      </w:pPr>
      <w:r w:rsidRPr="00D84E4A">
        <w:t>Also of considerable importance are two related treatises on Islamic</w:t>
      </w:r>
      <w:r w:rsidR="00F25954">
        <w:t xml:space="preserve"> </w:t>
      </w:r>
      <w:r w:rsidRPr="00D84E4A">
        <w:t>jurisprudence (</w:t>
      </w:r>
      <w:r w:rsidRPr="00B65FFA">
        <w:rPr>
          <w:i/>
          <w:iCs/>
        </w:rPr>
        <w:t>fiqh</w:t>
      </w:r>
      <w:r w:rsidRPr="00D84E4A">
        <w:t>), probably written in Sh</w:t>
      </w:r>
      <w:r w:rsidR="00B65FFA" w:rsidRPr="00B65FFA">
        <w:t>í</w:t>
      </w:r>
      <w:r w:rsidRPr="00D84E4A">
        <w:t>r</w:t>
      </w:r>
      <w:r w:rsidR="00B65FFA" w:rsidRPr="00B65FFA">
        <w:t>á</w:t>
      </w:r>
      <w:r w:rsidRPr="00D84E4A">
        <w:t>z after the pilgrimage</w:t>
      </w:r>
      <w:r w:rsidR="0021368A">
        <w:t xml:space="preserve">.  </w:t>
      </w:r>
      <w:r w:rsidRPr="00D84E4A">
        <w:t>These</w:t>
      </w:r>
      <w:r w:rsidR="00F25954">
        <w:t xml:space="preserve"> </w:t>
      </w:r>
      <w:r w:rsidRPr="00D84E4A">
        <w:t xml:space="preserve">are the </w:t>
      </w:r>
      <w:r w:rsidR="00632E27" w:rsidRPr="00632E27">
        <w:rPr>
          <w:i/>
          <w:iCs/>
        </w:rPr>
        <w:t>Ṣaḥífa-yi ‘adliyya</w:t>
      </w:r>
      <w:r w:rsidRPr="00D84E4A">
        <w:t xml:space="preserve"> and the </w:t>
      </w:r>
      <w:r w:rsidRPr="00B65FFA">
        <w:rPr>
          <w:i/>
          <w:iCs/>
        </w:rPr>
        <w:t>Ris</w:t>
      </w:r>
      <w:r w:rsidR="0037322B" w:rsidRPr="00B65FFA">
        <w:rPr>
          <w:i/>
          <w:iCs/>
        </w:rPr>
        <w:t>á</w:t>
      </w:r>
      <w:r w:rsidRPr="00B65FFA">
        <w:rPr>
          <w:i/>
          <w:iCs/>
        </w:rPr>
        <w:t>la furú</w:t>
      </w:r>
      <w:r w:rsidR="006B23FC" w:rsidRPr="00B65FFA">
        <w:rPr>
          <w:i/>
          <w:iCs/>
        </w:rPr>
        <w:t>‘</w:t>
      </w:r>
      <w:r w:rsidRPr="00B65FFA">
        <w:rPr>
          <w:i/>
          <w:iCs/>
        </w:rPr>
        <w:t xml:space="preserve"> al-</w:t>
      </w:r>
      <w:r w:rsidR="006B23FC" w:rsidRPr="00B65FFA">
        <w:rPr>
          <w:i/>
          <w:iCs/>
        </w:rPr>
        <w:t>‘</w:t>
      </w:r>
      <w:r w:rsidRPr="00B65FFA">
        <w:rPr>
          <w:i/>
          <w:iCs/>
        </w:rPr>
        <w:t>adliyya</w:t>
      </w:r>
      <w:r w:rsidRPr="00D84E4A">
        <w:t>, which deal</w:t>
      </w:r>
      <w:r w:rsidR="00F25954">
        <w:t xml:space="preserve"> </w:t>
      </w:r>
      <w:r w:rsidRPr="00D84E4A">
        <w:t>respectively with the foundations (</w:t>
      </w:r>
      <w:r w:rsidRPr="00B65FFA">
        <w:rPr>
          <w:i/>
          <w:iCs/>
        </w:rPr>
        <w:t>uṣúl</w:t>
      </w:r>
      <w:r w:rsidRPr="00D84E4A">
        <w:t>) and branches (</w:t>
      </w:r>
      <w:r w:rsidRPr="00B65FFA">
        <w:rPr>
          <w:i/>
          <w:iCs/>
        </w:rPr>
        <w:t>furú</w:t>
      </w:r>
      <w:r w:rsidR="006B23FC" w:rsidRPr="00B65FFA">
        <w:rPr>
          <w:i/>
          <w:iCs/>
        </w:rPr>
        <w:t>‘</w:t>
      </w:r>
      <w:r w:rsidRPr="00D84E4A">
        <w:t>) of jurisprudence.</w:t>
      </w:r>
    </w:p>
    <w:p w:rsidR="00D60A25" w:rsidRPr="00D84E4A" w:rsidRDefault="00D60A25" w:rsidP="00512FBB">
      <w:pPr>
        <w:pStyle w:val="Text"/>
      </w:pPr>
      <w:r w:rsidRPr="00D84E4A">
        <w:t>The first consists of five sections (</w:t>
      </w:r>
      <w:r w:rsidRPr="00B65FFA">
        <w:rPr>
          <w:i/>
          <w:iCs/>
        </w:rPr>
        <w:t>abwáb</w:t>
      </w:r>
      <w:r w:rsidRPr="00D84E4A">
        <w:t>):</w:t>
      </w:r>
    </w:p>
    <w:p w:rsidR="00D60A25" w:rsidRPr="00D84E4A" w:rsidRDefault="00D60A25" w:rsidP="00B65FFA">
      <w:pPr>
        <w:pStyle w:val="Bullet2"/>
      </w:pPr>
      <w:r w:rsidRPr="00D84E4A">
        <w:t>1.</w:t>
      </w:r>
      <w:r w:rsidRPr="00D84E4A">
        <w:tab/>
        <w:t>On the nature of God</w:t>
      </w:r>
    </w:p>
    <w:p w:rsidR="00D60A25" w:rsidRPr="00D84E4A" w:rsidRDefault="00D60A25" w:rsidP="00B65FFA">
      <w:pPr>
        <w:pStyle w:val="Bullet2ct"/>
      </w:pPr>
      <w:r w:rsidRPr="00D84E4A">
        <w:t>2.</w:t>
      </w:r>
      <w:r w:rsidRPr="00D84E4A">
        <w:tab/>
        <w:t>In explanation of the Balance according to God</w:t>
      </w:r>
      <w:r w:rsidR="006B23FC">
        <w:t>’</w:t>
      </w:r>
      <w:r w:rsidRPr="00D84E4A">
        <w:t>s command</w:t>
      </w:r>
    </w:p>
    <w:p w:rsidR="00D60A25" w:rsidRPr="00D84E4A" w:rsidRDefault="00D60A25" w:rsidP="00B65FFA">
      <w:pPr>
        <w:pStyle w:val="Bullet2ct"/>
      </w:pPr>
      <w:r w:rsidRPr="00D84E4A">
        <w:t>3.</w:t>
      </w:r>
      <w:r w:rsidRPr="00D84E4A">
        <w:tab/>
        <w:t>On the knowledge of God and his saints (</w:t>
      </w:r>
      <w:r w:rsidRPr="00B65FFA">
        <w:rPr>
          <w:i/>
          <w:iCs/>
        </w:rPr>
        <w:t>awliyá</w:t>
      </w:r>
      <w:r w:rsidR="006B23FC" w:rsidRPr="00B65FFA">
        <w:rPr>
          <w:i/>
          <w:iCs/>
        </w:rPr>
        <w:t>’</w:t>
      </w:r>
      <w:r w:rsidRPr="00D84E4A">
        <w:t>)</w:t>
      </w:r>
    </w:p>
    <w:p w:rsidR="00D60A25" w:rsidRPr="00D84E4A" w:rsidRDefault="00D60A25" w:rsidP="00B65FFA">
      <w:pPr>
        <w:pStyle w:val="Bullet2ct"/>
      </w:pPr>
      <w:r w:rsidRPr="00D84E4A">
        <w:t>4.</w:t>
      </w:r>
      <w:r w:rsidRPr="00D84E4A">
        <w:tab/>
        <w:t>On the return to God (</w:t>
      </w:r>
      <w:r w:rsidRPr="00B65FFA">
        <w:rPr>
          <w:i/>
          <w:iCs/>
        </w:rPr>
        <w:t>ma</w:t>
      </w:r>
      <w:r w:rsidR="006B23FC" w:rsidRPr="00B65FFA">
        <w:rPr>
          <w:i/>
          <w:iCs/>
        </w:rPr>
        <w:t>‘</w:t>
      </w:r>
      <w:r w:rsidR="0037322B" w:rsidRPr="00B65FFA">
        <w:rPr>
          <w:i/>
          <w:iCs/>
        </w:rPr>
        <w:t>á</w:t>
      </w:r>
      <w:r w:rsidRPr="00B65FFA">
        <w:rPr>
          <w:i/>
          <w:iCs/>
        </w:rPr>
        <w:t>d li</w:t>
      </w:r>
      <w:r w:rsidR="006B23FC" w:rsidRPr="00B65FFA">
        <w:rPr>
          <w:i/>
          <w:iCs/>
        </w:rPr>
        <w:t>’</w:t>
      </w:r>
      <w:r w:rsidRPr="00B65FFA">
        <w:rPr>
          <w:i/>
          <w:iCs/>
        </w:rPr>
        <w:t>ll</w:t>
      </w:r>
      <w:r w:rsidR="0037322B" w:rsidRPr="00B65FFA">
        <w:rPr>
          <w:i/>
          <w:iCs/>
        </w:rPr>
        <w:t>á</w:t>
      </w:r>
      <w:r w:rsidRPr="00B65FFA">
        <w:rPr>
          <w:i/>
          <w:iCs/>
        </w:rPr>
        <w:t>h</w:t>
      </w:r>
      <w:r w:rsidRPr="00D84E4A">
        <w:t>)</w:t>
      </w:r>
    </w:p>
    <w:p w:rsidR="00D60A25" w:rsidRPr="00D84E4A" w:rsidRDefault="00D60A25" w:rsidP="00B65FFA">
      <w:pPr>
        <w:pStyle w:val="Bullet2ct"/>
      </w:pPr>
      <w:r w:rsidRPr="00D84E4A">
        <w:t>5.</w:t>
      </w:r>
      <w:r w:rsidRPr="00D84E4A">
        <w:tab/>
        <w:t>On the prayer of devotion to God (</w:t>
      </w:r>
      <w:r w:rsidRPr="00B65FFA">
        <w:rPr>
          <w:i/>
          <w:iCs/>
        </w:rPr>
        <w:t>ikhl</w:t>
      </w:r>
      <w:r w:rsidR="0037322B" w:rsidRPr="00B65FFA">
        <w:rPr>
          <w:i/>
          <w:iCs/>
        </w:rPr>
        <w:t>á</w:t>
      </w:r>
      <w:r w:rsidRPr="00B65FFA">
        <w:rPr>
          <w:i/>
          <w:iCs/>
        </w:rPr>
        <w:t>ṣ li</w:t>
      </w:r>
      <w:r w:rsidR="006B23FC" w:rsidRPr="00B65FFA">
        <w:rPr>
          <w:i/>
          <w:iCs/>
        </w:rPr>
        <w:t>’</w:t>
      </w:r>
      <w:r w:rsidRPr="00B65FFA">
        <w:rPr>
          <w:i/>
          <w:iCs/>
        </w:rPr>
        <w:t>ll</w:t>
      </w:r>
      <w:r w:rsidR="0037322B" w:rsidRPr="00B65FFA">
        <w:rPr>
          <w:i/>
          <w:iCs/>
        </w:rPr>
        <w:t>á</w:t>
      </w:r>
      <w:r w:rsidRPr="00B65FFA">
        <w:rPr>
          <w:i/>
          <w:iCs/>
        </w:rPr>
        <w:t>h</w:t>
      </w:r>
      <w:r w:rsidRPr="00D84E4A">
        <w:t>)</w:t>
      </w:r>
    </w:p>
    <w:p w:rsidR="00D60A25" w:rsidRPr="00D84E4A" w:rsidRDefault="00D60A25" w:rsidP="00B65FFA">
      <w:pPr>
        <w:pStyle w:val="Text"/>
      </w:pPr>
      <w:r w:rsidRPr="00D84E4A">
        <w:t xml:space="preserve">The </w:t>
      </w:r>
      <w:r w:rsidR="00632E27" w:rsidRPr="00632E27">
        <w:rPr>
          <w:i/>
          <w:iCs/>
        </w:rPr>
        <w:t>Ṣaḥífa-yi ‘adliyya</w:t>
      </w:r>
      <w:r w:rsidRPr="00D84E4A">
        <w:t xml:space="preserve"> is probably the Báb</w:t>
      </w:r>
      <w:r w:rsidR="006B23FC">
        <w:t>’</w:t>
      </w:r>
      <w:r w:rsidRPr="00D84E4A">
        <w:t>s first Persian-language work, as</w:t>
      </w:r>
      <w:r w:rsidR="00F25954">
        <w:t xml:space="preserve"> </w:t>
      </w:r>
      <w:r w:rsidRPr="00D84E4A">
        <w:t>he himself makes clear</w:t>
      </w:r>
      <w:r w:rsidR="00F0592A">
        <w:t xml:space="preserve">:  </w:t>
      </w:r>
      <w:r w:rsidR="006B23FC">
        <w:t>‘</w:t>
      </w:r>
      <w:r w:rsidRPr="00D84E4A">
        <w:t xml:space="preserve">After our return from the </w:t>
      </w:r>
      <w:r w:rsidRPr="00B65FFA">
        <w:rPr>
          <w:i/>
          <w:iCs/>
        </w:rPr>
        <w:t>ḥajj</w:t>
      </w:r>
      <w:r w:rsidRPr="00D84E4A">
        <w:t>, when the proof had</w:t>
      </w:r>
      <w:r w:rsidR="00F25954">
        <w:t xml:space="preserve"> </w:t>
      </w:r>
      <w:r w:rsidRPr="00D84E4A">
        <w:t>been completed before all the world through the revelation of knowledge in</w:t>
      </w:r>
      <w:r w:rsidR="00F25954">
        <w:t xml:space="preserve"> </w:t>
      </w:r>
      <w:r w:rsidRPr="00D84E4A">
        <w:t>mighty books and in tablets of power, many letters arrived from all</w:t>
      </w:r>
      <w:r w:rsidR="00F25954">
        <w:t xml:space="preserve"> </w:t>
      </w:r>
      <w:r w:rsidRPr="00D84E4A">
        <w:t>directions from men of learning and utterance who were drowning in the</w:t>
      </w:r>
      <w:r w:rsidR="00F25954">
        <w:t xml:space="preserve"> </w:t>
      </w:r>
      <w:r w:rsidRPr="00D84E4A">
        <w:t>ocean of sadness and separation.</w:t>
      </w:r>
    </w:p>
    <w:p w:rsidR="00D60A25" w:rsidRDefault="006B23FC" w:rsidP="00B65FFA">
      <w:pPr>
        <w:pStyle w:val="Text"/>
      </w:pPr>
      <w:r>
        <w:t>‘</w:t>
      </w:r>
      <w:r w:rsidR="00D60A25" w:rsidRPr="00D84E4A">
        <w:t>In most sentences, they referred to the inability of those who lacked</w:t>
      </w:r>
      <w:r w:rsidR="00F25954">
        <w:t xml:space="preserve"> </w:t>
      </w:r>
      <w:r w:rsidR="00D60A25" w:rsidRPr="00D84E4A">
        <w:t>learning to understand our Arabic verses</w:t>
      </w:r>
      <w:r w:rsidR="0021368A">
        <w:t xml:space="preserve">.  </w:t>
      </w:r>
      <w:r w:rsidR="00D60A25" w:rsidRPr="00D84E4A">
        <w:t>Since it had not been decreed that</w:t>
      </w:r>
      <w:r w:rsidR="00F25954">
        <w:t xml:space="preserve"> </w:t>
      </w:r>
      <w:r w:rsidR="00D60A25" w:rsidRPr="00D84E4A">
        <w:t>we should reply to them in Persian, we referred them to him who was the</w:t>
      </w:r>
      <w:r w:rsidR="00F25954">
        <w:t xml:space="preserve"> </w:t>
      </w:r>
      <w:r w:rsidR="00D60A25" w:rsidRPr="00D84E4A">
        <w:t>first to know the primal Book [Mullá Ḥusayn Bushrú</w:t>
      </w:r>
      <w:r>
        <w:t>’</w:t>
      </w:r>
      <w:r w:rsidR="00D60A25" w:rsidRPr="00D84E4A">
        <w:t xml:space="preserve">í?] </w:t>
      </w:r>
      <w:r w:rsidR="0021368A">
        <w:t>…</w:t>
      </w:r>
      <w:r w:rsidR="00D60A25" w:rsidRPr="00D84E4A">
        <w:t>.</w:t>
      </w:r>
      <w:r w:rsidR="0021368A">
        <w:t xml:space="preserve"> </w:t>
      </w:r>
      <w:r w:rsidR="00D60A25" w:rsidRPr="00D84E4A">
        <w:t xml:space="preserve"> Since to reply to</w:t>
      </w:r>
      <w:r w:rsidR="00F25954">
        <w:t xml:space="preserve"> </w:t>
      </w:r>
      <w:r w:rsidR="00D60A25" w:rsidRPr="00D84E4A">
        <w:t>one individual is to give life to the souls of all those who obey God, with</w:t>
      </w:r>
    </w:p>
    <w:p w:rsidR="00D60A25" w:rsidRPr="00512FBB" w:rsidRDefault="00D60A25" w:rsidP="00D84E4A">
      <w:pPr>
        <w:rPr>
          <w:lang w:val="en-US"/>
        </w:rPr>
      </w:pPr>
      <w:r w:rsidRPr="00512FBB">
        <w:rPr>
          <w:lang w:val="en-US"/>
        </w:rPr>
        <w:br w:type="page"/>
      </w:r>
    </w:p>
    <w:p w:rsidR="000A44F5" w:rsidRPr="00D84E4A" w:rsidRDefault="000A44F5" w:rsidP="00713DD7">
      <w:pPr>
        <w:pStyle w:val="Textcts"/>
      </w:pPr>
      <w:r w:rsidRPr="00D84E4A">
        <w:t>his permission we have given life to the depths of understanding of the roots</w:t>
      </w:r>
      <w:r w:rsidR="00F25954">
        <w:t xml:space="preserve"> </w:t>
      </w:r>
      <w:r w:rsidRPr="00D84E4A">
        <w:t>and branches [of religion] in these Persian verses which are possessed of the</w:t>
      </w:r>
      <w:r w:rsidR="00F25954">
        <w:t xml:space="preserve"> </w:t>
      </w:r>
      <w:r w:rsidRPr="00D84E4A">
        <w:t>reality of the Arabic.</w:t>
      </w:r>
      <w:r w:rsidR="006B23FC">
        <w:t>’</w:t>
      </w:r>
      <w:r w:rsidR="00713DD7">
        <w:rPr>
          <w:rStyle w:val="FootnoteReference"/>
        </w:rPr>
        <w:footnoteReference w:id="258"/>
      </w:r>
      <w:r w:rsidRPr="00D84E4A">
        <w:t xml:space="preserve">  Apart from the reference above to the Báb</w:t>
      </w:r>
      <w:r w:rsidR="006B23FC">
        <w:t>’</w:t>
      </w:r>
      <w:r w:rsidRPr="00D84E4A">
        <w:t>s return</w:t>
      </w:r>
      <w:r w:rsidR="00F25954">
        <w:t xml:space="preserve"> </w:t>
      </w:r>
      <w:r w:rsidRPr="00D84E4A">
        <w:t>from pilgrimage, a few lines later he refers to the year 1262/1846 as either</w:t>
      </w:r>
      <w:r w:rsidR="00F25954">
        <w:t xml:space="preserve"> </w:t>
      </w:r>
      <w:r w:rsidRPr="00D84E4A">
        <w:t>the current one or the one that has just passed, giving us as rough idea of the</w:t>
      </w:r>
      <w:r w:rsidR="00F25954">
        <w:t xml:space="preserve"> </w:t>
      </w:r>
      <w:r w:rsidRPr="00D84E4A">
        <w:t>date of composition.</w:t>
      </w:r>
    </w:p>
    <w:p w:rsidR="000A44F5" w:rsidRPr="00D84E4A" w:rsidRDefault="000A44F5" w:rsidP="00713DD7">
      <w:pPr>
        <w:pStyle w:val="Text"/>
      </w:pPr>
      <w:r w:rsidRPr="00D84E4A">
        <w:t xml:space="preserve">The </w:t>
      </w:r>
      <w:r w:rsidR="00632E27" w:rsidRPr="00632E27">
        <w:rPr>
          <w:i/>
          <w:iCs/>
        </w:rPr>
        <w:t>Ṣaḥífa-yi ‘adliyya</w:t>
      </w:r>
      <w:r w:rsidRPr="00D84E4A">
        <w:t xml:space="preserve"> is particularly valuable in helping us form a</w:t>
      </w:r>
      <w:r w:rsidR="00F25954">
        <w:t xml:space="preserve"> </w:t>
      </w:r>
      <w:r w:rsidRPr="00D84E4A">
        <w:t>clear picture of the Báb</w:t>
      </w:r>
      <w:r w:rsidR="006B23FC">
        <w:t>’</w:t>
      </w:r>
      <w:r w:rsidRPr="00D84E4A">
        <w:t>s thought as it had developed by this stage, not least</w:t>
      </w:r>
      <w:r w:rsidR="00F25954">
        <w:t xml:space="preserve"> </w:t>
      </w:r>
      <w:r w:rsidRPr="00D84E4A">
        <w:t>because it seems to represent his first attempt to address a wide audience by</w:t>
      </w:r>
      <w:r w:rsidR="00F25954">
        <w:t xml:space="preserve"> </w:t>
      </w:r>
      <w:r w:rsidRPr="00D84E4A">
        <w:t>writing in Persian</w:t>
      </w:r>
      <w:r w:rsidR="0021368A">
        <w:t xml:space="preserve">.  </w:t>
      </w:r>
      <w:r w:rsidRPr="00D84E4A">
        <w:t>In the course of this fairly short treatise, he declares that</w:t>
      </w:r>
      <w:r w:rsidR="00F25954">
        <w:t xml:space="preserve"> </w:t>
      </w:r>
      <w:r w:rsidRPr="00D84E4A">
        <w:t>the Islamic legal system (</w:t>
      </w:r>
      <w:r w:rsidRPr="002D20D7">
        <w:rPr>
          <w:i/>
          <w:iCs/>
        </w:rPr>
        <w:t>shar</w:t>
      </w:r>
      <w:r w:rsidR="0037322B" w:rsidRPr="002D20D7">
        <w:rPr>
          <w:i/>
          <w:iCs/>
        </w:rPr>
        <w:t>í</w:t>
      </w:r>
      <w:r w:rsidR="006B23FC" w:rsidRPr="002D20D7">
        <w:rPr>
          <w:i/>
          <w:iCs/>
        </w:rPr>
        <w:t>‘</w:t>
      </w:r>
      <w:r w:rsidRPr="002D20D7">
        <w:rPr>
          <w:i/>
          <w:iCs/>
        </w:rPr>
        <w:t>a</w:t>
      </w:r>
      <w:r w:rsidRPr="00D84E4A">
        <w:t xml:space="preserve">) </w:t>
      </w:r>
      <w:r w:rsidR="006B23FC">
        <w:t>‘</w:t>
      </w:r>
      <w:r w:rsidRPr="00D84E4A">
        <w:t>shall never be abrogated</w:t>
      </w:r>
      <w:r w:rsidR="006B23FC">
        <w:t>’</w:t>
      </w:r>
      <w:r w:rsidRPr="00D84E4A">
        <w:t>;</w:t>
      </w:r>
      <w:r w:rsidR="00713DD7">
        <w:rPr>
          <w:rStyle w:val="FootnoteReference"/>
        </w:rPr>
        <w:footnoteReference w:id="259"/>
      </w:r>
      <w:r w:rsidRPr="00D84E4A">
        <w:t xml:space="preserve"> speaks of his</w:t>
      </w:r>
      <w:r w:rsidR="00F25954">
        <w:t xml:space="preserve"> </w:t>
      </w:r>
      <w:r w:rsidRPr="00D84E4A">
        <w:t xml:space="preserve">own verses as </w:t>
      </w:r>
      <w:r w:rsidR="006B23FC">
        <w:t>‘</w:t>
      </w:r>
      <w:r w:rsidRPr="00D84E4A">
        <w:t>utter nothingness when compared to a single word of God</w:t>
      </w:r>
      <w:r w:rsidR="006B23FC">
        <w:t>’</w:t>
      </w:r>
      <w:r w:rsidRPr="00D84E4A">
        <w:t>s</w:t>
      </w:r>
      <w:r w:rsidR="00F25954">
        <w:t xml:space="preserve"> </w:t>
      </w:r>
      <w:r w:rsidRPr="00D84E4A">
        <w:t>Book [i.e., the Qur</w:t>
      </w:r>
      <w:r w:rsidR="006B23FC">
        <w:t>’</w:t>
      </w:r>
      <w:r w:rsidRPr="00D84E4A">
        <w:t>án] or the words of the people of the House of Purity</w:t>
      </w:r>
      <w:r w:rsidR="00F25954">
        <w:t xml:space="preserve"> </w:t>
      </w:r>
      <w:r w:rsidRPr="00D84E4A">
        <w:t>[i.e., the imáms]</w:t>
      </w:r>
      <w:r w:rsidR="006B23FC">
        <w:t>’</w:t>
      </w:r>
      <w:r w:rsidRPr="00D84E4A">
        <w:t>;</w:t>
      </w:r>
      <w:r w:rsidR="00713DD7">
        <w:rPr>
          <w:rStyle w:val="FootnoteReference"/>
        </w:rPr>
        <w:footnoteReference w:id="260"/>
      </w:r>
      <w:r w:rsidRPr="00D84E4A">
        <w:t xml:space="preserve"> praises Shaykh Aḥmad al-Aḥsá</w:t>
      </w:r>
      <w:r w:rsidR="006B23FC">
        <w:t>’</w:t>
      </w:r>
      <w:r w:rsidRPr="00D84E4A">
        <w:t>í, but condemns his</w:t>
      </w:r>
      <w:r w:rsidR="00F25954">
        <w:t xml:space="preserve"> </w:t>
      </w:r>
      <w:r w:rsidRPr="00D84E4A">
        <w:t>followers;</w:t>
      </w:r>
      <w:r w:rsidR="00713DD7">
        <w:rPr>
          <w:rStyle w:val="FootnoteReference"/>
        </w:rPr>
        <w:footnoteReference w:id="261"/>
      </w:r>
      <w:r w:rsidRPr="00D84E4A">
        <w:t xml:space="preserve"> refers to a vision of the head of the Imám Ḥusayn which he</w:t>
      </w:r>
      <w:r w:rsidR="00F25954">
        <w:t xml:space="preserve"> </w:t>
      </w:r>
      <w:r w:rsidRPr="00D84E4A">
        <w:t>appears to have regarded as instrumental in giving him inspiration;</w:t>
      </w:r>
      <w:r w:rsidR="00713DD7">
        <w:rPr>
          <w:rStyle w:val="FootnoteReference"/>
        </w:rPr>
        <w:footnoteReference w:id="262"/>
      </w:r>
      <w:r w:rsidR="00F25954">
        <w:t xml:space="preserve"> </w:t>
      </w:r>
      <w:r w:rsidRPr="00D84E4A">
        <w:t>condemns the concept of the singleness of being (</w:t>
      </w:r>
      <w:r w:rsidRPr="00713DD7">
        <w:rPr>
          <w:i/>
          <w:iCs/>
        </w:rPr>
        <w:t>waḥdat al-wujúd</w:t>
      </w:r>
      <w:r w:rsidRPr="00D84E4A">
        <w:t>) as</w:t>
      </w:r>
      <w:r w:rsidR="00F25954">
        <w:t xml:space="preserve"> </w:t>
      </w:r>
      <w:r w:rsidRPr="00D84E4A">
        <w:t>unbelief (</w:t>
      </w:r>
      <w:r w:rsidRPr="00713DD7">
        <w:rPr>
          <w:i/>
          <w:iCs/>
        </w:rPr>
        <w:t>shirk</w:t>
      </w:r>
      <w:r w:rsidRPr="00D84E4A">
        <w:t>);</w:t>
      </w:r>
      <w:r w:rsidR="00713DD7">
        <w:rPr>
          <w:rStyle w:val="FootnoteReference"/>
        </w:rPr>
        <w:footnoteReference w:id="263"/>
      </w:r>
      <w:r w:rsidRPr="00D84E4A">
        <w:t xml:space="preserve"> lists the seven bases of gnosis (</w:t>
      </w:r>
      <w:r w:rsidRPr="00713DD7">
        <w:rPr>
          <w:i/>
          <w:iCs/>
        </w:rPr>
        <w:t>ma</w:t>
      </w:r>
      <w:r w:rsidR="006B23FC" w:rsidRPr="00713DD7">
        <w:rPr>
          <w:i/>
          <w:iCs/>
        </w:rPr>
        <w:t>‘</w:t>
      </w:r>
      <w:r w:rsidRPr="00713DD7">
        <w:rPr>
          <w:i/>
          <w:iCs/>
        </w:rPr>
        <w:t>rifa</w:t>
      </w:r>
      <w:r w:rsidRPr="00D84E4A">
        <w:t xml:space="preserve">) as </w:t>
      </w:r>
      <w:r w:rsidRPr="00713DD7">
        <w:rPr>
          <w:i/>
          <w:iCs/>
        </w:rPr>
        <w:t>tawḥ</w:t>
      </w:r>
      <w:r w:rsidR="0037322B" w:rsidRPr="00713DD7">
        <w:rPr>
          <w:i/>
          <w:iCs/>
        </w:rPr>
        <w:t>í</w:t>
      </w:r>
      <w:r w:rsidRPr="00713DD7">
        <w:rPr>
          <w:i/>
          <w:iCs/>
        </w:rPr>
        <w:t>d</w:t>
      </w:r>
      <w:r w:rsidRPr="00D84E4A">
        <w:t>,</w:t>
      </w:r>
      <w:r w:rsidR="00F25954">
        <w:t xml:space="preserve"> </w:t>
      </w:r>
      <w:r w:rsidRPr="00713DD7">
        <w:rPr>
          <w:i/>
          <w:iCs/>
        </w:rPr>
        <w:t>ma</w:t>
      </w:r>
      <w:r w:rsidR="006B23FC" w:rsidRPr="00713DD7">
        <w:rPr>
          <w:i/>
          <w:iCs/>
        </w:rPr>
        <w:t>‘</w:t>
      </w:r>
      <w:r w:rsidR="0037322B" w:rsidRPr="00713DD7">
        <w:rPr>
          <w:i/>
          <w:iCs/>
        </w:rPr>
        <w:t>á</w:t>
      </w:r>
      <w:r w:rsidRPr="00713DD7">
        <w:rPr>
          <w:i/>
          <w:iCs/>
        </w:rPr>
        <w:t>n</w:t>
      </w:r>
      <w:r w:rsidR="0037322B" w:rsidRPr="00713DD7">
        <w:rPr>
          <w:i/>
          <w:iCs/>
        </w:rPr>
        <w:t>í</w:t>
      </w:r>
      <w:r w:rsidRPr="00D84E4A">
        <w:t xml:space="preserve">, </w:t>
      </w:r>
      <w:r w:rsidRPr="00713DD7">
        <w:rPr>
          <w:i/>
          <w:iCs/>
        </w:rPr>
        <w:t>abwáb</w:t>
      </w:r>
      <w:r w:rsidRPr="00D84E4A">
        <w:t xml:space="preserve">, </w:t>
      </w:r>
      <w:r w:rsidRPr="00713DD7">
        <w:rPr>
          <w:i/>
          <w:iCs/>
        </w:rPr>
        <w:t>im</w:t>
      </w:r>
      <w:r w:rsidR="0037322B" w:rsidRPr="00713DD7">
        <w:rPr>
          <w:i/>
          <w:iCs/>
        </w:rPr>
        <w:t>á</w:t>
      </w:r>
      <w:r w:rsidRPr="00713DD7">
        <w:rPr>
          <w:i/>
          <w:iCs/>
        </w:rPr>
        <w:t>ma</w:t>
      </w:r>
      <w:r w:rsidRPr="00D84E4A">
        <w:t xml:space="preserve">, </w:t>
      </w:r>
      <w:r w:rsidRPr="00713DD7">
        <w:rPr>
          <w:i/>
          <w:iCs/>
        </w:rPr>
        <w:t>ark</w:t>
      </w:r>
      <w:r w:rsidR="0037322B" w:rsidRPr="00713DD7">
        <w:rPr>
          <w:i/>
          <w:iCs/>
        </w:rPr>
        <w:t>á</w:t>
      </w:r>
      <w:r w:rsidRPr="00713DD7">
        <w:rPr>
          <w:i/>
          <w:iCs/>
        </w:rPr>
        <w:t>n</w:t>
      </w:r>
      <w:r w:rsidRPr="00D84E4A">
        <w:t xml:space="preserve">, </w:t>
      </w:r>
      <w:r w:rsidRPr="00713DD7">
        <w:rPr>
          <w:i/>
          <w:iCs/>
        </w:rPr>
        <w:t>nuqab</w:t>
      </w:r>
      <w:r w:rsidR="0037322B" w:rsidRPr="00713DD7">
        <w:rPr>
          <w:i/>
          <w:iCs/>
        </w:rPr>
        <w:t>á</w:t>
      </w:r>
      <w:r w:rsidR="006B23FC" w:rsidRPr="00713DD7">
        <w:rPr>
          <w:i/>
          <w:iCs/>
        </w:rPr>
        <w:t>’</w:t>
      </w:r>
      <w:r w:rsidRPr="00D84E4A">
        <w:t xml:space="preserve">, and </w:t>
      </w:r>
      <w:r w:rsidRPr="00713DD7">
        <w:rPr>
          <w:i/>
          <w:iCs/>
        </w:rPr>
        <w:t>nujab</w:t>
      </w:r>
      <w:r w:rsidR="0037322B" w:rsidRPr="00713DD7">
        <w:rPr>
          <w:i/>
          <w:iCs/>
        </w:rPr>
        <w:t>á</w:t>
      </w:r>
      <w:r w:rsidR="006B23FC" w:rsidRPr="00713DD7">
        <w:rPr>
          <w:i/>
          <w:iCs/>
        </w:rPr>
        <w:t>’</w:t>
      </w:r>
      <w:r w:rsidRPr="00D84E4A">
        <w:t>;</w:t>
      </w:r>
      <w:r w:rsidR="00713DD7">
        <w:rPr>
          <w:rStyle w:val="FootnoteReference"/>
        </w:rPr>
        <w:footnoteReference w:id="264"/>
      </w:r>
      <w:r w:rsidRPr="00D84E4A">
        <w:t xml:space="preserve"> states that prayer</w:t>
      </w:r>
      <w:r w:rsidR="00F25954">
        <w:t xml:space="preserve"> </w:t>
      </w:r>
      <w:r w:rsidRPr="00D84E4A">
        <w:t>through the Imám or others is unbelief, and denies that either al-Aḥsá</w:t>
      </w:r>
      <w:r w:rsidR="006B23FC">
        <w:t>’</w:t>
      </w:r>
      <w:r w:rsidRPr="00D84E4A">
        <w:t>í or</w:t>
      </w:r>
      <w:r w:rsidR="00F25954">
        <w:t xml:space="preserve"> </w:t>
      </w:r>
      <w:r w:rsidRPr="00D84E4A">
        <w:t xml:space="preserve">Rashtí ever prayed through </w:t>
      </w:r>
      <w:r w:rsidR="006B23FC">
        <w:t>‘</w:t>
      </w:r>
      <w:r w:rsidRPr="00D84E4A">
        <w:t>Alí or thought him the Creator (points on which</w:t>
      </w:r>
      <w:r w:rsidR="00F25954">
        <w:t xml:space="preserve"> </w:t>
      </w:r>
      <w:r w:rsidRPr="00D84E4A">
        <w:t>they had been attacked);</w:t>
      </w:r>
      <w:r w:rsidR="00713DD7">
        <w:rPr>
          <w:rStyle w:val="FootnoteReference"/>
        </w:rPr>
        <w:footnoteReference w:id="265"/>
      </w:r>
      <w:r w:rsidRPr="00D84E4A">
        <w:t xml:space="preserve"> says that he regards the station of the imáms as</w:t>
      </w:r>
      <w:r w:rsidR="00F25954">
        <w:t xml:space="preserve"> </w:t>
      </w:r>
      <w:r w:rsidRPr="00D84E4A">
        <w:t>being higher than that of the [pre-Islamic] prophets (</w:t>
      </w:r>
      <w:r w:rsidRPr="00713DD7">
        <w:rPr>
          <w:i/>
          <w:iCs/>
        </w:rPr>
        <w:t>anbiy</w:t>
      </w:r>
      <w:r w:rsidR="0037322B" w:rsidRPr="00713DD7">
        <w:rPr>
          <w:i/>
          <w:iCs/>
        </w:rPr>
        <w:t>á</w:t>
      </w:r>
      <w:r w:rsidR="006B23FC" w:rsidRPr="00713DD7">
        <w:rPr>
          <w:i/>
          <w:iCs/>
        </w:rPr>
        <w:t>’</w:t>
      </w:r>
      <w:r w:rsidRPr="00D84E4A">
        <w:t>);</w:t>
      </w:r>
      <w:r w:rsidR="00713DD7">
        <w:rPr>
          <w:rStyle w:val="FootnoteReference"/>
        </w:rPr>
        <w:footnoteReference w:id="266"/>
      </w:r>
      <w:r w:rsidRPr="00D84E4A">
        <w:t xml:space="preserve"> states that</w:t>
      </w:r>
      <w:r w:rsidR="00F25954">
        <w:t xml:space="preserve"> </w:t>
      </w:r>
      <w:r w:rsidR="006B23FC">
        <w:t>‘</w:t>
      </w:r>
      <w:r w:rsidRPr="00D84E4A">
        <w:t>most of the men and women of the Ithná</w:t>
      </w:r>
      <w:r w:rsidR="006B23FC">
        <w:t>’</w:t>
      </w:r>
      <w:r w:rsidRPr="00D84E4A">
        <w:t xml:space="preserve"> </w:t>
      </w:r>
      <w:r w:rsidR="006B23FC">
        <w:t>‘</w:t>
      </w:r>
      <w:r w:rsidRPr="00D84E4A">
        <w:t>Asharí sect will, because of their</w:t>
      </w:r>
      <w:r w:rsidR="00F25954">
        <w:t xml:space="preserve"> </w:t>
      </w:r>
      <w:r w:rsidRPr="00D84E4A">
        <w:t xml:space="preserve">ignorance of this station [i.e., that of the </w:t>
      </w:r>
      <w:r w:rsidRPr="00713DD7">
        <w:rPr>
          <w:i/>
          <w:iCs/>
        </w:rPr>
        <w:t>nuqab</w:t>
      </w:r>
      <w:r w:rsidR="0037322B" w:rsidRPr="00713DD7">
        <w:rPr>
          <w:i/>
          <w:iCs/>
        </w:rPr>
        <w:t>á</w:t>
      </w:r>
      <w:r w:rsidR="006B23FC" w:rsidRPr="00713DD7">
        <w:rPr>
          <w:i/>
          <w:iCs/>
        </w:rPr>
        <w:t>’</w:t>
      </w:r>
      <w:r w:rsidRPr="00D84E4A">
        <w:t>], go to hell</w:t>
      </w:r>
      <w:r w:rsidR="006B23FC">
        <w:t>’</w:t>
      </w:r>
      <w:r w:rsidRPr="00D84E4A">
        <w:t>;</w:t>
      </w:r>
      <w:r w:rsidR="00713DD7">
        <w:rPr>
          <w:rStyle w:val="FootnoteReference"/>
        </w:rPr>
        <w:footnoteReference w:id="267"/>
      </w:r>
      <w:r w:rsidRPr="00D84E4A">
        <w:t xml:space="preserve"> declares the</w:t>
      </w:r>
      <w:r w:rsidR="00F25954">
        <w:t xml:space="preserve"> </w:t>
      </w:r>
      <w:r w:rsidRPr="00D84E4A">
        <w:t>enemies of al-Aḥsá</w:t>
      </w:r>
      <w:r w:rsidR="006B23FC">
        <w:t>’</w:t>
      </w:r>
      <w:r w:rsidRPr="00D84E4A">
        <w:t>í and Rashtí to be unbelievers like the Sunnís;</w:t>
      </w:r>
      <w:r w:rsidR="00713DD7">
        <w:rPr>
          <w:rStyle w:val="FootnoteReference"/>
        </w:rPr>
        <w:footnoteReference w:id="268"/>
      </w:r>
      <w:r w:rsidRPr="00D84E4A">
        <w:t xml:space="preserve"> speaks</w:t>
      </w:r>
      <w:r w:rsidR="00F25954">
        <w:t xml:space="preserve"> </w:t>
      </w:r>
      <w:r w:rsidRPr="00D84E4A">
        <w:t>of al-Aḥsá</w:t>
      </w:r>
      <w:r w:rsidR="006B23FC">
        <w:t>’</w:t>
      </w:r>
      <w:r w:rsidRPr="00D84E4A">
        <w:t xml:space="preserve">í as the </w:t>
      </w:r>
      <w:r w:rsidR="006B23FC">
        <w:t>‘</w:t>
      </w:r>
      <w:r w:rsidRPr="00D84E4A">
        <w:t>perfect Shí</w:t>
      </w:r>
      <w:r w:rsidR="006B23FC">
        <w:t>‘</w:t>
      </w:r>
      <w:r w:rsidRPr="00D84E4A">
        <w:t>í</w:t>
      </w:r>
      <w:r w:rsidR="006B23FC">
        <w:t>’</w:t>
      </w:r>
      <w:r w:rsidRPr="00D84E4A">
        <w:t xml:space="preserve"> (</w:t>
      </w:r>
      <w:r w:rsidRPr="00713DD7">
        <w:rPr>
          <w:i/>
          <w:iCs/>
        </w:rPr>
        <w:t>shí</w:t>
      </w:r>
      <w:r w:rsidR="006B23FC" w:rsidRPr="00713DD7">
        <w:rPr>
          <w:i/>
          <w:iCs/>
        </w:rPr>
        <w:t>‘</w:t>
      </w:r>
      <w:r w:rsidRPr="00713DD7">
        <w:rPr>
          <w:i/>
          <w:iCs/>
        </w:rPr>
        <w:t>a-yi kháliṣ</w:t>
      </w:r>
      <w:r w:rsidRPr="00D84E4A">
        <w:t>);</w:t>
      </w:r>
      <w:r w:rsidR="00713DD7">
        <w:rPr>
          <w:rStyle w:val="FootnoteReference"/>
        </w:rPr>
        <w:footnoteReference w:id="269"/>
      </w:r>
      <w:r w:rsidRPr="00D84E4A">
        <w:t xml:space="preserve"> speaks of the necessity</w:t>
      </w:r>
    </w:p>
    <w:p w:rsidR="000A44F5" w:rsidRPr="00D84E4A" w:rsidRDefault="000A44F5" w:rsidP="00D84E4A">
      <w:r w:rsidRPr="00D84E4A">
        <w:br w:type="page"/>
      </w:r>
    </w:p>
    <w:p w:rsidR="00177B0F" w:rsidRPr="00D84E4A" w:rsidRDefault="00177B0F" w:rsidP="00713DD7">
      <w:pPr>
        <w:pStyle w:val="Textcts"/>
      </w:pPr>
      <w:r w:rsidRPr="00D84E4A">
        <w:t>of believing in a physical resurrection and physical ascension (</w:t>
      </w:r>
      <w:r w:rsidRPr="00713DD7">
        <w:rPr>
          <w:i/>
          <w:iCs/>
        </w:rPr>
        <w:t>mi</w:t>
      </w:r>
      <w:r w:rsidR="006B23FC" w:rsidRPr="00713DD7">
        <w:rPr>
          <w:i/>
          <w:iCs/>
        </w:rPr>
        <w:t>‘</w:t>
      </w:r>
      <w:r w:rsidRPr="00713DD7">
        <w:rPr>
          <w:i/>
          <w:iCs/>
        </w:rPr>
        <w:t>r</w:t>
      </w:r>
      <w:r w:rsidR="0037322B" w:rsidRPr="00713DD7">
        <w:rPr>
          <w:i/>
          <w:iCs/>
        </w:rPr>
        <w:t>á</w:t>
      </w:r>
      <w:r w:rsidRPr="00713DD7">
        <w:rPr>
          <w:i/>
          <w:iCs/>
        </w:rPr>
        <w:t>j</w:t>
      </w:r>
      <w:r w:rsidRPr="00D84E4A">
        <w:t>),</w:t>
      </w:r>
      <w:r w:rsidR="00F25954">
        <w:t xml:space="preserve"> </w:t>
      </w:r>
      <w:r w:rsidRPr="00D84E4A">
        <w:t>condemns the notion of spiritual resurrection, and maintains that al-Aḥsá</w:t>
      </w:r>
      <w:r w:rsidR="006B23FC">
        <w:t>’</w:t>
      </w:r>
      <w:r w:rsidRPr="00D84E4A">
        <w:t>í</w:t>
      </w:r>
      <w:r w:rsidR="00F25954">
        <w:t xml:space="preserve"> </w:t>
      </w:r>
      <w:r w:rsidRPr="00D84E4A">
        <w:t>never spoke of it;</w:t>
      </w:r>
      <w:r w:rsidR="00713DD7">
        <w:rPr>
          <w:rStyle w:val="FootnoteReference"/>
        </w:rPr>
        <w:footnoteReference w:id="270"/>
      </w:r>
      <w:r w:rsidRPr="00D84E4A">
        <w:t xml:space="preserve"> and, finally, says that obedience to him as the servant</w:t>
      </w:r>
      <w:r w:rsidR="00F25954">
        <w:t xml:space="preserve"> </w:t>
      </w:r>
      <w:r w:rsidRPr="00D84E4A">
        <w:t>of the twelfth Imám is obligatory.</w:t>
      </w:r>
      <w:r w:rsidR="00713DD7">
        <w:rPr>
          <w:rStyle w:val="FootnoteReference"/>
        </w:rPr>
        <w:footnoteReference w:id="271"/>
      </w:r>
    </w:p>
    <w:p w:rsidR="00177B0F" w:rsidRPr="00D84E4A" w:rsidRDefault="00177B0F" w:rsidP="00713DD7">
      <w:pPr>
        <w:pStyle w:val="Text"/>
      </w:pPr>
      <w:r w:rsidRPr="00D84E4A">
        <w:t>This is a popular text, with at least thirteen manuscript copies available</w:t>
      </w:r>
      <w:r w:rsidR="00F25954">
        <w:t xml:space="preserve"> </w:t>
      </w:r>
      <w:r w:rsidRPr="00D84E4A">
        <w:t>(see Appendix One).</w:t>
      </w:r>
    </w:p>
    <w:p w:rsidR="00177B0F" w:rsidRPr="00D84E4A" w:rsidRDefault="00177B0F" w:rsidP="00713DD7">
      <w:pPr>
        <w:pStyle w:val="Text"/>
      </w:pPr>
      <w:r w:rsidRPr="00D84E4A">
        <w:t xml:space="preserve">The </w:t>
      </w:r>
      <w:r w:rsidRPr="00713DD7">
        <w:rPr>
          <w:i/>
          <w:iCs/>
        </w:rPr>
        <w:t>Ris</w:t>
      </w:r>
      <w:r w:rsidR="0037322B" w:rsidRPr="00713DD7">
        <w:rPr>
          <w:i/>
          <w:iCs/>
        </w:rPr>
        <w:t>á</w:t>
      </w:r>
      <w:r w:rsidRPr="00713DD7">
        <w:rPr>
          <w:i/>
          <w:iCs/>
        </w:rPr>
        <w:t>la furú</w:t>
      </w:r>
      <w:r w:rsidR="006B23FC" w:rsidRPr="00713DD7">
        <w:rPr>
          <w:i/>
          <w:iCs/>
        </w:rPr>
        <w:t>‘</w:t>
      </w:r>
      <w:r w:rsidRPr="00713DD7">
        <w:rPr>
          <w:i/>
          <w:iCs/>
        </w:rPr>
        <w:t xml:space="preserve"> al-</w:t>
      </w:r>
      <w:r w:rsidR="006B23FC" w:rsidRPr="00713DD7">
        <w:rPr>
          <w:i/>
          <w:iCs/>
        </w:rPr>
        <w:t>‘</w:t>
      </w:r>
      <w:r w:rsidRPr="00713DD7">
        <w:rPr>
          <w:i/>
          <w:iCs/>
        </w:rPr>
        <w:t>adliyya</w:t>
      </w:r>
      <w:r w:rsidRPr="00D84E4A">
        <w:t xml:space="preserve"> is often found accompanying the foregoing</w:t>
      </w:r>
      <w:r w:rsidR="00F25954">
        <w:t xml:space="preserve"> </w:t>
      </w:r>
      <w:r w:rsidRPr="00D84E4A">
        <w:t>in manuscripts, although it is less common</w:t>
      </w:r>
      <w:r w:rsidR="0021368A">
        <w:t xml:space="preserve">.  </w:t>
      </w:r>
      <w:r w:rsidRPr="00D84E4A">
        <w:t>Evidence for its dating may be</w:t>
      </w:r>
      <w:r w:rsidR="00F25954">
        <w:t xml:space="preserve"> </w:t>
      </w:r>
      <w:r w:rsidRPr="00D84E4A">
        <w:t>found in a compilation of early works contained in the INBA (5006C)</w:t>
      </w:r>
      <w:r w:rsidR="0021368A">
        <w:t xml:space="preserve">.  </w:t>
      </w:r>
      <w:r w:rsidRPr="00D84E4A">
        <w:t>The</w:t>
      </w:r>
      <w:r w:rsidR="00F25954">
        <w:t xml:space="preserve"> </w:t>
      </w:r>
      <w:r w:rsidRPr="00D84E4A">
        <w:t xml:space="preserve">portion of this manuscript in which the </w:t>
      </w:r>
      <w:r w:rsidRPr="00713DD7">
        <w:rPr>
          <w:i/>
          <w:iCs/>
        </w:rPr>
        <w:t>ris</w:t>
      </w:r>
      <w:r w:rsidR="0037322B" w:rsidRPr="00713DD7">
        <w:rPr>
          <w:i/>
          <w:iCs/>
        </w:rPr>
        <w:t>á</w:t>
      </w:r>
      <w:r w:rsidRPr="00713DD7">
        <w:rPr>
          <w:i/>
          <w:iCs/>
        </w:rPr>
        <w:t>la</w:t>
      </w:r>
      <w:r w:rsidRPr="00D84E4A">
        <w:t xml:space="preserve"> occurs is clearly dated Rajab</w:t>
      </w:r>
      <w:r w:rsidR="00F25954">
        <w:t xml:space="preserve"> </w:t>
      </w:r>
      <w:r w:rsidRPr="00D84E4A">
        <w:t>1262/June-July 1846.</w:t>
      </w:r>
    </w:p>
    <w:p w:rsidR="00177B0F" w:rsidRPr="00D84E4A" w:rsidRDefault="00177B0F" w:rsidP="00713DD7">
      <w:pPr>
        <w:pStyle w:val="Text"/>
      </w:pPr>
      <w:r w:rsidRPr="00D84E4A">
        <w:t>This work has the distinction of being the earliest work of the Báb</w:t>
      </w:r>
      <w:r w:rsidR="006B23FC">
        <w:t>’</w:t>
      </w:r>
      <w:r w:rsidRPr="00D84E4A">
        <w:t>s to</w:t>
      </w:r>
      <w:r w:rsidR="00F25954">
        <w:t xml:space="preserve"> </w:t>
      </w:r>
      <w:r w:rsidRPr="00D84E4A">
        <w:t>be translated</w:t>
      </w:r>
      <w:r w:rsidR="0021368A">
        <w:t xml:space="preserve">.  </w:t>
      </w:r>
      <w:r w:rsidRPr="00D84E4A">
        <w:t>While the prophet was staying at the home of Mír Sayyid</w:t>
      </w:r>
      <w:r w:rsidR="00F25954">
        <w:t xml:space="preserve"> </w:t>
      </w:r>
      <w:r w:rsidRPr="00D84E4A">
        <w:t>Muḥammad, the Imám-Jum</w:t>
      </w:r>
      <w:r w:rsidR="006B23FC">
        <w:t>‘</w:t>
      </w:r>
      <w:r w:rsidRPr="00D84E4A">
        <w:t>a of Iṣfahán, Mullá Muḥammad Taqí Harawí</w:t>
      </w:r>
      <w:r w:rsidR="00F25954">
        <w:t xml:space="preserve"> </w:t>
      </w:r>
      <w:r w:rsidRPr="00D84E4A">
        <w:t xml:space="preserve">translated the </w:t>
      </w:r>
      <w:r w:rsidRPr="00713DD7">
        <w:rPr>
          <w:i/>
          <w:iCs/>
        </w:rPr>
        <w:t>ris</w:t>
      </w:r>
      <w:r w:rsidR="0037322B" w:rsidRPr="00713DD7">
        <w:rPr>
          <w:i/>
          <w:iCs/>
        </w:rPr>
        <w:t>á</w:t>
      </w:r>
      <w:r w:rsidRPr="00713DD7">
        <w:rPr>
          <w:i/>
          <w:iCs/>
        </w:rPr>
        <w:t>la</w:t>
      </w:r>
      <w:r w:rsidRPr="00D84E4A">
        <w:t xml:space="preserve"> from Arabic into Persian.</w:t>
      </w:r>
      <w:r w:rsidR="00713DD7">
        <w:rPr>
          <w:rStyle w:val="FootnoteReference"/>
        </w:rPr>
        <w:footnoteReference w:id="272"/>
      </w:r>
      <w:r w:rsidRPr="00D84E4A">
        <w:t xml:space="preserve">  The book consists of seven</w:t>
      </w:r>
      <w:r w:rsidR="00F25954">
        <w:t xml:space="preserve"> </w:t>
      </w:r>
      <w:r w:rsidRPr="00713DD7">
        <w:rPr>
          <w:i/>
          <w:iCs/>
        </w:rPr>
        <w:t>abwáb</w:t>
      </w:r>
      <w:r w:rsidRPr="00D84E4A">
        <w:t>, as follows:</w:t>
      </w:r>
    </w:p>
    <w:p w:rsidR="00177B0F" w:rsidRPr="00D84E4A" w:rsidRDefault="00177B0F" w:rsidP="00713DD7">
      <w:pPr>
        <w:pStyle w:val="Bullet2"/>
      </w:pPr>
      <w:r w:rsidRPr="00D84E4A">
        <w:t>1.</w:t>
      </w:r>
      <w:r w:rsidRPr="00D84E4A">
        <w:tab/>
      </w:r>
      <w:r w:rsidRPr="00713DD7">
        <w:rPr>
          <w:i/>
          <w:iCs/>
        </w:rPr>
        <w:t>Ziyára j</w:t>
      </w:r>
      <w:r w:rsidR="0037322B" w:rsidRPr="00713DD7">
        <w:rPr>
          <w:i/>
          <w:iCs/>
        </w:rPr>
        <w:t>á</w:t>
      </w:r>
      <w:r w:rsidRPr="00713DD7">
        <w:rPr>
          <w:i/>
          <w:iCs/>
        </w:rPr>
        <w:t>mi</w:t>
      </w:r>
      <w:r w:rsidR="006B23FC" w:rsidRPr="00713DD7">
        <w:rPr>
          <w:i/>
          <w:iCs/>
        </w:rPr>
        <w:t>‘</w:t>
      </w:r>
      <w:r w:rsidRPr="00713DD7">
        <w:rPr>
          <w:i/>
          <w:iCs/>
        </w:rPr>
        <w:t>a</w:t>
      </w:r>
      <w:r w:rsidRPr="00D84E4A">
        <w:t xml:space="preserve"> (</w:t>
      </w:r>
      <w:r w:rsidRPr="00713DD7">
        <w:rPr>
          <w:i/>
          <w:iCs/>
        </w:rPr>
        <w:t>ṣagh</w:t>
      </w:r>
      <w:r w:rsidR="0037322B" w:rsidRPr="00713DD7">
        <w:rPr>
          <w:i/>
          <w:iCs/>
        </w:rPr>
        <w:t>í</w:t>
      </w:r>
      <w:r w:rsidRPr="00713DD7">
        <w:rPr>
          <w:i/>
          <w:iCs/>
        </w:rPr>
        <w:t>ra</w:t>
      </w:r>
      <w:r w:rsidRPr="00D84E4A">
        <w:t>) (pilgrimage prayer for Muḥammad,</w:t>
      </w:r>
      <w:r w:rsidR="00F25954">
        <w:t xml:space="preserve"> </w:t>
      </w:r>
      <w:r w:rsidRPr="00D84E4A">
        <w:t>Fáṭima, and all the imáms)</w:t>
      </w:r>
    </w:p>
    <w:p w:rsidR="00177B0F" w:rsidRPr="00D84E4A" w:rsidRDefault="00177B0F" w:rsidP="00713DD7">
      <w:pPr>
        <w:pStyle w:val="Bullet2ct"/>
      </w:pPr>
      <w:r w:rsidRPr="00D84E4A">
        <w:t>2.</w:t>
      </w:r>
      <w:r w:rsidRPr="00D84E4A">
        <w:tab/>
        <w:t>On the ritual prayer (</w:t>
      </w:r>
      <w:r w:rsidRPr="00713DD7">
        <w:rPr>
          <w:i/>
          <w:iCs/>
        </w:rPr>
        <w:t>ṣal</w:t>
      </w:r>
      <w:r w:rsidR="0037322B" w:rsidRPr="00713DD7">
        <w:rPr>
          <w:i/>
          <w:iCs/>
        </w:rPr>
        <w:t>á</w:t>
      </w:r>
      <w:r w:rsidRPr="00713DD7">
        <w:rPr>
          <w:i/>
          <w:iCs/>
        </w:rPr>
        <w:t>t</w:t>
      </w:r>
      <w:r w:rsidRPr="00D84E4A">
        <w:t>)</w:t>
      </w:r>
    </w:p>
    <w:p w:rsidR="00177B0F" w:rsidRPr="00D84E4A" w:rsidRDefault="00177B0F" w:rsidP="00713DD7">
      <w:pPr>
        <w:pStyle w:val="Bullet2ct"/>
      </w:pPr>
      <w:r w:rsidRPr="00D84E4A">
        <w:t>3.</w:t>
      </w:r>
      <w:r w:rsidRPr="00D84E4A">
        <w:tab/>
        <w:t>On the regulations of the ritual prayer (</w:t>
      </w:r>
      <w:r w:rsidRPr="00713DD7">
        <w:rPr>
          <w:i/>
          <w:iCs/>
        </w:rPr>
        <w:t>aḥk</w:t>
      </w:r>
      <w:r w:rsidR="0037322B" w:rsidRPr="00713DD7">
        <w:rPr>
          <w:i/>
          <w:iCs/>
        </w:rPr>
        <w:t>á</w:t>
      </w:r>
      <w:r w:rsidRPr="00713DD7">
        <w:rPr>
          <w:i/>
          <w:iCs/>
        </w:rPr>
        <w:t>m a</w:t>
      </w:r>
      <w:r w:rsidR="001A3AC5" w:rsidRPr="00713DD7">
        <w:rPr>
          <w:i/>
          <w:iCs/>
        </w:rPr>
        <w:t>ṣ</w:t>
      </w:r>
      <w:r w:rsidRPr="00713DD7">
        <w:rPr>
          <w:i/>
          <w:iCs/>
        </w:rPr>
        <w:t>-ṣal</w:t>
      </w:r>
      <w:r w:rsidR="0037322B" w:rsidRPr="00713DD7">
        <w:rPr>
          <w:i/>
          <w:iCs/>
        </w:rPr>
        <w:t>á</w:t>
      </w:r>
      <w:r w:rsidRPr="00713DD7">
        <w:rPr>
          <w:i/>
          <w:iCs/>
        </w:rPr>
        <w:t>t</w:t>
      </w:r>
      <w:r w:rsidRPr="00D84E4A">
        <w:t>)</w:t>
      </w:r>
    </w:p>
    <w:p w:rsidR="00177B0F" w:rsidRPr="00D84E4A" w:rsidRDefault="00177B0F" w:rsidP="00713DD7">
      <w:pPr>
        <w:pStyle w:val="Bullet2ct"/>
      </w:pPr>
      <w:r w:rsidRPr="00D84E4A">
        <w:t>4.</w:t>
      </w:r>
      <w:r w:rsidRPr="00D84E4A">
        <w:tab/>
        <w:t>On alms (</w:t>
      </w:r>
      <w:r w:rsidRPr="00713DD7">
        <w:rPr>
          <w:i/>
          <w:iCs/>
        </w:rPr>
        <w:t>zak</w:t>
      </w:r>
      <w:r w:rsidR="0037322B" w:rsidRPr="00713DD7">
        <w:rPr>
          <w:i/>
          <w:iCs/>
        </w:rPr>
        <w:t>á</w:t>
      </w:r>
      <w:r w:rsidRPr="00713DD7">
        <w:rPr>
          <w:i/>
          <w:iCs/>
        </w:rPr>
        <w:t>t</w:t>
      </w:r>
      <w:r w:rsidRPr="00D84E4A">
        <w:t>)</w:t>
      </w:r>
    </w:p>
    <w:p w:rsidR="00177B0F" w:rsidRPr="00D84E4A" w:rsidRDefault="00177B0F" w:rsidP="00713DD7">
      <w:pPr>
        <w:pStyle w:val="Bullet2ct"/>
      </w:pPr>
      <w:r w:rsidRPr="00D84E4A">
        <w:t>5.</w:t>
      </w:r>
      <w:r w:rsidRPr="00D84E4A">
        <w:tab/>
        <w:t>On the one-fifth tax (</w:t>
      </w:r>
      <w:r w:rsidRPr="00713DD7">
        <w:rPr>
          <w:i/>
          <w:iCs/>
        </w:rPr>
        <w:t>khums</w:t>
      </w:r>
      <w:r w:rsidRPr="00D84E4A">
        <w:t>)</w:t>
      </w:r>
    </w:p>
    <w:p w:rsidR="00177B0F" w:rsidRPr="00D84E4A" w:rsidRDefault="00177B0F" w:rsidP="00713DD7">
      <w:pPr>
        <w:pStyle w:val="Bullet2ct"/>
      </w:pPr>
      <w:r w:rsidRPr="00D84E4A">
        <w:t>6.</w:t>
      </w:r>
      <w:r w:rsidRPr="00D84E4A">
        <w:tab/>
        <w:t>On holy war (</w:t>
      </w:r>
      <w:r w:rsidRPr="00713DD7">
        <w:rPr>
          <w:i/>
          <w:iCs/>
        </w:rPr>
        <w:t>jihád</w:t>
      </w:r>
      <w:r w:rsidRPr="00D84E4A">
        <w:t>)</w:t>
      </w:r>
    </w:p>
    <w:p w:rsidR="00177B0F" w:rsidRPr="00D84E4A" w:rsidRDefault="00177B0F" w:rsidP="00713DD7">
      <w:pPr>
        <w:pStyle w:val="Bullet2ct"/>
      </w:pPr>
      <w:r w:rsidRPr="00D84E4A">
        <w:t>7.</w:t>
      </w:r>
      <w:r w:rsidRPr="00D84E4A">
        <w:tab/>
        <w:t>On debts (</w:t>
      </w:r>
      <w:r w:rsidRPr="00713DD7">
        <w:rPr>
          <w:i/>
          <w:iCs/>
        </w:rPr>
        <w:t>dayn</w:t>
      </w:r>
      <w:r w:rsidRPr="00D84E4A">
        <w:t>)</w:t>
      </w:r>
    </w:p>
    <w:p w:rsidR="00177B0F" w:rsidRPr="00D84E4A" w:rsidRDefault="00177B0F" w:rsidP="00713DD7">
      <w:pPr>
        <w:pStyle w:val="Text"/>
      </w:pPr>
      <w:r w:rsidRPr="00D84E4A">
        <w:t>All of these topics are dealt with in a traditional Islamic manner, often</w:t>
      </w:r>
      <w:r w:rsidR="00F25954">
        <w:t xml:space="preserve"> </w:t>
      </w:r>
      <w:r w:rsidRPr="00D84E4A">
        <w:t>entering into minute details of observances, purifications, and suchlike</w:t>
      </w:r>
      <w:r w:rsidR="0021368A">
        <w:t xml:space="preserve">.  </w:t>
      </w:r>
      <w:r w:rsidRPr="00D84E4A">
        <w:t>The</w:t>
      </w:r>
      <w:r w:rsidR="00F25954">
        <w:t xml:space="preserve"> </w:t>
      </w:r>
      <w:r w:rsidRPr="009B7104">
        <w:rPr>
          <w:i/>
          <w:iCs/>
        </w:rPr>
        <w:t>Ris</w:t>
      </w:r>
      <w:r w:rsidR="0037322B" w:rsidRPr="009B7104">
        <w:rPr>
          <w:i/>
          <w:iCs/>
        </w:rPr>
        <w:t>á</w:t>
      </w:r>
      <w:r w:rsidRPr="009B7104">
        <w:rPr>
          <w:i/>
          <w:iCs/>
        </w:rPr>
        <w:t>la furú</w:t>
      </w:r>
      <w:r w:rsidR="006B23FC" w:rsidRPr="009B7104">
        <w:rPr>
          <w:i/>
          <w:iCs/>
        </w:rPr>
        <w:t>‘</w:t>
      </w:r>
      <w:r w:rsidRPr="009B7104">
        <w:rPr>
          <w:i/>
          <w:iCs/>
        </w:rPr>
        <w:t xml:space="preserve"> al-</w:t>
      </w:r>
      <w:r w:rsidR="006B23FC" w:rsidRPr="009B7104">
        <w:rPr>
          <w:i/>
          <w:iCs/>
        </w:rPr>
        <w:t>‘</w:t>
      </w:r>
      <w:r w:rsidRPr="009B7104">
        <w:rPr>
          <w:i/>
          <w:iCs/>
        </w:rPr>
        <w:t>adliyya</w:t>
      </w:r>
      <w:r w:rsidRPr="00D84E4A">
        <w:t xml:space="preserve"> is, in other words, a fairly straightforward work of</w:t>
      </w:r>
      <w:r w:rsidR="00F25954">
        <w:t xml:space="preserve"> </w:t>
      </w:r>
      <w:r w:rsidRPr="009B7104">
        <w:rPr>
          <w:i/>
          <w:iCs/>
        </w:rPr>
        <w:t>fiqh</w:t>
      </w:r>
      <w:r w:rsidRPr="00D84E4A">
        <w:t xml:space="preserve">, lacking only the expertise of a trained </w:t>
      </w:r>
      <w:r w:rsidR="006B23FC" w:rsidRPr="009B7104">
        <w:rPr>
          <w:i/>
          <w:iCs/>
        </w:rPr>
        <w:t>‘</w:t>
      </w:r>
      <w:r w:rsidR="0037322B" w:rsidRPr="009B7104">
        <w:rPr>
          <w:i/>
          <w:iCs/>
        </w:rPr>
        <w:t>á</w:t>
      </w:r>
      <w:r w:rsidRPr="009B7104">
        <w:rPr>
          <w:i/>
          <w:iCs/>
        </w:rPr>
        <w:t>lim</w:t>
      </w:r>
      <w:r w:rsidRPr="00D84E4A">
        <w:t>.</w:t>
      </w:r>
    </w:p>
    <w:p w:rsidR="00177B0F" w:rsidRPr="00D84E4A" w:rsidRDefault="00177B0F" w:rsidP="009B7104">
      <w:pPr>
        <w:pStyle w:val="Text"/>
      </w:pPr>
      <w:r w:rsidRPr="00D84E4A">
        <w:t xml:space="preserve">It is difficult to determine from existing texts that the </w:t>
      </w:r>
      <w:r w:rsidRPr="009B7104">
        <w:rPr>
          <w:i/>
          <w:iCs/>
        </w:rPr>
        <w:t>Ziy</w:t>
      </w:r>
      <w:r w:rsidR="0037322B" w:rsidRPr="009B7104">
        <w:rPr>
          <w:i/>
          <w:iCs/>
        </w:rPr>
        <w:t>á</w:t>
      </w:r>
      <w:r w:rsidRPr="009B7104">
        <w:rPr>
          <w:i/>
          <w:iCs/>
        </w:rPr>
        <w:t>ra j</w:t>
      </w:r>
      <w:r w:rsidR="0037322B" w:rsidRPr="009B7104">
        <w:rPr>
          <w:i/>
          <w:iCs/>
        </w:rPr>
        <w:t>á</w:t>
      </w:r>
      <w:r w:rsidRPr="009B7104">
        <w:rPr>
          <w:i/>
          <w:iCs/>
        </w:rPr>
        <w:t>mi</w:t>
      </w:r>
      <w:r w:rsidR="006B23FC" w:rsidRPr="009B7104">
        <w:rPr>
          <w:i/>
          <w:iCs/>
        </w:rPr>
        <w:t>‘</w:t>
      </w:r>
      <w:r w:rsidRPr="009B7104">
        <w:rPr>
          <w:i/>
          <w:iCs/>
        </w:rPr>
        <w:t>a</w:t>
      </w:r>
      <w:r w:rsidR="00F25954">
        <w:t xml:space="preserve"> </w:t>
      </w:r>
      <w:r w:rsidRPr="00D84E4A">
        <w:t xml:space="preserve">actually forms part of the </w:t>
      </w:r>
      <w:r w:rsidRPr="009B7104">
        <w:rPr>
          <w:i/>
          <w:iCs/>
        </w:rPr>
        <w:t>Ris</w:t>
      </w:r>
      <w:r w:rsidR="0037322B" w:rsidRPr="009B7104">
        <w:rPr>
          <w:i/>
          <w:iCs/>
        </w:rPr>
        <w:t>á</w:t>
      </w:r>
      <w:r w:rsidRPr="009B7104">
        <w:rPr>
          <w:i/>
          <w:iCs/>
        </w:rPr>
        <w:t>la furú</w:t>
      </w:r>
      <w:r w:rsidR="006B23FC" w:rsidRPr="009B7104">
        <w:rPr>
          <w:i/>
          <w:iCs/>
        </w:rPr>
        <w:t>‘</w:t>
      </w:r>
      <w:r w:rsidRPr="009B7104">
        <w:rPr>
          <w:i/>
          <w:iCs/>
        </w:rPr>
        <w:t xml:space="preserve"> al-</w:t>
      </w:r>
      <w:r w:rsidR="006B23FC" w:rsidRPr="009B7104">
        <w:rPr>
          <w:i/>
          <w:iCs/>
        </w:rPr>
        <w:t>‘</w:t>
      </w:r>
      <w:r w:rsidRPr="009B7104">
        <w:rPr>
          <w:i/>
          <w:iCs/>
        </w:rPr>
        <w:t>adliyya</w:t>
      </w:r>
      <w:r w:rsidRPr="00D84E4A">
        <w:t>, but evidence that this is so</w:t>
      </w:r>
      <w:r w:rsidR="00F25954">
        <w:t xml:space="preserve"> </w:t>
      </w:r>
      <w:r w:rsidRPr="00D84E4A">
        <w:t xml:space="preserve">may be found in the last chapter, where the Báb refers to the </w:t>
      </w:r>
      <w:r w:rsidR="006B23FC">
        <w:t>‘</w:t>
      </w:r>
      <w:r w:rsidRPr="00D84E4A">
        <w:t>seven chapters</w:t>
      </w:r>
      <w:r w:rsidR="00F25954">
        <w:t xml:space="preserve"> </w:t>
      </w:r>
      <w:r w:rsidRPr="00D84E4A">
        <w:t>(</w:t>
      </w:r>
      <w:r w:rsidRPr="009B7104">
        <w:rPr>
          <w:i/>
          <w:iCs/>
        </w:rPr>
        <w:t>abw</w:t>
      </w:r>
      <w:r w:rsidR="0037322B" w:rsidRPr="009B7104">
        <w:rPr>
          <w:i/>
          <w:iCs/>
        </w:rPr>
        <w:t>á</w:t>
      </w:r>
      <w:r w:rsidRPr="009B7104">
        <w:rPr>
          <w:i/>
          <w:iCs/>
        </w:rPr>
        <w:t>b</w:t>
      </w:r>
      <w:r w:rsidRPr="00D84E4A">
        <w:t>) of this book</w:t>
      </w:r>
      <w:r w:rsidR="006B23FC">
        <w:t>’</w:t>
      </w:r>
      <w:r w:rsidR="0021368A">
        <w:t xml:space="preserve">.  </w:t>
      </w:r>
      <w:r w:rsidRPr="00D84E4A">
        <w:t>In the same place, he mentions that he had dealt with</w:t>
      </w:r>
      <w:r w:rsidR="00F25954">
        <w:t xml:space="preserve"> </w:t>
      </w:r>
      <w:r w:rsidRPr="00D84E4A">
        <w:t xml:space="preserve">the laws of fasting in his </w:t>
      </w:r>
      <w:r w:rsidRPr="009B7104">
        <w:rPr>
          <w:i/>
          <w:iCs/>
        </w:rPr>
        <w:t>Ṣaḥ</w:t>
      </w:r>
      <w:r w:rsidR="0037322B" w:rsidRPr="009B7104">
        <w:rPr>
          <w:i/>
          <w:iCs/>
        </w:rPr>
        <w:t>í</w:t>
      </w:r>
      <w:r w:rsidRPr="009B7104">
        <w:rPr>
          <w:i/>
          <w:iCs/>
        </w:rPr>
        <w:t>fa F</w:t>
      </w:r>
      <w:r w:rsidR="0037322B" w:rsidRPr="009B7104">
        <w:rPr>
          <w:i/>
          <w:iCs/>
        </w:rPr>
        <w:t>á</w:t>
      </w:r>
      <w:r w:rsidRPr="009B7104">
        <w:rPr>
          <w:i/>
          <w:iCs/>
        </w:rPr>
        <w:t>ṭimiyya</w:t>
      </w:r>
      <w:r w:rsidRPr="00D84E4A">
        <w:t xml:space="preserve"> (i.e., the </w:t>
      </w:r>
      <w:r w:rsidRPr="009B7104">
        <w:rPr>
          <w:i/>
          <w:iCs/>
        </w:rPr>
        <w:t>Kit</w:t>
      </w:r>
      <w:r w:rsidR="0037322B" w:rsidRPr="009B7104">
        <w:rPr>
          <w:i/>
          <w:iCs/>
        </w:rPr>
        <w:t>á</w:t>
      </w:r>
      <w:r w:rsidRPr="009B7104">
        <w:rPr>
          <w:i/>
          <w:iCs/>
        </w:rPr>
        <w:t>b a</w:t>
      </w:r>
      <w:r w:rsidR="006B23FC" w:rsidRPr="009B7104">
        <w:rPr>
          <w:i/>
          <w:iCs/>
        </w:rPr>
        <w:t>‘</w:t>
      </w:r>
      <w:r w:rsidRPr="009B7104">
        <w:rPr>
          <w:i/>
          <w:iCs/>
        </w:rPr>
        <w:t>m</w:t>
      </w:r>
      <w:r w:rsidR="0037322B" w:rsidRPr="009B7104">
        <w:rPr>
          <w:i/>
          <w:iCs/>
        </w:rPr>
        <w:t>á</w:t>
      </w:r>
      <w:r w:rsidRPr="009B7104">
        <w:rPr>
          <w:i/>
          <w:iCs/>
        </w:rPr>
        <w:t>l a</w:t>
      </w:r>
      <w:r w:rsidR="001A3AC5" w:rsidRPr="009B7104">
        <w:rPr>
          <w:i/>
          <w:iCs/>
        </w:rPr>
        <w:t>s</w:t>
      </w:r>
      <w:r w:rsidRPr="009B7104">
        <w:rPr>
          <w:i/>
          <w:iCs/>
        </w:rPr>
        <w:t>-sana</w:t>
      </w:r>
      <w:r w:rsidRPr="00D84E4A">
        <w:t>),</w:t>
      </w:r>
      <w:r w:rsidR="00F25954">
        <w:t xml:space="preserve"> </w:t>
      </w:r>
      <w:r w:rsidRPr="00D84E4A">
        <w:t xml:space="preserve">those of the </w:t>
      </w:r>
      <w:r w:rsidRPr="009B7104">
        <w:rPr>
          <w:i/>
          <w:iCs/>
        </w:rPr>
        <w:t>ḥajj</w:t>
      </w:r>
      <w:r w:rsidRPr="00D84E4A">
        <w:t xml:space="preserve"> in the </w:t>
      </w:r>
      <w:r w:rsidRPr="009B7104">
        <w:rPr>
          <w:i/>
          <w:iCs/>
        </w:rPr>
        <w:t>ṣaḥífa</w:t>
      </w:r>
      <w:r w:rsidRPr="00D84E4A">
        <w:t xml:space="preserve"> </w:t>
      </w:r>
      <w:r w:rsidR="006B23FC">
        <w:t>‘</w:t>
      </w:r>
      <w:r w:rsidRPr="00D84E4A">
        <w:t>which the thief stole in the land of the twin</w:t>
      </w:r>
      <w:r w:rsidR="00F25954">
        <w:t xml:space="preserve"> </w:t>
      </w:r>
      <w:r w:rsidRPr="00D84E4A">
        <w:t>shrines [i.e., Arabia]</w:t>
      </w:r>
      <w:r w:rsidR="006B23FC">
        <w:t>’</w:t>
      </w:r>
      <w:r w:rsidRPr="00D84E4A">
        <w:t>,</w:t>
      </w:r>
      <w:r w:rsidR="009B7104">
        <w:rPr>
          <w:rStyle w:val="FootnoteReference"/>
        </w:rPr>
        <w:footnoteReference w:id="273"/>
      </w:r>
      <w:r w:rsidRPr="00D84E4A">
        <w:t xml:space="preserve"> and other laws in the </w:t>
      </w:r>
      <w:r w:rsidRPr="009B7104">
        <w:rPr>
          <w:i/>
          <w:iCs/>
        </w:rPr>
        <w:t>Kit</w:t>
      </w:r>
      <w:r w:rsidR="0037322B" w:rsidRPr="009B7104">
        <w:rPr>
          <w:i/>
          <w:iCs/>
        </w:rPr>
        <w:t>á</w:t>
      </w:r>
      <w:r w:rsidRPr="009B7104">
        <w:rPr>
          <w:i/>
          <w:iCs/>
        </w:rPr>
        <w:t>b al-</w:t>
      </w:r>
      <w:r w:rsidR="006B23FC" w:rsidRPr="009B7104">
        <w:rPr>
          <w:i/>
          <w:iCs/>
        </w:rPr>
        <w:t>‘</w:t>
      </w:r>
      <w:r w:rsidRPr="009B7104">
        <w:rPr>
          <w:i/>
          <w:iCs/>
        </w:rPr>
        <w:t>adl</w:t>
      </w:r>
      <w:r w:rsidRPr="00D84E4A">
        <w:t xml:space="preserve"> (i.e., the </w:t>
      </w:r>
      <w:r w:rsidRPr="009B7104">
        <w:rPr>
          <w:i/>
          <w:iCs/>
        </w:rPr>
        <w:t>Kit</w:t>
      </w:r>
      <w:r w:rsidR="0037322B" w:rsidRPr="009B7104">
        <w:rPr>
          <w:i/>
          <w:iCs/>
        </w:rPr>
        <w:t>á</w:t>
      </w:r>
      <w:r w:rsidRPr="009B7104">
        <w:rPr>
          <w:i/>
          <w:iCs/>
        </w:rPr>
        <w:t>b</w:t>
      </w:r>
      <w:r w:rsidR="00F25954">
        <w:rPr>
          <w:i/>
          <w:iCs/>
        </w:rPr>
        <w:t xml:space="preserve"> </w:t>
      </w:r>
      <w:r w:rsidRPr="009B7104">
        <w:rPr>
          <w:i/>
          <w:iCs/>
        </w:rPr>
        <w:t>a</w:t>
      </w:r>
      <w:r w:rsidR="001A3AC5" w:rsidRPr="009B7104">
        <w:rPr>
          <w:i/>
          <w:iCs/>
        </w:rPr>
        <w:t>r</w:t>
      </w:r>
      <w:r w:rsidRPr="009B7104">
        <w:rPr>
          <w:i/>
          <w:iCs/>
        </w:rPr>
        <w:t>-rúḥ</w:t>
      </w:r>
      <w:r w:rsidRPr="00D84E4A">
        <w:t>).</w:t>
      </w:r>
    </w:p>
    <w:p w:rsidR="00177B0F" w:rsidRPr="00D84E4A" w:rsidRDefault="00177B0F" w:rsidP="00D84E4A">
      <w:r w:rsidRPr="00D84E4A">
        <w:br w:type="page"/>
      </w:r>
    </w:p>
    <w:p w:rsidR="00BE7EE1" w:rsidRPr="00D84E4A" w:rsidRDefault="00BE7EE1" w:rsidP="00F25954">
      <w:pPr>
        <w:pStyle w:val="Text"/>
      </w:pPr>
      <w:r w:rsidRPr="00D84E4A">
        <w:t xml:space="preserve">Pages 166 to 175 of the </w:t>
      </w:r>
      <w:r w:rsidRPr="009B7104">
        <w:rPr>
          <w:i/>
          <w:iCs/>
        </w:rPr>
        <w:t>Ris</w:t>
      </w:r>
      <w:r w:rsidR="0037322B" w:rsidRPr="009B7104">
        <w:rPr>
          <w:i/>
          <w:iCs/>
        </w:rPr>
        <w:t>á</w:t>
      </w:r>
      <w:r w:rsidRPr="009B7104">
        <w:rPr>
          <w:i/>
          <w:iCs/>
        </w:rPr>
        <w:t>la furú</w:t>
      </w:r>
      <w:r w:rsidR="006B23FC" w:rsidRPr="009B7104">
        <w:rPr>
          <w:i/>
          <w:iCs/>
        </w:rPr>
        <w:t>‘</w:t>
      </w:r>
      <w:r w:rsidRPr="009B7104">
        <w:rPr>
          <w:i/>
          <w:iCs/>
        </w:rPr>
        <w:t xml:space="preserve"> al-</w:t>
      </w:r>
      <w:r w:rsidR="006B23FC" w:rsidRPr="009B7104">
        <w:rPr>
          <w:i/>
          <w:iCs/>
        </w:rPr>
        <w:t>‘</w:t>
      </w:r>
      <w:r w:rsidRPr="009B7104">
        <w:rPr>
          <w:i/>
          <w:iCs/>
        </w:rPr>
        <w:t>adliyya</w:t>
      </w:r>
      <w:r w:rsidRPr="00D84E4A">
        <w:t xml:space="preserve"> in </w:t>
      </w:r>
      <w:r w:rsidR="00C2013A" w:rsidRPr="00D84E4A">
        <w:t>MS</w:t>
      </w:r>
      <w:r w:rsidRPr="00D84E4A">
        <w:t xml:space="preserve"> INBA 5010C</w:t>
      </w:r>
      <w:r w:rsidR="00F25954">
        <w:t xml:space="preserve"> </w:t>
      </w:r>
      <w:r w:rsidRPr="00D84E4A">
        <w:t xml:space="preserve">contain a piece entitled the </w:t>
      </w:r>
      <w:r w:rsidRPr="009B7104">
        <w:rPr>
          <w:i/>
          <w:iCs/>
        </w:rPr>
        <w:t>Kit</w:t>
      </w:r>
      <w:r w:rsidR="0037322B" w:rsidRPr="009B7104">
        <w:rPr>
          <w:i/>
          <w:iCs/>
        </w:rPr>
        <w:t>á</w:t>
      </w:r>
      <w:r w:rsidRPr="009B7104">
        <w:rPr>
          <w:i/>
          <w:iCs/>
        </w:rPr>
        <w:t>b a</w:t>
      </w:r>
      <w:r w:rsidR="001A3AC5" w:rsidRPr="009B7104">
        <w:rPr>
          <w:i/>
          <w:iCs/>
        </w:rPr>
        <w:t>ṭ</w:t>
      </w:r>
      <w:r w:rsidRPr="009B7104">
        <w:rPr>
          <w:i/>
          <w:iCs/>
        </w:rPr>
        <w:t>-ṭahára</w:t>
      </w:r>
      <w:r w:rsidR="0021368A">
        <w:t xml:space="preserve">.  </w:t>
      </w:r>
      <w:r w:rsidRPr="00D84E4A">
        <w:t>This seems to be incomplete and</w:t>
      </w:r>
      <w:r w:rsidR="00F25954">
        <w:t xml:space="preserve"> </w:t>
      </w:r>
      <w:r w:rsidRPr="00D84E4A">
        <w:t xml:space="preserve">has no apparent connection to the </w:t>
      </w:r>
      <w:r w:rsidRPr="009B7104">
        <w:rPr>
          <w:i/>
          <w:iCs/>
        </w:rPr>
        <w:t>Ris</w:t>
      </w:r>
      <w:r w:rsidR="0037322B" w:rsidRPr="009B7104">
        <w:rPr>
          <w:i/>
          <w:iCs/>
        </w:rPr>
        <w:t>á</w:t>
      </w:r>
      <w:r w:rsidRPr="009B7104">
        <w:rPr>
          <w:i/>
          <w:iCs/>
        </w:rPr>
        <w:t>la</w:t>
      </w:r>
      <w:r w:rsidRPr="00D84E4A">
        <w:t xml:space="preserve"> other than that it is also concerned</w:t>
      </w:r>
      <w:r w:rsidR="00F25954">
        <w:t xml:space="preserve"> </w:t>
      </w:r>
      <w:r w:rsidRPr="00D84E4A">
        <w:t xml:space="preserve">with a question of </w:t>
      </w:r>
      <w:r w:rsidRPr="009B7104">
        <w:rPr>
          <w:i/>
          <w:iCs/>
        </w:rPr>
        <w:t>fiqh</w:t>
      </w:r>
      <w:r w:rsidR="0021368A">
        <w:t xml:space="preserve">.  </w:t>
      </w:r>
      <w:r w:rsidRPr="00D84E4A">
        <w:t>It contains detailed discussions of the purification of</w:t>
      </w:r>
      <w:r w:rsidR="00F25954">
        <w:t xml:space="preserve"> </w:t>
      </w:r>
      <w:r w:rsidRPr="00D84E4A">
        <w:t xml:space="preserve">earth and water, quoting works on </w:t>
      </w:r>
      <w:r w:rsidRPr="009B7104">
        <w:rPr>
          <w:i/>
          <w:iCs/>
        </w:rPr>
        <w:t>fiqh</w:t>
      </w:r>
      <w:r w:rsidRPr="00D84E4A">
        <w:t xml:space="preserve"> such as Sharíf al-Murtaḍá</w:t>
      </w:r>
      <w:r w:rsidR="006B23FC">
        <w:t>’</w:t>
      </w:r>
      <w:r w:rsidRPr="00D84E4A">
        <w:t xml:space="preserve">s </w:t>
      </w:r>
      <w:r w:rsidRPr="009B7104">
        <w:rPr>
          <w:i/>
          <w:iCs/>
        </w:rPr>
        <w:t>Misb</w:t>
      </w:r>
      <w:r w:rsidR="0037322B" w:rsidRPr="009B7104">
        <w:rPr>
          <w:i/>
          <w:iCs/>
        </w:rPr>
        <w:t>á</w:t>
      </w:r>
      <w:r w:rsidRPr="009B7104">
        <w:rPr>
          <w:i/>
          <w:iCs/>
        </w:rPr>
        <w:t>ḥ</w:t>
      </w:r>
      <w:r w:rsidRPr="00D84E4A">
        <w:t>,</w:t>
      </w:r>
      <w:r w:rsidR="00F25954">
        <w:t xml:space="preserve"> </w:t>
      </w:r>
      <w:r w:rsidRPr="00D84E4A">
        <w:t xml:space="preserve">the important </w:t>
      </w:r>
      <w:r w:rsidRPr="009B7104">
        <w:rPr>
          <w:i/>
          <w:iCs/>
        </w:rPr>
        <w:t>ḥad</w:t>
      </w:r>
      <w:r w:rsidR="0037322B" w:rsidRPr="009B7104">
        <w:rPr>
          <w:i/>
          <w:iCs/>
        </w:rPr>
        <w:t>í</w:t>
      </w:r>
      <w:r w:rsidRPr="009B7104">
        <w:rPr>
          <w:i/>
          <w:iCs/>
        </w:rPr>
        <w:t>th</w:t>
      </w:r>
      <w:r w:rsidRPr="00D84E4A">
        <w:t xml:space="preserve"> collection </w:t>
      </w:r>
      <w:r w:rsidRPr="009B7104">
        <w:rPr>
          <w:i/>
          <w:iCs/>
        </w:rPr>
        <w:t>Man lá yaḥḍuruhu</w:t>
      </w:r>
      <w:r w:rsidR="006B23FC" w:rsidRPr="009B7104">
        <w:rPr>
          <w:i/>
          <w:iCs/>
        </w:rPr>
        <w:t>’</w:t>
      </w:r>
      <w:r w:rsidRPr="009B7104">
        <w:rPr>
          <w:i/>
          <w:iCs/>
        </w:rPr>
        <w:t>l-faq</w:t>
      </w:r>
      <w:r w:rsidR="0037322B" w:rsidRPr="009B7104">
        <w:rPr>
          <w:i/>
          <w:iCs/>
        </w:rPr>
        <w:t>í</w:t>
      </w:r>
      <w:r w:rsidRPr="009B7104">
        <w:rPr>
          <w:i/>
          <w:iCs/>
        </w:rPr>
        <w:t>h</w:t>
      </w:r>
      <w:r w:rsidRPr="00D84E4A">
        <w:t xml:space="preserve">, and the </w:t>
      </w:r>
      <w:r w:rsidRPr="009B7104">
        <w:rPr>
          <w:i/>
          <w:iCs/>
        </w:rPr>
        <w:t>Kit</w:t>
      </w:r>
      <w:r w:rsidR="0037322B" w:rsidRPr="009B7104">
        <w:rPr>
          <w:i/>
          <w:iCs/>
        </w:rPr>
        <w:t>á</w:t>
      </w:r>
      <w:r w:rsidRPr="009B7104">
        <w:rPr>
          <w:i/>
          <w:iCs/>
        </w:rPr>
        <w:t>b al-bay</w:t>
      </w:r>
      <w:r w:rsidR="0037322B" w:rsidRPr="009B7104">
        <w:rPr>
          <w:i/>
          <w:iCs/>
        </w:rPr>
        <w:t>á</w:t>
      </w:r>
      <w:r w:rsidRPr="009B7104">
        <w:rPr>
          <w:i/>
          <w:iCs/>
        </w:rPr>
        <w:t>n</w:t>
      </w:r>
      <w:r w:rsidRPr="00D84E4A">
        <w:t xml:space="preserve"> of Shaykh Muḥammad ibn Makkí </w:t>
      </w:r>
      <w:r w:rsidR="006B23FC">
        <w:t>‘</w:t>
      </w:r>
      <w:r w:rsidRPr="00D84E4A">
        <w:t>Ámilí (a</w:t>
      </w:r>
      <w:r w:rsidR="009B7104">
        <w:t>sh</w:t>
      </w:r>
      <w:r w:rsidRPr="00D84E4A">
        <w:t>-Shahíd al-Awwal)</w:t>
      </w:r>
      <w:r w:rsidR="0021368A">
        <w:t xml:space="preserve">.  </w:t>
      </w:r>
      <w:r w:rsidRPr="00D84E4A">
        <w:t>It</w:t>
      </w:r>
      <w:r w:rsidR="00F25954">
        <w:t xml:space="preserve"> </w:t>
      </w:r>
      <w:r w:rsidRPr="00D84E4A">
        <w:t>may very well not be a work of the Báb</w:t>
      </w:r>
      <w:r w:rsidR="006B23FC">
        <w:t>’</w:t>
      </w:r>
      <w:r w:rsidRPr="00D84E4A">
        <w:t>s at all.</w:t>
      </w:r>
    </w:p>
    <w:p w:rsidR="00BE7EE1" w:rsidRPr="009B7104" w:rsidRDefault="00BE7EE1" w:rsidP="009B7104">
      <w:pPr>
        <w:pStyle w:val="MyHead4"/>
        <w:rPr>
          <w:i/>
          <w:iCs/>
        </w:rPr>
      </w:pPr>
      <w:r w:rsidRPr="009B7104">
        <w:rPr>
          <w:i/>
          <w:iCs/>
        </w:rPr>
        <w:t>Tafsír Súrat al-kawthar</w:t>
      </w:r>
    </w:p>
    <w:p w:rsidR="00BE7EE1" w:rsidRPr="00D84E4A" w:rsidRDefault="00BE7EE1" w:rsidP="00F25954">
      <w:pPr>
        <w:pStyle w:val="Text"/>
      </w:pPr>
      <w:r w:rsidRPr="00D84E4A">
        <w:t>The most important work which can be assigned to the period of the Báb</w:t>
      </w:r>
      <w:r w:rsidR="006B23FC">
        <w:t>’</w:t>
      </w:r>
      <w:r w:rsidRPr="00D84E4A">
        <w:t>s</w:t>
      </w:r>
      <w:r w:rsidR="00F25954">
        <w:t xml:space="preserve"> </w:t>
      </w:r>
      <w:r w:rsidRPr="00D84E4A">
        <w:t xml:space="preserve">residence in Shíráz is, without doubt, the commentary on the </w:t>
      </w:r>
      <w:r w:rsidRPr="009B7104">
        <w:rPr>
          <w:i/>
          <w:iCs/>
        </w:rPr>
        <w:t>Súrat al-kawthar</w:t>
      </w:r>
      <w:r w:rsidRPr="00D84E4A">
        <w:t xml:space="preserve">, a </w:t>
      </w:r>
      <w:r w:rsidRPr="009B7104">
        <w:rPr>
          <w:i/>
          <w:iCs/>
        </w:rPr>
        <w:t>tafsír</w:t>
      </w:r>
      <w:r w:rsidRPr="00D84E4A">
        <w:t xml:space="preserve"> of over two hundred pages written for Sayyid Yaḥyá Dárábí</w:t>
      </w:r>
      <w:r w:rsidR="00F25954">
        <w:t xml:space="preserve"> </w:t>
      </w:r>
      <w:r w:rsidRPr="00D84E4A">
        <w:t>Vaḥíd in the course of his visit to Shíráz for the purpose of interviewing the</w:t>
      </w:r>
      <w:r w:rsidR="00F25954">
        <w:t xml:space="preserve"> </w:t>
      </w:r>
      <w:r w:rsidRPr="00D84E4A">
        <w:t>Báb</w:t>
      </w:r>
      <w:r w:rsidR="0021368A">
        <w:t xml:space="preserve">.  </w:t>
      </w:r>
      <w:r w:rsidRPr="00D84E4A">
        <w:t>An account of the book</w:t>
      </w:r>
      <w:r w:rsidR="006B23FC">
        <w:t>’</w:t>
      </w:r>
      <w:r w:rsidRPr="00D84E4A">
        <w:t>s composition is given by Zarandí.</w:t>
      </w:r>
      <w:r w:rsidR="009B7104">
        <w:rPr>
          <w:rStyle w:val="FootnoteReference"/>
        </w:rPr>
        <w:footnoteReference w:id="274"/>
      </w:r>
      <w:r w:rsidR="00F25954">
        <w:t xml:space="preserve">  </w:t>
      </w:r>
      <w:r w:rsidRPr="00D84E4A">
        <w:t xml:space="preserve">However, neither the author of the </w:t>
      </w:r>
      <w:r w:rsidR="00B10C20" w:rsidRPr="00B10C20">
        <w:rPr>
          <w:i/>
          <w:iCs/>
        </w:rPr>
        <w:t>Nuqṭat al-káf</w:t>
      </w:r>
      <w:r w:rsidRPr="00D84E4A">
        <w:t xml:space="preserve"> nor Mírzá Ḥusayn</w:t>
      </w:r>
      <w:r w:rsidR="00F25954">
        <w:t xml:space="preserve"> </w:t>
      </w:r>
      <w:r w:rsidRPr="00D84E4A">
        <w:t>Hamadání refer to it in their accounts of Dárábí</w:t>
      </w:r>
      <w:r w:rsidR="006B23FC">
        <w:t>’</w:t>
      </w:r>
      <w:r w:rsidRPr="00D84E4A">
        <w:t>s meetings with Shírází,</w:t>
      </w:r>
      <w:r w:rsidR="009B7104">
        <w:rPr>
          <w:rStyle w:val="FootnoteReference"/>
        </w:rPr>
        <w:footnoteReference w:id="275"/>
      </w:r>
      <w:r w:rsidR="00F25954">
        <w:t xml:space="preserve"> </w:t>
      </w:r>
      <w:r w:rsidRPr="00D84E4A">
        <w:t>although they do say elsewhere that such a commentary was written for</w:t>
      </w:r>
      <w:r w:rsidR="00F25954">
        <w:t xml:space="preserve"> </w:t>
      </w:r>
      <w:r w:rsidRPr="00D84E4A">
        <w:t>him.</w:t>
      </w:r>
      <w:r w:rsidR="009B7104">
        <w:rPr>
          <w:rStyle w:val="FootnoteReference"/>
        </w:rPr>
        <w:footnoteReference w:id="276"/>
      </w:r>
    </w:p>
    <w:p w:rsidR="00303F01" w:rsidRPr="00D84E4A" w:rsidRDefault="00BE7EE1" w:rsidP="00FB4F04">
      <w:pPr>
        <w:pStyle w:val="Text"/>
      </w:pPr>
      <w:r w:rsidRPr="00D84E4A">
        <w:t xml:space="preserve">This </w:t>
      </w:r>
      <w:r w:rsidRPr="009B7104">
        <w:rPr>
          <w:i/>
          <w:iCs/>
        </w:rPr>
        <w:t>tafsír</w:t>
      </w:r>
      <w:r w:rsidRPr="00D84E4A">
        <w:t xml:space="preserve"> was widely circulated by Shírází</w:t>
      </w:r>
      <w:r w:rsidR="006B23FC">
        <w:t>’</w:t>
      </w:r>
      <w:r w:rsidRPr="00D84E4A">
        <w:t>s followers</w:t>
      </w:r>
      <w:r w:rsidR="0021368A">
        <w:t xml:space="preserve">.  </w:t>
      </w:r>
      <w:r w:rsidRPr="00D84E4A">
        <w:t>Navá</w:t>
      </w:r>
      <w:r w:rsidR="006B23FC">
        <w:t>’</w:t>
      </w:r>
      <w:r w:rsidRPr="00D84E4A">
        <w:t>í says</w:t>
      </w:r>
      <w:r w:rsidR="00F25954">
        <w:t xml:space="preserve"> </w:t>
      </w:r>
      <w:r w:rsidRPr="00D84E4A">
        <w:t>copies were sent to Tehran, Kerman, and Iṣfahán,</w:t>
      </w:r>
      <w:r w:rsidR="00FB4F04">
        <w:rPr>
          <w:rStyle w:val="FootnoteReference"/>
        </w:rPr>
        <w:footnoteReference w:id="277"/>
      </w:r>
      <w:r w:rsidRPr="00D84E4A">
        <w:t xml:space="preserve"> but there is no doubt</w:t>
      </w:r>
      <w:r w:rsidR="00F25954">
        <w:t xml:space="preserve"> </w:t>
      </w:r>
      <w:r w:rsidRPr="00D84E4A">
        <w:t>that it went much further afield</w:t>
      </w:r>
      <w:r w:rsidR="0021368A">
        <w:t xml:space="preserve">.  </w:t>
      </w:r>
      <w:r w:rsidRPr="00D84E4A">
        <w:t xml:space="preserve">In his </w:t>
      </w:r>
      <w:r w:rsidR="00E16B59" w:rsidRPr="00E16B59">
        <w:rPr>
          <w:i/>
          <w:iCs/>
        </w:rPr>
        <w:t>Risála</w:t>
      </w:r>
      <w:r w:rsidR="00E16B59">
        <w:rPr>
          <w:i/>
          <w:iCs/>
        </w:rPr>
        <w:t xml:space="preserve"> </w:t>
      </w:r>
      <w:r w:rsidR="00E16B59" w:rsidRPr="00E16B59">
        <w:rPr>
          <w:i/>
          <w:iCs/>
        </w:rPr>
        <w:t>amriyya</w:t>
      </w:r>
      <w:r w:rsidRPr="00D84E4A">
        <w:t>, al-Baghdádí describes</w:t>
      </w:r>
      <w:r w:rsidR="00F25954">
        <w:t xml:space="preserve"> </w:t>
      </w:r>
      <w:r w:rsidRPr="00D84E4A">
        <w:t>Qurrat al-</w:t>
      </w:r>
      <w:r w:rsidR="006B23FC">
        <w:t>‘</w:t>
      </w:r>
      <w:r w:rsidRPr="00D84E4A">
        <w:t>Ayn</w:t>
      </w:r>
      <w:r w:rsidR="006B23FC">
        <w:t>’</w:t>
      </w:r>
      <w:r w:rsidRPr="00D84E4A">
        <w:t>s stay in Kirmánsháh in 1846</w:t>
      </w:r>
      <w:r w:rsidR="0021368A">
        <w:t xml:space="preserve">.  </w:t>
      </w:r>
      <w:r w:rsidRPr="00D84E4A">
        <w:t>On the second day, the ulama</w:t>
      </w:r>
      <w:r w:rsidR="00F25954">
        <w:t xml:space="preserve"> </w:t>
      </w:r>
      <w:r w:rsidRPr="00D84E4A">
        <w:t>and notables of the town paid a visit to the Bábís</w:t>
      </w:r>
      <w:r w:rsidR="0021368A">
        <w:t xml:space="preserve">.  </w:t>
      </w:r>
      <w:r w:rsidRPr="00D84E4A">
        <w:t>Shaykh Ṣáliḥ Karímí</w:t>
      </w:r>
      <w:r w:rsidR="00F25954">
        <w:t xml:space="preserve"> </w:t>
      </w:r>
      <w:r w:rsidRPr="00D84E4A">
        <w:t>stood up, flanked by two other converts</w:t>
      </w:r>
      <w:r w:rsidR="0021368A">
        <w:t xml:space="preserve">.  </w:t>
      </w:r>
      <w:r w:rsidRPr="00D84E4A">
        <w:t>He proceeded to read from the</w:t>
      </w:r>
      <w:r w:rsidR="00F25954">
        <w:t xml:space="preserve"> </w:t>
      </w:r>
      <w:r w:rsidRPr="00FB4F04">
        <w:rPr>
          <w:i/>
          <w:iCs/>
        </w:rPr>
        <w:t>Tafsír Súrat al-kawthar</w:t>
      </w:r>
      <w:r w:rsidRPr="00D84E4A">
        <w:t>, while one of his companions, Mullá Ibráhím</w:t>
      </w:r>
      <w:r w:rsidR="00F25954">
        <w:t xml:space="preserve"> </w:t>
      </w:r>
      <w:r w:rsidRPr="00D84E4A">
        <w:t>Maḥallátí, translated the text into Persian, presumably for the benefit of the</w:t>
      </w:r>
      <w:r w:rsidR="00F25954">
        <w:t xml:space="preserve"> </w:t>
      </w:r>
      <w:r w:rsidRPr="00D84E4A">
        <w:t>lay members of the audience.</w:t>
      </w:r>
      <w:r w:rsidR="00FB4F04">
        <w:rPr>
          <w:rStyle w:val="FootnoteReference"/>
        </w:rPr>
        <w:footnoteReference w:id="278"/>
      </w:r>
    </w:p>
    <w:p w:rsidR="00BE7EE1" w:rsidRPr="00D84E4A" w:rsidRDefault="00BE7EE1" w:rsidP="00FB4F04">
      <w:pPr>
        <w:pStyle w:val="Text"/>
      </w:pPr>
      <w:r w:rsidRPr="00D84E4A">
        <w:t>Sayyid Mahdí Gulpáygání has stated that copies of this work were</w:t>
      </w:r>
      <w:r w:rsidR="00F25954">
        <w:t xml:space="preserve"> </w:t>
      </w:r>
      <w:r w:rsidRPr="00D84E4A">
        <w:t>entirely destroyed.</w:t>
      </w:r>
      <w:r w:rsidR="00FB4F04">
        <w:rPr>
          <w:rStyle w:val="FootnoteReference"/>
        </w:rPr>
        <w:footnoteReference w:id="279"/>
      </w:r>
      <w:r w:rsidRPr="00D84E4A">
        <w:t xml:space="preserve">  That is incorrect</w:t>
      </w:r>
      <w:r w:rsidR="00F0592A">
        <w:t xml:space="preserve">:  </w:t>
      </w:r>
      <w:r w:rsidRPr="00D84E4A">
        <w:t>at least twelve good manuscripts</w:t>
      </w:r>
      <w:r w:rsidR="00F25954">
        <w:t xml:space="preserve"> </w:t>
      </w:r>
      <w:r w:rsidRPr="00D84E4A">
        <w:t>have survived (see Appendix One)</w:t>
      </w:r>
      <w:r w:rsidR="0021368A">
        <w:t xml:space="preserve">.  </w:t>
      </w:r>
      <w:r w:rsidRPr="00FB4F04">
        <w:rPr>
          <w:i/>
          <w:iCs/>
        </w:rPr>
        <w:t>A khuṭba</w:t>
      </w:r>
      <w:r w:rsidRPr="00D84E4A">
        <w:t xml:space="preserve"> written as a preface to this</w:t>
      </w:r>
      <w:r w:rsidR="00F25954">
        <w:t xml:space="preserve"> </w:t>
      </w:r>
      <w:r w:rsidRPr="00FB4F04">
        <w:rPr>
          <w:i/>
          <w:iCs/>
        </w:rPr>
        <w:t>tafs</w:t>
      </w:r>
      <w:r w:rsidR="0037322B" w:rsidRPr="00FB4F04">
        <w:rPr>
          <w:i/>
          <w:iCs/>
        </w:rPr>
        <w:t>í</w:t>
      </w:r>
      <w:r w:rsidRPr="00FB4F04">
        <w:rPr>
          <w:i/>
          <w:iCs/>
        </w:rPr>
        <w:t>r</w:t>
      </w:r>
      <w:r w:rsidRPr="00D84E4A">
        <w:t xml:space="preserve"> exists in only two copies (see Appendix One under </w:t>
      </w:r>
      <w:r w:rsidRPr="00FB4F04">
        <w:rPr>
          <w:i/>
          <w:iCs/>
        </w:rPr>
        <w:t>Khuṭbas</w:t>
      </w:r>
      <w:r w:rsidRPr="00D84E4A">
        <w:t>).</w:t>
      </w:r>
    </w:p>
    <w:p w:rsidR="00BE7EE1" w:rsidRPr="00D84E4A" w:rsidRDefault="00BE7EE1" w:rsidP="00D84E4A">
      <w:r w:rsidRPr="00D84E4A">
        <w:br w:type="page"/>
      </w:r>
    </w:p>
    <w:p w:rsidR="002C6DEA" w:rsidRPr="00D84E4A" w:rsidRDefault="002C6DEA" w:rsidP="00FB4F04">
      <w:pPr>
        <w:pStyle w:val="MyHead4"/>
      </w:pPr>
      <w:r w:rsidRPr="00D84E4A">
        <w:t>Other commentaries</w:t>
      </w:r>
    </w:p>
    <w:p w:rsidR="002C6DEA" w:rsidRPr="00D84E4A" w:rsidRDefault="002C6DEA" w:rsidP="00FB4F04">
      <w:pPr>
        <w:pStyle w:val="Text"/>
      </w:pPr>
      <w:r w:rsidRPr="00D84E4A">
        <w:t>Several other tafsírs appear to fall within this extremely rich period, although</w:t>
      </w:r>
      <w:r w:rsidR="00F25954">
        <w:t xml:space="preserve"> </w:t>
      </w:r>
      <w:r w:rsidRPr="00D84E4A">
        <w:t>precise dating is impossible</w:t>
      </w:r>
      <w:r w:rsidR="0021368A">
        <w:t xml:space="preserve">.  </w:t>
      </w:r>
      <w:r w:rsidRPr="00D84E4A">
        <w:t>Some are very short pieces of only three or four</w:t>
      </w:r>
      <w:r w:rsidR="00F25954">
        <w:t xml:space="preserve"> </w:t>
      </w:r>
      <w:r w:rsidRPr="00D84E4A">
        <w:t>pages</w:t>
      </w:r>
      <w:r w:rsidR="0021368A">
        <w:t xml:space="preserve">.  </w:t>
      </w:r>
      <w:r w:rsidRPr="00D84E4A">
        <w:t>The most important extant examples include:</w:t>
      </w:r>
    </w:p>
    <w:p w:rsidR="002C6DEA" w:rsidRPr="00D84E4A" w:rsidRDefault="002C6DEA" w:rsidP="00FB4F04">
      <w:pPr>
        <w:pStyle w:val="Bullet2"/>
      </w:pPr>
      <w:r w:rsidRPr="00D84E4A">
        <w:t>1.</w:t>
      </w:r>
      <w:r w:rsidRPr="00D84E4A">
        <w:tab/>
        <w:t xml:space="preserve">The </w:t>
      </w:r>
      <w:r w:rsidRPr="00FB4F04">
        <w:rPr>
          <w:i/>
          <w:iCs/>
        </w:rPr>
        <w:t xml:space="preserve">Tafsír </w:t>
      </w:r>
      <w:r w:rsidR="0037322B" w:rsidRPr="00FB4F04">
        <w:rPr>
          <w:i/>
          <w:iCs/>
        </w:rPr>
        <w:t>á</w:t>
      </w:r>
      <w:r w:rsidRPr="00FB4F04">
        <w:rPr>
          <w:i/>
          <w:iCs/>
        </w:rPr>
        <w:t>yat a</w:t>
      </w:r>
      <w:r w:rsidR="001A3AC5" w:rsidRPr="00FB4F04">
        <w:rPr>
          <w:i/>
          <w:iCs/>
        </w:rPr>
        <w:t>n</w:t>
      </w:r>
      <w:r w:rsidRPr="00FB4F04">
        <w:rPr>
          <w:i/>
          <w:iCs/>
        </w:rPr>
        <w:t>-núr</w:t>
      </w:r>
      <w:r w:rsidRPr="00D84E4A">
        <w:t xml:space="preserve">, a commentary on the </w:t>
      </w:r>
      <w:r w:rsidR="006B23FC">
        <w:t>‘</w:t>
      </w:r>
      <w:r w:rsidRPr="00D84E4A">
        <w:t>Light Verse</w:t>
      </w:r>
      <w:r w:rsidR="006B23FC">
        <w:t>’</w:t>
      </w:r>
      <w:r w:rsidRPr="00D84E4A">
        <w:t xml:space="preserve"> (Qur</w:t>
      </w:r>
      <w:r w:rsidR="006B23FC">
        <w:t>’</w:t>
      </w:r>
      <w:r w:rsidRPr="00D84E4A">
        <w:t>an</w:t>
      </w:r>
      <w:r w:rsidR="00F25954">
        <w:t xml:space="preserve"> </w:t>
      </w:r>
      <w:r w:rsidRPr="00D84E4A">
        <w:t>24:35)</w:t>
      </w:r>
    </w:p>
    <w:p w:rsidR="00303F01" w:rsidRPr="00D84E4A" w:rsidRDefault="002C6DEA" w:rsidP="00FB4F04">
      <w:pPr>
        <w:pStyle w:val="Bullet2ct"/>
      </w:pPr>
      <w:r w:rsidRPr="00D84E4A">
        <w:t>2.</w:t>
      </w:r>
      <w:r w:rsidRPr="00D84E4A">
        <w:tab/>
        <w:t xml:space="preserve">The </w:t>
      </w:r>
      <w:r w:rsidRPr="00FB4F04">
        <w:rPr>
          <w:i/>
          <w:iCs/>
        </w:rPr>
        <w:t xml:space="preserve">Tafsír ḥadíth </w:t>
      </w:r>
      <w:r w:rsidR="00FB4F04">
        <w:rPr>
          <w:i/>
          <w:iCs/>
        </w:rPr>
        <w:t>‘</w:t>
      </w:r>
      <w:r w:rsidRPr="00FB4F04">
        <w:rPr>
          <w:i/>
          <w:iCs/>
        </w:rPr>
        <w:t>naḥnu wajh Alláh</w:t>
      </w:r>
      <w:r w:rsidR="006B23FC" w:rsidRPr="00FB4F04">
        <w:rPr>
          <w:i/>
          <w:iCs/>
        </w:rPr>
        <w:t>’</w:t>
      </w:r>
      <w:r w:rsidRPr="00D84E4A">
        <w:t>, a commentary on a tradition</w:t>
      </w:r>
      <w:r w:rsidR="00F25954">
        <w:t xml:space="preserve"> </w:t>
      </w:r>
      <w:r w:rsidRPr="00D84E4A">
        <w:t>of some importance in Shi</w:t>
      </w:r>
      <w:r w:rsidR="006B23FC">
        <w:t>‘</w:t>
      </w:r>
      <w:r w:rsidRPr="00D84E4A">
        <w:t>ite metaphysics, in which the Imám claims to</w:t>
      </w:r>
      <w:r w:rsidR="00F25954">
        <w:t xml:space="preserve"> </w:t>
      </w:r>
      <w:r w:rsidRPr="00D84E4A">
        <w:t xml:space="preserve">represent </w:t>
      </w:r>
      <w:r w:rsidR="006B23FC">
        <w:t>‘</w:t>
      </w:r>
      <w:r w:rsidRPr="00D84E4A">
        <w:t>the Face of God</w:t>
      </w:r>
      <w:r w:rsidR="006B23FC">
        <w:t>’</w:t>
      </w:r>
      <w:r w:rsidR="00FB4F04">
        <w:rPr>
          <w:rStyle w:val="FootnoteReference"/>
        </w:rPr>
        <w:footnoteReference w:id="280"/>
      </w:r>
    </w:p>
    <w:p w:rsidR="002C6DEA" w:rsidRPr="00D84E4A" w:rsidRDefault="002C6DEA" w:rsidP="00FB4F04">
      <w:pPr>
        <w:pStyle w:val="Bullet2ct"/>
      </w:pPr>
      <w:r w:rsidRPr="00D84E4A">
        <w:t>3.</w:t>
      </w:r>
      <w:r w:rsidRPr="00D84E4A">
        <w:tab/>
        <w:t xml:space="preserve">The </w:t>
      </w:r>
      <w:r w:rsidRPr="00FB4F04">
        <w:rPr>
          <w:i/>
          <w:iCs/>
        </w:rPr>
        <w:t>Tafsír Súrat al-qadr</w:t>
      </w:r>
      <w:r w:rsidRPr="00D84E4A">
        <w:t>, commenting on the 97th</w:t>
      </w:r>
      <w:r w:rsidR="0021368A">
        <w:t xml:space="preserve"> </w:t>
      </w:r>
      <w:r w:rsidRPr="00FB4F04">
        <w:rPr>
          <w:i/>
          <w:iCs/>
        </w:rPr>
        <w:t>súra</w:t>
      </w:r>
      <w:r w:rsidRPr="00D84E4A">
        <w:t xml:space="preserve"> of the</w:t>
      </w:r>
      <w:r w:rsidR="00F25954">
        <w:t xml:space="preserve"> </w:t>
      </w:r>
      <w:r w:rsidRPr="00D84E4A">
        <w:t>Qur</w:t>
      </w:r>
      <w:r w:rsidR="006B23FC">
        <w:t>’</w:t>
      </w:r>
      <w:r w:rsidRPr="00D84E4A">
        <w:t>án, in reply to a letter from an unnamed individual</w:t>
      </w:r>
    </w:p>
    <w:p w:rsidR="00303F01" w:rsidRPr="00D84E4A" w:rsidRDefault="002C6DEA" w:rsidP="00FB4F04">
      <w:pPr>
        <w:pStyle w:val="Bullet2ct"/>
      </w:pPr>
      <w:r w:rsidRPr="00D84E4A">
        <w:t>4.</w:t>
      </w:r>
      <w:r w:rsidRPr="00D84E4A">
        <w:tab/>
        <w:t xml:space="preserve">The </w:t>
      </w:r>
      <w:r w:rsidRPr="00FB4F04">
        <w:rPr>
          <w:i/>
          <w:iCs/>
        </w:rPr>
        <w:t>Tafsír Súrat a</w:t>
      </w:r>
      <w:r w:rsidR="001A3AC5" w:rsidRPr="00FB4F04">
        <w:rPr>
          <w:i/>
          <w:iCs/>
        </w:rPr>
        <w:t>t</w:t>
      </w:r>
      <w:r w:rsidRPr="00FB4F04">
        <w:rPr>
          <w:i/>
          <w:iCs/>
        </w:rPr>
        <w:t>-tawḥ</w:t>
      </w:r>
      <w:r w:rsidR="0037322B" w:rsidRPr="00FB4F04">
        <w:rPr>
          <w:i/>
          <w:iCs/>
        </w:rPr>
        <w:t>í</w:t>
      </w:r>
      <w:r w:rsidRPr="00FB4F04">
        <w:rPr>
          <w:i/>
          <w:iCs/>
        </w:rPr>
        <w:t>d</w:t>
      </w:r>
      <w:r w:rsidRPr="00D84E4A">
        <w:t>, a commentary on Qur</w:t>
      </w:r>
      <w:r w:rsidR="006B23FC">
        <w:t>’</w:t>
      </w:r>
      <w:r w:rsidRPr="00D84E4A">
        <w:t>án</w:t>
      </w:r>
      <w:r w:rsidR="00FB4F04">
        <w:t xml:space="preserve"> 121</w:t>
      </w:r>
      <w:r w:rsidRPr="00D84E4A">
        <w:t xml:space="preserve"> (better</w:t>
      </w:r>
      <w:r w:rsidR="00F25954">
        <w:t xml:space="preserve"> </w:t>
      </w:r>
      <w:r w:rsidRPr="00D84E4A">
        <w:t xml:space="preserve">known as the </w:t>
      </w:r>
      <w:r w:rsidRPr="00FB4F04">
        <w:rPr>
          <w:i/>
          <w:iCs/>
        </w:rPr>
        <w:t>Súrat al-ikhl</w:t>
      </w:r>
      <w:r w:rsidR="0037322B" w:rsidRPr="00FB4F04">
        <w:rPr>
          <w:i/>
          <w:iCs/>
        </w:rPr>
        <w:t>á</w:t>
      </w:r>
      <w:r w:rsidRPr="00FB4F04">
        <w:rPr>
          <w:i/>
          <w:iCs/>
        </w:rPr>
        <w:t>ṣ</w:t>
      </w:r>
      <w:r w:rsidRPr="00D84E4A">
        <w:t>), also in reply to a letter from an unnamed</w:t>
      </w:r>
      <w:r w:rsidR="00F25954">
        <w:t xml:space="preserve"> </w:t>
      </w:r>
      <w:r w:rsidRPr="00D84E4A">
        <w:t>correspondent</w:t>
      </w:r>
      <w:r w:rsidR="00FB4F04">
        <w:rPr>
          <w:rStyle w:val="FootnoteReference"/>
        </w:rPr>
        <w:footnoteReference w:id="281"/>
      </w:r>
    </w:p>
    <w:p w:rsidR="002C6DEA" w:rsidRPr="00D84E4A" w:rsidRDefault="002C6DEA" w:rsidP="00FB4F04">
      <w:pPr>
        <w:pStyle w:val="Bullet2ct"/>
      </w:pPr>
      <w:r w:rsidRPr="00D84E4A">
        <w:t>5.</w:t>
      </w:r>
      <w:r w:rsidRPr="00D84E4A">
        <w:tab/>
        <w:t xml:space="preserve">The </w:t>
      </w:r>
      <w:r w:rsidRPr="00FB4F04">
        <w:rPr>
          <w:i/>
          <w:iCs/>
        </w:rPr>
        <w:t>Tafs</w:t>
      </w:r>
      <w:r w:rsidR="0037322B" w:rsidRPr="00FB4F04">
        <w:rPr>
          <w:i/>
          <w:iCs/>
        </w:rPr>
        <w:t>í</w:t>
      </w:r>
      <w:r w:rsidRPr="00FB4F04">
        <w:rPr>
          <w:i/>
          <w:iCs/>
        </w:rPr>
        <w:t xml:space="preserve">r ḥadíth </w:t>
      </w:r>
      <w:r w:rsidR="006B23FC" w:rsidRPr="00FB4F04">
        <w:rPr>
          <w:i/>
          <w:iCs/>
        </w:rPr>
        <w:t>‘</w:t>
      </w:r>
      <w:r w:rsidRPr="00FB4F04">
        <w:rPr>
          <w:i/>
          <w:iCs/>
        </w:rPr>
        <w:t xml:space="preserve">man </w:t>
      </w:r>
      <w:r w:rsidR="006B23FC" w:rsidRPr="00FB4F04">
        <w:rPr>
          <w:i/>
          <w:iCs/>
        </w:rPr>
        <w:t>‘</w:t>
      </w:r>
      <w:r w:rsidRPr="00FB4F04">
        <w:rPr>
          <w:i/>
          <w:iCs/>
        </w:rPr>
        <w:t xml:space="preserve">arafa nafsahu fa-qad </w:t>
      </w:r>
      <w:r w:rsidR="006B23FC" w:rsidRPr="00FB4F04">
        <w:rPr>
          <w:i/>
          <w:iCs/>
        </w:rPr>
        <w:t>‘</w:t>
      </w:r>
      <w:r w:rsidRPr="00FB4F04">
        <w:rPr>
          <w:i/>
          <w:iCs/>
        </w:rPr>
        <w:t>arafa rabbahu</w:t>
      </w:r>
      <w:r w:rsidR="006B23FC" w:rsidRPr="00FB4F04">
        <w:rPr>
          <w:i/>
          <w:iCs/>
        </w:rPr>
        <w:t>’</w:t>
      </w:r>
      <w:r w:rsidRPr="00D84E4A">
        <w:t>, in</w:t>
      </w:r>
      <w:r w:rsidR="00F25954">
        <w:t xml:space="preserve"> </w:t>
      </w:r>
      <w:r w:rsidRPr="00D84E4A">
        <w:t xml:space="preserve">interpretation of the well-known tradition </w:t>
      </w:r>
      <w:r w:rsidR="006B23FC">
        <w:t>‘</w:t>
      </w:r>
      <w:r w:rsidRPr="00D84E4A">
        <w:t>He who knows himself knows his</w:t>
      </w:r>
      <w:r w:rsidR="00F25954">
        <w:t xml:space="preserve"> </w:t>
      </w:r>
      <w:r w:rsidRPr="00D84E4A">
        <w:t>Lord</w:t>
      </w:r>
      <w:r w:rsidR="006B23FC">
        <w:t>’</w:t>
      </w:r>
      <w:r w:rsidRPr="00D84E4A">
        <w:t>, also in reply to a questioner</w:t>
      </w:r>
    </w:p>
    <w:p w:rsidR="00303F01" w:rsidRPr="00D84E4A" w:rsidRDefault="002C6DEA" w:rsidP="00FB4F04">
      <w:pPr>
        <w:pStyle w:val="Bullet2ct"/>
      </w:pPr>
      <w:r w:rsidRPr="00D84E4A">
        <w:t>6.</w:t>
      </w:r>
      <w:r w:rsidRPr="00D84E4A">
        <w:tab/>
        <w:t xml:space="preserve">The </w:t>
      </w:r>
      <w:r w:rsidRPr="00FB4F04">
        <w:rPr>
          <w:i/>
          <w:iCs/>
        </w:rPr>
        <w:t>Tafsír al-há I and Tafsír al-há</w:t>
      </w:r>
      <w:r w:rsidRPr="00D84E4A">
        <w:t xml:space="preserve"> II, two commentaries on the</w:t>
      </w:r>
      <w:r w:rsidR="00F25954">
        <w:t xml:space="preserve"> </w:t>
      </w:r>
      <w:r w:rsidRPr="00D84E4A">
        <w:t xml:space="preserve">letter </w:t>
      </w:r>
      <w:r w:rsidRPr="00FB4F04">
        <w:rPr>
          <w:i/>
          <w:iCs/>
        </w:rPr>
        <w:t>há</w:t>
      </w:r>
      <w:r w:rsidRPr="00D84E4A">
        <w:t xml:space="preserve"> (h) of the word </w:t>
      </w:r>
      <w:r w:rsidRPr="00FB4F04">
        <w:rPr>
          <w:i/>
          <w:iCs/>
        </w:rPr>
        <w:t>huwa</w:t>
      </w:r>
      <w:r w:rsidRPr="00D84E4A">
        <w:t xml:space="preserve"> (he)</w:t>
      </w:r>
      <w:r w:rsidR="00FB4F04">
        <w:rPr>
          <w:rStyle w:val="FootnoteReference"/>
        </w:rPr>
        <w:footnoteReference w:id="282"/>
      </w:r>
    </w:p>
    <w:p w:rsidR="00303F01" w:rsidRPr="00D84E4A" w:rsidRDefault="002C6DEA" w:rsidP="007744EF">
      <w:pPr>
        <w:pStyle w:val="Bullet2ct"/>
      </w:pPr>
      <w:r w:rsidRPr="00D84E4A">
        <w:t>7.</w:t>
      </w:r>
      <w:r w:rsidRPr="00D84E4A">
        <w:tab/>
        <w:t xml:space="preserve">The </w:t>
      </w:r>
      <w:r w:rsidRPr="007744EF">
        <w:rPr>
          <w:i/>
          <w:iCs/>
        </w:rPr>
        <w:t>Tafsír ḥadíth al-ḥaqíqa</w:t>
      </w:r>
      <w:r w:rsidRPr="00D84E4A">
        <w:t>, a commentary on a tradition better</w:t>
      </w:r>
      <w:r w:rsidR="00F25954">
        <w:t xml:space="preserve"> </w:t>
      </w:r>
      <w:r w:rsidRPr="00D84E4A">
        <w:t xml:space="preserve">known as </w:t>
      </w:r>
      <w:r w:rsidR="006B23FC">
        <w:t>‘</w:t>
      </w:r>
      <w:r w:rsidRPr="00D84E4A">
        <w:t>the Tradition of Kumayl</w:t>
      </w:r>
      <w:r w:rsidR="006B23FC">
        <w:t>’</w:t>
      </w:r>
      <w:r w:rsidRPr="00D84E4A">
        <w:t xml:space="preserve">, narrated from the Imám </w:t>
      </w:r>
      <w:r w:rsidR="006B23FC">
        <w:t>‘</w:t>
      </w:r>
      <w:r w:rsidRPr="00D84E4A">
        <w:t>Alí by his</w:t>
      </w:r>
      <w:r w:rsidR="00F25954">
        <w:t xml:space="preserve"> </w:t>
      </w:r>
      <w:r w:rsidRPr="00D84E4A">
        <w:t>companion Kumayl ibn Ziyád a</w:t>
      </w:r>
      <w:r w:rsidR="00EA7B9C">
        <w:t>n</w:t>
      </w:r>
      <w:r w:rsidRPr="00D84E4A">
        <w:t>-Nakha</w:t>
      </w:r>
      <w:r w:rsidR="006B23FC">
        <w:t>’</w:t>
      </w:r>
      <w:r w:rsidRPr="00D84E4A">
        <w:t>í</w:t>
      </w:r>
      <w:r w:rsidR="007744EF">
        <w:rPr>
          <w:rStyle w:val="FootnoteReference"/>
        </w:rPr>
        <w:footnoteReference w:id="283"/>
      </w:r>
    </w:p>
    <w:p w:rsidR="00303F01" w:rsidRPr="00D84E4A" w:rsidRDefault="002C6DEA" w:rsidP="007744EF">
      <w:pPr>
        <w:pStyle w:val="Bullet2ct"/>
      </w:pPr>
      <w:r w:rsidRPr="00D84E4A">
        <w:t>8.</w:t>
      </w:r>
      <w:r w:rsidRPr="00D84E4A">
        <w:tab/>
        <w:t xml:space="preserve">The </w:t>
      </w:r>
      <w:r w:rsidRPr="007744EF">
        <w:rPr>
          <w:i/>
          <w:iCs/>
        </w:rPr>
        <w:t>Bay</w:t>
      </w:r>
      <w:r w:rsidR="0037322B" w:rsidRPr="007744EF">
        <w:rPr>
          <w:i/>
          <w:iCs/>
        </w:rPr>
        <w:t>á</w:t>
      </w:r>
      <w:r w:rsidRPr="007744EF">
        <w:rPr>
          <w:i/>
          <w:iCs/>
        </w:rPr>
        <w:t xml:space="preserve">n </w:t>
      </w:r>
      <w:r w:rsidR="006B23FC" w:rsidRPr="007744EF">
        <w:rPr>
          <w:i/>
          <w:iCs/>
        </w:rPr>
        <w:t>‘</w:t>
      </w:r>
      <w:r w:rsidRPr="007744EF">
        <w:rPr>
          <w:i/>
          <w:iCs/>
        </w:rPr>
        <w:t>illat</w:t>
      </w:r>
      <w:r w:rsidRPr="007744EF">
        <w:rPr>
          <w:i/>
          <w:iCs/>
          <w:vertAlign w:val="superscript"/>
        </w:rPr>
        <w:t>i</w:t>
      </w:r>
      <w:r w:rsidRPr="007744EF">
        <w:rPr>
          <w:i/>
          <w:iCs/>
        </w:rPr>
        <w:t xml:space="preserve"> taḥr</w:t>
      </w:r>
      <w:r w:rsidR="0037322B" w:rsidRPr="007744EF">
        <w:rPr>
          <w:i/>
          <w:iCs/>
        </w:rPr>
        <w:t>í</w:t>
      </w:r>
      <w:r w:rsidRPr="007744EF">
        <w:rPr>
          <w:i/>
          <w:iCs/>
        </w:rPr>
        <w:t>m al-maḥ</w:t>
      </w:r>
      <w:r w:rsidR="0037322B" w:rsidRPr="007744EF">
        <w:rPr>
          <w:i/>
          <w:iCs/>
        </w:rPr>
        <w:t>á</w:t>
      </w:r>
      <w:r w:rsidRPr="007744EF">
        <w:rPr>
          <w:i/>
          <w:iCs/>
        </w:rPr>
        <w:t>rim</w:t>
      </w:r>
      <w:r w:rsidRPr="00D84E4A">
        <w:t xml:space="preserve">, written to explain the </w:t>
      </w:r>
      <w:r w:rsidR="006B23FC">
        <w:t>‘</w:t>
      </w:r>
      <w:r w:rsidRPr="00D84E4A">
        <w:t>reason</w:t>
      </w:r>
      <w:r w:rsidR="00F25954">
        <w:t xml:space="preserve"> </w:t>
      </w:r>
      <w:r w:rsidRPr="00D84E4A">
        <w:t>for the prohibition of those things which are forbidden</w:t>
      </w:r>
      <w:r w:rsidR="006B23FC">
        <w:t>’</w:t>
      </w:r>
      <w:r w:rsidR="0021368A">
        <w:t xml:space="preserve">.  </w:t>
      </w:r>
      <w:r w:rsidRPr="00D84E4A">
        <w:t>Mázandarání refers</w:t>
      </w:r>
      <w:r w:rsidR="00F25954">
        <w:t xml:space="preserve"> </w:t>
      </w:r>
      <w:r w:rsidRPr="00D84E4A">
        <w:t xml:space="preserve">to this work as </w:t>
      </w:r>
      <w:r w:rsidR="006B23FC">
        <w:t>‘</w:t>
      </w:r>
      <w:r w:rsidRPr="00D84E4A">
        <w:t>early</w:t>
      </w:r>
      <w:r w:rsidR="006B23FC">
        <w:t>’</w:t>
      </w:r>
      <w:r w:rsidR="007744EF">
        <w:rPr>
          <w:rStyle w:val="FootnoteReference"/>
        </w:rPr>
        <w:footnoteReference w:id="284"/>
      </w:r>
    </w:p>
    <w:p w:rsidR="002C6DEA" w:rsidRPr="00D84E4A" w:rsidRDefault="002C6DEA" w:rsidP="00D84E4A">
      <w:r w:rsidRPr="00D84E4A">
        <w:br w:type="page"/>
      </w:r>
    </w:p>
    <w:p w:rsidR="000648B7" w:rsidRPr="00D84E4A" w:rsidRDefault="000648B7" w:rsidP="007744EF">
      <w:pPr>
        <w:pStyle w:val="Bullet2ct"/>
      </w:pPr>
      <w:r w:rsidRPr="00D84E4A">
        <w:t>9.</w:t>
      </w:r>
      <w:r w:rsidRPr="00D84E4A">
        <w:tab/>
        <w:t xml:space="preserve">The </w:t>
      </w:r>
      <w:r w:rsidRPr="007744EF">
        <w:rPr>
          <w:i/>
          <w:iCs/>
        </w:rPr>
        <w:t>Bayán jabr wa tafw</w:t>
      </w:r>
      <w:r w:rsidR="0037322B" w:rsidRPr="007744EF">
        <w:rPr>
          <w:i/>
          <w:iCs/>
        </w:rPr>
        <w:t>í</w:t>
      </w:r>
      <w:r w:rsidRPr="007744EF">
        <w:rPr>
          <w:i/>
          <w:iCs/>
        </w:rPr>
        <w:t>ḍ</w:t>
      </w:r>
      <w:r w:rsidRPr="00D84E4A">
        <w:t>, in explanation of the meaning of</w:t>
      </w:r>
      <w:r w:rsidR="00F25954">
        <w:t xml:space="preserve"> </w:t>
      </w:r>
      <w:r w:rsidR="006B23FC">
        <w:t>‘</w:t>
      </w:r>
      <w:r w:rsidRPr="00D84E4A">
        <w:t>predestination and free-will</w:t>
      </w:r>
      <w:r w:rsidR="006B23FC">
        <w:t>’</w:t>
      </w:r>
    </w:p>
    <w:p w:rsidR="000648B7" w:rsidRPr="00D84E4A" w:rsidRDefault="000648B7" w:rsidP="007744EF">
      <w:pPr>
        <w:pStyle w:val="Bullet2ct"/>
      </w:pPr>
      <w:r w:rsidRPr="00D84E4A">
        <w:t>10.</w:t>
      </w:r>
      <w:r w:rsidRPr="00D84E4A">
        <w:tab/>
        <w:t xml:space="preserve">The </w:t>
      </w:r>
      <w:r w:rsidRPr="007744EF">
        <w:rPr>
          <w:i/>
          <w:iCs/>
        </w:rPr>
        <w:t>Bay</w:t>
      </w:r>
      <w:r w:rsidR="0037322B" w:rsidRPr="007744EF">
        <w:rPr>
          <w:i/>
          <w:iCs/>
        </w:rPr>
        <w:t>á</w:t>
      </w:r>
      <w:r w:rsidRPr="007744EF">
        <w:rPr>
          <w:i/>
          <w:iCs/>
        </w:rPr>
        <w:t>n mas</w:t>
      </w:r>
      <w:r w:rsidR="006B23FC" w:rsidRPr="007744EF">
        <w:rPr>
          <w:i/>
          <w:iCs/>
        </w:rPr>
        <w:t>’</w:t>
      </w:r>
      <w:r w:rsidRPr="007744EF">
        <w:rPr>
          <w:i/>
          <w:iCs/>
        </w:rPr>
        <w:t>lat al-qadar</w:t>
      </w:r>
      <w:r w:rsidRPr="00D84E4A">
        <w:t xml:space="preserve">, concerning </w:t>
      </w:r>
      <w:r w:rsidR="006B23FC">
        <w:t>‘</w:t>
      </w:r>
      <w:r w:rsidRPr="00D84E4A">
        <w:t>the question of fate</w:t>
      </w:r>
      <w:r w:rsidR="006B23FC">
        <w:t>’</w:t>
      </w:r>
    </w:p>
    <w:p w:rsidR="00303F01" w:rsidRPr="00D84E4A" w:rsidRDefault="000648B7" w:rsidP="007744EF">
      <w:pPr>
        <w:pStyle w:val="Bullet2ct"/>
      </w:pPr>
      <w:r w:rsidRPr="00D84E4A">
        <w:t>11.</w:t>
      </w:r>
      <w:r w:rsidRPr="00D84E4A">
        <w:tab/>
        <w:t xml:space="preserve">The </w:t>
      </w:r>
      <w:r w:rsidRPr="007744EF">
        <w:rPr>
          <w:i/>
          <w:iCs/>
        </w:rPr>
        <w:t>Bayán taq</w:t>
      </w:r>
      <w:r w:rsidR="0037322B" w:rsidRPr="007744EF">
        <w:rPr>
          <w:i/>
          <w:iCs/>
        </w:rPr>
        <w:t>á</w:t>
      </w:r>
      <w:r w:rsidRPr="007744EF">
        <w:rPr>
          <w:i/>
          <w:iCs/>
        </w:rPr>
        <w:t>rub wa tab</w:t>
      </w:r>
      <w:r w:rsidR="0037322B" w:rsidRPr="007744EF">
        <w:rPr>
          <w:i/>
          <w:iCs/>
        </w:rPr>
        <w:t>á</w:t>
      </w:r>
      <w:r w:rsidR="006B23FC" w:rsidRPr="007744EF">
        <w:rPr>
          <w:i/>
          <w:iCs/>
        </w:rPr>
        <w:t>‘</w:t>
      </w:r>
      <w:r w:rsidRPr="007744EF">
        <w:rPr>
          <w:i/>
          <w:iCs/>
        </w:rPr>
        <w:t>ud</w:t>
      </w:r>
      <w:r w:rsidRPr="00D84E4A">
        <w:t xml:space="preserve">, on </w:t>
      </w:r>
      <w:r w:rsidR="006B23FC">
        <w:t>‘</w:t>
      </w:r>
      <w:r w:rsidRPr="00D84E4A">
        <w:t>proximity and separation</w:t>
      </w:r>
      <w:r w:rsidR="006B23FC">
        <w:t>’</w:t>
      </w:r>
      <w:r w:rsidRPr="00D84E4A">
        <w:t>, a</w:t>
      </w:r>
      <w:r w:rsidR="00F25954">
        <w:t xml:space="preserve"> </w:t>
      </w:r>
      <w:r w:rsidRPr="00D84E4A">
        <w:t xml:space="preserve">work described as </w:t>
      </w:r>
      <w:r w:rsidR="006B23FC">
        <w:t>‘</w:t>
      </w:r>
      <w:r w:rsidRPr="00D84E4A">
        <w:t>early</w:t>
      </w:r>
      <w:r w:rsidR="006B23FC">
        <w:t>’</w:t>
      </w:r>
      <w:r w:rsidRPr="00D84E4A">
        <w:t xml:space="preserve"> by M</w:t>
      </w:r>
      <w:r w:rsidR="0037322B" w:rsidRPr="00D84E4A">
        <w:t>á</w:t>
      </w:r>
      <w:r w:rsidRPr="00D84E4A">
        <w:t>zandarání</w:t>
      </w:r>
      <w:r w:rsidR="007744EF">
        <w:rPr>
          <w:rStyle w:val="FootnoteReference"/>
        </w:rPr>
        <w:footnoteReference w:id="285"/>
      </w:r>
    </w:p>
    <w:p w:rsidR="00303F01" w:rsidRPr="00D84E4A" w:rsidRDefault="000648B7" w:rsidP="007744EF">
      <w:pPr>
        <w:pStyle w:val="Bullet2ct"/>
      </w:pPr>
      <w:r w:rsidRPr="00D84E4A">
        <w:t>12.</w:t>
      </w:r>
      <w:r w:rsidRPr="00D84E4A">
        <w:tab/>
        <w:t xml:space="preserve">The </w:t>
      </w:r>
      <w:r w:rsidRPr="007744EF">
        <w:rPr>
          <w:i/>
          <w:iCs/>
        </w:rPr>
        <w:t>Bay</w:t>
      </w:r>
      <w:r w:rsidR="0037322B" w:rsidRPr="007744EF">
        <w:rPr>
          <w:i/>
          <w:iCs/>
        </w:rPr>
        <w:t>á</w:t>
      </w:r>
      <w:r w:rsidRPr="007744EF">
        <w:rPr>
          <w:i/>
          <w:iCs/>
        </w:rPr>
        <w:t xml:space="preserve">n fí </w:t>
      </w:r>
      <w:r w:rsidR="006B23FC" w:rsidRPr="007744EF">
        <w:rPr>
          <w:i/>
          <w:iCs/>
        </w:rPr>
        <w:t>‘</w:t>
      </w:r>
      <w:r w:rsidRPr="007744EF">
        <w:rPr>
          <w:i/>
          <w:iCs/>
        </w:rPr>
        <w:t>ilm</w:t>
      </w:r>
      <w:r w:rsidR="00E54219" w:rsidRPr="007744EF">
        <w:rPr>
          <w:i/>
          <w:iCs/>
        </w:rPr>
        <w:t xml:space="preserve"> al-</w:t>
      </w:r>
      <w:r w:rsidRPr="007744EF">
        <w:rPr>
          <w:i/>
          <w:iCs/>
        </w:rPr>
        <w:t>jaw</w:t>
      </w:r>
      <w:r w:rsidR="0037322B" w:rsidRPr="007744EF">
        <w:rPr>
          <w:i/>
          <w:iCs/>
        </w:rPr>
        <w:t>á</w:t>
      </w:r>
      <w:r w:rsidRPr="007744EF">
        <w:rPr>
          <w:i/>
          <w:iCs/>
        </w:rPr>
        <w:t>mid wa</w:t>
      </w:r>
      <w:r w:rsidR="006B23FC" w:rsidRPr="007744EF">
        <w:rPr>
          <w:i/>
          <w:iCs/>
        </w:rPr>
        <w:t>’</w:t>
      </w:r>
      <w:r w:rsidRPr="007744EF">
        <w:rPr>
          <w:i/>
          <w:iCs/>
        </w:rPr>
        <w:t>l-mushtáqát</w:t>
      </w:r>
      <w:r w:rsidRPr="00D84E4A">
        <w:t>, a very short piece</w:t>
      </w:r>
      <w:r w:rsidR="00F25954">
        <w:t xml:space="preserve"> </w:t>
      </w:r>
      <w:r w:rsidRPr="00D84E4A">
        <w:t xml:space="preserve">on </w:t>
      </w:r>
      <w:r w:rsidR="006B23FC">
        <w:t>‘</w:t>
      </w:r>
      <w:r w:rsidRPr="00D84E4A">
        <w:t>the science of underived (defective) and derived [parts of speech], also</w:t>
      </w:r>
      <w:r w:rsidR="00F25954">
        <w:t xml:space="preserve"> </w:t>
      </w:r>
      <w:r w:rsidRPr="00D84E4A">
        <w:t xml:space="preserve">listed by Mázandarání as </w:t>
      </w:r>
      <w:r w:rsidR="006B23FC">
        <w:t>‘</w:t>
      </w:r>
      <w:r w:rsidRPr="00D84E4A">
        <w:t>early</w:t>
      </w:r>
      <w:r w:rsidR="006B23FC">
        <w:t>’</w:t>
      </w:r>
      <w:r w:rsidR="007744EF">
        <w:rPr>
          <w:rStyle w:val="FootnoteReference"/>
        </w:rPr>
        <w:footnoteReference w:id="286"/>
      </w:r>
    </w:p>
    <w:p w:rsidR="00303F01" w:rsidRPr="00D84E4A" w:rsidRDefault="000648B7" w:rsidP="007744EF">
      <w:pPr>
        <w:pStyle w:val="Bullet2ct"/>
      </w:pPr>
      <w:r w:rsidRPr="00D84E4A">
        <w:t>13.</w:t>
      </w:r>
      <w:r w:rsidRPr="00D84E4A">
        <w:tab/>
        <w:t xml:space="preserve">The </w:t>
      </w:r>
      <w:r w:rsidRPr="007744EF">
        <w:rPr>
          <w:i/>
          <w:iCs/>
        </w:rPr>
        <w:t>Bay</w:t>
      </w:r>
      <w:r w:rsidR="0037322B" w:rsidRPr="007744EF">
        <w:rPr>
          <w:i/>
          <w:iCs/>
        </w:rPr>
        <w:t>á</w:t>
      </w:r>
      <w:r w:rsidRPr="007744EF">
        <w:rPr>
          <w:i/>
          <w:iCs/>
        </w:rPr>
        <w:t>n fi</w:t>
      </w:r>
      <w:r w:rsidR="006B23FC" w:rsidRPr="007744EF">
        <w:rPr>
          <w:i/>
          <w:iCs/>
        </w:rPr>
        <w:t>’</w:t>
      </w:r>
      <w:r w:rsidRPr="007744EF">
        <w:rPr>
          <w:i/>
          <w:iCs/>
        </w:rPr>
        <w:t>l-nahw wa</w:t>
      </w:r>
      <w:r w:rsidR="006B23FC" w:rsidRPr="007744EF">
        <w:rPr>
          <w:i/>
          <w:iCs/>
        </w:rPr>
        <w:t>’</w:t>
      </w:r>
      <w:r w:rsidRPr="007744EF">
        <w:rPr>
          <w:i/>
          <w:iCs/>
        </w:rPr>
        <w:t>l-ṣarf</w:t>
      </w:r>
      <w:r w:rsidRPr="00D84E4A">
        <w:t>, a commentary on grammar and</w:t>
      </w:r>
      <w:r w:rsidR="00F25954">
        <w:t xml:space="preserve"> </w:t>
      </w:r>
      <w:r w:rsidRPr="00D84E4A">
        <w:t>syntax, also included on Mázandarání</w:t>
      </w:r>
      <w:r w:rsidR="006B23FC">
        <w:t>’</w:t>
      </w:r>
      <w:r w:rsidRPr="00D84E4A">
        <w:t xml:space="preserve">s list of </w:t>
      </w:r>
      <w:r w:rsidR="006B23FC">
        <w:t>‘</w:t>
      </w:r>
      <w:r w:rsidRPr="00D84E4A">
        <w:t>early</w:t>
      </w:r>
      <w:r w:rsidR="006B23FC">
        <w:t>’</w:t>
      </w:r>
      <w:r w:rsidRPr="00D84E4A">
        <w:t xml:space="preserve"> works</w:t>
      </w:r>
      <w:r w:rsidR="007744EF">
        <w:rPr>
          <w:rStyle w:val="FootnoteReference"/>
        </w:rPr>
        <w:footnoteReference w:id="287"/>
      </w:r>
    </w:p>
    <w:p w:rsidR="000648B7" w:rsidRPr="00D84E4A" w:rsidRDefault="000648B7" w:rsidP="007744EF">
      <w:pPr>
        <w:pStyle w:val="Bullet2ct"/>
      </w:pPr>
      <w:r w:rsidRPr="00D84E4A">
        <w:t>14.</w:t>
      </w:r>
      <w:r w:rsidRPr="00D84E4A">
        <w:tab/>
        <w:t>An elucidation of a statement made by Sayyid Káẓim Rashtí in his</w:t>
      </w:r>
      <w:r w:rsidR="00F25954">
        <w:t xml:space="preserve"> </w:t>
      </w:r>
      <w:r w:rsidRPr="00D84E4A">
        <w:t xml:space="preserve">commentary on the </w:t>
      </w:r>
      <w:r w:rsidRPr="007744EF">
        <w:rPr>
          <w:i/>
          <w:iCs/>
        </w:rPr>
        <w:t>Khuṭba a</w:t>
      </w:r>
      <w:r w:rsidR="001A3AC5" w:rsidRPr="007744EF">
        <w:rPr>
          <w:i/>
          <w:iCs/>
        </w:rPr>
        <w:t>ṭ</w:t>
      </w:r>
      <w:r w:rsidRPr="007744EF">
        <w:rPr>
          <w:i/>
          <w:iCs/>
        </w:rPr>
        <w:t>-ṭutunjiyya</w:t>
      </w:r>
      <w:r w:rsidRPr="00D84E4A">
        <w:t xml:space="preserve"> by the Imám </w:t>
      </w:r>
      <w:r w:rsidR="006B23FC">
        <w:t>‘</w:t>
      </w:r>
      <w:r w:rsidRPr="00D84E4A">
        <w:t>Alí; this is also one</w:t>
      </w:r>
      <w:r w:rsidR="00F25954">
        <w:t xml:space="preserve"> </w:t>
      </w:r>
      <w:r w:rsidRPr="00D84E4A">
        <w:t xml:space="preserve">of the </w:t>
      </w:r>
      <w:r w:rsidR="006B23FC">
        <w:t>‘</w:t>
      </w:r>
      <w:r w:rsidRPr="00D84E4A">
        <w:t>early</w:t>
      </w:r>
      <w:r w:rsidR="006B23FC">
        <w:t>’</w:t>
      </w:r>
      <w:r w:rsidRPr="00D84E4A">
        <w:t xml:space="preserve"> works listed by Mázandarání</w:t>
      </w:r>
      <w:r w:rsidR="007744EF">
        <w:rPr>
          <w:rStyle w:val="FootnoteReference"/>
        </w:rPr>
        <w:footnoteReference w:id="288"/>
      </w:r>
    </w:p>
    <w:p w:rsidR="000648B7" w:rsidRPr="00D84E4A" w:rsidRDefault="000648B7" w:rsidP="007744EF">
      <w:pPr>
        <w:pStyle w:val="Bullet2ct"/>
      </w:pPr>
      <w:r w:rsidRPr="00D84E4A">
        <w:t>15.</w:t>
      </w:r>
      <w:r w:rsidRPr="00D84E4A">
        <w:tab/>
        <w:t xml:space="preserve">The </w:t>
      </w:r>
      <w:r w:rsidRPr="007744EF">
        <w:rPr>
          <w:i/>
          <w:iCs/>
        </w:rPr>
        <w:t xml:space="preserve">Tafsír ḥadíth </w:t>
      </w:r>
      <w:r w:rsidR="006B23FC" w:rsidRPr="007744EF">
        <w:rPr>
          <w:i/>
          <w:iCs/>
        </w:rPr>
        <w:t>‘</w:t>
      </w:r>
      <w:r w:rsidRPr="007744EF">
        <w:rPr>
          <w:i/>
          <w:iCs/>
        </w:rPr>
        <w:t xml:space="preserve">kullu yawm </w:t>
      </w:r>
      <w:r w:rsidR="006B23FC" w:rsidRPr="007744EF">
        <w:rPr>
          <w:i/>
          <w:iCs/>
        </w:rPr>
        <w:t>‘</w:t>
      </w:r>
      <w:r w:rsidR="0037322B" w:rsidRPr="007744EF">
        <w:rPr>
          <w:i/>
          <w:iCs/>
        </w:rPr>
        <w:t>Á</w:t>
      </w:r>
      <w:r w:rsidRPr="007744EF">
        <w:rPr>
          <w:i/>
          <w:iCs/>
        </w:rPr>
        <w:t>shúrá</w:t>
      </w:r>
      <w:r w:rsidR="006B23FC" w:rsidRPr="007744EF">
        <w:rPr>
          <w:i/>
          <w:iCs/>
        </w:rPr>
        <w:t>’</w:t>
      </w:r>
      <w:r w:rsidRPr="00D84E4A">
        <w:t>, a short commentary on</w:t>
      </w:r>
      <w:r w:rsidR="00F25954">
        <w:t xml:space="preserve"> </w:t>
      </w:r>
      <w:r w:rsidRPr="00D84E4A">
        <w:t xml:space="preserve">the </w:t>
      </w:r>
      <w:r w:rsidRPr="007744EF">
        <w:rPr>
          <w:i/>
          <w:iCs/>
        </w:rPr>
        <w:t>ḥadíth</w:t>
      </w:r>
      <w:r w:rsidRPr="00D84E4A">
        <w:t xml:space="preserve"> </w:t>
      </w:r>
      <w:r w:rsidR="006B23FC">
        <w:t>‘</w:t>
      </w:r>
      <w:r w:rsidRPr="00D84E4A">
        <w:t xml:space="preserve">every day is </w:t>
      </w:r>
      <w:r w:rsidR="006B23FC">
        <w:t>‘</w:t>
      </w:r>
      <w:r w:rsidR="007744EF" w:rsidRPr="007744EF">
        <w:t>Á</w:t>
      </w:r>
      <w:r w:rsidRPr="00D84E4A">
        <w:t>shúrá</w:t>
      </w:r>
      <w:r w:rsidR="006B23FC">
        <w:t>’</w:t>
      </w:r>
      <w:r w:rsidR="0021368A">
        <w:t xml:space="preserve">.  </w:t>
      </w:r>
      <w:r w:rsidRPr="00D84E4A">
        <w:t xml:space="preserve">The Báb says he has never seen the </w:t>
      </w:r>
      <w:r w:rsidRPr="007744EF">
        <w:rPr>
          <w:i/>
          <w:iCs/>
        </w:rPr>
        <w:t>ḥad</w:t>
      </w:r>
      <w:r w:rsidR="0037322B" w:rsidRPr="007744EF">
        <w:rPr>
          <w:i/>
          <w:iCs/>
        </w:rPr>
        <w:t>í</w:t>
      </w:r>
      <w:r w:rsidRPr="007744EF">
        <w:rPr>
          <w:i/>
          <w:iCs/>
        </w:rPr>
        <w:t>th</w:t>
      </w:r>
      <w:r w:rsidR="00F25954">
        <w:t xml:space="preserve"> </w:t>
      </w:r>
      <w:r w:rsidRPr="00D84E4A">
        <w:t>in question nor heard it spoken by any of the ulama, but he acknowledges its</w:t>
      </w:r>
      <w:r w:rsidR="00F25954">
        <w:t xml:space="preserve"> </w:t>
      </w:r>
      <w:r w:rsidRPr="00D84E4A">
        <w:t>popularity and embarks on his commentary on the hypothesis that it is</w:t>
      </w:r>
      <w:r w:rsidR="00F25954">
        <w:t xml:space="preserve"> </w:t>
      </w:r>
      <w:r w:rsidRPr="00D84E4A">
        <w:t>genuine.</w:t>
      </w:r>
    </w:p>
    <w:p w:rsidR="000648B7" w:rsidRPr="00D84E4A" w:rsidRDefault="000648B7" w:rsidP="007744EF">
      <w:pPr>
        <w:pStyle w:val="Text"/>
      </w:pPr>
      <w:r w:rsidRPr="00D84E4A">
        <w:t>For details of manuscripts of the above fifteen texts, see Appendix One</w:t>
      </w:r>
      <w:r w:rsidR="00F25954">
        <w:t xml:space="preserve"> </w:t>
      </w:r>
      <w:r w:rsidRPr="00D84E4A">
        <w:t>under individual titles.</w:t>
      </w:r>
    </w:p>
    <w:p w:rsidR="000648B7" w:rsidRPr="00D84E4A" w:rsidRDefault="000648B7" w:rsidP="00F25954">
      <w:pPr>
        <w:pStyle w:val="Text"/>
      </w:pPr>
      <w:r w:rsidRPr="00D84E4A">
        <w:t>The existence of so many commentaries, many of them written in</w:t>
      </w:r>
      <w:r w:rsidR="00F25954">
        <w:t xml:space="preserve"> </w:t>
      </w:r>
      <w:r w:rsidRPr="00D84E4A">
        <w:t>answer to questions from individuals, is indicative of the Báb</w:t>
      </w:r>
      <w:r w:rsidR="006B23FC">
        <w:t>’</w:t>
      </w:r>
      <w:r w:rsidRPr="00D84E4A">
        <w:t>s perceived</w:t>
      </w:r>
      <w:r w:rsidR="00F25954">
        <w:t xml:space="preserve"> </w:t>
      </w:r>
      <w:r w:rsidRPr="00D84E4A">
        <w:t>and acted role at this period as a commentator on the Qur</w:t>
      </w:r>
      <w:r w:rsidR="006B23FC">
        <w:t>’</w:t>
      </w:r>
      <w:r w:rsidRPr="00D84E4A">
        <w:t>án and traditions.</w:t>
      </w:r>
      <w:r w:rsidR="00F25954">
        <w:t xml:space="preserve">  </w:t>
      </w:r>
      <w:r w:rsidRPr="00D84E4A">
        <w:t>That this was how he was widely regarded at this time, and how he saw</w:t>
      </w:r>
      <w:r w:rsidR="00F25954">
        <w:t xml:space="preserve"> </w:t>
      </w:r>
      <w:r w:rsidRPr="00D84E4A">
        <w:t>himself, is clear from a treatise written by Mullá Muḥammad Zunúzí, an</w:t>
      </w:r>
      <w:r w:rsidR="00F25954">
        <w:t xml:space="preserve"> </w:t>
      </w:r>
      <w:r w:rsidRPr="00D84E4A">
        <w:t>early follower</w:t>
      </w:r>
      <w:r w:rsidR="0021368A">
        <w:t xml:space="preserve">.  </w:t>
      </w:r>
      <w:r w:rsidRPr="00D84E4A">
        <w:t xml:space="preserve">Zunúzí remarks that </w:t>
      </w:r>
      <w:r w:rsidR="006B23FC">
        <w:t>‘</w:t>
      </w:r>
      <w:r w:rsidRPr="00D84E4A">
        <w:t>at the beginning, people believed the</w:t>
      </w:r>
      <w:r w:rsidR="00F25954">
        <w:t xml:space="preserve"> </w:t>
      </w:r>
      <w:r w:rsidRPr="00D84E4A">
        <w:t>Báb had been sent by the Hidden Imám</w:t>
      </w:r>
      <w:r w:rsidR="006B23FC">
        <w:t>’</w:t>
      </w:r>
      <w:r w:rsidRPr="00D84E4A">
        <w:t>, that he himself regarded his words</w:t>
      </w:r>
      <w:r w:rsidR="00F25954">
        <w:t xml:space="preserve"> </w:t>
      </w:r>
      <w:r w:rsidRPr="00D84E4A">
        <w:t>as occupying a lower station to those of the imáms (but one above those of</w:t>
      </w:r>
      <w:r w:rsidR="00F25954">
        <w:t xml:space="preserve"> </w:t>
      </w:r>
      <w:r w:rsidRPr="00D84E4A">
        <w:t>al-Aḥsá</w:t>
      </w:r>
      <w:r w:rsidR="006B23FC">
        <w:t>’</w:t>
      </w:r>
      <w:r w:rsidRPr="00D84E4A">
        <w:t>í and Rashtí), and that he gave himself out as an interpreter</w:t>
      </w:r>
      <w:r w:rsidR="00F25954">
        <w:t xml:space="preserve"> </w:t>
      </w:r>
      <w:r w:rsidRPr="00D84E4A">
        <w:t>(</w:t>
      </w:r>
      <w:r w:rsidRPr="007744EF">
        <w:rPr>
          <w:i/>
          <w:iCs/>
        </w:rPr>
        <w:t>mufassir</w:t>
      </w:r>
      <w:r w:rsidRPr="00D84E4A">
        <w:t>), commentator (</w:t>
      </w:r>
      <w:r w:rsidRPr="007744EF">
        <w:rPr>
          <w:i/>
          <w:iCs/>
        </w:rPr>
        <w:t>mubayyin</w:t>
      </w:r>
      <w:r w:rsidRPr="00D84E4A">
        <w:t>), and promoter (</w:t>
      </w:r>
      <w:r w:rsidRPr="007744EF">
        <w:rPr>
          <w:i/>
          <w:iCs/>
        </w:rPr>
        <w:t>murawwij</w:t>
      </w:r>
      <w:r w:rsidRPr="00D84E4A">
        <w:t>) of the Qur</w:t>
      </w:r>
      <w:r w:rsidR="006B23FC">
        <w:t>’</w:t>
      </w:r>
      <w:r w:rsidRPr="00D84E4A">
        <w:t>án</w:t>
      </w:r>
      <w:r w:rsidR="00F25954">
        <w:t xml:space="preserve"> </w:t>
      </w:r>
      <w:r w:rsidRPr="00D84E4A">
        <w:t>and Islám</w:t>
      </w:r>
      <w:r w:rsidR="0021368A">
        <w:t xml:space="preserve">.  </w:t>
      </w:r>
      <w:r w:rsidRPr="00D84E4A">
        <w:t>Zunúzí refers specifically in this context to Shírází</w:t>
      </w:r>
      <w:r w:rsidR="006B23FC">
        <w:t>’</w:t>
      </w:r>
      <w:r w:rsidRPr="00D84E4A">
        <w:t>s</w:t>
      </w:r>
    </w:p>
    <w:p w:rsidR="000648B7" w:rsidRPr="00D84E4A" w:rsidRDefault="000648B7" w:rsidP="00D84E4A">
      <w:r w:rsidRPr="00D84E4A">
        <w:br w:type="page"/>
      </w:r>
    </w:p>
    <w:p w:rsidR="00303F01" w:rsidRPr="00D84E4A" w:rsidRDefault="00F816BB" w:rsidP="00F25954">
      <w:pPr>
        <w:pStyle w:val="Textcts"/>
      </w:pPr>
      <w:r w:rsidRPr="00D84E4A">
        <w:t xml:space="preserve">commentaries on the </w:t>
      </w:r>
      <w:r w:rsidRPr="007744EF">
        <w:rPr>
          <w:i/>
          <w:iCs/>
        </w:rPr>
        <w:t>súras</w:t>
      </w:r>
      <w:r w:rsidRPr="00D84E4A">
        <w:t xml:space="preserve"> of </w:t>
      </w:r>
      <w:r w:rsidRPr="007744EF">
        <w:rPr>
          <w:i/>
          <w:iCs/>
        </w:rPr>
        <w:t>Yúsuf, al-Baqara, al-Kawthar, wa</w:t>
      </w:r>
      <w:r w:rsidR="006B23FC" w:rsidRPr="007744EF">
        <w:rPr>
          <w:i/>
          <w:iCs/>
        </w:rPr>
        <w:t>’</w:t>
      </w:r>
      <w:r w:rsidRPr="007744EF">
        <w:rPr>
          <w:i/>
          <w:iCs/>
        </w:rPr>
        <w:t>l-</w:t>
      </w:r>
      <w:r w:rsidR="006B23FC" w:rsidRPr="007744EF">
        <w:rPr>
          <w:i/>
          <w:iCs/>
        </w:rPr>
        <w:t>‘</w:t>
      </w:r>
      <w:r w:rsidRPr="007744EF">
        <w:rPr>
          <w:i/>
          <w:iCs/>
        </w:rPr>
        <w:t>aṣr, al-Inshir</w:t>
      </w:r>
      <w:r w:rsidR="0037322B" w:rsidRPr="007744EF">
        <w:rPr>
          <w:i/>
          <w:iCs/>
        </w:rPr>
        <w:t>á</w:t>
      </w:r>
      <w:r w:rsidRPr="007744EF">
        <w:rPr>
          <w:i/>
          <w:iCs/>
        </w:rPr>
        <w:t>ḥ, al-F</w:t>
      </w:r>
      <w:r w:rsidR="0037322B" w:rsidRPr="007744EF">
        <w:rPr>
          <w:i/>
          <w:iCs/>
        </w:rPr>
        <w:t>á</w:t>
      </w:r>
      <w:r w:rsidRPr="007744EF">
        <w:rPr>
          <w:i/>
          <w:iCs/>
        </w:rPr>
        <w:t>tiḥa</w:t>
      </w:r>
      <w:r w:rsidRPr="00D84E4A">
        <w:t xml:space="preserve">, </w:t>
      </w:r>
      <w:r w:rsidR="006B23FC">
        <w:t>‘</w:t>
      </w:r>
      <w:r w:rsidRPr="00D84E4A">
        <w:t>and others</w:t>
      </w:r>
      <w:r w:rsidR="006B23FC">
        <w:t>’</w:t>
      </w:r>
      <w:r w:rsidRPr="00D84E4A">
        <w:t>.</w:t>
      </w:r>
      <w:r w:rsidR="007744EF">
        <w:rPr>
          <w:rStyle w:val="FootnoteReference"/>
        </w:rPr>
        <w:footnoteReference w:id="289"/>
      </w:r>
    </w:p>
    <w:p w:rsidR="00F816BB" w:rsidRPr="00D84E4A" w:rsidRDefault="00F816BB" w:rsidP="007744EF">
      <w:pPr>
        <w:pStyle w:val="MyHead4"/>
      </w:pPr>
      <w:r w:rsidRPr="007744EF">
        <w:rPr>
          <w:i/>
          <w:iCs/>
        </w:rPr>
        <w:t>Kitáb al-</w:t>
      </w:r>
      <w:r w:rsidR="006B23FC" w:rsidRPr="007744EF">
        <w:rPr>
          <w:i/>
          <w:iCs/>
        </w:rPr>
        <w:t>‘</w:t>
      </w:r>
      <w:r w:rsidRPr="007744EF">
        <w:rPr>
          <w:i/>
          <w:iCs/>
        </w:rPr>
        <w:t>ulamá</w:t>
      </w:r>
      <w:r w:rsidR="006B23FC" w:rsidRPr="007744EF">
        <w:rPr>
          <w:i/>
          <w:iCs/>
        </w:rPr>
        <w:t>’</w:t>
      </w:r>
    </w:p>
    <w:p w:rsidR="00F816BB" w:rsidRPr="00D84E4A" w:rsidRDefault="00F816BB" w:rsidP="00F25954">
      <w:pPr>
        <w:pStyle w:val="Text"/>
      </w:pPr>
      <w:r w:rsidRPr="00D84E4A">
        <w:t>The Báb</w:t>
      </w:r>
      <w:r w:rsidR="006B23FC">
        <w:t>’</w:t>
      </w:r>
      <w:r w:rsidRPr="00D84E4A">
        <w:t>s general letter to the ulama (</w:t>
      </w:r>
      <w:r w:rsidRPr="007744EF">
        <w:rPr>
          <w:i/>
          <w:iCs/>
        </w:rPr>
        <w:t>Kitáb al-</w:t>
      </w:r>
      <w:r w:rsidR="006B23FC" w:rsidRPr="007744EF">
        <w:rPr>
          <w:i/>
          <w:iCs/>
        </w:rPr>
        <w:t>‘</w:t>
      </w:r>
      <w:r w:rsidRPr="007744EF">
        <w:rPr>
          <w:i/>
          <w:iCs/>
        </w:rPr>
        <w:t>ulamá</w:t>
      </w:r>
      <w:r w:rsidR="006B23FC" w:rsidRPr="007744EF">
        <w:rPr>
          <w:i/>
          <w:iCs/>
        </w:rPr>
        <w:t>’</w:t>
      </w:r>
      <w:r w:rsidRPr="00D84E4A">
        <w:t>), referred to in the</w:t>
      </w:r>
      <w:r w:rsidR="00F25954">
        <w:t xml:space="preserve"> </w:t>
      </w:r>
      <w:r w:rsidRPr="007744EF">
        <w:rPr>
          <w:i/>
          <w:iCs/>
        </w:rPr>
        <w:t>Kit</w:t>
      </w:r>
      <w:r w:rsidR="0037322B" w:rsidRPr="007744EF">
        <w:rPr>
          <w:i/>
          <w:iCs/>
        </w:rPr>
        <w:t>á</w:t>
      </w:r>
      <w:r w:rsidRPr="007744EF">
        <w:rPr>
          <w:i/>
          <w:iCs/>
        </w:rPr>
        <w:t>b al-fihrist</w:t>
      </w:r>
      <w:r w:rsidRPr="00D84E4A">
        <w:t>, appears in at least four manuscripts, in three of them without</w:t>
      </w:r>
      <w:r w:rsidR="00F25954">
        <w:t xml:space="preserve"> </w:t>
      </w:r>
      <w:r w:rsidRPr="00D84E4A">
        <w:t>a title</w:t>
      </w:r>
      <w:r w:rsidR="0021368A">
        <w:t xml:space="preserve">.  </w:t>
      </w:r>
      <w:r w:rsidRPr="00D84E4A">
        <w:t xml:space="preserve">The copy in INBMC 67 has the alternative title of </w:t>
      </w:r>
      <w:r w:rsidRPr="007744EF">
        <w:rPr>
          <w:i/>
          <w:iCs/>
        </w:rPr>
        <w:t>Súrat al-</w:t>
      </w:r>
      <w:r w:rsidR="006B23FC" w:rsidRPr="007744EF">
        <w:rPr>
          <w:i/>
          <w:iCs/>
        </w:rPr>
        <w:t>‘</w:t>
      </w:r>
      <w:r w:rsidRPr="007744EF">
        <w:rPr>
          <w:i/>
          <w:iCs/>
        </w:rPr>
        <w:t>ulamá</w:t>
      </w:r>
      <w:r w:rsidR="006B23FC" w:rsidRPr="007744EF">
        <w:rPr>
          <w:i/>
          <w:iCs/>
        </w:rPr>
        <w:t>’</w:t>
      </w:r>
      <w:r w:rsidRPr="00D84E4A">
        <w:t>.</w:t>
      </w:r>
      <w:r w:rsidR="00F25954">
        <w:t xml:space="preserve">  </w:t>
      </w:r>
      <w:r w:rsidRPr="00D84E4A">
        <w:t>The style of this work, a mere ten pages in length, resembles that of the</w:t>
      </w:r>
      <w:r w:rsidR="00F25954">
        <w:t xml:space="preserve"> </w:t>
      </w:r>
      <w:r w:rsidR="00E16B59" w:rsidRPr="00E16B59">
        <w:rPr>
          <w:i/>
          <w:iCs/>
        </w:rPr>
        <w:t>Qayyúm al-asmá’</w:t>
      </w:r>
      <w:r w:rsidRPr="00D84E4A">
        <w:t>, but it is not part of it</w:t>
      </w:r>
      <w:r w:rsidR="0021368A">
        <w:t xml:space="preserve">.  </w:t>
      </w:r>
      <w:r w:rsidRPr="00D84E4A">
        <w:t>This letter may be dated roughly by</w:t>
      </w:r>
      <w:r w:rsidR="00F25954">
        <w:t xml:space="preserve"> </w:t>
      </w:r>
      <w:r w:rsidRPr="00D84E4A">
        <w:t>references to the Báb</w:t>
      </w:r>
      <w:r w:rsidR="006B23FC">
        <w:t>’</w:t>
      </w:r>
      <w:r w:rsidRPr="00D84E4A">
        <w:t>s visit to Masqaṭ</w:t>
      </w:r>
      <w:r w:rsidR="007744EF">
        <w:rPr>
          <w:rStyle w:val="FootnoteReference"/>
        </w:rPr>
        <w:footnoteReference w:id="290"/>
      </w:r>
      <w:r w:rsidRPr="00D84E4A">
        <w:t xml:space="preserve"> and to three earlier works</w:t>
      </w:r>
      <w:r w:rsidR="00F0592A">
        <w:t xml:space="preserve">:  </w:t>
      </w:r>
      <w:r w:rsidRPr="00D84E4A">
        <w:t>the</w:t>
      </w:r>
      <w:r w:rsidR="00F25954">
        <w:t xml:space="preserve"> </w:t>
      </w:r>
      <w:r w:rsidRPr="00AC623D">
        <w:rPr>
          <w:i/>
          <w:iCs/>
        </w:rPr>
        <w:t>Kitáb a</w:t>
      </w:r>
      <w:r w:rsidR="001A3AC5" w:rsidRPr="00AC623D">
        <w:rPr>
          <w:i/>
          <w:iCs/>
        </w:rPr>
        <w:t>r</w:t>
      </w:r>
      <w:r w:rsidRPr="00AC623D">
        <w:rPr>
          <w:i/>
          <w:iCs/>
        </w:rPr>
        <w:t>-rúḥ</w:t>
      </w:r>
      <w:r w:rsidRPr="00D84E4A">
        <w:t xml:space="preserve">, the </w:t>
      </w:r>
      <w:r w:rsidRPr="00AC623D">
        <w:rPr>
          <w:i/>
          <w:iCs/>
        </w:rPr>
        <w:t>Kitáb</w:t>
      </w:r>
      <w:r w:rsidRPr="00D84E4A">
        <w:t xml:space="preserve"> [sc. </w:t>
      </w:r>
      <w:r w:rsidRPr="00AC623D">
        <w:rPr>
          <w:i/>
          <w:iCs/>
        </w:rPr>
        <w:t>Ṣaḥífa</w:t>
      </w:r>
      <w:r w:rsidRPr="00D84E4A">
        <w:t xml:space="preserve">] </w:t>
      </w:r>
      <w:r w:rsidRPr="00AC623D">
        <w:rPr>
          <w:i/>
          <w:iCs/>
        </w:rPr>
        <w:t>bayna</w:t>
      </w:r>
      <w:r w:rsidR="006B23FC" w:rsidRPr="00AC623D">
        <w:rPr>
          <w:i/>
          <w:iCs/>
        </w:rPr>
        <w:t>’</w:t>
      </w:r>
      <w:r w:rsidRPr="00AC623D">
        <w:rPr>
          <w:i/>
          <w:iCs/>
        </w:rPr>
        <w:t>l-ḥaramayn</w:t>
      </w:r>
      <w:r w:rsidRPr="00D84E4A">
        <w:t xml:space="preserve"> (referred to here </w:t>
      </w:r>
      <w:commentRangeStart w:id="16"/>
      <w:r w:rsidRPr="00D84E4A">
        <w:t>as</w:t>
      </w:r>
      <w:commentRangeEnd w:id="16"/>
      <w:r w:rsidR="00AC623D">
        <w:rPr>
          <w:rStyle w:val="CommentReference"/>
          <w:rFonts w:eastAsia="PMingLiU"/>
        </w:rPr>
        <w:commentReference w:id="16"/>
      </w:r>
      <w:r w:rsidR="00F25954">
        <w:t xml:space="preserve"> </w:t>
      </w:r>
      <w:r w:rsidRPr="00D84E4A">
        <w:t xml:space="preserve">already </w:t>
      </w:r>
      <w:r w:rsidR="006B23FC">
        <w:t>‘</w:t>
      </w:r>
      <w:r w:rsidRPr="00D84E4A">
        <w:t>plentiful in all lands</w:t>
      </w:r>
      <w:r w:rsidR="006B23FC">
        <w:t>’</w:t>
      </w:r>
      <w:r w:rsidRPr="00D84E4A">
        <w:t xml:space="preserve">, p. 212), and the </w:t>
      </w:r>
      <w:r w:rsidR="00E16B59" w:rsidRPr="00E16B59">
        <w:rPr>
          <w:i/>
          <w:iCs/>
        </w:rPr>
        <w:t>Ṣaḥífa makhzúna</w:t>
      </w:r>
      <w:r w:rsidRPr="00D84E4A">
        <w:t>.</w:t>
      </w:r>
    </w:p>
    <w:p w:rsidR="00303F01" w:rsidRPr="00D84E4A" w:rsidRDefault="00F816BB" w:rsidP="00AC623D">
      <w:pPr>
        <w:pStyle w:val="Text"/>
      </w:pPr>
      <w:r w:rsidRPr="00D84E4A">
        <w:t>In the course of this epistle, Sh</w:t>
      </w:r>
      <w:r w:rsidR="007744EF" w:rsidRPr="007744EF">
        <w:t>í</w:t>
      </w:r>
      <w:r w:rsidRPr="00D84E4A">
        <w:t>r</w:t>
      </w:r>
      <w:r w:rsidR="007744EF" w:rsidRPr="007744EF">
        <w:t>á</w:t>
      </w:r>
      <w:r w:rsidRPr="00D84E4A">
        <w:t>z</w:t>
      </w:r>
      <w:r w:rsidR="007744EF" w:rsidRPr="007744EF">
        <w:t>í</w:t>
      </w:r>
      <w:r w:rsidRPr="00D84E4A">
        <w:t xml:space="preserve"> addresses </w:t>
      </w:r>
      <w:r w:rsidR="006B23FC">
        <w:t>‘</w:t>
      </w:r>
      <w:r w:rsidRPr="00D84E4A">
        <w:t>the concourse of the</w:t>
      </w:r>
      <w:r w:rsidR="00F25954">
        <w:t xml:space="preserve"> </w:t>
      </w:r>
      <w:r w:rsidRPr="00D84E4A">
        <w:t>ulama</w:t>
      </w:r>
      <w:r w:rsidR="006B23FC">
        <w:t>’</w:t>
      </w:r>
      <w:r w:rsidRPr="00D84E4A">
        <w:t>,</w:t>
      </w:r>
      <w:r w:rsidR="00AC623D">
        <w:rPr>
          <w:rStyle w:val="FootnoteReference"/>
        </w:rPr>
        <w:footnoteReference w:id="291"/>
      </w:r>
      <w:r w:rsidRPr="00D84E4A">
        <w:t xml:space="preserve"> compares himself with the previous gates of the Hidden Imám,</w:t>
      </w:r>
      <w:r w:rsidR="00AC623D">
        <w:rPr>
          <w:rStyle w:val="FootnoteReference"/>
        </w:rPr>
        <w:footnoteReference w:id="292"/>
      </w:r>
      <w:r w:rsidR="00F25954">
        <w:t xml:space="preserve"> </w:t>
      </w:r>
      <w:r w:rsidRPr="00D84E4A">
        <w:t>refers to his sea journey,</w:t>
      </w:r>
      <w:r w:rsidR="00AC623D">
        <w:rPr>
          <w:rStyle w:val="FootnoteReference"/>
        </w:rPr>
        <w:footnoteReference w:id="293"/>
      </w:r>
      <w:r w:rsidRPr="00D84E4A">
        <w:t xml:space="preserve"> and denies the accusation that his writings are a</w:t>
      </w:r>
      <w:r w:rsidR="00F25954">
        <w:t xml:space="preserve"> </w:t>
      </w:r>
      <w:commentRangeStart w:id="17"/>
      <w:r w:rsidRPr="00D84E4A">
        <w:t>pastiche</w:t>
      </w:r>
      <w:commentRangeEnd w:id="17"/>
      <w:r w:rsidR="00AC623D">
        <w:rPr>
          <w:rStyle w:val="CommentReference"/>
          <w:rFonts w:eastAsia="PMingLiU"/>
        </w:rPr>
        <w:commentReference w:id="17"/>
      </w:r>
      <w:r w:rsidRPr="00D84E4A">
        <w:t xml:space="preserve"> of the Qur</w:t>
      </w:r>
      <w:r w:rsidR="006B23FC">
        <w:t>’</w:t>
      </w:r>
      <w:r w:rsidRPr="00D84E4A">
        <w:t>án.</w:t>
      </w:r>
      <w:r w:rsidR="00AC623D">
        <w:rPr>
          <w:rStyle w:val="FootnoteReference"/>
        </w:rPr>
        <w:footnoteReference w:id="294"/>
      </w:r>
      <w:r w:rsidRPr="00D84E4A">
        <w:t xml:space="preserve">  Particularly interesting from a doctrinal perspective</w:t>
      </w:r>
      <w:r w:rsidR="00F25954">
        <w:t xml:space="preserve"> </w:t>
      </w:r>
      <w:r w:rsidRPr="00D84E4A">
        <w:t xml:space="preserve">are several references to the </w:t>
      </w:r>
      <w:r w:rsidR="00E16B59" w:rsidRPr="00E16B59">
        <w:rPr>
          <w:i/>
          <w:iCs/>
        </w:rPr>
        <w:t>Qayyúm al-asmá’</w:t>
      </w:r>
      <w:r w:rsidRPr="00D84E4A">
        <w:t xml:space="preserve"> and other writings of the Báb</w:t>
      </w:r>
      <w:r w:rsidR="00F25954">
        <w:t xml:space="preserve"> </w:t>
      </w:r>
      <w:r w:rsidRPr="00D84E4A">
        <w:t xml:space="preserve">as revelations of the </w:t>
      </w:r>
      <w:r w:rsidR="006B23FC">
        <w:t>‘</w:t>
      </w:r>
      <w:r w:rsidRPr="00D84E4A">
        <w:t>inner meaning</w:t>
      </w:r>
      <w:r w:rsidR="006B23FC">
        <w:t>’</w:t>
      </w:r>
      <w:r w:rsidRPr="00D84E4A">
        <w:t xml:space="preserve"> (</w:t>
      </w:r>
      <w:r w:rsidRPr="00AC623D">
        <w:rPr>
          <w:i/>
          <w:iCs/>
        </w:rPr>
        <w:t>b</w:t>
      </w:r>
      <w:r w:rsidR="0037322B" w:rsidRPr="00AC623D">
        <w:rPr>
          <w:i/>
          <w:iCs/>
        </w:rPr>
        <w:t>á</w:t>
      </w:r>
      <w:r w:rsidRPr="00AC623D">
        <w:rPr>
          <w:i/>
          <w:iCs/>
        </w:rPr>
        <w:t>ṭin</w:t>
      </w:r>
      <w:r w:rsidRPr="00D84E4A">
        <w:t>) of the Qur</w:t>
      </w:r>
      <w:r w:rsidR="006B23FC">
        <w:t>’</w:t>
      </w:r>
      <w:r w:rsidRPr="00D84E4A">
        <w:t>án.</w:t>
      </w:r>
      <w:r w:rsidR="00AC623D">
        <w:rPr>
          <w:rStyle w:val="FootnoteReference"/>
        </w:rPr>
        <w:footnoteReference w:id="295"/>
      </w:r>
    </w:p>
    <w:p w:rsidR="00F816BB" w:rsidRPr="00D84E4A" w:rsidRDefault="00F816BB" w:rsidP="007744EF">
      <w:pPr>
        <w:pStyle w:val="Text"/>
      </w:pPr>
      <w:r w:rsidRPr="00D84E4A">
        <w:t>Four manuscripts are listed in Appendix One.</w:t>
      </w:r>
    </w:p>
    <w:p w:rsidR="00F816BB" w:rsidRPr="00D84E4A" w:rsidRDefault="00F816BB" w:rsidP="007744EF">
      <w:pPr>
        <w:pStyle w:val="MyHead4"/>
      </w:pPr>
      <w:r w:rsidRPr="00D84E4A">
        <w:t>Other short works</w:t>
      </w:r>
    </w:p>
    <w:p w:rsidR="00F816BB" w:rsidRPr="00D84E4A" w:rsidRDefault="00F816BB" w:rsidP="007744EF">
      <w:pPr>
        <w:pStyle w:val="Text"/>
      </w:pPr>
      <w:r w:rsidRPr="00D84E4A">
        <w:t xml:space="preserve">As mentioned above, in reference to the </w:t>
      </w:r>
      <w:r w:rsidRPr="00AC623D">
        <w:rPr>
          <w:i/>
          <w:iCs/>
        </w:rPr>
        <w:t>Kitáb al-fihrist</w:t>
      </w:r>
      <w:r w:rsidRPr="00D84E4A">
        <w:t>, a large number of</w:t>
      </w:r>
      <w:r w:rsidR="00F25954">
        <w:t xml:space="preserve"> </w:t>
      </w:r>
      <w:r w:rsidRPr="00D84E4A">
        <w:t>letters and prayers for individuals were written around this time</w:t>
      </w:r>
      <w:r w:rsidR="0021368A">
        <w:t xml:space="preserve">.  </w:t>
      </w:r>
      <w:r w:rsidRPr="00D84E4A">
        <w:t>Rather than</w:t>
      </w:r>
      <w:r w:rsidR="00F25954">
        <w:t xml:space="preserve"> </w:t>
      </w:r>
      <w:r w:rsidRPr="00D84E4A">
        <w:t>deal with them individually, I have listed them in Appendix One, under</w:t>
      </w:r>
      <w:r w:rsidR="00F25954">
        <w:t xml:space="preserve"> </w:t>
      </w:r>
      <w:r w:rsidR="006B23FC">
        <w:t>‘</w:t>
      </w:r>
      <w:r w:rsidRPr="00D84E4A">
        <w:t>Letters</w:t>
      </w:r>
      <w:r w:rsidR="006B23FC">
        <w:t>’</w:t>
      </w:r>
      <w:r w:rsidR="0021368A">
        <w:t xml:space="preserve">.  </w:t>
      </w:r>
      <w:r w:rsidRPr="00D84E4A">
        <w:t>Since they are contained in a limited number of manuscripts, they</w:t>
      </w:r>
      <w:r w:rsidR="00F25954">
        <w:t xml:space="preserve"> </w:t>
      </w:r>
      <w:r w:rsidRPr="00D84E4A">
        <w:t>will be found grouped as they occur in each collection in turn.</w:t>
      </w:r>
    </w:p>
    <w:p w:rsidR="00F816BB" w:rsidRPr="00D84E4A" w:rsidRDefault="00F816BB" w:rsidP="00AC623D">
      <w:pPr>
        <w:pStyle w:val="Text"/>
      </w:pPr>
      <w:r w:rsidRPr="00D84E4A">
        <w:t>Not all works written in this period have survived</w:t>
      </w:r>
      <w:r w:rsidR="0021368A">
        <w:t xml:space="preserve">.  </w:t>
      </w:r>
      <w:r w:rsidRPr="00D84E4A">
        <w:t>After the Báb</w:t>
      </w:r>
      <w:r w:rsidR="006B23FC">
        <w:t>’</w:t>
      </w:r>
      <w:r w:rsidRPr="00D84E4A">
        <w:t>s departure</w:t>
      </w:r>
      <w:r w:rsidR="00F25954">
        <w:t xml:space="preserve"> </w:t>
      </w:r>
      <w:r w:rsidRPr="00D84E4A">
        <w:t>from Shíráz in September 1846, the governor, Ḥusayn Khán, embarked on a</w:t>
      </w:r>
      <w:r w:rsidR="00F25954">
        <w:t xml:space="preserve"> </w:t>
      </w:r>
      <w:r w:rsidRPr="00D84E4A">
        <w:t>campaign of reprisals against members of his family still in the city</w:t>
      </w:r>
      <w:r w:rsidR="0021368A">
        <w:t xml:space="preserve">.  </w:t>
      </w:r>
      <w:r w:rsidRPr="00D84E4A">
        <w:t>More</w:t>
      </w:r>
      <w:r w:rsidR="00F25954">
        <w:t xml:space="preserve"> </w:t>
      </w:r>
      <w:r w:rsidRPr="00D84E4A">
        <w:t>generally, the people of Shíráz were threatened with punishment should they</w:t>
      </w:r>
      <w:r w:rsidR="00F25954">
        <w:t xml:space="preserve"> </w:t>
      </w:r>
      <w:r w:rsidRPr="00D84E4A">
        <w:t>be found in possession of writings by the young prophet.</w:t>
      </w:r>
      <w:r w:rsidR="00AC623D">
        <w:rPr>
          <w:rStyle w:val="FootnoteReference"/>
        </w:rPr>
        <w:footnoteReference w:id="296"/>
      </w:r>
      <w:r w:rsidRPr="00D84E4A">
        <w:t xml:space="preserve">  Scores ran to</w:t>
      </w:r>
    </w:p>
    <w:p w:rsidR="00F816BB" w:rsidRPr="00D84E4A" w:rsidRDefault="00F816BB" w:rsidP="00D84E4A">
      <w:r w:rsidRPr="00D84E4A">
        <w:br w:type="page"/>
      </w:r>
    </w:p>
    <w:p w:rsidR="009042B1" w:rsidRPr="00D84E4A" w:rsidRDefault="009042B1" w:rsidP="00AC623D">
      <w:pPr>
        <w:pStyle w:val="Textcts"/>
      </w:pPr>
      <w:r w:rsidRPr="00D84E4A">
        <w:t>the house of the Báb</w:t>
      </w:r>
      <w:r w:rsidR="006B23FC">
        <w:t>’</w:t>
      </w:r>
      <w:r w:rsidRPr="00D84E4A">
        <w:t>s brother-in-law, Ḥájí Mírzá Abu</w:t>
      </w:r>
      <w:r w:rsidR="006B23FC">
        <w:t>’</w:t>
      </w:r>
      <w:r w:rsidRPr="00D84E4A">
        <w:t>l-Qásim, and threw</w:t>
      </w:r>
      <w:r w:rsidR="00F25954">
        <w:t xml:space="preserve"> </w:t>
      </w:r>
      <w:r w:rsidRPr="00D84E4A">
        <w:t>quantities of writings into the portico of his house</w:t>
      </w:r>
      <w:r w:rsidR="0021368A">
        <w:t xml:space="preserve">.  </w:t>
      </w:r>
      <w:r w:rsidRPr="00D84E4A">
        <w:t>One of the Báb</w:t>
      </w:r>
      <w:r w:rsidR="006B23FC">
        <w:t>’</w:t>
      </w:r>
      <w:r w:rsidRPr="00D84E4A">
        <w:t>s uncles,</w:t>
      </w:r>
      <w:r w:rsidR="00F25954">
        <w:t xml:space="preserve"> </w:t>
      </w:r>
      <w:r w:rsidRPr="00D84E4A">
        <w:t xml:space="preserve">Ḥájí Mírzá Sayyid </w:t>
      </w:r>
      <w:r w:rsidR="006B23FC">
        <w:t>‘</w:t>
      </w:r>
      <w:r w:rsidRPr="00D84E4A">
        <w:t>Alí, advised members of the household to wash off the</w:t>
      </w:r>
      <w:r w:rsidR="00F25954">
        <w:t xml:space="preserve"> </w:t>
      </w:r>
      <w:r w:rsidRPr="00D84E4A">
        <w:t>ink and to bury the sodden paper.</w:t>
      </w:r>
      <w:r w:rsidR="00AC623D">
        <w:rPr>
          <w:rStyle w:val="FootnoteReference"/>
        </w:rPr>
        <w:footnoteReference w:id="297"/>
      </w:r>
      <w:r w:rsidRPr="00D84E4A">
        <w:t xml:space="preserve">  Presumably much of this material</w:t>
      </w:r>
      <w:r w:rsidR="00646917">
        <w:t>—</w:t>
      </w:r>
      <w:r w:rsidRPr="00D84E4A">
        <w:t>again indicative of the sheer bulk of the Shírází prophet</w:t>
      </w:r>
      <w:r w:rsidR="006B23FC">
        <w:t>’</w:t>
      </w:r>
      <w:r w:rsidRPr="00D84E4A">
        <w:t>s output</w:t>
      </w:r>
      <w:r w:rsidR="008566E6">
        <w:t>—</w:t>
      </w:r>
      <w:r w:rsidRPr="00D84E4A">
        <w:t>consisted</w:t>
      </w:r>
      <w:r w:rsidR="00F25954">
        <w:t xml:space="preserve"> </w:t>
      </w:r>
      <w:r w:rsidRPr="00D84E4A">
        <w:t>of letters to individuals.</w:t>
      </w:r>
    </w:p>
    <w:p w:rsidR="009042B1" w:rsidRPr="00D84E4A" w:rsidRDefault="009042B1" w:rsidP="00AC623D">
      <w:pPr>
        <w:pStyle w:val="Text"/>
      </w:pPr>
      <w:r w:rsidRPr="00D84E4A">
        <w:t>Despite this, I think it is clear that ample material exists, however</w:t>
      </w:r>
      <w:r w:rsidR="00F25954">
        <w:t xml:space="preserve"> </w:t>
      </w:r>
      <w:r w:rsidRPr="00D84E4A">
        <w:t>scattered or, at times, badly transcribed, which may serve as a firm basis for</w:t>
      </w:r>
      <w:r w:rsidR="00F25954">
        <w:t xml:space="preserve"> </w:t>
      </w:r>
      <w:r w:rsidRPr="00D84E4A">
        <w:t>the study of the inception and early development of the Báb</w:t>
      </w:r>
      <w:r w:rsidR="006B23FC">
        <w:t>’</w:t>
      </w:r>
      <w:r w:rsidRPr="00D84E4A">
        <w:t>s thought</w:t>
      </w:r>
      <w:r w:rsidR="0021368A">
        <w:t xml:space="preserve">.  </w:t>
      </w:r>
      <w:r w:rsidRPr="00D84E4A">
        <w:t>One</w:t>
      </w:r>
      <w:r w:rsidR="00F25954">
        <w:t xml:space="preserve"> </w:t>
      </w:r>
      <w:r w:rsidRPr="00D84E4A">
        <w:t>of the most difficult things about following this development is its very</w:t>
      </w:r>
      <w:r w:rsidR="00F25954">
        <w:t xml:space="preserve"> </w:t>
      </w:r>
      <w:r w:rsidRPr="00D84E4A">
        <w:t>speed</w:t>
      </w:r>
      <w:r w:rsidR="0021368A">
        <w:t xml:space="preserve">.  </w:t>
      </w:r>
      <w:r w:rsidRPr="00D84E4A">
        <w:t>Several large-scale modifications of doctrine occurred in the short</w:t>
      </w:r>
      <w:r w:rsidR="00F25954">
        <w:t xml:space="preserve"> </w:t>
      </w:r>
      <w:r w:rsidRPr="00D84E4A">
        <w:t>space of six years</w:t>
      </w:r>
      <w:r w:rsidR="0021368A">
        <w:t xml:space="preserve">.  </w:t>
      </w:r>
      <w:r w:rsidRPr="00D84E4A">
        <w:t>Most of what has been written until now about the Báb</w:t>
      </w:r>
      <w:r w:rsidR="006B23FC">
        <w:t>’</w:t>
      </w:r>
      <w:r w:rsidRPr="00D84E4A">
        <w:t>s</w:t>
      </w:r>
      <w:r w:rsidR="00F25954">
        <w:t xml:space="preserve"> </w:t>
      </w:r>
      <w:r w:rsidRPr="00D84E4A">
        <w:t xml:space="preserve">thought has concentrated on his later ideas, as expressed in the </w:t>
      </w:r>
      <w:r w:rsidR="009604B2" w:rsidRPr="00D84E4A">
        <w:t xml:space="preserve">Persian </w:t>
      </w:r>
      <w:r w:rsidR="009604B2" w:rsidRPr="009604B2">
        <w:rPr>
          <w:i/>
          <w:iCs/>
        </w:rPr>
        <w:t>Bayán</w:t>
      </w:r>
      <w:r w:rsidR="00F25954">
        <w:t xml:space="preserve"> </w:t>
      </w:r>
      <w:r w:rsidRPr="00D84E4A">
        <w:t>and other late works</w:t>
      </w:r>
      <w:r w:rsidR="0021368A">
        <w:t xml:space="preserve">.  </w:t>
      </w:r>
      <w:r w:rsidRPr="00D84E4A">
        <w:t>This will have to be balanced in future studies with</w:t>
      </w:r>
      <w:r w:rsidR="00F25954">
        <w:t xml:space="preserve"> </w:t>
      </w:r>
      <w:r w:rsidRPr="00D84E4A">
        <w:t>detailed reference to his ideas in this critical early period.</w:t>
      </w:r>
      <w:r w:rsidR="00AC623D">
        <w:rPr>
          <w:rStyle w:val="FootnoteReference"/>
        </w:rPr>
        <w:footnoteReference w:id="298"/>
      </w:r>
      <w:r w:rsidRPr="00D84E4A">
        <w:t xml:space="preserve">  In the works we</w:t>
      </w:r>
      <w:r w:rsidR="00F25954">
        <w:t xml:space="preserve"> </w:t>
      </w:r>
      <w:r w:rsidRPr="00D84E4A">
        <w:t>have listed above will be found answers to several important questions, such</w:t>
      </w:r>
      <w:r w:rsidR="00F25954">
        <w:t xml:space="preserve"> </w:t>
      </w:r>
      <w:r w:rsidRPr="00D84E4A">
        <w:t>as</w:t>
      </w:r>
      <w:r w:rsidR="00F0592A">
        <w:t xml:space="preserve">:  </w:t>
      </w:r>
      <w:r w:rsidRPr="00D84E4A">
        <w:t>what Shírází</w:t>
      </w:r>
      <w:r w:rsidR="006B23FC">
        <w:t>’</w:t>
      </w:r>
      <w:r w:rsidRPr="00D84E4A">
        <w:t>s earliest claims were; what his attitude was towards Islam</w:t>
      </w:r>
      <w:r w:rsidR="00F25954">
        <w:t xml:space="preserve"> </w:t>
      </w:r>
      <w:r w:rsidRPr="00D84E4A">
        <w:t>in general, and the Qur</w:t>
      </w:r>
      <w:r w:rsidR="006B23FC">
        <w:t>’</w:t>
      </w:r>
      <w:r w:rsidRPr="00D84E4A">
        <w:t xml:space="preserve">án, </w:t>
      </w:r>
      <w:r w:rsidRPr="00AC623D">
        <w:rPr>
          <w:i/>
          <w:iCs/>
        </w:rPr>
        <w:t>sharí</w:t>
      </w:r>
      <w:r w:rsidR="006B23FC" w:rsidRPr="00AC623D">
        <w:rPr>
          <w:i/>
          <w:iCs/>
        </w:rPr>
        <w:t>‘</w:t>
      </w:r>
      <w:r w:rsidRPr="00AC623D">
        <w:rPr>
          <w:i/>
          <w:iCs/>
        </w:rPr>
        <w:t>a</w:t>
      </w:r>
      <w:r w:rsidRPr="00D84E4A">
        <w:t>, prophet, and imáms in particular; what he</w:t>
      </w:r>
      <w:r w:rsidR="00F25954">
        <w:t xml:space="preserve"> </w:t>
      </w:r>
      <w:r w:rsidRPr="00D84E4A">
        <w:t>thought about the advent of the Hidden Imám; and what his views were with</w:t>
      </w:r>
      <w:r w:rsidR="00F25954">
        <w:t xml:space="preserve"> </w:t>
      </w:r>
      <w:r w:rsidRPr="00D84E4A">
        <w:t>respect to Shaykhism.</w:t>
      </w:r>
    </w:p>
    <w:p w:rsidR="00AC623D" w:rsidRDefault="00AC623D" w:rsidP="00D84E4A">
      <w:pPr>
        <w:sectPr w:rsidR="00AC623D" w:rsidSect="003A4F24">
          <w:headerReference w:type="default" r:id="rId24"/>
          <w:footerReference w:type="default" r:id="rId25"/>
          <w:footnotePr>
            <w:numRestart w:val="eachSect"/>
          </w:footnotePr>
          <w:pgSz w:w="8845" w:h="13268" w:code="9"/>
          <w:pgMar w:top="567" w:right="567" w:bottom="567" w:left="567" w:header="720" w:footer="567" w:gutter="357"/>
          <w:cols w:space="708"/>
          <w:noEndnote/>
          <w:titlePg/>
          <w:docGrid w:linePitch="272"/>
        </w:sectPr>
      </w:pPr>
    </w:p>
    <w:p w:rsidR="009042B1" w:rsidRDefault="009042B1" w:rsidP="00220312"/>
    <w:p w:rsidR="00AC623D" w:rsidRPr="00D84E4A" w:rsidRDefault="00AC623D" w:rsidP="00220312"/>
    <w:p w:rsidR="00FA02B6" w:rsidRPr="00D84E4A" w:rsidRDefault="00220312" w:rsidP="00220312">
      <w:pPr>
        <w:pStyle w:val="Myheadc"/>
      </w:pPr>
      <w:r>
        <w:t>III</w:t>
      </w:r>
      <w:r>
        <w:br/>
      </w:r>
      <w:r w:rsidR="00FA02B6" w:rsidRPr="00D84E4A">
        <w:t>L</w:t>
      </w:r>
      <w:r w:rsidRPr="00D84E4A">
        <w:t>ater works</w:t>
      </w:r>
    </w:p>
    <w:p w:rsidR="00FA02B6" w:rsidRPr="00D84E4A" w:rsidRDefault="00FA02B6" w:rsidP="00220312">
      <w:pPr>
        <w:pStyle w:val="Myhead"/>
      </w:pPr>
      <w:r w:rsidRPr="00D84E4A">
        <w:t>W</w:t>
      </w:r>
      <w:r w:rsidR="00220312" w:rsidRPr="00D84E4A">
        <w:t xml:space="preserve">orks written between </w:t>
      </w:r>
      <w:r w:rsidRPr="00D84E4A">
        <w:t>S</w:t>
      </w:r>
      <w:r w:rsidR="00220312" w:rsidRPr="00D84E4A">
        <w:t>eptember 1846 and</w:t>
      </w:r>
      <w:r w:rsidRPr="00D84E4A">
        <w:t xml:space="preserve"> M</w:t>
      </w:r>
      <w:r w:rsidR="00220312" w:rsidRPr="00D84E4A">
        <w:t>arch</w:t>
      </w:r>
      <w:r w:rsidRPr="00D84E4A">
        <w:t xml:space="preserve"> 1847</w:t>
      </w:r>
    </w:p>
    <w:p w:rsidR="00FA02B6" w:rsidRPr="00D84E4A" w:rsidRDefault="00FA02B6" w:rsidP="00F25954">
      <w:pPr>
        <w:pStyle w:val="Text"/>
      </w:pPr>
      <w:r w:rsidRPr="00D84E4A">
        <w:t>The above period covers the Báb</w:t>
      </w:r>
      <w:r w:rsidR="006B23FC">
        <w:t>’</w:t>
      </w:r>
      <w:r w:rsidRPr="00D84E4A">
        <w:t>s stay in Iṣfahán, most of which was spent</w:t>
      </w:r>
      <w:r w:rsidR="00F25954">
        <w:t xml:space="preserve"> </w:t>
      </w:r>
      <w:r w:rsidRPr="00D84E4A">
        <w:t>as a secret guest of the governor, Manúchihr Khán, Mu</w:t>
      </w:r>
      <w:r w:rsidR="006B23FC">
        <w:t>‘</w:t>
      </w:r>
      <w:r w:rsidRPr="00D84E4A">
        <w:t>tamad a</w:t>
      </w:r>
      <w:r w:rsidR="00EA7B9C">
        <w:t>d</w:t>
      </w:r>
      <w:r w:rsidRPr="00D84E4A">
        <w:t>-Dawla</w:t>
      </w:r>
      <w:r w:rsidR="0021368A">
        <w:t xml:space="preserve">.  </w:t>
      </w:r>
      <w:r w:rsidRPr="00D84E4A">
        <w:t>The</w:t>
      </w:r>
      <w:r w:rsidR="00F25954">
        <w:t xml:space="preserve"> </w:t>
      </w:r>
      <w:r w:rsidRPr="00D84E4A">
        <w:t>need to keep the heresiarch</w:t>
      </w:r>
      <w:r w:rsidR="006B23FC">
        <w:t>’</w:t>
      </w:r>
      <w:r w:rsidRPr="00D84E4A">
        <w:t>s presence in the governor</w:t>
      </w:r>
      <w:r w:rsidR="006B23FC">
        <w:t>’</w:t>
      </w:r>
      <w:r w:rsidRPr="00D84E4A">
        <w:t>s residence a well-guarded secret must have led to some slackening in the volume of letters and</w:t>
      </w:r>
      <w:r w:rsidR="00F25954">
        <w:t xml:space="preserve"> </w:t>
      </w:r>
      <w:r w:rsidRPr="00D84E4A">
        <w:t>questions reaching him, which fact alone may explain why there is a</w:t>
      </w:r>
      <w:r w:rsidR="00F25954">
        <w:t xml:space="preserve"> </w:t>
      </w:r>
      <w:r w:rsidRPr="00D84E4A">
        <w:t>dramatic fall in his output over this six- to seven-month period.</w:t>
      </w:r>
    </w:p>
    <w:p w:rsidR="00FA02B6" w:rsidRPr="00D84E4A" w:rsidRDefault="00FA02B6" w:rsidP="00934ADD">
      <w:pPr>
        <w:pStyle w:val="Myhead3"/>
      </w:pPr>
      <w:r w:rsidRPr="00D84E4A">
        <w:t>Tafsír Súra wa</w:t>
      </w:r>
      <w:r w:rsidR="006B23FC">
        <w:t>’</w:t>
      </w:r>
      <w:r w:rsidRPr="00D84E4A">
        <w:t>l-</w:t>
      </w:r>
      <w:r w:rsidR="006B23FC">
        <w:t>‘</w:t>
      </w:r>
      <w:r w:rsidRPr="00D84E4A">
        <w:t>aṣr</w:t>
      </w:r>
    </w:p>
    <w:p w:rsidR="00FA02B6" w:rsidRPr="00D84E4A" w:rsidRDefault="00FA02B6" w:rsidP="00F25954">
      <w:pPr>
        <w:pStyle w:val="Text"/>
      </w:pPr>
      <w:r w:rsidRPr="00D84E4A">
        <w:t>Only two works of any importance were penned in Isfahan</w:t>
      </w:r>
      <w:r w:rsidR="0021368A">
        <w:t xml:space="preserve">.  </w:t>
      </w:r>
      <w:r w:rsidRPr="00D84E4A">
        <w:t>The first of these</w:t>
      </w:r>
      <w:r w:rsidR="00F25954">
        <w:t xml:space="preserve"> </w:t>
      </w:r>
      <w:r w:rsidRPr="00D84E4A">
        <w:t xml:space="preserve">was the commentary on the </w:t>
      </w:r>
      <w:r w:rsidRPr="000259C5">
        <w:rPr>
          <w:i/>
          <w:iCs/>
        </w:rPr>
        <w:t>Súra wa</w:t>
      </w:r>
      <w:r w:rsidR="006B23FC" w:rsidRPr="000259C5">
        <w:rPr>
          <w:i/>
          <w:iCs/>
        </w:rPr>
        <w:t>’</w:t>
      </w:r>
      <w:r w:rsidRPr="000259C5">
        <w:rPr>
          <w:i/>
          <w:iCs/>
        </w:rPr>
        <w:t>l-</w:t>
      </w:r>
      <w:r w:rsidR="006B23FC" w:rsidRPr="000259C5">
        <w:rPr>
          <w:i/>
          <w:iCs/>
        </w:rPr>
        <w:t>‘</w:t>
      </w:r>
      <w:r w:rsidRPr="000259C5">
        <w:rPr>
          <w:i/>
          <w:iCs/>
        </w:rPr>
        <w:t>aṣr</w:t>
      </w:r>
      <w:r w:rsidRPr="00D84E4A">
        <w:t>, written for the city</w:t>
      </w:r>
      <w:r w:rsidR="006B23FC">
        <w:t>’</w:t>
      </w:r>
      <w:r w:rsidRPr="00D84E4A">
        <w:t>s Imám-Jum</w:t>
      </w:r>
      <w:r w:rsidR="006B23FC">
        <w:t>‘</w:t>
      </w:r>
      <w:r w:rsidRPr="00D84E4A">
        <w:t>a, Mír Sayyid Muḥammad Sulṭán al-</w:t>
      </w:r>
      <w:r w:rsidR="006B23FC">
        <w:t>‘</w:t>
      </w:r>
      <w:r w:rsidRPr="00D84E4A">
        <w:t>Ulamá</w:t>
      </w:r>
      <w:r w:rsidR="006B23FC">
        <w:t>’</w:t>
      </w:r>
      <w:r w:rsidRPr="00D84E4A">
        <w:t>.</w:t>
      </w:r>
      <w:r w:rsidR="000259C5">
        <w:rPr>
          <w:rStyle w:val="FootnoteReference"/>
        </w:rPr>
        <w:footnoteReference w:id="299"/>
      </w:r>
      <w:r w:rsidRPr="00D84E4A">
        <w:t xml:space="preserve">  According to Zarandí,</w:t>
      </w:r>
      <w:r w:rsidR="00F25954">
        <w:t xml:space="preserve"> </w:t>
      </w:r>
      <w:r w:rsidRPr="00D84E4A">
        <w:t>this lengthy commentary was written early in the Báb</w:t>
      </w:r>
      <w:r w:rsidR="006B23FC">
        <w:t>’</w:t>
      </w:r>
      <w:r w:rsidRPr="00D84E4A">
        <w:t>s stay, while he was</w:t>
      </w:r>
      <w:r w:rsidR="00F25954">
        <w:t xml:space="preserve"> </w:t>
      </w:r>
      <w:r w:rsidRPr="00D84E4A">
        <w:t>living at the Imám-Jum</w:t>
      </w:r>
      <w:r w:rsidR="006B23FC">
        <w:t>‘</w:t>
      </w:r>
      <w:r w:rsidRPr="00D84E4A">
        <w:t>a</w:t>
      </w:r>
      <w:r w:rsidR="006B23FC">
        <w:t>’</w:t>
      </w:r>
      <w:r w:rsidRPr="00D84E4A">
        <w:t>s home</w:t>
      </w:r>
      <w:r w:rsidR="0021368A">
        <w:t xml:space="preserve">.  </w:t>
      </w:r>
      <w:r w:rsidRPr="00D84E4A">
        <w:t>The book was written spontaneously at the</w:t>
      </w:r>
      <w:r w:rsidR="00F25954">
        <w:t xml:space="preserve"> </w:t>
      </w:r>
      <w:r w:rsidRPr="00D84E4A">
        <w:t>request of Mír Sayyid Muḥammad himself, its first section being completed</w:t>
      </w:r>
      <w:r w:rsidR="00F25954">
        <w:t xml:space="preserve"> </w:t>
      </w:r>
      <w:r w:rsidRPr="00D84E4A">
        <w:t>one evening between the end of supper and midnight</w:t>
      </w:r>
      <w:r w:rsidR="0021368A">
        <w:t xml:space="preserve">.  </w:t>
      </w:r>
      <w:r w:rsidRPr="00D84E4A">
        <w:t>As a result of</w:t>
      </w:r>
      <w:r w:rsidR="00F25954">
        <w:t xml:space="preserve"> </w:t>
      </w:r>
      <w:r w:rsidRPr="00D84E4A">
        <w:t>witnessing this tour de force, Mullá Muḥammad Taqí Harawí (the translator</w:t>
      </w:r>
      <w:r w:rsidR="00F25954">
        <w:t xml:space="preserve"> </w:t>
      </w:r>
      <w:r w:rsidRPr="00D84E4A">
        <w:t xml:space="preserve">of the </w:t>
      </w:r>
      <w:r w:rsidRPr="000259C5">
        <w:rPr>
          <w:i/>
          <w:iCs/>
        </w:rPr>
        <w:t>Ris</w:t>
      </w:r>
      <w:r w:rsidR="0037322B" w:rsidRPr="000259C5">
        <w:rPr>
          <w:i/>
          <w:iCs/>
        </w:rPr>
        <w:t>á</w:t>
      </w:r>
      <w:r w:rsidRPr="000259C5">
        <w:rPr>
          <w:i/>
          <w:iCs/>
        </w:rPr>
        <w:t>la furú</w:t>
      </w:r>
      <w:r w:rsidR="006B23FC" w:rsidRPr="000259C5">
        <w:rPr>
          <w:i/>
          <w:iCs/>
        </w:rPr>
        <w:t>‘</w:t>
      </w:r>
      <w:r w:rsidRPr="000259C5">
        <w:rPr>
          <w:i/>
          <w:iCs/>
        </w:rPr>
        <w:t xml:space="preserve"> al-</w:t>
      </w:r>
      <w:r w:rsidR="006B23FC" w:rsidRPr="000259C5">
        <w:rPr>
          <w:i/>
          <w:iCs/>
        </w:rPr>
        <w:t>‘</w:t>
      </w:r>
      <w:r w:rsidRPr="000259C5">
        <w:rPr>
          <w:i/>
          <w:iCs/>
        </w:rPr>
        <w:t>adliyya</w:t>
      </w:r>
      <w:r w:rsidRPr="00D84E4A">
        <w:t>) was converted to the new prophet</w:t>
      </w:r>
      <w:r w:rsidR="006B23FC">
        <w:t>’</w:t>
      </w:r>
      <w:r w:rsidRPr="00D84E4A">
        <w:t>s cause.</w:t>
      </w:r>
      <w:r w:rsidR="000259C5">
        <w:rPr>
          <w:rStyle w:val="FootnoteReference"/>
        </w:rPr>
        <w:footnoteReference w:id="300"/>
      </w:r>
      <w:r w:rsidR="00F25954">
        <w:t xml:space="preserve">  </w:t>
      </w:r>
      <w:r w:rsidRPr="00D84E4A">
        <w:t xml:space="preserve">According to the version of this incident given in the </w:t>
      </w:r>
      <w:r w:rsidR="00B10C20" w:rsidRPr="00B10C20">
        <w:rPr>
          <w:i/>
          <w:iCs/>
        </w:rPr>
        <w:t>Nuqṭat al-káf</w:t>
      </w:r>
      <w:r w:rsidRPr="00D84E4A">
        <w:t>, a clock</w:t>
      </w:r>
      <w:r w:rsidR="00F25954">
        <w:t xml:space="preserve"> </w:t>
      </w:r>
      <w:r w:rsidRPr="00D84E4A">
        <w:t>was actually set out in order to time the Báb</w:t>
      </w:r>
      <w:r w:rsidR="006B23FC">
        <w:t>’</w:t>
      </w:r>
      <w:r w:rsidRPr="00D84E4A">
        <w:t xml:space="preserve">s writing! </w:t>
      </w:r>
      <w:r w:rsidR="000259C5">
        <w:t xml:space="preserve"> </w:t>
      </w:r>
      <w:r w:rsidRPr="00D84E4A">
        <w:t>On this basis, it was</w:t>
      </w:r>
      <w:r w:rsidR="00F25954">
        <w:t xml:space="preserve"> </w:t>
      </w:r>
      <w:r w:rsidRPr="00D84E4A">
        <w:t>estimated that he had written one thousand verses every six hours.</w:t>
      </w:r>
      <w:r w:rsidR="000259C5">
        <w:rPr>
          <w:rStyle w:val="FootnoteReference"/>
        </w:rPr>
        <w:footnoteReference w:id="301"/>
      </w:r>
      <w:r w:rsidRPr="00D84E4A">
        <w:t xml:space="preserve">  (For</w:t>
      </w:r>
      <w:r w:rsidR="00F25954">
        <w:t xml:space="preserve"> </w:t>
      </w:r>
      <w:r w:rsidRPr="00D84E4A">
        <w:t>details of manuscripts, see Appendix One.)</w:t>
      </w:r>
    </w:p>
    <w:p w:rsidR="00FA02B6" w:rsidRPr="00D84E4A" w:rsidRDefault="00FA02B6" w:rsidP="00934ADD">
      <w:pPr>
        <w:pStyle w:val="Myhead3"/>
      </w:pPr>
      <w:r w:rsidRPr="00D84E4A">
        <w:t>Nubuwwa kh</w:t>
      </w:r>
      <w:r w:rsidR="0037322B" w:rsidRPr="00D84E4A">
        <w:t>á</w:t>
      </w:r>
      <w:r w:rsidRPr="00D84E4A">
        <w:t>ṣṣa</w:t>
      </w:r>
    </w:p>
    <w:p w:rsidR="00FA02B6" w:rsidRPr="00D84E4A" w:rsidRDefault="00FA02B6" w:rsidP="000259C5">
      <w:pPr>
        <w:pStyle w:val="Text"/>
      </w:pPr>
      <w:r w:rsidRPr="00D84E4A">
        <w:t xml:space="preserve">Not long after completing the </w:t>
      </w:r>
      <w:r w:rsidRPr="000259C5">
        <w:rPr>
          <w:i/>
          <w:iCs/>
        </w:rPr>
        <w:t>Tafs</w:t>
      </w:r>
      <w:r w:rsidR="0037322B" w:rsidRPr="000259C5">
        <w:rPr>
          <w:i/>
          <w:iCs/>
        </w:rPr>
        <w:t>í</w:t>
      </w:r>
      <w:r w:rsidRPr="000259C5">
        <w:rPr>
          <w:i/>
          <w:iCs/>
        </w:rPr>
        <w:t>r Súra wa</w:t>
      </w:r>
      <w:r w:rsidR="006B23FC" w:rsidRPr="000259C5">
        <w:rPr>
          <w:i/>
          <w:iCs/>
        </w:rPr>
        <w:t>’</w:t>
      </w:r>
      <w:r w:rsidRPr="000259C5">
        <w:rPr>
          <w:i/>
          <w:iCs/>
        </w:rPr>
        <w:t>l-</w:t>
      </w:r>
      <w:r w:rsidR="006B23FC" w:rsidRPr="000259C5">
        <w:rPr>
          <w:i/>
          <w:iCs/>
        </w:rPr>
        <w:t>‘</w:t>
      </w:r>
      <w:r w:rsidRPr="000259C5">
        <w:rPr>
          <w:i/>
          <w:iCs/>
        </w:rPr>
        <w:t>aṣr</w:t>
      </w:r>
      <w:r w:rsidRPr="00D84E4A">
        <w:t>, the Báb was asked by</w:t>
      </w:r>
      <w:r w:rsidR="00F25954">
        <w:t xml:space="preserve"> </w:t>
      </w:r>
      <w:r w:rsidRPr="00D84E4A">
        <w:t xml:space="preserve">Manúchihr Khán to write a treatise on the subject of </w:t>
      </w:r>
      <w:r w:rsidRPr="000259C5">
        <w:rPr>
          <w:i/>
          <w:iCs/>
        </w:rPr>
        <w:t>nubuwwa kh</w:t>
      </w:r>
      <w:r w:rsidR="0037322B" w:rsidRPr="000259C5">
        <w:rPr>
          <w:i/>
          <w:iCs/>
        </w:rPr>
        <w:t>á</w:t>
      </w:r>
      <w:r w:rsidRPr="000259C5">
        <w:rPr>
          <w:i/>
          <w:iCs/>
        </w:rPr>
        <w:t>ṣṣa</w:t>
      </w:r>
      <w:r w:rsidRPr="00D84E4A">
        <w:t>, the</w:t>
      </w:r>
    </w:p>
    <w:p w:rsidR="00FA02B6" w:rsidRPr="00D84E4A" w:rsidRDefault="00FA02B6" w:rsidP="00D84E4A">
      <w:r w:rsidRPr="00D84E4A">
        <w:br w:type="page"/>
      </w:r>
    </w:p>
    <w:p w:rsidR="00F11787" w:rsidRPr="00D84E4A" w:rsidRDefault="00F11787" w:rsidP="000259C5">
      <w:pPr>
        <w:pStyle w:val="Textcts"/>
      </w:pPr>
      <w:r w:rsidRPr="00D84E4A">
        <w:t>specific prophethood of Muḥammad.</w:t>
      </w:r>
      <w:r w:rsidR="000259C5">
        <w:rPr>
          <w:rStyle w:val="FootnoteReference"/>
        </w:rPr>
        <w:footnoteReference w:id="302"/>
      </w:r>
      <w:r w:rsidRPr="00D84E4A">
        <w:t xml:space="preserve">  Zarandí gives a detailed account of the</w:t>
      </w:r>
      <w:r w:rsidR="00F25954">
        <w:t xml:space="preserve"> </w:t>
      </w:r>
      <w:r w:rsidRPr="00D84E4A">
        <w:t>writing of this work</w:t>
      </w:r>
      <w:r w:rsidR="0021368A">
        <w:t xml:space="preserve">.  </w:t>
      </w:r>
      <w:r w:rsidRPr="00D84E4A">
        <w:t>It was, apparently, completed in the space of only two</w:t>
      </w:r>
      <w:r w:rsidR="00F25954">
        <w:t xml:space="preserve"> </w:t>
      </w:r>
      <w:r w:rsidRPr="00D84E4A">
        <w:t>hours, the final text running to some fifty pages</w:t>
      </w:r>
      <w:r w:rsidR="0021368A">
        <w:t xml:space="preserve">.  </w:t>
      </w:r>
      <w:r w:rsidRPr="00D84E4A">
        <w:t>Zarandí states that</w:t>
      </w:r>
      <w:r w:rsidR="00F25954">
        <w:t xml:space="preserve"> </w:t>
      </w:r>
      <w:r w:rsidRPr="00D84E4A">
        <w:t>Manúchihr Khán converted to Islam as a result of hearing it read, ignoring</w:t>
      </w:r>
      <w:r w:rsidR="00F25954">
        <w:t xml:space="preserve"> </w:t>
      </w:r>
      <w:r w:rsidRPr="00D84E4A">
        <w:t>the fact that he had already become a Muslim a long time before this.</w:t>
      </w:r>
      <w:r w:rsidR="000259C5">
        <w:rPr>
          <w:rStyle w:val="FootnoteReference"/>
        </w:rPr>
        <w:footnoteReference w:id="303"/>
      </w:r>
      <w:r w:rsidRPr="00D84E4A">
        <w:t xml:space="preserve">  Seven</w:t>
      </w:r>
      <w:r w:rsidR="00F25954">
        <w:t xml:space="preserve"> </w:t>
      </w:r>
      <w:r w:rsidRPr="00D84E4A">
        <w:t>manuscripts of this important treatise are extant (see Appendix One).</w:t>
      </w:r>
    </w:p>
    <w:p w:rsidR="00F11787" w:rsidRPr="000259C5" w:rsidRDefault="00F11787" w:rsidP="00FB5CAC">
      <w:pPr>
        <w:pStyle w:val="Myhead3"/>
      </w:pPr>
      <w:r w:rsidRPr="000259C5">
        <w:t>Minor works</w:t>
      </w:r>
    </w:p>
    <w:p w:rsidR="00F11787" w:rsidRPr="00D84E4A" w:rsidRDefault="00F11787" w:rsidP="00F25954">
      <w:pPr>
        <w:pStyle w:val="Text"/>
      </w:pPr>
      <w:r w:rsidRPr="00D84E4A">
        <w:t>A number of minor works, some of considerable interest, may be assigned</w:t>
      </w:r>
      <w:r w:rsidR="00F25954">
        <w:t xml:space="preserve"> </w:t>
      </w:r>
      <w:r w:rsidRPr="00D84E4A">
        <w:t>with either absolute or reasonable certainty to the Iṣfahán period</w:t>
      </w:r>
      <w:r w:rsidR="0021368A">
        <w:t xml:space="preserve">.  </w:t>
      </w:r>
      <w:r w:rsidRPr="00D84E4A">
        <w:t>These are</w:t>
      </w:r>
      <w:r w:rsidR="00F25954">
        <w:t xml:space="preserve"> </w:t>
      </w:r>
      <w:r w:rsidRPr="00D84E4A">
        <w:t>all contained in a small number of manuscript collections, notably INBA</w:t>
      </w:r>
      <w:r w:rsidR="00F25954">
        <w:t xml:space="preserve"> </w:t>
      </w:r>
      <w:r w:rsidRPr="00D84E4A">
        <w:t>6010C, INBMC 40,</w:t>
      </w:r>
      <w:r w:rsidR="00A47737">
        <w:rPr>
          <w:rStyle w:val="FootnoteReference"/>
        </w:rPr>
        <w:footnoteReference w:id="304"/>
      </w:r>
      <w:r w:rsidRPr="00D84E4A">
        <w:t xml:space="preserve"> INBMC 53, INBMC 69, and Browne F.21.</w:t>
      </w:r>
      <w:r w:rsidR="00F25954">
        <w:t xml:space="preserve">  </w:t>
      </w:r>
      <w:r w:rsidRPr="00D84E4A">
        <w:t>Details may be found in Appendix One under individual titles and the</w:t>
      </w:r>
      <w:r w:rsidR="00F25954">
        <w:t xml:space="preserve"> </w:t>
      </w:r>
      <w:r w:rsidRPr="00D84E4A">
        <w:t xml:space="preserve">heading </w:t>
      </w:r>
      <w:r w:rsidR="006B23FC">
        <w:t>‘</w:t>
      </w:r>
      <w:r w:rsidRPr="00D84E4A">
        <w:t>Minor Works</w:t>
      </w:r>
      <w:r w:rsidR="006B23FC">
        <w:t>’</w:t>
      </w:r>
      <w:r w:rsidRPr="00D84E4A">
        <w:t>.</w:t>
      </w:r>
    </w:p>
    <w:p w:rsidR="00F11787" w:rsidRPr="00D84E4A" w:rsidRDefault="00F11787" w:rsidP="000259C5">
      <w:pPr>
        <w:pStyle w:val="Text"/>
      </w:pPr>
      <w:r w:rsidRPr="00D84E4A">
        <w:t>These are all short works, mainly letters written in reply to questions</w:t>
      </w:r>
      <w:r w:rsidR="00F25954">
        <w:t xml:space="preserve"> </w:t>
      </w:r>
      <w:r w:rsidRPr="00D84E4A">
        <w:t>from specific individuals</w:t>
      </w:r>
      <w:r w:rsidR="0021368A">
        <w:t xml:space="preserve">.  </w:t>
      </w:r>
      <w:r w:rsidRPr="00D84E4A">
        <w:t>The following are particularly interesting:</w:t>
      </w:r>
    </w:p>
    <w:p w:rsidR="00F11787" w:rsidRPr="00D84E4A" w:rsidRDefault="00F11787" w:rsidP="00A47737">
      <w:pPr>
        <w:pStyle w:val="BulletText"/>
      </w:pPr>
      <w:r w:rsidRPr="00D84E4A">
        <w:t>i</w:t>
      </w:r>
      <w:r w:rsidR="00A47737">
        <w:t>.</w:t>
      </w:r>
      <w:r w:rsidR="00A47737">
        <w:tab/>
      </w:r>
      <w:r w:rsidRPr="00D84E4A">
        <w:t>A letter of some four pages addressed to the governor of I</w:t>
      </w:r>
      <w:r w:rsidR="00A47737" w:rsidRPr="00A47737">
        <w:t>ṣ</w:t>
      </w:r>
      <w:r w:rsidRPr="00D84E4A">
        <w:t>fah</w:t>
      </w:r>
      <w:r w:rsidR="00A47737" w:rsidRPr="00A47737">
        <w:t>á</w:t>
      </w:r>
      <w:r w:rsidRPr="00D84E4A">
        <w:t>n,</w:t>
      </w:r>
      <w:r w:rsidR="00F25954">
        <w:t xml:space="preserve"> </w:t>
      </w:r>
      <w:r w:rsidRPr="00D84E4A">
        <w:t>Manúchihr Khán, in which the Báb responds to charges laid against him by</w:t>
      </w:r>
      <w:r w:rsidR="00F25954">
        <w:t xml:space="preserve"> </w:t>
      </w:r>
      <w:r w:rsidRPr="00D84E4A">
        <w:t>setting out his beliefs concerning Islam</w:t>
      </w:r>
      <w:r w:rsidR="0021368A">
        <w:t xml:space="preserve">.  </w:t>
      </w:r>
      <w:r w:rsidRPr="00D84E4A">
        <w:t>This text deserves to be studied in</w:t>
      </w:r>
      <w:r w:rsidR="00F25954">
        <w:t xml:space="preserve"> </w:t>
      </w:r>
      <w:r w:rsidRPr="00D84E4A">
        <w:t>conjunction with those works from the Búshihr and Shíráz periods in which</w:t>
      </w:r>
      <w:r w:rsidR="00F25954">
        <w:t xml:space="preserve"> </w:t>
      </w:r>
      <w:r w:rsidRPr="00D84E4A">
        <w:t>the Báb denies any extreme claims for himself</w:t>
      </w:r>
      <w:r w:rsidR="0021368A">
        <w:t xml:space="preserve">.  </w:t>
      </w:r>
      <w:r w:rsidRPr="00D84E4A">
        <w:t>He begins by stating that</w:t>
      </w:r>
      <w:r w:rsidR="00F25954">
        <w:t xml:space="preserve"> </w:t>
      </w:r>
      <w:r w:rsidR="006B23FC">
        <w:t>‘</w:t>
      </w:r>
      <w:r w:rsidRPr="00D84E4A">
        <w:t>there is no doubt that the faith of God [</w:t>
      </w:r>
      <w:r w:rsidRPr="00A47737">
        <w:rPr>
          <w:i/>
          <w:iCs/>
        </w:rPr>
        <w:t>a</w:t>
      </w:r>
      <w:r w:rsidR="001A3AC5" w:rsidRPr="00A47737">
        <w:rPr>
          <w:i/>
          <w:iCs/>
        </w:rPr>
        <w:t>d</w:t>
      </w:r>
      <w:r w:rsidRPr="00A47737">
        <w:rPr>
          <w:i/>
          <w:iCs/>
        </w:rPr>
        <w:t>-dín</w:t>
      </w:r>
      <w:r w:rsidRPr="00D84E4A">
        <w:t>] neither changes nor alters</w:t>
      </w:r>
      <w:r w:rsidR="006B23FC">
        <w:t>’</w:t>
      </w:r>
      <w:r w:rsidRPr="00D84E4A">
        <w:t xml:space="preserve"> and</w:t>
      </w:r>
      <w:r w:rsidR="00F25954">
        <w:t xml:space="preserve"> </w:t>
      </w:r>
      <w:r w:rsidRPr="00D84E4A">
        <w:t>proceeds to testify to a conventional Shi</w:t>
      </w:r>
      <w:r w:rsidR="006B23FC">
        <w:t>‘</w:t>
      </w:r>
      <w:r w:rsidRPr="00D84E4A">
        <w:t>ite belief in God, Muḥammad,</w:t>
      </w:r>
      <w:r w:rsidR="00F25954">
        <w:t xml:space="preserve"> </w:t>
      </w:r>
      <w:r w:rsidRPr="00D84E4A">
        <w:t>Fáṭima, and the imáms</w:t>
      </w:r>
      <w:r w:rsidR="0021368A">
        <w:t xml:space="preserve">.  </w:t>
      </w:r>
      <w:r w:rsidRPr="00D84E4A">
        <w:t>After this, he says</w:t>
      </w:r>
      <w:r w:rsidR="00F0592A">
        <w:t xml:space="preserve">:  </w:t>
      </w:r>
      <w:r w:rsidR="006B23FC">
        <w:t>‘</w:t>
      </w:r>
      <w:r w:rsidRPr="00D84E4A">
        <w:t>I am a servant who has believed</w:t>
      </w:r>
    </w:p>
    <w:p w:rsidR="00F11787" w:rsidRPr="00D84E4A" w:rsidRDefault="00F11787" w:rsidP="00D84E4A">
      <w:r w:rsidRPr="00D84E4A">
        <w:br w:type="page"/>
      </w:r>
    </w:p>
    <w:p w:rsidR="00C17116" w:rsidRPr="00D84E4A" w:rsidRDefault="00A47737" w:rsidP="00A47737">
      <w:pPr>
        <w:pStyle w:val="Bullettextcont"/>
      </w:pPr>
      <w:r>
        <w:tab/>
      </w:r>
      <w:r w:rsidR="00C17116" w:rsidRPr="00D84E4A">
        <w:t>in God and his verses and followed the decree of the Qur</w:t>
      </w:r>
      <w:r w:rsidR="006B23FC">
        <w:t>’</w:t>
      </w:r>
      <w:r w:rsidR="00C17116" w:rsidRPr="00D84E4A">
        <w:t>án</w:t>
      </w:r>
      <w:r w:rsidR="006B23FC">
        <w:t>’</w:t>
      </w:r>
      <w:r w:rsidR="0021368A">
        <w:t xml:space="preserve">.  </w:t>
      </w:r>
      <w:r w:rsidR="00C17116" w:rsidRPr="00D84E4A">
        <w:t>He then</w:t>
      </w:r>
      <w:r w:rsidR="0049597A">
        <w:t xml:space="preserve"> </w:t>
      </w:r>
      <w:r w:rsidR="00C17116" w:rsidRPr="00D84E4A">
        <w:t>expands on what he maintains is the true nature of his claims</w:t>
      </w:r>
      <w:r w:rsidR="00F0592A">
        <w:t xml:space="preserve">:  </w:t>
      </w:r>
      <w:r w:rsidR="006B23FC">
        <w:t>‘</w:t>
      </w:r>
      <w:r w:rsidR="00C17116" w:rsidRPr="00D84E4A">
        <w:t>God has</w:t>
      </w:r>
      <w:r w:rsidR="0049597A">
        <w:t xml:space="preserve"> </w:t>
      </w:r>
      <w:r w:rsidR="00C17116" w:rsidRPr="00D84E4A">
        <w:t>bestowed on me some of his knowledge</w:t>
      </w:r>
      <w:r w:rsidR="006B23FC">
        <w:t>’</w:t>
      </w:r>
      <w:r w:rsidR="0021368A">
        <w:t xml:space="preserve">.  </w:t>
      </w:r>
      <w:r w:rsidR="00C17116" w:rsidRPr="00D84E4A">
        <w:t>This knowledge he declares to</w:t>
      </w:r>
      <w:r w:rsidR="0049597A">
        <w:t xml:space="preserve"> </w:t>
      </w:r>
      <w:r w:rsidR="00C17116" w:rsidRPr="00D84E4A">
        <w:t>exist in four degrees or conditions [</w:t>
      </w:r>
      <w:r w:rsidR="00C17116" w:rsidRPr="00A47737">
        <w:rPr>
          <w:i/>
          <w:iCs/>
        </w:rPr>
        <w:t>shu</w:t>
      </w:r>
      <w:r w:rsidR="006B23FC" w:rsidRPr="00A47737">
        <w:rPr>
          <w:i/>
          <w:iCs/>
        </w:rPr>
        <w:t>’</w:t>
      </w:r>
      <w:r w:rsidR="00C17116" w:rsidRPr="00A47737">
        <w:rPr>
          <w:i/>
          <w:iCs/>
        </w:rPr>
        <w:t>únát al-arba</w:t>
      </w:r>
      <w:r w:rsidR="006B23FC" w:rsidRPr="00A47737">
        <w:rPr>
          <w:i/>
          <w:iCs/>
        </w:rPr>
        <w:t>‘</w:t>
      </w:r>
      <w:r w:rsidR="00C17116" w:rsidRPr="00A47737">
        <w:rPr>
          <w:i/>
          <w:iCs/>
        </w:rPr>
        <w:t>a</w:t>
      </w:r>
      <w:r w:rsidR="00C17116" w:rsidRPr="00D84E4A">
        <w:t xml:space="preserve"> (</w:t>
      </w:r>
      <w:commentRangeStart w:id="18"/>
      <w:r w:rsidR="00C17116" w:rsidRPr="00D84E4A">
        <w:t>sic</w:t>
      </w:r>
      <w:commentRangeEnd w:id="18"/>
      <w:r w:rsidR="00743959">
        <w:rPr>
          <w:rStyle w:val="CommentReference"/>
          <w:rFonts w:eastAsia="PMingLiU"/>
          <w:noProof w:val="0"/>
        </w:rPr>
        <w:commentReference w:id="18"/>
      </w:r>
      <w:r w:rsidR="00C17116" w:rsidRPr="00D84E4A">
        <w:t>)]</w:t>
      </w:r>
      <w:r w:rsidR="00F0592A">
        <w:t xml:space="preserve">:  </w:t>
      </w:r>
      <w:r w:rsidR="00C17116" w:rsidRPr="00D84E4A">
        <w:t>the first is the</w:t>
      </w:r>
      <w:r w:rsidR="0049597A">
        <w:t xml:space="preserve"> </w:t>
      </w:r>
      <w:r w:rsidR="00C17116" w:rsidRPr="00D84E4A">
        <w:t xml:space="preserve">type of knowledge demonstrated in his treatise on the </w:t>
      </w:r>
      <w:r w:rsidR="00C17116" w:rsidRPr="00A47737">
        <w:rPr>
          <w:i/>
          <w:iCs/>
        </w:rPr>
        <w:t>nubuwwa kh</w:t>
      </w:r>
      <w:r w:rsidR="0037322B" w:rsidRPr="00A47737">
        <w:rPr>
          <w:i/>
          <w:iCs/>
        </w:rPr>
        <w:t>á</w:t>
      </w:r>
      <w:r w:rsidR="00C17116" w:rsidRPr="00A47737">
        <w:rPr>
          <w:i/>
          <w:iCs/>
        </w:rPr>
        <w:t>ṣṣa</w:t>
      </w:r>
      <w:r w:rsidR="00C17116" w:rsidRPr="00D84E4A">
        <w:t>, the</w:t>
      </w:r>
      <w:r w:rsidR="0049597A">
        <w:t xml:space="preserve"> </w:t>
      </w:r>
      <w:r w:rsidR="00C17116" w:rsidRPr="00D84E4A">
        <w:t xml:space="preserve">second is in the form of prayers (which </w:t>
      </w:r>
      <w:r w:rsidR="006B23FC">
        <w:t>‘</w:t>
      </w:r>
      <w:r w:rsidR="00C17116" w:rsidRPr="00D84E4A">
        <w:t>flow</w:t>
      </w:r>
      <w:r w:rsidR="006B23FC">
        <w:t>’</w:t>
      </w:r>
      <w:r w:rsidR="00C17116" w:rsidRPr="00D84E4A">
        <w:t xml:space="preserve"> with extreme rapidity from his</w:t>
      </w:r>
      <w:r w:rsidR="0049597A">
        <w:t xml:space="preserve"> </w:t>
      </w:r>
      <w:r w:rsidR="00C17116" w:rsidRPr="00D84E4A">
        <w:t xml:space="preserve">pen), the third </w:t>
      </w:r>
      <w:r w:rsidR="00C17116" w:rsidRPr="00A47737">
        <w:rPr>
          <w:i/>
          <w:iCs/>
        </w:rPr>
        <w:t>khuṭbas</w:t>
      </w:r>
      <w:r w:rsidR="00C17116" w:rsidRPr="00D84E4A">
        <w:t xml:space="preserve">, and the fourth the degree of </w:t>
      </w:r>
      <w:r w:rsidR="006B23FC">
        <w:t>‘</w:t>
      </w:r>
      <w:r w:rsidR="00C17116" w:rsidRPr="00D84E4A">
        <w:t>the people of</w:t>
      </w:r>
      <w:r w:rsidR="0049597A">
        <w:t xml:space="preserve"> </w:t>
      </w:r>
      <w:r w:rsidR="00C17116" w:rsidRPr="00D84E4A">
        <w:t>eloquence</w:t>
      </w:r>
      <w:r w:rsidR="006B23FC">
        <w:t>’</w:t>
      </w:r>
      <w:r w:rsidR="0021368A">
        <w:t xml:space="preserve">.  </w:t>
      </w:r>
      <w:r w:rsidR="00C17116" w:rsidRPr="00D84E4A">
        <w:t xml:space="preserve">This division is clearly an early version of the </w:t>
      </w:r>
      <w:r w:rsidR="006B23FC">
        <w:t>‘</w:t>
      </w:r>
      <w:r w:rsidR="00C17116" w:rsidRPr="00D84E4A">
        <w:t>five grades</w:t>
      </w:r>
      <w:r w:rsidR="006B23FC">
        <w:t>’</w:t>
      </w:r>
      <w:r w:rsidR="00C17116" w:rsidRPr="00D84E4A">
        <w:t xml:space="preserve"> to be</w:t>
      </w:r>
      <w:r w:rsidR="0049597A">
        <w:t xml:space="preserve"> </w:t>
      </w:r>
      <w:r w:rsidR="00C17116" w:rsidRPr="00D84E4A">
        <w:t>encountered in the Báb</w:t>
      </w:r>
      <w:r w:rsidR="006B23FC">
        <w:t>’</w:t>
      </w:r>
      <w:r w:rsidR="00C17116" w:rsidRPr="00D84E4A">
        <w:t>s later works.</w:t>
      </w:r>
    </w:p>
    <w:p w:rsidR="00303F01" w:rsidRPr="00D84E4A" w:rsidRDefault="00C17116" w:rsidP="00743959">
      <w:pPr>
        <w:pStyle w:val="Bullettextcont"/>
      </w:pPr>
      <w:r w:rsidRPr="00D84E4A">
        <w:t>ii</w:t>
      </w:r>
      <w:r w:rsidR="00A47737">
        <w:t>.</w:t>
      </w:r>
      <w:r w:rsidRPr="00D84E4A">
        <w:tab/>
        <w:t>A letter to the governor of Shúshtar, in which the Báb interprets an</w:t>
      </w:r>
      <w:r w:rsidR="0049597A">
        <w:t xml:space="preserve"> </w:t>
      </w:r>
      <w:r w:rsidRPr="00D84E4A">
        <w:t xml:space="preserve">obscure tradition attributed to the Imám </w:t>
      </w:r>
      <w:r w:rsidR="006B23FC">
        <w:t>‘</w:t>
      </w:r>
      <w:r w:rsidRPr="00D84E4A">
        <w:t>Alí</w:t>
      </w:r>
      <w:r w:rsidR="00F0592A">
        <w:t xml:space="preserve">:  </w:t>
      </w:r>
      <w:r w:rsidR="006B23FC" w:rsidRPr="00743959">
        <w:rPr>
          <w:i/>
          <w:iCs/>
        </w:rPr>
        <w:t>‘</w:t>
      </w:r>
      <w:r w:rsidRPr="00743959">
        <w:rPr>
          <w:i/>
          <w:iCs/>
        </w:rPr>
        <w:t>allaman</w:t>
      </w:r>
      <w:r w:rsidR="0037322B" w:rsidRPr="00743959">
        <w:rPr>
          <w:i/>
          <w:iCs/>
        </w:rPr>
        <w:t>í</w:t>
      </w:r>
      <w:r w:rsidRPr="00743959">
        <w:rPr>
          <w:i/>
          <w:iCs/>
        </w:rPr>
        <w:t xml:space="preserve"> akh</w:t>
      </w:r>
      <w:r w:rsidR="0037322B" w:rsidRPr="00743959">
        <w:rPr>
          <w:i/>
          <w:iCs/>
        </w:rPr>
        <w:t>í</w:t>
      </w:r>
      <w:r w:rsidRPr="00743959">
        <w:rPr>
          <w:i/>
          <w:iCs/>
        </w:rPr>
        <w:t xml:space="preserve"> rasúl Alláh</w:t>
      </w:r>
      <w:r w:rsidR="0049597A">
        <w:rPr>
          <w:i/>
          <w:iCs/>
        </w:rPr>
        <w:t xml:space="preserve"> </w:t>
      </w:r>
      <w:r w:rsidR="006B23FC" w:rsidRPr="00743959">
        <w:rPr>
          <w:i/>
          <w:iCs/>
        </w:rPr>
        <w:t>‘</w:t>
      </w:r>
      <w:r w:rsidRPr="00743959">
        <w:rPr>
          <w:i/>
          <w:iCs/>
        </w:rPr>
        <w:t>lima má k</w:t>
      </w:r>
      <w:r w:rsidR="0037322B" w:rsidRPr="00743959">
        <w:rPr>
          <w:i/>
          <w:iCs/>
        </w:rPr>
        <w:t>á</w:t>
      </w:r>
      <w:r w:rsidRPr="00743959">
        <w:rPr>
          <w:i/>
          <w:iCs/>
        </w:rPr>
        <w:t xml:space="preserve">na wa </w:t>
      </w:r>
      <w:r w:rsidR="006B23FC" w:rsidRPr="00743959">
        <w:rPr>
          <w:i/>
          <w:iCs/>
        </w:rPr>
        <w:t>‘</w:t>
      </w:r>
      <w:r w:rsidRPr="00743959">
        <w:rPr>
          <w:i/>
          <w:iCs/>
        </w:rPr>
        <w:t xml:space="preserve">allamtuhu </w:t>
      </w:r>
      <w:r w:rsidR="006B23FC" w:rsidRPr="00743959">
        <w:rPr>
          <w:i/>
          <w:iCs/>
        </w:rPr>
        <w:t>‘</w:t>
      </w:r>
      <w:r w:rsidRPr="00743959">
        <w:rPr>
          <w:i/>
          <w:iCs/>
        </w:rPr>
        <w:t>ilma m</w:t>
      </w:r>
      <w:r w:rsidR="0037322B" w:rsidRPr="00743959">
        <w:rPr>
          <w:i/>
          <w:iCs/>
        </w:rPr>
        <w:t>á</w:t>
      </w:r>
      <w:r w:rsidRPr="00743959">
        <w:rPr>
          <w:i/>
          <w:iCs/>
        </w:rPr>
        <w:t xml:space="preserve"> yakúnu</w:t>
      </w:r>
      <w:r w:rsidRPr="00D84E4A">
        <w:t xml:space="preserve"> (</w:t>
      </w:r>
      <w:r w:rsidR="006B23FC">
        <w:t>‘</w:t>
      </w:r>
      <w:r w:rsidRPr="00D84E4A">
        <w:t>My brother, the Apostle of</w:t>
      </w:r>
      <w:r w:rsidR="0049597A">
        <w:t xml:space="preserve"> </w:t>
      </w:r>
      <w:r w:rsidRPr="00D84E4A">
        <w:t>God, taught me the knowledge of all that has been, and I taught him the</w:t>
      </w:r>
      <w:r w:rsidR="0049597A">
        <w:t xml:space="preserve"> </w:t>
      </w:r>
      <w:r w:rsidRPr="00D84E4A">
        <w:t>knowledge of all that shall be</w:t>
      </w:r>
      <w:r w:rsidR="006B23FC">
        <w:t>’</w:t>
      </w:r>
      <w:r w:rsidR="0021368A">
        <w:t xml:space="preserve">.  </w:t>
      </w:r>
      <w:r w:rsidRPr="00D84E4A">
        <w:t>Although the Báb says that he has never seen</w:t>
      </w:r>
      <w:r w:rsidR="0049597A">
        <w:t xml:space="preserve"> </w:t>
      </w:r>
      <w:r w:rsidRPr="00D84E4A">
        <w:t>this tradition in any of the standard collections, he regards it as authentic.</w:t>
      </w:r>
      <w:r w:rsidR="0049597A">
        <w:t xml:space="preserve">  </w:t>
      </w:r>
      <w:r w:rsidRPr="00D84E4A">
        <w:t>The interpretation deals in some detail with three of the seven active causes</w:t>
      </w:r>
      <w:r w:rsidR="0049597A">
        <w:t xml:space="preserve"> </w:t>
      </w:r>
      <w:r w:rsidRPr="00D84E4A">
        <w:t>of creation or modes of the Divine Will</w:t>
      </w:r>
      <w:r w:rsidR="00F0592A">
        <w:t xml:space="preserve">:  </w:t>
      </w:r>
      <w:r w:rsidRPr="00D84E4A">
        <w:t>will (</w:t>
      </w:r>
      <w:r w:rsidRPr="00743959">
        <w:rPr>
          <w:i/>
          <w:iCs/>
        </w:rPr>
        <w:t>mashi</w:t>
      </w:r>
      <w:r w:rsidR="006B23FC" w:rsidRPr="00743959">
        <w:rPr>
          <w:i/>
          <w:iCs/>
        </w:rPr>
        <w:t>’</w:t>
      </w:r>
      <w:r w:rsidRPr="00743959">
        <w:rPr>
          <w:i/>
          <w:iCs/>
        </w:rPr>
        <w:t>a</w:t>
      </w:r>
      <w:r w:rsidRPr="00D84E4A">
        <w:t>), intention (</w:t>
      </w:r>
      <w:r w:rsidRPr="00743959">
        <w:rPr>
          <w:i/>
          <w:iCs/>
        </w:rPr>
        <w:t>iráda</w:t>
      </w:r>
      <w:r w:rsidRPr="00D84E4A">
        <w:t>), and</w:t>
      </w:r>
      <w:r w:rsidR="0049597A">
        <w:t xml:space="preserve"> </w:t>
      </w:r>
      <w:r w:rsidRPr="00D84E4A">
        <w:t>destiny (</w:t>
      </w:r>
      <w:r w:rsidRPr="00743959">
        <w:rPr>
          <w:i/>
          <w:iCs/>
        </w:rPr>
        <w:t>qadar</w:t>
      </w:r>
      <w:r w:rsidRPr="00D84E4A">
        <w:t>).</w:t>
      </w:r>
      <w:r w:rsidR="00743959">
        <w:rPr>
          <w:rStyle w:val="FootnoteReference"/>
        </w:rPr>
        <w:footnoteReference w:id="305"/>
      </w:r>
    </w:p>
    <w:p w:rsidR="00C17116" w:rsidRPr="00D84E4A" w:rsidRDefault="00C17116" w:rsidP="0049597A">
      <w:pPr>
        <w:pStyle w:val="Bullettextcont"/>
      </w:pPr>
      <w:r w:rsidRPr="00D84E4A">
        <w:t>iii</w:t>
      </w:r>
      <w:r w:rsidR="00A47737">
        <w:t>.</w:t>
      </w:r>
      <w:r w:rsidRPr="00D84E4A">
        <w:tab/>
        <w:t>A letter to Mírzá Sa</w:t>
      </w:r>
      <w:r w:rsidR="006B23FC">
        <w:t>‘</w:t>
      </w:r>
      <w:r w:rsidRPr="00D84E4A">
        <w:t>íd Ardistání or, according to INBMC 69,</w:t>
      </w:r>
      <w:r w:rsidR="0049597A">
        <w:t xml:space="preserve"> </w:t>
      </w:r>
      <w:r w:rsidRPr="00D84E4A">
        <w:t>Mírzá Muḥammad Sa</w:t>
      </w:r>
      <w:r w:rsidR="006B23FC">
        <w:t>‘</w:t>
      </w:r>
      <w:r w:rsidRPr="00D84E4A">
        <w:t>íd Zavára</w:t>
      </w:r>
      <w:r w:rsidR="006B23FC">
        <w:t>’</w:t>
      </w:r>
      <w:r w:rsidRPr="00D84E4A">
        <w:t>í</w:t>
      </w:r>
      <w:r w:rsidR="0021368A">
        <w:t xml:space="preserve">.  </w:t>
      </w:r>
      <w:r w:rsidRPr="00D84E4A">
        <w:t>This letter is of interest as a source for the</w:t>
      </w:r>
      <w:r w:rsidR="0049597A">
        <w:t xml:space="preserve"> </w:t>
      </w:r>
      <w:r w:rsidRPr="00D84E4A">
        <w:t>Báb</w:t>
      </w:r>
      <w:r w:rsidR="006B23FC">
        <w:t>’</w:t>
      </w:r>
      <w:r w:rsidRPr="00D84E4A">
        <w:t>s early views on certain philosophical topics</w:t>
      </w:r>
      <w:r w:rsidR="0021368A">
        <w:t xml:space="preserve">.  </w:t>
      </w:r>
      <w:r w:rsidRPr="00D84E4A">
        <w:t>In it, he describes as</w:t>
      </w:r>
      <w:r w:rsidR="0049597A">
        <w:t xml:space="preserve"> </w:t>
      </w:r>
      <w:r w:rsidR="006B23FC">
        <w:t>‘</w:t>
      </w:r>
      <w:r w:rsidRPr="00D84E4A">
        <w:t>baseless</w:t>
      </w:r>
      <w:r w:rsidR="006B23FC">
        <w:t>’</w:t>
      </w:r>
      <w:r w:rsidRPr="00D84E4A">
        <w:t xml:space="preserve"> the Ishráqí concept of a simple reality (</w:t>
      </w:r>
      <w:r w:rsidRPr="00743959">
        <w:rPr>
          <w:i/>
          <w:iCs/>
        </w:rPr>
        <w:t>basíṭ al-ḥaq</w:t>
      </w:r>
      <w:r w:rsidR="0037322B" w:rsidRPr="00743959">
        <w:rPr>
          <w:i/>
          <w:iCs/>
        </w:rPr>
        <w:t>í</w:t>
      </w:r>
      <w:r w:rsidRPr="00743959">
        <w:rPr>
          <w:i/>
          <w:iCs/>
        </w:rPr>
        <w:t>qa</w:t>
      </w:r>
      <w:r w:rsidRPr="00D84E4A">
        <w:t>) which is</w:t>
      </w:r>
      <w:r w:rsidR="0049597A">
        <w:t xml:space="preserve"> </w:t>
      </w:r>
      <w:r w:rsidRPr="00D84E4A">
        <w:t>ontologically equivalent to all things.</w:t>
      </w:r>
      <w:r w:rsidR="00743959">
        <w:rPr>
          <w:rStyle w:val="FootnoteReference"/>
        </w:rPr>
        <w:footnoteReference w:id="306"/>
      </w:r>
      <w:r w:rsidRPr="00D84E4A">
        <w:t xml:space="preserve">  He also examines the topics of</w:t>
      </w:r>
      <w:r w:rsidR="0049597A">
        <w:t xml:space="preserve"> </w:t>
      </w:r>
      <w:r w:rsidRPr="00D84E4A">
        <w:t>destiny (</w:t>
      </w:r>
      <w:r w:rsidRPr="00743959">
        <w:rPr>
          <w:i/>
          <w:iCs/>
        </w:rPr>
        <w:t>qadar</w:t>
      </w:r>
      <w:r w:rsidRPr="00D84E4A">
        <w:t>) and creation (</w:t>
      </w:r>
      <w:r w:rsidRPr="00743959">
        <w:rPr>
          <w:i/>
          <w:iCs/>
        </w:rPr>
        <w:t>ḥudúth</w:t>
      </w:r>
      <w:r w:rsidRPr="00D84E4A">
        <w:t xml:space="preserve">), and the meaning of the phrase </w:t>
      </w:r>
      <w:r w:rsidR="006B23FC">
        <w:t>‘</w:t>
      </w:r>
      <w:r w:rsidRPr="00D84E4A">
        <w:t>nothing</w:t>
      </w:r>
      <w:r w:rsidR="0049597A">
        <w:t xml:space="preserve"> </w:t>
      </w:r>
      <w:r w:rsidRPr="00D84E4A">
        <w:t>issues from the single but the single</w:t>
      </w:r>
      <w:r w:rsidR="006B23FC">
        <w:t>’</w:t>
      </w:r>
      <w:r w:rsidRPr="00D84E4A">
        <w:t xml:space="preserve"> (</w:t>
      </w:r>
      <w:r w:rsidRPr="00743959">
        <w:rPr>
          <w:i/>
          <w:iCs/>
        </w:rPr>
        <w:t>al-w</w:t>
      </w:r>
      <w:r w:rsidR="0037322B" w:rsidRPr="00743959">
        <w:rPr>
          <w:i/>
          <w:iCs/>
        </w:rPr>
        <w:t>á</w:t>
      </w:r>
      <w:r w:rsidRPr="00743959">
        <w:rPr>
          <w:i/>
          <w:iCs/>
        </w:rPr>
        <w:t>ḥid la yaṣduru</w:t>
      </w:r>
      <w:r w:rsidRPr="00D84E4A">
        <w:t xml:space="preserve"> [</w:t>
      </w:r>
      <w:r w:rsidRPr="00D84E4A">
        <w:rPr>
          <w:rtl/>
        </w:rPr>
        <w:t>يصدر</w:t>
      </w:r>
      <w:r w:rsidRPr="00D84E4A">
        <w:t xml:space="preserve">] </w:t>
      </w:r>
      <w:r w:rsidRPr="00743959">
        <w:rPr>
          <w:i/>
          <w:iCs/>
        </w:rPr>
        <w:t>minhu ill</w:t>
      </w:r>
      <w:r w:rsidR="0037322B" w:rsidRPr="00743959">
        <w:rPr>
          <w:i/>
          <w:iCs/>
        </w:rPr>
        <w:t>á</w:t>
      </w:r>
      <w:r w:rsidR="006B23FC" w:rsidRPr="00743959">
        <w:rPr>
          <w:i/>
          <w:iCs/>
        </w:rPr>
        <w:t>’</w:t>
      </w:r>
      <w:r w:rsidRPr="00743959">
        <w:rPr>
          <w:i/>
          <w:iCs/>
        </w:rPr>
        <w:t>l-w</w:t>
      </w:r>
      <w:r w:rsidR="0037322B" w:rsidRPr="00743959">
        <w:rPr>
          <w:i/>
          <w:iCs/>
        </w:rPr>
        <w:t>á</w:t>
      </w:r>
      <w:r w:rsidRPr="00743959">
        <w:rPr>
          <w:i/>
          <w:iCs/>
        </w:rPr>
        <w:t>ḥid</w:t>
      </w:r>
      <w:r w:rsidRPr="00D84E4A">
        <w:t>)</w:t>
      </w:r>
      <w:r w:rsidR="0021368A">
        <w:t xml:space="preserve">.  </w:t>
      </w:r>
      <w:r w:rsidRPr="00D84E4A">
        <w:t>According to a note at the end of the text in INBMC 67, this letter</w:t>
      </w:r>
    </w:p>
    <w:p w:rsidR="00C17116" w:rsidRPr="00D84E4A" w:rsidRDefault="00C17116" w:rsidP="00D84E4A">
      <w:r w:rsidRPr="00D84E4A">
        <w:br w:type="page"/>
      </w:r>
    </w:p>
    <w:p w:rsidR="00FA392E" w:rsidRPr="00D84E4A" w:rsidRDefault="00A47737" w:rsidP="00A47737">
      <w:pPr>
        <w:pStyle w:val="Bullettextcont"/>
      </w:pPr>
      <w:r>
        <w:tab/>
      </w:r>
      <w:r w:rsidR="00FA392E" w:rsidRPr="00D84E4A">
        <w:t>was completed on 30 Rajab 1264/3 July 1848; this may, however, be a</w:t>
      </w:r>
      <w:r w:rsidR="00BB6183">
        <w:t xml:space="preserve"> </w:t>
      </w:r>
      <w:r w:rsidR="00FA392E" w:rsidRPr="00D84E4A">
        <w:t>scribal reference to the date of the copy.</w:t>
      </w:r>
    </w:p>
    <w:p w:rsidR="00303F01" w:rsidRPr="00D84E4A" w:rsidRDefault="00FA392E" w:rsidP="00743959">
      <w:pPr>
        <w:pStyle w:val="Bullettextcont"/>
      </w:pPr>
      <w:r w:rsidRPr="00D84E4A">
        <w:t>iv</w:t>
      </w:r>
      <w:r w:rsidR="00A47737">
        <w:t>.</w:t>
      </w:r>
      <w:r w:rsidRPr="00D84E4A">
        <w:tab/>
        <w:t xml:space="preserve">A letter to Mírzá Muḥammad </w:t>
      </w:r>
      <w:r w:rsidR="006B23FC">
        <w:t>‘</w:t>
      </w:r>
      <w:r w:rsidRPr="00D84E4A">
        <w:t>Alí al-Mudhahhib, commenting on</w:t>
      </w:r>
      <w:r w:rsidR="00BB6183">
        <w:t xml:space="preserve"> </w:t>
      </w:r>
      <w:r w:rsidRPr="00D84E4A">
        <w:t>a morning prayer (</w:t>
      </w:r>
      <w:r w:rsidRPr="00743959">
        <w:rPr>
          <w:i/>
          <w:iCs/>
        </w:rPr>
        <w:t>du</w:t>
      </w:r>
      <w:r w:rsidR="006B23FC" w:rsidRPr="00743959">
        <w:rPr>
          <w:i/>
          <w:iCs/>
        </w:rPr>
        <w:t>‘</w:t>
      </w:r>
      <w:r w:rsidR="0037322B" w:rsidRPr="00743959">
        <w:rPr>
          <w:i/>
          <w:iCs/>
        </w:rPr>
        <w:t>á</w:t>
      </w:r>
      <w:r w:rsidRPr="00743959">
        <w:rPr>
          <w:i/>
          <w:iCs/>
        </w:rPr>
        <w:t xml:space="preserve"> a</w:t>
      </w:r>
      <w:r w:rsidR="001A3AC5" w:rsidRPr="00743959">
        <w:rPr>
          <w:i/>
          <w:iCs/>
        </w:rPr>
        <w:t>ṣ</w:t>
      </w:r>
      <w:r w:rsidRPr="00743959">
        <w:rPr>
          <w:i/>
          <w:iCs/>
        </w:rPr>
        <w:t>-ṣab</w:t>
      </w:r>
      <w:r w:rsidR="0037322B" w:rsidRPr="00743959">
        <w:rPr>
          <w:i/>
          <w:iCs/>
        </w:rPr>
        <w:t>á</w:t>
      </w:r>
      <w:r w:rsidRPr="00743959">
        <w:rPr>
          <w:i/>
          <w:iCs/>
        </w:rPr>
        <w:t>ḥ</w:t>
      </w:r>
      <w:r w:rsidRPr="00D84E4A">
        <w:t>) by one of the imáms.</w:t>
      </w:r>
      <w:r w:rsidR="00743959">
        <w:rPr>
          <w:rStyle w:val="FootnoteReference"/>
        </w:rPr>
        <w:footnoteReference w:id="307"/>
      </w:r>
    </w:p>
    <w:p w:rsidR="00FA392E" w:rsidRPr="00D84E4A" w:rsidRDefault="00FA392E" w:rsidP="00A47737">
      <w:pPr>
        <w:pStyle w:val="Bullettextcont"/>
      </w:pPr>
      <w:r w:rsidRPr="00D84E4A">
        <w:t>v</w:t>
      </w:r>
      <w:r w:rsidR="00A47737">
        <w:t>.</w:t>
      </w:r>
      <w:r w:rsidRPr="00D84E4A">
        <w:tab/>
        <w:t>A letter commenting on a tradition of the Imám Riḍá</w:t>
      </w:r>
      <w:r w:rsidR="006B23FC">
        <w:t>’</w:t>
      </w:r>
      <w:r w:rsidR="0021368A">
        <w:t xml:space="preserve">.  </w:t>
      </w:r>
      <w:r w:rsidRPr="00D84E4A">
        <w:t>The</w:t>
      </w:r>
      <w:r w:rsidR="00BB6183">
        <w:t xml:space="preserve"> </w:t>
      </w:r>
      <w:r w:rsidRPr="00D84E4A">
        <w:t>tradition in question reads</w:t>
      </w:r>
      <w:r w:rsidR="00F0592A">
        <w:t xml:space="preserve">:  </w:t>
      </w:r>
      <w:r w:rsidR="006B23FC">
        <w:t>‘</w:t>
      </w:r>
      <w:r w:rsidRPr="00D84E4A">
        <w:t>There is no act performed by one of God</w:t>
      </w:r>
      <w:r w:rsidR="006B23FC">
        <w:t>’</w:t>
      </w:r>
      <w:r w:rsidRPr="00D84E4A">
        <w:t>s</w:t>
      </w:r>
      <w:r w:rsidR="00BB6183">
        <w:t xml:space="preserve"> </w:t>
      </w:r>
      <w:r w:rsidRPr="00D84E4A">
        <w:t>servants, be it good or evil, but that God has already issued a decree</w:t>
      </w:r>
      <w:r w:rsidR="00BB6183">
        <w:t xml:space="preserve"> </w:t>
      </w:r>
      <w:r w:rsidRPr="00D84E4A">
        <w:t>concerning it</w:t>
      </w:r>
      <w:r w:rsidR="006B23FC">
        <w:t>’</w:t>
      </w:r>
      <w:r w:rsidR="0021368A">
        <w:t xml:space="preserve">.  </w:t>
      </w:r>
      <w:r w:rsidRPr="00D84E4A">
        <w:t>The recipient is not named.</w:t>
      </w:r>
    </w:p>
    <w:p w:rsidR="00FA392E" w:rsidRPr="00D84E4A" w:rsidRDefault="00FA392E" w:rsidP="00743959">
      <w:pPr>
        <w:pStyle w:val="Bullettextcont"/>
      </w:pPr>
      <w:r w:rsidRPr="00D84E4A">
        <w:t>vi</w:t>
      </w:r>
      <w:r w:rsidR="00A47737">
        <w:t>.</w:t>
      </w:r>
      <w:r w:rsidRPr="00D84E4A">
        <w:tab/>
        <w:t xml:space="preserve">The first section of </w:t>
      </w:r>
      <w:r w:rsidRPr="00743959">
        <w:rPr>
          <w:i/>
          <w:iCs/>
        </w:rPr>
        <w:t>al-Law</w:t>
      </w:r>
      <w:r w:rsidR="0037322B" w:rsidRPr="00743959">
        <w:rPr>
          <w:i/>
          <w:iCs/>
        </w:rPr>
        <w:t>á</w:t>
      </w:r>
      <w:r w:rsidRPr="00743959">
        <w:rPr>
          <w:i/>
          <w:iCs/>
        </w:rPr>
        <w:t>mi</w:t>
      </w:r>
      <w:r w:rsidR="006B23FC" w:rsidRPr="00743959">
        <w:rPr>
          <w:i/>
          <w:iCs/>
        </w:rPr>
        <w:t>‘</w:t>
      </w:r>
      <w:r w:rsidRPr="00743959">
        <w:rPr>
          <w:i/>
          <w:iCs/>
        </w:rPr>
        <w:t xml:space="preserve"> al-bad</w:t>
      </w:r>
      <w:r w:rsidR="0037322B" w:rsidRPr="00743959">
        <w:rPr>
          <w:i/>
          <w:iCs/>
        </w:rPr>
        <w:t>í</w:t>
      </w:r>
      <w:r w:rsidR="006B23FC" w:rsidRPr="00743959">
        <w:rPr>
          <w:i/>
          <w:iCs/>
        </w:rPr>
        <w:t>‘</w:t>
      </w:r>
      <w:r w:rsidRPr="00D84E4A">
        <w:t xml:space="preserve"> (sic)</w:t>
      </w:r>
      <w:r w:rsidR="0021368A">
        <w:t xml:space="preserve">.  </w:t>
      </w:r>
      <w:r w:rsidRPr="00D84E4A">
        <w:t xml:space="preserve">This is a </w:t>
      </w:r>
      <w:r w:rsidRPr="00743959">
        <w:rPr>
          <w:i/>
          <w:iCs/>
        </w:rPr>
        <w:t>risála</w:t>
      </w:r>
      <w:r w:rsidRPr="00D84E4A">
        <w:t xml:space="preserve"> of</w:t>
      </w:r>
      <w:r w:rsidR="00BB6183">
        <w:t xml:space="preserve"> </w:t>
      </w:r>
      <w:r w:rsidRPr="00D84E4A">
        <w:t>some twenty pages written in Iṣfahán</w:t>
      </w:r>
      <w:r w:rsidR="00743959">
        <w:rPr>
          <w:rStyle w:val="FootnoteReference"/>
        </w:rPr>
        <w:footnoteReference w:id="308"/>
      </w:r>
      <w:r w:rsidRPr="00D84E4A">
        <w:t xml:space="preserve"> in reply to Mullá </w:t>
      </w:r>
      <w:r w:rsidR="006B23FC">
        <w:t>‘</w:t>
      </w:r>
      <w:r w:rsidRPr="00D84E4A">
        <w:t>Alí Tabrízí, who</w:t>
      </w:r>
      <w:r w:rsidR="00BB6183">
        <w:t xml:space="preserve"> </w:t>
      </w:r>
      <w:r w:rsidRPr="00D84E4A">
        <w:t>wanted the Báb to compose something along the lines of Sayyid Káẓim</w:t>
      </w:r>
      <w:r w:rsidR="00BB6183">
        <w:t xml:space="preserve"> </w:t>
      </w:r>
      <w:r w:rsidRPr="00D84E4A">
        <w:t>Rashtí</w:t>
      </w:r>
      <w:r w:rsidR="006B23FC">
        <w:t>’</w:t>
      </w:r>
      <w:r w:rsidRPr="00D84E4A">
        <w:t xml:space="preserve">s </w:t>
      </w:r>
      <w:r w:rsidRPr="00743959">
        <w:rPr>
          <w:i/>
          <w:iCs/>
        </w:rPr>
        <w:t>al-Law</w:t>
      </w:r>
      <w:r w:rsidR="0037322B" w:rsidRPr="00743959">
        <w:rPr>
          <w:i/>
          <w:iCs/>
        </w:rPr>
        <w:t>á</w:t>
      </w:r>
      <w:r w:rsidRPr="00743959">
        <w:rPr>
          <w:i/>
          <w:iCs/>
        </w:rPr>
        <w:t>m</w:t>
      </w:r>
      <w:r w:rsidR="006B23FC" w:rsidRPr="00743959">
        <w:rPr>
          <w:i/>
          <w:iCs/>
        </w:rPr>
        <w:t>‘</w:t>
      </w:r>
      <w:r w:rsidRPr="00743959">
        <w:rPr>
          <w:i/>
          <w:iCs/>
        </w:rPr>
        <w:t xml:space="preserve"> al-Ḥusayniyya</w:t>
      </w:r>
      <w:r w:rsidR="0021368A">
        <w:t xml:space="preserve">.  </w:t>
      </w:r>
      <w:r w:rsidRPr="00D84E4A">
        <w:t xml:space="preserve">In all likelihood, this </w:t>
      </w:r>
      <w:r w:rsidR="006B23FC">
        <w:t>‘</w:t>
      </w:r>
      <w:r w:rsidRPr="00D84E4A">
        <w:t xml:space="preserve">first </w:t>
      </w:r>
      <w:r w:rsidRPr="00743959">
        <w:rPr>
          <w:i/>
          <w:iCs/>
        </w:rPr>
        <w:t>ishráq</w:t>
      </w:r>
      <w:r w:rsidR="006B23FC">
        <w:t>’</w:t>
      </w:r>
      <w:r w:rsidRPr="00D84E4A">
        <w:t xml:space="preserve"> (as it</w:t>
      </w:r>
      <w:r w:rsidR="00BB6183">
        <w:t xml:space="preserve"> </w:t>
      </w:r>
      <w:r w:rsidRPr="00D84E4A">
        <w:t>is called) is all that was ever written, since the Báb indicates in the text that</w:t>
      </w:r>
      <w:r w:rsidR="00BB6183">
        <w:t xml:space="preserve"> </w:t>
      </w:r>
      <w:r w:rsidRPr="00D84E4A">
        <w:t xml:space="preserve">his correspondent wanted him to compose </w:t>
      </w:r>
      <w:r w:rsidR="006B23FC">
        <w:t>‘</w:t>
      </w:r>
      <w:r w:rsidRPr="00D84E4A">
        <w:t xml:space="preserve">a single </w:t>
      </w:r>
      <w:r w:rsidRPr="00743959">
        <w:rPr>
          <w:i/>
          <w:iCs/>
        </w:rPr>
        <w:t>ishráq</w:t>
      </w:r>
      <w:r w:rsidRPr="00D84E4A">
        <w:t xml:space="preserve"> (</w:t>
      </w:r>
      <w:r w:rsidRPr="00743959">
        <w:rPr>
          <w:i/>
          <w:iCs/>
        </w:rPr>
        <w:t>ishr</w:t>
      </w:r>
      <w:r w:rsidR="0037322B" w:rsidRPr="00743959">
        <w:rPr>
          <w:i/>
          <w:iCs/>
        </w:rPr>
        <w:t>á</w:t>
      </w:r>
      <w:r w:rsidRPr="00743959">
        <w:rPr>
          <w:i/>
          <w:iCs/>
        </w:rPr>
        <w:t>q</w:t>
      </w:r>
      <w:r w:rsidRPr="00743959">
        <w:rPr>
          <w:i/>
          <w:iCs/>
          <w:vertAlign w:val="superscript"/>
        </w:rPr>
        <w:t>an</w:t>
      </w:r>
      <w:r w:rsidRPr="00D84E4A">
        <w:t>) in this</w:t>
      </w:r>
      <w:r w:rsidR="00BB6183">
        <w:t xml:space="preserve"> </w:t>
      </w:r>
      <w:r w:rsidRPr="00D84E4A">
        <w:t>style.</w:t>
      </w:r>
    </w:p>
    <w:p w:rsidR="00303F01" w:rsidRPr="00D84E4A" w:rsidRDefault="00A47737" w:rsidP="00743959">
      <w:pPr>
        <w:pStyle w:val="BulletText"/>
      </w:pPr>
      <w:r>
        <w:tab/>
      </w:r>
      <w:r w:rsidR="00FA392E" w:rsidRPr="00D84E4A">
        <w:t>Since the title appears only at the end of the text in INBA 7009C</w:t>
      </w:r>
      <w:r w:rsidR="00BB6183">
        <w:t xml:space="preserve"> </w:t>
      </w:r>
      <w:r w:rsidR="00FA392E" w:rsidRPr="00D84E4A">
        <w:t xml:space="preserve">(one of only two extant copies), in the words </w:t>
      </w:r>
      <w:r w:rsidR="00FA392E" w:rsidRPr="00743959">
        <w:rPr>
          <w:i/>
          <w:iCs/>
        </w:rPr>
        <w:t>tamma</w:t>
      </w:r>
      <w:r w:rsidR="006B23FC" w:rsidRPr="00743959">
        <w:rPr>
          <w:i/>
          <w:iCs/>
        </w:rPr>
        <w:t>’</w:t>
      </w:r>
      <w:r w:rsidR="00FA392E" w:rsidRPr="00743959">
        <w:rPr>
          <w:i/>
          <w:iCs/>
        </w:rPr>
        <w:t>l-ishráq al-awwal min</w:t>
      </w:r>
      <w:r w:rsidR="00BB6183">
        <w:rPr>
          <w:i/>
          <w:iCs/>
        </w:rPr>
        <w:t xml:space="preserve"> </w:t>
      </w:r>
      <w:r w:rsidR="00FA392E" w:rsidRPr="00743959">
        <w:rPr>
          <w:i/>
          <w:iCs/>
        </w:rPr>
        <w:t>al-law</w:t>
      </w:r>
      <w:r w:rsidR="0037322B" w:rsidRPr="00743959">
        <w:rPr>
          <w:i/>
          <w:iCs/>
        </w:rPr>
        <w:t>á</w:t>
      </w:r>
      <w:r w:rsidR="00FA392E" w:rsidRPr="00743959">
        <w:rPr>
          <w:i/>
          <w:iCs/>
        </w:rPr>
        <w:t>mi</w:t>
      </w:r>
      <w:r w:rsidR="006B23FC" w:rsidRPr="00743959">
        <w:rPr>
          <w:i/>
          <w:iCs/>
        </w:rPr>
        <w:t>‘</w:t>
      </w:r>
      <w:r w:rsidR="00FA392E" w:rsidRPr="00743959">
        <w:rPr>
          <w:i/>
          <w:iCs/>
        </w:rPr>
        <w:t xml:space="preserve"> al-badí</w:t>
      </w:r>
      <w:r w:rsidR="006B23FC" w:rsidRPr="00743959">
        <w:rPr>
          <w:i/>
          <w:iCs/>
        </w:rPr>
        <w:t>‘</w:t>
      </w:r>
      <w:r w:rsidR="00FA392E" w:rsidRPr="00D84E4A">
        <w:t xml:space="preserve"> it may be conjectured that this is really an untitled work</w:t>
      </w:r>
      <w:r w:rsidR="00BB6183">
        <w:t xml:space="preserve"> </w:t>
      </w:r>
      <w:r w:rsidR="00FA392E" w:rsidRPr="00D84E4A">
        <w:t>to which a later scribe has given this name.</w:t>
      </w:r>
      <w:r w:rsidR="00743959">
        <w:rPr>
          <w:rStyle w:val="FootnoteReference"/>
        </w:rPr>
        <w:footnoteReference w:id="309"/>
      </w:r>
    </w:p>
    <w:p w:rsidR="00FA392E" w:rsidRPr="00D84E4A" w:rsidRDefault="00FA392E" w:rsidP="00A47737">
      <w:pPr>
        <w:pStyle w:val="BulletText"/>
      </w:pPr>
      <w:r w:rsidRPr="00D84E4A">
        <w:t>vii</w:t>
      </w:r>
      <w:r w:rsidR="00A47737">
        <w:t>.</w:t>
      </w:r>
      <w:r w:rsidRPr="00D84E4A">
        <w:tab/>
      </w:r>
      <w:r w:rsidR="00743959">
        <w:t xml:space="preserve"> </w:t>
      </w:r>
      <w:r w:rsidRPr="00D84E4A">
        <w:t xml:space="preserve">A </w:t>
      </w:r>
      <w:r w:rsidRPr="00743959">
        <w:rPr>
          <w:i/>
          <w:iCs/>
        </w:rPr>
        <w:t>tafsír</w:t>
      </w:r>
      <w:r w:rsidRPr="00D84E4A">
        <w:t xml:space="preserve"> written in reply to Mírzá Ḥasan Waqá</w:t>
      </w:r>
      <w:r w:rsidR="006B23FC">
        <w:t>’</w:t>
      </w:r>
      <w:r w:rsidRPr="00D84E4A">
        <w:t>i</w:t>
      </w:r>
      <w:r w:rsidR="006B23FC">
        <w:t>‘</w:t>
      </w:r>
      <w:r w:rsidRPr="00D84E4A">
        <w:t>-nigár (the</w:t>
      </w:r>
      <w:r w:rsidR="00BB6183">
        <w:t xml:space="preserve"> </w:t>
      </w:r>
      <w:r w:rsidR="006B23FC">
        <w:t>‘</w:t>
      </w:r>
      <w:r w:rsidRPr="00D84E4A">
        <w:t>chronicler</w:t>
      </w:r>
      <w:r w:rsidR="006B23FC">
        <w:t>’</w:t>
      </w:r>
      <w:r w:rsidRPr="00D84E4A">
        <w:t>)</w:t>
      </w:r>
      <w:r w:rsidR="0021368A">
        <w:t xml:space="preserve">.  </w:t>
      </w:r>
      <w:r w:rsidRPr="00D84E4A">
        <w:t>The recipient was, it may be assumed, an historian attached to</w:t>
      </w:r>
      <w:r w:rsidR="00BB6183">
        <w:t xml:space="preserve"> </w:t>
      </w:r>
      <w:r w:rsidRPr="00D84E4A">
        <w:t>the court of Manúchihr Khán</w:t>
      </w:r>
      <w:r w:rsidR="0021368A">
        <w:t xml:space="preserve">.  </w:t>
      </w:r>
      <w:r w:rsidRPr="00D84E4A">
        <w:t>The commentary is an interpretation of two</w:t>
      </w:r>
      <w:r w:rsidR="00BB6183">
        <w:t xml:space="preserve"> </w:t>
      </w:r>
      <w:r w:rsidRPr="00D84E4A">
        <w:t>Qur</w:t>
      </w:r>
      <w:r w:rsidR="006B23FC">
        <w:t>’</w:t>
      </w:r>
      <w:r w:rsidRPr="00D84E4A">
        <w:t>anic phrases</w:t>
      </w:r>
      <w:r w:rsidR="00F0592A">
        <w:t xml:space="preserve">:  </w:t>
      </w:r>
      <w:r w:rsidR="006B23FC">
        <w:t>‘</w:t>
      </w:r>
      <w:r w:rsidRPr="00D84E4A">
        <w:t>We are closer to him [man] than his jugular vein</w:t>
      </w:r>
      <w:r w:rsidR="006B23FC">
        <w:t>’</w:t>
      </w:r>
      <w:r w:rsidRPr="00D84E4A">
        <w:t xml:space="preserve"> (50:16)</w:t>
      </w:r>
      <w:r w:rsidR="00BB6183">
        <w:t xml:space="preserve"> </w:t>
      </w:r>
      <w:r w:rsidRPr="00D84E4A">
        <w:t xml:space="preserve">and </w:t>
      </w:r>
      <w:r w:rsidR="006B23FC">
        <w:t>‘</w:t>
      </w:r>
      <w:r w:rsidRPr="00D84E4A">
        <w:t>a single rival</w:t>
      </w:r>
      <w:r w:rsidR="006B23FC">
        <w:t>’</w:t>
      </w:r>
      <w:r w:rsidRPr="00D84E4A">
        <w:t xml:space="preserve"> (112:4)</w:t>
      </w:r>
      <w:r w:rsidR="0021368A">
        <w:t xml:space="preserve">.  </w:t>
      </w:r>
      <w:r w:rsidRPr="00D84E4A">
        <w:t>A closing section deals with the subject of the</w:t>
      </w:r>
      <w:r w:rsidR="00BB6183">
        <w:t xml:space="preserve"> </w:t>
      </w:r>
      <w:r w:rsidRPr="00D84E4A">
        <w:t>movement of the heavens.</w:t>
      </w:r>
    </w:p>
    <w:p w:rsidR="00FA392E" w:rsidRPr="00D84E4A" w:rsidRDefault="00FA392E" w:rsidP="00A47737">
      <w:pPr>
        <w:pStyle w:val="Bullettextcont"/>
      </w:pPr>
      <w:r w:rsidRPr="00D84E4A">
        <w:t>viii</w:t>
      </w:r>
      <w:r w:rsidR="00A47737">
        <w:t>.</w:t>
      </w:r>
      <w:r w:rsidRPr="00D84E4A">
        <w:tab/>
        <w:t>A letter to a theological student on the questions contained in the</w:t>
      </w:r>
      <w:r w:rsidR="00BB6183">
        <w:t xml:space="preserve"> </w:t>
      </w:r>
      <w:r w:rsidRPr="00D84E4A">
        <w:t>Qur</w:t>
      </w:r>
      <w:r w:rsidR="006B23FC">
        <w:t>’</w:t>
      </w:r>
      <w:r w:rsidRPr="00D84E4A">
        <w:t>án (</w:t>
      </w:r>
      <w:r w:rsidRPr="00743959">
        <w:rPr>
          <w:i/>
          <w:iCs/>
        </w:rPr>
        <w:t>istifh</w:t>
      </w:r>
      <w:r w:rsidR="0037322B" w:rsidRPr="00743959">
        <w:rPr>
          <w:i/>
          <w:iCs/>
        </w:rPr>
        <w:t>á</w:t>
      </w:r>
      <w:r w:rsidRPr="00743959">
        <w:rPr>
          <w:i/>
          <w:iCs/>
        </w:rPr>
        <w:t>mát al-Qur</w:t>
      </w:r>
      <w:r w:rsidR="006B23FC" w:rsidRPr="00743959">
        <w:rPr>
          <w:i/>
          <w:iCs/>
        </w:rPr>
        <w:t>’</w:t>
      </w:r>
      <w:r w:rsidRPr="00743959">
        <w:rPr>
          <w:i/>
          <w:iCs/>
        </w:rPr>
        <w:t>án</w:t>
      </w:r>
      <w:r w:rsidRPr="00D84E4A">
        <w:t>)</w:t>
      </w:r>
      <w:r w:rsidR="0021368A">
        <w:t xml:space="preserve">.  </w:t>
      </w:r>
      <w:r w:rsidRPr="00D84E4A">
        <w:t>The main interest of this short letter lies in a</w:t>
      </w:r>
      <w:r w:rsidR="00BB6183">
        <w:t xml:space="preserve"> </w:t>
      </w:r>
      <w:r w:rsidRPr="00D84E4A">
        <w:t>passage towards the beginning, where the Báb sets out his beliefs concerning</w:t>
      </w:r>
    </w:p>
    <w:p w:rsidR="00FA392E" w:rsidRPr="00D84E4A" w:rsidRDefault="00FA392E" w:rsidP="00D84E4A">
      <w:r w:rsidRPr="00D84E4A">
        <w:br w:type="page"/>
      </w:r>
    </w:p>
    <w:p w:rsidR="00414AD2" w:rsidRPr="00D84E4A" w:rsidRDefault="00A47737" w:rsidP="00A47737">
      <w:pPr>
        <w:pStyle w:val="Bullettextcont"/>
      </w:pPr>
      <w:r>
        <w:tab/>
      </w:r>
      <w:r w:rsidR="00414AD2" w:rsidRPr="00D84E4A">
        <w:t>God, Muhammad and the imams in a manner similar to that in his letter to</w:t>
      </w:r>
      <w:r w:rsidR="00BB6183">
        <w:t xml:space="preserve"> </w:t>
      </w:r>
      <w:r w:rsidR="00414AD2" w:rsidRPr="00D84E4A">
        <w:t>Manachihr Khan above (i).</w:t>
      </w:r>
    </w:p>
    <w:p w:rsidR="00414AD2" w:rsidRPr="00D84E4A" w:rsidRDefault="00414AD2" w:rsidP="00A47737">
      <w:pPr>
        <w:pStyle w:val="Bullettextcont"/>
      </w:pPr>
      <w:r w:rsidRPr="00D84E4A">
        <w:t>ix</w:t>
      </w:r>
      <w:r w:rsidR="00A47737">
        <w:t>.</w:t>
      </w:r>
      <w:r w:rsidRPr="00D84E4A">
        <w:tab/>
        <w:t xml:space="preserve">The </w:t>
      </w:r>
      <w:r w:rsidRPr="00743959">
        <w:rPr>
          <w:i/>
          <w:iCs/>
        </w:rPr>
        <w:t>Sharḥ kayfíyyat al-mi</w:t>
      </w:r>
      <w:r w:rsidR="006B23FC" w:rsidRPr="00743959">
        <w:rPr>
          <w:i/>
          <w:iCs/>
        </w:rPr>
        <w:t>‘</w:t>
      </w:r>
      <w:r w:rsidRPr="00743959">
        <w:rPr>
          <w:i/>
          <w:iCs/>
        </w:rPr>
        <w:t>r</w:t>
      </w:r>
      <w:r w:rsidR="0037322B" w:rsidRPr="00743959">
        <w:rPr>
          <w:i/>
          <w:iCs/>
        </w:rPr>
        <w:t>á</w:t>
      </w:r>
      <w:r w:rsidRPr="00743959">
        <w:rPr>
          <w:i/>
          <w:iCs/>
        </w:rPr>
        <w:t>j</w:t>
      </w:r>
      <w:r w:rsidR="0021368A">
        <w:t xml:space="preserve">.  </w:t>
      </w:r>
      <w:r w:rsidRPr="00D84E4A">
        <w:t>This is a letter to Mírzá Ḥasan Núrí</w:t>
      </w:r>
      <w:r w:rsidR="00BB6183">
        <w:t xml:space="preserve"> </w:t>
      </w:r>
      <w:r w:rsidRPr="00D84E4A">
        <w:t>on the question of how the body of the prophet can be in all places and all</w:t>
      </w:r>
      <w:r w:rsidR="00BB6183">
        <w:t xml:space="preserve"> </w:t>
      </w:r>
      <w:r w:rsidRPr="00D84E4A">
        <w:t>times simultaneously</w:t>
      </w:r>
      <w:r w:rsidR="0021368A">
        <w:t xml:space="preserve">.  </w:t>
      </w:r>
      <w:r w:rsidRPr="00D84E4A">
        <w:t xml:space="preserve">This short work (widely known as the </w:t>
      </w:r>
      <w:r w:rsidRPr="00AD7079">
        <w:rPr>
          <w:i/>
          <w:iCs/>
        </w:rPr>
        <w:t>Sharḥ kayfíyyat</w:t>
      </w:r>
      <w:r w:rsidR="00BB6183">
        <w:rPr>
          <w:i/>
          <w:iCs/>
        </w:rPr>
        <w:t xml:space="preserve"> </w:t>
      </w:r>
      <w:r w:rsidRPr="00AD7079">
        <w:rPr>
          <w:i/>
          <w:iCs/>
        </w:rPr>
        <w:t>al-mi</w:t>
      </w:r>
      <w:r w:rsidR="006B23FC" w:rsidRPr="00AD7079">
        <w:rPr>
          <w:i/>
          <w:iCs/>
        </w:rPr>
        <w:t>‘</w:t>
      </w:r>
      <w:r w:rsidRPr="00AD7079">
        <w:rPr>
          <w:i/>
          <w:iCs/>
        </w:rPr>
        <w:t>r</w:t>
      </w:r>
      <w:r w:rsidR="0037322B" w:rsidRPr="00AD7079">
        <w:rPr>
          <w:i/>
          <w:iCs/>
        </w:rPr>
        <w:t>á</w:t>
      </w:r>
      <w:r w:rsidRPr="00AD7079">
        <w:rPr>
          <w:i/>
          <w:iCs/>
        </w:rPr>
        <w:t>j</w:t>
      </w:r>
      <w:r w:rsidRPr="00D84E4A">
        <w:t>) refers briefly to the question of Muḥammad</w:t>
      </w:r>
      <w:r w:rsidR="006B23FC">
        <w:t>’</w:t>
      </w:r>
      <w:r w:rsidRPr="00D84E4A">
        <w:t>s ascension (</w:t>
      </w:r>
      <w:r w:rsidRPr="00AD7079">
        <w:rPr>
          <w:i/>
          <w:iCs/>
        </w:rPr>
        <w:t>mi</w:t>
      </w:r>
      <w:r w:rsidR="006B23FC" w:rsidRPr="00AD7079">
        <w:rPr>
          <w:i/>
          <w:iCs/>
        </w:rPr>
        <w:t>‘</w:t>
      </w:r>
      <w:r w:rsidRPr="00AD7079">
        <w:rPr>
          <w:i/>
          <w:iCs/>
        </w:rPr>
        <w:t>r</w:t>
      </w:r>
      <w:r w:rsidR="0037322B" w:rsidRPr="00AD7079">
        <w:rPr>
          <w:i/>
          <w:iCs/>
        </w:rPr>
        <w:t>á</w:t>
      </w:r>
      <w:r w:rsidRPr="00AD7079">
        <w:rPr>
          <w:i/>
          <w:iCs/>
        </w:rPr>
        <w:t>j</w:t>
      </w:r>
      <w:r w:rsidRPr="00D84E4A">
        <w:t>),</w:t>
      </w:r>
      <w:r w:rsidR="00BB6183">
        <w:t xml:space="preserve"> </w:t>
      </w:r>
      <w:r w:rsidRPr="00D84E4A">
        <w:t>but offers insufficient detail to make any useful comparison between the</w:t>
      </w:r>
      <w:r w:rsidR="00BB6183">
        <w:t xml:space="preserve"> </w:t>
      </w:r>
      <w:r w:rsidRPr="00D84E4A">
        <w:t>Báb</w:t>
      </w:r>
      <w:r w:rsidR="006B23FC">
        <w:t>’</w:t>
      </w:r>
      <w:r w:rsidRPr="00D84E4A">
        <w:t>s views on this subject and those of al-Aḥsá</w:t>
      </w:r>
      <w:r w:rsidR="006B23FC">
        <w:t>’</w:t>
      </w:r>
      <w:r w:rsidRPr="00D84E4A">
        <w:t>í</w:t>
      </w:r>
      <w:r w:rsidR="0021368A">
        <w:t xml:space="preserve">.  </w:t>
      </w:r>
      <w:r w:rsidRPr="00D84E4A">
        <w:t>The work appears</w:t>
      </w:r>
      <w:r w:rsidR="00BB6183">
        <w:t xml:space="preserve"> </w:t>
      </w:r>
      <w:r w:rsidRPr="00D84E4A">
        <w:t>(according to a heading in Browne</w:t>
      </w:r>
      <w:r w:rsidR="006B23FC">
        <w:t>’</w:t>
      </w:r>
      <w:r w:rsidRPr="00D84E4A">
        <w:t>s copy and a reference in the text) to have</w:t>
      </w:r>
      <w:r w:rsidR="00BB6183">
        <w:t xml:space="preserve"> </w:t>
      </w:r>
      <w:r w:rsidRPr="00D84E4A">
        <w:t>been composed in the course of a public gathering, possibly one of those</w:t>
      </w:r>
      <w:r w:rsidR="00BB6183">
        <w:t xml:space="preserve"> </w:t>
      </w:r>
      <w:r w:rsidRPr="00D84E4A">
        <w:t>reported to have been held in the house of the Imám-Jum</w:t>
      </w:r>
      <w:r w:rsidR="006B23FC">
        <w:t>‘</w:t>
      </w:r>
      <w:r w:rsidRPr="00D84E4A">
        <w:t>a of Iṣfahán</w:t>
      </w:r>
      <w:r w:rsidR="0021368A">
        <w:t xml:space="preserve">.  </w:t>
      </w:r>
      <w:r w:rsidRPr="00D84E4A">
        <w:t>In</w:t>
      </w:r>
      <w:r w:rsidR="00BB6183">
        <w:t xml:space="preserve"> </w:t>
      </w:r>
      <w:r w:rsidRPr="00D84E4A">
        <w:t>spite of being graced with an independent title, this piece consists of only</w:t>
      </w:r>
      <w:r w:rsidR="00BB6183">
        <w:t xml:space="preserve"> </w:t>
      </w:r>
      <w:r w:rsidRPr="00D84E4A">
        <w:t>two pages.</w:t>
      </w:r>
    </w:p>
    <w:p w:rsidR="00414AD2" w:rsidRPr="00D84E4A" w:rsidRDefault="00414AD2" w:rsidP="00A47737">
      <w:pPr>
        <w:pStyle w:val="Bullettextcont"/>
      </w:pPr>
      <w:r w:rsidRPr="00D84E4A">
        <w:t>x</w:t>
      </w:r>
      <w:r w:rsidR="00A47737">
        <w:t>.</w:t>
      </w:r>
      <w:r w:rsidRPr="00D84E4A">
        <w:tab/>
        <w:t xml:space="preserve">A </w:t>
      </w:r>
      <w:r w:rsidRPr="00AD7079">
        <w:rPr>
          <w:i/>
          <w:iCs/>
        </w:rPr>
        <w:t>risála</w:t>
      </w:r>
      <w:r w:rsidRPr="00D84E4A">
        <w:t xml:space="preserve"> on the Islamic law regarding singing (</w:t>
      </w:r>
      <w:r w:rsidRPr="00AD7079">
        <w:rPr>
          <w:i/>
          <w:iCs/>
        </w:rPr>
        <w:t>al-ghiná</w:t>
      </w:r>
      <w:r w:rsidR="006B23FC" w:rsidRPr="00AD7079">
        <w:rPr>
          <w:i/>
          <w:iCs/>
        </w:rPr>
        <w:t>’</w:t>
      </w:r>
      <w:r w:rsidRPr="00D84E4A">
        <w:t>)</w:t>
      </w:r>
      <w:r w:rsidR="0021368A">
        <w:t xml:space="preserve">.  </w:t>
      </w:r>
      <w:r w:rsidRPr="00D84E4A">
        <w:t>This</w:t>
      </w:r>
      <w:r w:rsidR="00BB6183">
        <w:t xml:space="preserve"> </w:t>
      </w:r>
      <w:r w:rsidRPr="00D84E4A">
        <w:t>substantial piece was written in response to an unnamed questioner who met</w:t>
      </w:r>
      <w:r w:rsidR="00BB6183">
        <w:t xml:space="preserve"> </w:t>
      </w:r>
      <w:r w:rsidRPr="00D84E4A">
        <w:t>the Báb while visiting Iṣfahán</w:t>
      </w:r>
      <w:r w:rsidR="0021368A">
        <w:t xml:space="preserve">.  </w:t>
      </w:r>
      <w:r w:rsidRPr="00D84E4A">
        <w:t>A reference towards the middle of the text</w:t>
      </w:r>
      <w:r w:rsidR="00BB6183">
        <w:t xml:space="preserve"> </w:t>
      </w:r>
      <w:r w:rsidRPr="00D84E4A">
        <w:t>reveals that the Báb</w:t>
      </w:r>
      <w:r w:rsidR="006B23FC">
        <w:t>’</w:t>
      </w:r>
      <w:r w:rsidRPr="00D84E4A">
        <w:t xml:space="preserve">s </w:t>
      </w:r>
      <w:r w:rsidRPr="00AD7079">
        <w:rPr>
          <w:i/>
          <w:iCs/>
        </w:rPr>
        <w:t>Tafsír al-h</w:t>
      </w:r>
      <w:r w:rsidR="0037322B" w:rsidRPr="00AD7079">
        <w:rPr>
          <w:i/>
          <w:iCs/>
        </w:rPr>
        <w:t>á</w:t>
      </w:r>
      <w:r w:rsidRPr="00D84E4A">
        <w:t xml:space="preserve"> was written before it.</w:t>
      </w:r>
    </w:p>
    <w:p w:rsidR="00414AD2" w:rsidRPr="00D84E4A" w:rsidRDefault="00414AD2" w:rsidP="00A47737">
      <w:pPr>
        <w:pStyle w:val="Bullettextcont"/>
      </w:pPr>
      <w:r w:rsidRPr="00D84E4A">
        <w:t>xi</w:t>
      </w:r>
      <w:r w:rsidR="00A47737">
        <w:t>.</w:t>
      </w:r>
      <w:r w:rsidRPr="00D84E4A">
        <w:tab/>
        <w:t xml:space="preserve">The </w:t>
      </w:r>
      <w:r w:rsidRPr="00AD7079">
        <w:rPr>
          <w:i/>
          <w:iCs/>
        </w:rPr>
        <w:t>Ris</w:t>
      </w:r>
      <w:r w:rsidR="0037322B" w:rsidRPr="00AD7079">
        <w:rPr>
          <w:i/>
          <w:iCs/>
        </w:rPr>
        <w:t>á</w:t>
      </w:r>
      <w:r w:rsidRPr="00AD7079">
        <w:rPr>
          <w:i/>
          <w:iCs/>
        </w:rPr>
        <w:t>la-yi dhahabiyya II</w:t>
      </w:r>
      <w:r w:rsidR="0021368A">
        <w:t xml:space="preserve">.  </w:t>
      </w:r>
      <w:r w:rsidRPr="00D84E4A">
        <w:t>This work must, I think, be assigned</w:t>
      </w:r>
      <w:r w:rsidR="00BB6183">
        <w:t xml:space="preserve"> </w:t>
      </w:r>
      <w:r w:rsidRPr="00D84E4A">
        <w:t>to the latter part of this period, even though in style and content it seems</w:t>
      </w:r>
      <w:r w:rsidR="00BB6183">
        <w:t xml:space="preserve"> </w:t>
      </w:r>
      <w:r w:rsidRPr="00D84E4A">
        <w:t>more like a composition of the Shíráz period</w:t>
      </w:r>
      <w:r w:rsidR="0021368A">
        <w:t xml:space="preserve">.  </w:t>
      </w:r>
      <w:r w:rsidRPr="00D84E4A">
        <w:t>It is an Arabic letter, quite</w:t>
      </w:r>
      <w:r w:rsidR="00BB6183">
        <w:t xml:space="preserve"> </w:t>
      </w:r>
      <w:r w:rsidRPr="00D84E4A">
        <w:t>distinct from the work of the same title referred to earlier (and which may not</w:t>
      </w:r>
      <w:r w:rsidR="00BB6183">
        <w:t xml:space="preserve"> </w:t>
      </w:r>
      <w:r w:rsidRPr="00D84E4A">
        <w:t>legitimately bear that name)</w:t>
      </w:r>
      <w:r w:rsidR="00F0592A">
        <w:t xml:space="preserve">:  </w:t>
      </w:r>
      <w:r w:rsidRPr="00D84E4A">
        <w:t xml:space="preserve">I have, therefore, given it the title </w:t>
      </w:r>
      <w:r w:rsidRPr="00AD7079">
        <w:rPr>
          <w:i/>
          <w:iCs/>
        </w:rPr>
        <w:t>Risála-yi</w:t>
      </w:r>
      <w:r w:rsidR="00BB6183">
        <w:rPr>
          <w:i/>
          <w:iCs/>
        </w:rPr>
        <w:t xml:space="preserve"> </w:t>
      </w:r>
      <w:r w:rsidRPr="00AD7079">
        <w:rPr>
          <w:i/>
          <w:iCs/>
        </w:rPr>
        <w:t>dhahabiyya II</w:t>
      </w:r>
      <w:r w:rsidRPr="00D84E4A">
        <w:t xml:space="preserve"> for the purposes of differentiation.</w:t>
      </w:r>
    </w:p>
    <w:p w:rsidR="00414AD2" w:rsidRPr="00D84E4A" w:rsidRDefault="00AD7079" w:rsidP="00AD7079">
      <w:pPr>
        <w:pStyle w:val="Bullettextcont"/>
        <w:spacing w:before="120"/>
      </w:pPr>
      <w:r>
        <w:tab/>
      </w:r>
      <w:r w:rsidR="00414AD2" w:rsidRPr="00D84E4A">
        <w:t>The text is a reply to criticisms levelled against the Báb by someone</w:t>
      </w:r>
      <w:r w:rsidR="00BB6183">
        <w:t xml:space="preserve"> </w:t>
      </w:r>
      <w:r w:rsidR="00414AD2" w:rsidRPr="00D84E4A">
        <w:t>named Jawád</w:t>
      </w:r>
      <w:r w:rsidR="0021368A">
        <w:t xml:space="preserve">.  </w:t>
      </w:r>
      <w:r w:rsidR="00414AD2" w:rsidRPr="00D84E4A">
        <w:t>From the tone of the response, I am inclined to think this</w:t>
      </w:r>
      <w:r w:rsidR="00BB6183">
        <w:t xml:space="preserve"> </w:t>
      </w:r>
      <w:r w:rsidR="00414AD2" w:rsidRPr="00D84E4A">
        <w:t>individual was Mullá Jawád Vilyání (</w:t>
      </w:r>
      <w:r w:rsidR="006B23FC">
        <w:t>‘</w:t>
      </w:r>
      <w:r w:rsidR="00414AD2" w:rsidRPr="00D84E4A">
        <w:t>Khuw</w:t>
      </w:r>
      <w:r w:rsidR="0037322B" w:rsidRPr="00D84E4A">
        <w:t>á</w:t>
      </w:r>
      <w:r w:rsidR="00414AD2" w:rsidRPr="00D84E4A">
        <w:t>r</w:t>
      </w:r>
      <w:r w:rsidR="006B23FC">
        <w:t>’</w:t>
      </w:r>
      <w:r w:rsidR="00414AD2" w:rsidRPr="00D84E4A">
        <w:t xml:space="preserve">), a Shaykhí </w:t>
      </w:r>
      <w:r w:rsidR="006B23FC">
        <w:t>‘</w:t>
      </w:r>
      <w:r w:rsidR="0037322B" w:rsidRPr="00D84E4A">
        <w:t>á</w:t>
      </w:r>
      <w:r w:rsidR="00414AD2" w:rsidRPr="00D84E4A">
        <w:t>lim who had</w:t>
      </w:r>
      <w:r w:rsidR="00BB6183">
        <w:t xml:space="preserve"> </w:t>
      </w:r>
      <w:r w:rsidR="00414AD2" w:rsidRPr="00D84E4A">
        <w:t>been the first to reject the Báb</w:t>
      </w:r>
      <w:r w:rsidR="006B23FC">
        <w:t>’</w:t>
      </w:r>
      <w:r w:rsidR="00414AD2" w:rsidRPr="00D84E4A">
        <w:t>s claims (after embracing them briefly) in the</w:t>
      </w:r>
      <w:r w:rsidR="00BB6183">
        <w:t xml:space="preserve"> </w:t>
      </w:r>
      <w:r w:rsidR="00414AD2" w:rsidRPr="00D84E4A">
        <w:t>early period after Shírází</w:t>
      </w:r>
      <w:r w:rsidR="006B23FC">
        <w:t>’</w:t>
      </w:r>
      <w:r w:rsidR="00414AD2" w:rsidRPr="00D84E4A">
        <w:t>s return from pilgrimage</w:t>
      </w:r>
      <w:commentRangeStart w:id="19"/>
      <w:r w:rsidR="00414AD2" w:rsidRPr="00D84E4A">
        <w:t>.</w:t>
      </w:r>
      <w:r>
        <w:rPr>
          <w:rStyle w:val="FootnoteReference"/>
        </w:rPr>
        <w:footnoteReference w:id="310"/>
      </w:r>
      <w:commentRangeEnd w:id="19"/>
      <w:r>
        <w:rPr>
          <w:rStyle w:val="CommentReference"/>
          <w:rFonts w:eastAsia="PMingLiU"/>
          <w:noProof w:val="0"/>
        </w:rPr>
        <w:commentReference w:id="19"/>
      </w:r>
      <w:r w:rsidR="00414AD2" w:rsidRPr="00D84E4A">
        <w:t xml:space="preserve">  However, a heading</w:t>
      </w:r>
      <w:r w:rsidR="00BB6183">
        <w:t xml:space="preserve"> </w:t>
      </w:r>
      <w:r w:rsidR="00414AD2" w:rsidRPr="00D84E4A">
        <w:t xml:space="preserve">above the copy in INBMC 86 states that it was written </w:t>
      </w:r>
      <w:r w:rsidR="006B23FC">
        <w:t>‘</w:t>
      </w:r>
      <w:r w:rsidR="00414AD2" w:rsidRPr="00D84E4A">
        <w:t>in reply to</w:t>
      </w:r>
      <w:r w:rsidR="00BB6183">
        <w:t xml:space="preserve"> </w:t>
      </w:r>
      <w:r w:rsidR="00414AD2" w:rsidRPr="00D84E4A">
        <w:t>criticisms of the Sayyid</w:t>
      </w:r>
      <w:r w:rsidR="006B23FC">
        <w:t>’</w:t>
      </w:r>
      <w:r w:rsidR="00414AD2" w:rsidRPr="00D84E4A">
        <w:t>; this suggests that a different Shaykhí convert,</w:t>
      </w:r>
      <w:r w:rsidR="00BB6183">
        <w:t xml:space="preserve"> </w:t>
      </w:r>
      <w:r w:rsidR="00414AD2" w:rsidRPr="00D84E4A">
        <w:t>Sayyid Jawád al-Karbalá</w:t>
      </w:r>
      <w:r w:rsidR="006B23FC">
        <w:t>’</w:t>
      </w:r>
      <w:r w:rsidR="00414AD2" w:rsidRPr="00D84E4A">
        <w:t>í, may have been the recipient</w:t>
      </w:r>
      <w:r w:rsidR="0021368A">
        <w:t xml:space="preserve">.  </w:t>
      </w:r>
      <w:r w:rsidR="00414AD2" w:rsidRPr="00D84E4A">
        <w:t>More probably, this</w:t>
      </w:r>
      <w:r w:rsidR="00BB6183">
        <w:t xml:space="preserve"> </w:t>
      </w:r>
      <w:r w:rsidR="00414AD2" w:rsidRPr="00D84E4A">
        <w:t>is just a guess on the part of the scribe</w:t>
      </w:r>
      <w:r w:rsidR="00F0592A">
        <w:t xml:space="preserve">:  </w:t>
      </w:r>
      <w:r w:rsidR="00414AD2" w:rsidRPr="00D84E4A">
        <w:t>al-Karbalá</w:t>
      </w:r>
      <w:r w:rsidR="006B23FC">
        <w:t>’</w:t>
      </w:r>
      <w:r w:rsidR="00414AD2" w:rsidRPr="00D84E4A">
        <w:t>í was much better known</w:t>
      </w:r>
      <w:r w:rsidR="00BB6183">
        <w:t xml:space="preserve"> </w:t>
      </w:r>
      <w:r w:rsidR="00414AD2" w:rsidRPr="00D84E4A">
        <w:t>to later Bábís than Vilyání, but we know of no overt disagreement between</w:t>
      </w:r>
      <w:r w:rsidR="00BB6183">
        <w:t xml:space="preserve"> </w:t>
      </w:r>
      <w:r w:rsidR="00414AD2" w:rsidRPr="00D84E4A">
        <w:t>him and Shírází.</w:t>
      </w:r>
    </w:p>
    <w:p w:rsidR="00414AD2" w:rsidRPr="00D84E4A" w:rsidRDefault="00414AD2" w:rsidP="00D84E4A">
      <w:r w:rsidRPr="00D84E4A">
        <w:br w:type="page"/>
      </w:r>
    </w:p>
    <w:p w:rsidR="00C33E68" w:rsidRPr="00D84E4A" w:rsidRDefault="00AD7079" w:rsidP="00AD7079">
      <w:pPr>
        <w:pStyle w:val="Bullettextcont"/>
        <w:spacing w:before="120"/>
      </w:pPr>
      <w:r>
        <w:tab/>
      </w:r>
      <w:r w:rsidR="00C33E68" w:rsidRPr="00D84E4A">
        <w:t xml:space="preserve">In the course of this letter, the </w:t>
      </w:r>
      <w:r w:rsidR="0076323E" w:rsidRPr="00D84E4A">
        <w:t>B</w:t>
      </w:r>
      <w:r w:rsidR="0076323E" w:rsidRPr="0076323E">
        <w:t>á</w:t>
      </w:r>
      <w:r w:rsidR="0076323E" w:rsidRPr="00D84E4A">
        <w:t>b</w:t>
      </w:r>
      <w:r w:rsidR="00C33E68" w:rsidRPr="00D84E4A">
        <w:t xml:space="preserve"> states that three years have passed</w:t>
      </w:r>
      <w:r w:rsidR="00BB6183">
        <w:t xml:space="preserve"> </w:t>
      </w:r>
      <w:r w:rsidR="00C33E68" w:rsidRPr="00D84E4A">
        <w:t>since God first inspired him</w:t>
      </w:r>
      <w:r>
        <w:rPr>
          <w:rStyle w:val="FootnoteReference"/>
        </w:rPr>
        <w:footnoteReference w:id="311"/>
      </w:r>
      <w:r w:rsidR="00C33E68" w:rsidRPr="00D84E4A">
        <w:t xml:space="preserve"> and that he has now written thirty </w:t>
      </w:r>
      <w:r w:rsidR="00C33E68" w:rsidRPr="00AD7079">
        <w:rPr>
          <w:i/>
          <w:iCs/>
        </w:rPr>
        <w:t>ṣaḥ</w:t>
      </w:r>
      <w:r w:rsidR="0037322B" w:rsidRPr="00AD7079">
        <w:rPr>
          <w:i/>
          <w:iCs/>
        </w:rPr>
        <w:t>í</w:t>
      </w:r>
      <w:r w:rsidR="00C33E68" w:rsidRPr="00AD7079">
        <w:rPr>
          <w:i/>
          <w:iCs/>
        </w:rPr>
        <w:t>fas</w:t>
      </w:r>
      <w:r w:rsidR="00C33E68" w:rsidRPr="00D84E4A">
        <w:t>,</w:t>
      </w:r>
      <w:r>
        <w:rPr>
          <w:rStyle w:val="FootnoteReference"/>
        </w:rPr>
        <w:footnoteReference w:id="312"/>
      </w:r>
      <w:r w:rsidR="00C33E68" w:rsidRPr="00D84E4A">
        <w:t xml:space="preserve"> a</w:t>
      </w:r>
      <w:r w:rsidR="00BB6183">
        <w:t xml:space="preserve"> </w:t>
      </w:r>
      <w:r w:rsidR="00C33E68" w:rsidRPr="00D84E4A">
        <w:t>figure which corresponds roughly to the number of major works penned to</w:t>
      </w:r>
      <w:r w:rsidR="00BB6183">
        <w:t xml:space="preserve"> </w:t>
      </w:r>
      <w:r w:rsidR="00C33E68" w:rsidRPr="00D84E4A">
        <w:t>the end of the Iṣfahán period</w:t>
      </w:r>
      <w:r w:rsidR="0021368A">
        <w:t xml:space="preserve">.  </w:t>
      </w:r>
      <w:r w:rsidR="00C33E68" w:rsidRPr="00D84E4A">
        <w:t>The letter is more broadly concerned with</w:t>
      </w:r>
      <w:r w:rsidR="00BB6183">
        <w:t xml:space="preserve"> </w:t>
      </w:r>
      <w:r w:rsidR="00C33E68" w:rsidRPr="00D84E4A">
        <w:t>affirming the Báb</w:t>
      </w:r>
      <w:r w:rsidR="006B23FC">
        <w:t>’</w:t>
      </w:r>
      <w:r w:rsidR="00C33E68" w:rsidRPr="00D84E4A">
        <w:t>s claim to possess the ability to reveal inspired verses from</w:t>
      </w:r>
      <w:r w:rsidR="00BB6183">
        <w:t xml:space="preserve"> </w:t>
      </w:r>
      <w:r w:rsidR="00C33E68" w:rsidRPr="00D84E4A">
        <w:t>his natural disposition (</w:t>
      </w:r>
      <w:r w:rsidR="00C33E68" w:rsidRPr="00AD7079">
        <w:rPr>
          <w:i/>
          <w:iCs/>
        </w:rPr>
        <w:t>fiṭra</w:t>
      </w:r>
      <w:r w:rsidR="00C33E68" w:rsidRPr="00D84E4A">
        <w:t>) and challenging his critic (or anyone else, for</w:t>
      </w:r>
      <w:r w:rsidR="00BB6183">
        <w:t xml:space="preserve"> </w:t>
      </w:r>
      <w:r w:rsidR="00C33E68" w:rsidRPr="00D84E4A">
        <w:t>that matter) to do the same</w:t>
      </w:r>
      <w:r w:rsidR="0021368A">
        <w:t xml:space="preserve">.  </w:t>
      </w:r>
      <w:r w:rsidR="00C33E68" w:rsidRPr="00D84E4A">
        <w:t>Of some interest is a statement towards the end</w:t>
      </w:r>
      <w:r w:rsidR="00646917">
        <w:t xml:space="preserve">:  </w:t>
      </w:r>
      <w:r w:rsidR="006B23FC">
        <w:t>‘</w:t>
      </w:r>
      <w:r w:rsidR="00C33E68" w:rsidRPr="00D84E4A">
        <w:t xml:space="preserve">I have not wished to abrogate a </w:t>
      </w:r>
      <w:r w:rsidR="00C33E68" w:rsidRPr="00AD7079">
        <w:rPr>
          <w:i/>
          <w:iCs/>
        </w:rPr>
        <w:t>sharí</w:t>
      </w:r>
      <w:r w:rsidR="006B23FC" w:rsidRPr="00AD7079">
        <w:rPr>
          <w:i/>
          <w:iCs/>
        </w:rPr>
        <w:t>‘</w:t>
      </w:r>
      <w:r w:rsidR="00C33E68" w:rsidRPr="00AD7079">
        <w:rPr>
          <w:i/>
          <w:iCs/>
        </w:rPr>
        <w:t>a</w:t>
      </w:r>
      <w:r w:rsidR="00C33E68" w:rsidRPr="00D84E4A">
        <w:t xml:space="preserve"> (sic) nor to add a word to it.</w:t>
      </w:r>
      <w:r w:rsidR="006B23FC">
        <w:t>’</w:t>
      </w:r>
      <w:r>
        <w:rPr>
          <w:rStyle w:val="FootnoteReference"/>
        </w:rPr>
        <w:footnoteReference w:id="313"/>
      </w:r>
      <w:r w:rsidR="00C33E68" w:rsidRPr="00D84E4A">
        <w:t xml:space="preserve">  In the</w:t>
      </w:r>
      <w:r w:rsidR="00BB6183">
        <w:t xml:space="preserve"> </w:t>
      </w:r>
      <w:r w:rsidR="00C33E68" w:rsidRPr="00D84E4A">
        <w:t>final section, the Báb writes briefly in condemnation of the concepts of</w:t>
      </w:r>
      <w:r w:rsidR="00BB6183">
        <w:t xml:space="preserve"> </w:t>
      </w:r>
      <w:r w:rsidR="00C33E68" w:rsidRPr="00D84E4A">
        <w:t>unicity of being (</w:t>
      </w:r>
      <w:r w:rsidR="00C33E68" w:rsidRPr="00AD7079">
        <w:rPr>
          <w:i/>
          <w:iCs/>
        </w:rPr>
        <w:t>waḥdat al-wujúd</w:t>
      </w:r>
      <w:r w:rsidR="00C33E68" w:rsidRPr="00D84E4A">
        <w:t>) and simple reality (</w:t>
      </w:r>
      <w:r w:rsidR="00C33E68" w:rsidRPr="00AD7079">
        <w:rPr>
          <w:i/>
          <w:iCs/>
        </w:rPr>
        <w:t>basíṭ al-ḥaqíqa</w:t>
      </w:r>
      <w:r w:rsidR="00C33E68" w:rsidRPr="00D84E4A">
        <w:t>) found</w:t>
      </w:r>
      <w:r w:rsidR="00BB6183">
        <w:t xml:space="preserve"> </w:t>
      </w:r>
      <w:r w:rsidR="00C33E68" w:rsidRPr="00D84E4A">
        <w:t>in Islamic mystical philosophy</w:t>
      </w:r>
      <w:r w:rsidR="0021368A">
        <w:t xml:space="preserve">.  </w:t>
      </w:r>
      <w:r w:rsidR="00C33E68" w:rsidRPr="00D84E4A">
        <w:t>He refers specifically to the famous work of</w:t>
      </w:r>
      <w:r w:rsidR="00BB6183">
        <w:t xml:space="preserve"> </w:t>
      </w:r>
      <w:r w:rsidR="00C33E68" w:rsidRPr="00D84E4A">
        <w:t>Ibn</w:t>
      </w:r>
      <w:r w:rsidR="00E54219">
        <w:t xml:space="preserve"> al-</w:t>
      </w:r>
      <w:r w:rsidR="006B23FC">
        <w:t>‘</w:t>
      </w:r>
      <w:r w:rsidR="00C33E68" w:rsidRPr="00D84E4A">
        <w:t xml:space="preserve">Arabí, </w:t>
      </w:r>
      <w:r w:rsidR="00C33E68" w:rsidRPr="00AD7079">
        <w:rPr>
          <w:i/>
          <w:iCs/>
        </w:rPr>
        <w:t>Fuṣúṣ al-ḥikam</w:t>
      </w:r>
      <w:r w:rsidR="00C33E68" w:rsidRPr="00D84E4A">
        <w:t>.</w:t>
      </w:r>
    </w:p>
    <w:p w:rsidR="00C33E68" w:rsidRPr="00D84E4A" w:rsidRDefault="00C33E68" w:rsidP="00AD7079">
      <w:pPr>
        <w:pStyle w:val="Bullettextcont"/>
      </w:pPr>
      <w:r w:rsidRPr="00D84E4A">
        <w:t>xii</w:t>
      </w:r>
      <w:r w:rsidR="00AD7079">
        <w:t>.</w:t>
      </w:r>
      <w:r w:rsidRPr="00D84E4A">
        <w:tab/>
      </w:r>
      <w:r w:rsidR="00AD7079">
        <w:t xml:space="preserve"> </w:t>
      </w:r>
      <w:r w:rsidRPr="00D84E4A">
        <w:t>A short letter in reply to three questions, written in Iṣfahán</w:t>
      </w:r>
      <w:r w:rsidR="0021368A">
        <w:t xml:space="preserve">.  </w:t>
      </w:r>
      <w:r w:rsidRPr="00D84E4A">
        <w:t>The</w:t>
      </w:r>
      <w:r w:rsidR="00BB6183">
        <w:t xml:space="preserve"> </w:t>
      </w:r>
      <w:r w:rsidRPr="00D84E4A">
        <w:t>first question concerns the various meanings that may be assigned to the Day</w:t>
      </w:r>
      <w:r w:rsidR="00BB6183">
        <w:t xml:space="preserve"> </w:t>
      </w:r>
      <w:r w:rsidRPr="00D84E4A">
        <w:t>of Resurrection (</w:t>
      </w:r>
      <w:r w:rsidRPr="00AD7079">
        <w:rPr>
          <w:i/>
          <w:iCs/>
        </w:rPr>
        <w:t>yawm al-qiy</w:t>
      </w:r>
      <w:r w:rsidR="0037322B" w:rsidRPr="00AD7079">
        <w:rPr>
          <w:i/>
          <w:iCs/>
        </w:rPr>
        <w:t>á</w:t>
      </w:r>
      <w:r w:rsidRPr="00AD7079">
        <w:rPr>
          <w:i/>
          <w:iCs/>
        </w:rPr>
        <w:t>ma</w:t>
      </w:r>
      <w:r w:rsidRPr="00D84E4A">
        <w:t>), outlined by the Báb in relatively</w:t>
      </w:r>
      <w:r w:rsidR="00BB6183">
        <w:t xml:space="preserve"> </w:t>
      </w:r>
      <w:r w:rsidRPr="00D84E4A">
        <w:t>conventional terms</w:t>
      </w:r>
      <w:r w:rsidR="0021368A">
        <w:t xml:space="preserve">.  </w:t>
      </w:r>
      <w:r w:rsidRPr="00D84E4A">
        <w:t>Of greater interest is what is almost certainly a response</w:t>
      </w:r>
      <w:r w:rsidR="00BB6183">
        <w:t xml:space="preserve"> </w:t>
      </w:r>
      <w:r w:rsidRPr="00D84E4A">
        <w:t>to a question about the female Bábí leader Qurrat al-</w:t>
      </w:r>
      <w:r w:rsidR="006B23FC">
        <w:t>‘</w:t>
      </w:r>
      <w:r w:rsidRPr="00D84E4A">
        <w:t>Ayn, who is described</w:t>
      </w:r>
      <w:r w:rsidR="00BB6183">
        <w:t xml:space="preserve"> </w:t>
      </w:r>
      <w:r w:rsidRPr="00D84E4A">
        <w:t xml:space="preserve">here as </w:t>
      </w:r>
      <w:r w:rsidR="006B23FC">
        <w:t>‘</w:t>
      </w:r>
      <w:r w:rsidRPr="00D84E4A">
        <w:t>a women whose self has been effaced and concerning whom it has</w:t>
      </w:r>
      <w:r w:rsidR="00BB6183">
        <w:t xml:space="preserve"> </w:t>
      </w:r>
      <w:r w:rsidRPr="00D84E4A">
        <w:t>been revealed that affairs are to be entrusted to her</w:t>
      </w:r>
      <w:r w:rsidR="006B23FC">
        <w:t>’</w:t>
      </w:r>
      <w:r w:rsidR="0021368A">
        <w:t xml:space="preserve">.  </w:t>
      </w:r>
      <w:r w:rsidRPr="00D84E4A">
        <w:t>In his reply, the Báb</w:t>
      </w:r>
      <w:r w:rsidR="00BB6183">
        <w:t xml:space="preserve"> </w:t>
      </w:r>
      <w:r w:rsidRPr="00D84E4A">
        <w:t>supports Qurrat al-</w:t>
      </w:r>
      <w:r w:rsidR="006B23FC">
        <w:t>‘</w:t>
      </w:r>
      <w:r w:rsidRPr="00D84E4A">
        <w:t xml:space="preserve">Ayn, but he points out that </w:t>
      </w:r>
      <w:r w:rsidR="006B23FC">
        <w:t>‘</w:t>
      </w:r>
      <w:r w:rsidRPr="00D84E4A">
        <w:t>it is not incumbent on the</w:t>
      </w:r>
      <w:r w:rsidR="00BB6183">
        <w:t xml:space="preserve"> </w:t>
      </w:r>
      <w:r w:rsidRPr="00D84E4A">
        <w:t>people to follow her, since they are unable to comprehend the reality of her</w:t>
      </w:r>
      <w:r w:rsidR="00BB6183">
        <w:t xml:space="preserve"> </w:t>
      </w:r>
      <w:r w:rsidRPr="00D84E4A">
        <w:t>station</w:t>
      </w:r>
      <w:r w:rsidR="006B23FC">
        <w:t>’</w:t>
      </w:r>
      <w:r w:rsidR="0021368A">
        <w:t xml:space="preserve">.  </w:t>
      </w:r>
      <w:r w:rsidRPr="00D84E4A">
        <w:t>Although Qurrat al-</w:t>
      </w:r>
      <w:r w:rsidR="006B23FC">
        <w:t>‘</w:t>
      </w:r>
      <w:r w:rsidRPr="00D84E4A">
        <w:t>Ayn is nowhere mentioned by name, this brief</w:t>
      </w:r>
      <w:r w:rsidR="00BB6183">
        <w:t xml:space="preserve"> </w:t>
      </w:r>
      <w:r w:rsidRPr="00D84E4A">
        <w:t>passage does parallel several others in letters of the Báb also penned in</w:t>
      </w:r>
      <w:r w:rsidR="00BB6183">
        <w:t xml:space="preserve"> </w:t>
      </w:r>
      <w:r w:rsidRPr="00D84E4A">
        <w:t>response to queries about her controversial activities in Karbalá</w:t>
      </w:r>
      <w:r w:rsidR="006B23FC">
        <w:t>’</w:t>
      </w:r>
      <w:r w:rsidRPr="00D84E4A">
        <w:t xml:space="preserve"> around this</w:t>
      </w:r>
      <w:r w:rsidR="00BB6183">
        <w:t xml:space="preserve"> </w:t>
      </w:r>
      <w:r w:rsidRPr="00D84E4A">
        <w:t>period.</w:t>
      </w:r>
    </w:p>
    <w:p w:rsidR="00C33E68" w:rsidRPr="00D84E4A" w:rsidRDefault="00AD7079" w:rsidP="00AD7079">
      <w:pPr>
        <w:pStyle w:val="Bullettextcont"/>
        <w:spacing w:before="120"/>
      </w:pPr>
      <w:r>
        <w:tab/>
      </w:r>
      <w:r w:rsidR="00C33E68" w:rsidRPr="00D84E4A">
        <w:t>The final section of this letter deals with the station of the recipient</w:t>
      </w:r>
      <w:r w:rsidR="00BB6183">
        <w:t xml:space="preserve"> </w:t>
      </w:r>
      <w:r w:rsidR="00C33E68" w:rsidRPr="00D84E4A">
        <w:t>and with a refutation of statements in his original correspondence which</w:t>
      </w:r>
      <w:r w:rsidR="00BB6183">
        <w:t xml:space="preserve"> </w:t>
      </w:r>
      <w:r w:rsidR="00C33E68" w:rsidRPr="00D84E4A">
        <w:t>seem to have extolled the Báb</w:t>
      </w:r>
      <w:r w:rsidR="006B23FC">
        <w:t>’</w:t>
      </w:r>
      <w:r w:rsidR="00C33E68" w:rsidRPr="00D84E4A">
        <w:t>s position in an exaggerated fashion here</w:t>
      </w:r>
      <w:r w:rsidR="00BB6183">
        <w:t xml:space="preserve"> </w:t>
      </w:r>
      <w:r w:rsidR="00C33E68" w:rsidRPr="00D84E4A">
        <w:t xml:space="preserve">described as </w:t>
      </w:r>
      <w:r w:rsidR="006B23FC">
        <w:t>‘</w:t>
      </w:r>
      <w:r w:rsidR="00C33E68" w:rsidRPr="00D84E4A">
        <w:t>heretical hyperbole</w:t>
      </w:r>
      <w:r w:rsidR="006B23FC">
        <w:t>’</w:t>
      </w:r>
      <w:r w:rsidR="00C33E68" w:rsidRPr="00D84E4A">
        <w:t xml:space="preserve"> (</w:t>
      </w:r>
      <w:r w:rsidR="00C33E68" w:rsidRPr="00AD7079">
        <w:rPr>
          <w:i/>
          <w:iCs/>
        </w:rPr>
        <w:t>ghuluww</w:t>
      </w:r>
      <w:r w:rsidR="00C33E68" w:rsidRPr="00D84E4A">
        <w:t>)</w:t>
      </w:r>
      <w:r w:rsidR="0021368A">
        <w:t xml:space="preserve">.  </w:t>
      </w:r>
      <w:r w:rsidR="00C33E68" w:rsidRPr="00D84E4A">
        <w:t>Of interest here are the Báb</w:t>
      </w:r>
      <w:r w:rsidR="006B23FC">
        <w:t>’</w:t>
      </w:r>
      <w:r w:rsidR="00C33E68" w:rsidRPr="00D84E4A">
        <w:t>s</w:t>
      </w:r>
      <w:r w:rsidR="00BB6183">
        <w:t xml:space="preserve"> </w:t>
      </w:r>
      <w:r w:rsidR="00C33E68" w:rsidRPr="00D84E4A">
        <w:t>rejection of the idea that he possesses knowledge of the unseen world, and</w:t>
      </w:r>
      <w:r w:rsidR="00BB6183">
        <w:t xml:space="preserve"> </w:t>
      </w:r>
      <w:r w:rsidR="00C33E68" w:rsidRPr="00D84E4A">
        <w:t xml:space="preserve">his assertion that </w:t>
      </w:r>
      <w:r w:rsidR="006B23FC">
        <w:t>‘</w:t>
      </w:r>
      <w:r w:rsidR="00C33E68" w:rsidRPr="00D84E4A">
        <w:t>I have not commanded anyone save [to obey] the decree of</w:t>
      </w:r>
      <w:r w:rsidR="00BB6183">
        <w:t xml:space="preserve"> </w:t>
      </w:r>
      <w:r w:rsidR="00C33E68" w:rsidRPr="00D84E4A">
        <w:t>the Qur</w:t>
      </w:r>
      <w:r w:rsidR="006B23FC">
        <w:t>’</w:t>
      </w:r>
      <w:r w:rsidR="00C33E68" w:rsidRPr="00D84E4A">
        <w:t>án and the laws of the people of utterance [i.e., the imáms]</w:t>
      </w:r>
      <w:r w:rsidR="006B23FC">
        <w:t>’</w:t>
      </w:r>
      <w:r w:rsidR="00C33E68" w:rsidRPr="00D84E4A">
        <w:t>.</w:t>
      </w:r>
    </w:p>
    <w:p w:rsidR="00C33E68" w:rsidRPr="00D84E4A" w:rsidRDefault="00C33E68" w:rsidP="00AD7079">
      <w:pPr>
        <w:pStyle w:val="Bullettextcont"/>
      </w:pPr>
      <w:r w:rsidRPr="00D84E4A">
        <w:t>xiii</w:t>
      </w:r>
      <w:r w:rsidR="00AD7079">
        <w:t>.</w:t>
      </w:r>
      <w:r w:rsidRPr="00D84E4A">
        <w:tab/>
        <w:t>A letter on the significance of the letters of the alphabet</w:t>
      </w:r>
      <w:r w:rsidR="0021368A">
        <w:t xml:space="preserve">.  </w:t>
      </w:r>
      <w:r w:rsidRPr="00D84E4A">
        <w:t>This</w:t>
      </w:r>
      <w:r w:rsidR="00BB6183">
        <w:t xml:space="preserve"> </w:t>
      </w:r>
      <w:r w:rsidRPr="00D84E4A">
        <w:t>follows the foregoing in INBMC 53, suggesting that it also was written in</w:t>
      </w:r>
      <w:r w:rsidR="00BB6183">
        <w:t xml:space="preserve"> </w:t>
      </w:r>
      <w:r w:rsidRPr="00D84E4A">
        <w:t>Iṣfahán.</w:t>
      </w:r>
    </w:p>
    <w:p w:rsidR="00C33E68" w:rsidRPr="00D84E4A" w:rsidRDefault="00C33E68" w:rsidP="00D84E4A">
      <w:r w:rsidRPr="00D84E4A">
        <w:br w:type="page"/>
      </w:r>
    </w:p>
    <w:p w:rsidR="006C30C2" w:rsidRPr="00D84E4A" w:rsidRDefault="006C30C2" w:rsidP="00A47737">
      <w:pPr>
        <w:pStyle w:val="Myhead"/>
      </w:pPr>
      <w:r w:rsidRPr="00D84E4A">
        <w:t>W</w:t>
      </w:r>
      <w:r w:rsidR="00A47737" w:rsidRPr="00D84E4A">
        <w:t xml:space="preserve">orks written between </w:t>
      </w:r>
      <w:r w:rsidRPr="00D84E4A">
        <w:t>M</w:t>
      </w:r>
      <w:r w:rsidR="00A47737" w:rsidRPr="00D84E4A">
        <w:t>arch 1847 and</w:t>
      </w:r>
      <w:r w:rsidRPr="00D84E4A">
        <w:t xml:space="preserve"> J</w:t>
      </w:r>
      <w:r w:rsidR="00A47737" w:rsidRPr="00D84E4A">
        <w:t>uly</w:t>
      </w:r>
      <w:r w:rsidRPr="00D84E4A">
        <w:t xml:space="preserve"> 1850</w:t>
      </w:r>
    </w:p>
    <w:p w:rsidR="006C30C2" w:rsidRPr="00D84E4A" w:rsidRDefault="006C30C2" w:rsidP="00A47737">
      <w:pPr>
        <w:pStyle w:val="Text"/>
      </w:pPr>
      <w:r w:rsidRPr="00D84E4A">
        <w:t>This section covers the period from the Báb</w:t>
      </w:r>
      <w:r w:rsidR="006B23FC">
        <w:t>’</w:t>
      </w:r>
      <w:r w:rsidRPr="00D84E4A">
        <w:t>s departure from Iṣfahán to his</w:t>
      </w:r>
      <w:r w:rsidR="00BB6183">
        <w:t xml:space="preserve"> </w:t>
      </w:r>
      <w:r w:rsidRPr="00D84E4A">
        <w:t>execution in Tabríz on 9 July 1850</w:t>
      </w:r>
      <w:r w:rsidR="0021368A">
        <w:t xml:space="preserve">.  </w:t>
      </w:r>
      <w:r w:rsidRPr="00D84E4A">
        <w:t>He left the former Safavid capital</w:t>
      </w:r>
      <w:r w:rsidR="00BB6183">
        <w:t xml:space="preserve"> </w:t>
      </w:r>
      <w:r w:rsidRPr="00D84E4A">
        <w:t>shortly after the death of his patron Manúchihr Khán in Rabí</w:t>
      </w:r>
      <w:r w:rsidR="006B23FC">
        <w:t>‘</w:t>
      </w:r>
      <w:r w:rsidRPr="00D84E4A">
        <w:t xml:space="preserve"> I</w:t>
      </w:r>
      <w:r w:rsidR="00BB6183">
        <w:t xml:space="preserve"> </w:t>
      </w:r>
      <w:r w:rsidRPr="00D84E4A">
        <w:t>1263/February-March 1847 and was taken under escort towards Tehran</w:t>
      </w:r>
      <w:r w:rsidR="0021368A">
        <w:t xml:space="preserve">.  </w:t>
      </w:r>
      <w:r w:rsidRPr="00D84E4A">
        <w:t>It</w:t>
      </w:r>
      <w:r w:rsidR="00BB6183">
        <w:t xml:space="preserve"> </w:t>
      </w:r>
      <w:r w:rsidRPr="00D84E4A">
        <w:t>was his belief that a meeting would be arranged between himself and the</w:t>
      </w:r>
      <w:r w:rsidR="00BB6183">
        <w:t xml:space="preserve"> </w:t>
      </w:r>
      <w:r w:rsidRPr="00D84E4A">
        <w:t>king, something which never took place</w:t>
      </w:r>
      <w:r w:rsidR="0021368A">
        <w:t xml:space="preserve">.  </w:t>
      </w:r>
      <w:r w:rsidRPr="00D84E4A">
        <w:t>His route took him through</w:t>
      </w:r>
      <w:r w:rsidR="00BB6183">
        <w:t xml:space="preserve"> </w:t>
      </w:r>
      <w:r w:rsidRPr="00D84E4A">
        <w:t>Káshán, past Qum, and on to the village of Kulayn, about twenty miles from</w:t>
      </w:r>
      <w:r w:rsidR="00BB6183">
        <w:t xml:space="preserve"> </w:t>
      </w:r>
      <w:r w:rsidRPr="00D84E4A">
        <w:t>the capital</w:t>
      </w:r>
      <w:r w:rsidR="0021368A">
        <w:t xml:space="preserve">.  </w:t>
      </w:r>
      <w:r w:rsidRPr="00D84E4A">
        <w:t>He remained in this village for about twenty days, until orders</w:t>
      </w:r>
      <w:r w:rsidR="00BB6183">
        <w:t xml:space="preserve"> </w:t>
      </w:r>
      <w:r w:rsidRPr="00D84E4A">
        <w:t>were received from Ḥajj Mírzá Áqásí, instructing his escort to remove him</w:t>
      </w:r>
      <w:r w:rsidR="00BB6183">
        <w:t xml:space="preserve"> </w:t>
      </w:r>
      <w:r w:rsidRPr="00D84E4A">
        <w:t>to confinement in the town of Mákú near the Russian border.</w:t>
      </w:r>
    </w:p>
    <w:p w:rsidR="006C30C2" w:rsidRPr="00D84E4A" w:rsidRDefault="006C30C2" w:rsidP="00BB6183">
      <w:pPr>
        <w:pStyle w:val="Text"/>
      </w:pPr>
      <w:r w:rsidRPr="00D84E4A">
        <w:t>The Báb and his guards left for Azerbaijan, passing near Qazvín en</w:t>
      </w:r>
      <w:r w:rsidR="00BB6183">
        <w:t xml:space="preserve"> </w:t>
      </w:r>
      <w:r w:rsidRPr="00D84E4A">
        <w:t>route to Tabríz, where he was kept for forty days until his final removal to</w:t>
      </w:r>
      <w:r w:rsidR="00BB6183">
        <w:t xml:space="preserve"> </w:t>
      </w:r>
      <w:r w:rsidRPr="00D84E4A">
        <w:t>Mákú</w:t>
      </w:r>
      <w:r w:rsidR="0021368A">
        <w:t xml:space="preserve">.  </w:t>
      </w:r>
      <w:r w:rsidRPr="00D84E4A">
        <w:t>He reached his destination in the late summer of 1847 and remained</w:t>
      </w:r>
      <w:r w:rsidR="00BB6183">
        <w:t xml:space="preserve"> </w:t>
      </w:r>
      <w:r w:rsidRPr="00D84E4A">
        <w:t>there nine months, until Áqásí ordered his transfer, under Russian</w:t>
      </w:r>
      <w:r w:rsidR="00BB6183">
        <w:t xml:space="preserve"> </w:t>
      </w:r>
      <w:r w:rsidRPr="00D84E4A">
        <w:t>diplomatic pressure, to the castle of Chihríq, further from the border.</w:t>
      </w:r>
      <w:r w:rsidR="00BB6183">
        <w:t xml:space="preserve">  </w:t>
      </w:r>
      <w:r w:rsidRPr="00D84E4A">
        <w:t>Leaving Mákú on 9 April 1848, the Báb reached his new prison at the</w:t>
      </w:r>
      <w:r w:rsidR="00BB6183">
        <w:t xml:space="preserve"> </w:t>
      </w:r>
      <w:r w:rsidRPr="00D84E4A">
        <w:t>beginning of Jumádá II 1264/early May 1848</w:t>
      </w:r>
      <w:r w:rsidR="0021368A">
        <w:t xml:space="preserve">.  </w:t>
      </w:r>
      <w:r w:rsidRPr="00D84E4A">
        <w:t>Three months later, at the end</w:t>
      </w:r>
      <w:r w:rsidR="00BB6183">
        <w:t xml:space="preserve"> </w:t>
      </w:r>
      <w:r w:rsidRPr="00D84E4A">
        <w:t>of Sha</w:t>
      </w:r>
      <w:r w:rsidR="006B23FC">
        <w:t>‘</w:t>
      </w:r>
      <w:r w:rsidRPr="00D84E4A">
        <w:t>bán/August, he was taken to be examined in Tabríz, then brought</w:t>
      </w:r>
      <w:r w:rsidR="00BB6183">
        <w:t xml:space="preserve"> </w:t>
      </w:r>
      <w:r w:rsidRPr="00D84E4A">
        <w:t>back to Chihríq, where he remained until his final removal to Tabríz and his</w:t>
      </w:r>
      <w:r w:rsidR="00BB6183">
        <w:t xml:space="preserve"> </w:t>
      </w:r>
      <w:r w:rsidRPr="00D84E4A">
        <w:t>execution there in July 1850.</w:t>
      </w:r>
    </w:p>
    <w:p w:rsidR="006C30C2" w:rsidRPr="00D84E4A" w:rsidRDefault="006C30C2" w:rsidP="00BB6183">
      <w:pPr>
        <w:pStyle w:val="Text"/>
      </w:pPr>
      <w:r w:rsidRPr="00D84E4A">
        <w:t>This period saw the most developed expression of the Báb</w:t>
      </w:r>
      <w:r w:rsidR="006B23FC">
        <w:t>’</w:t>
      </w:r>
      <w:r w:rsidRPr="00D84E4A">
        <w:t>s doctrines.</w:t>
      </w:r>
      <w:r w:rsidR="00BB6183">
        <w:t xml:space="preserve">  </w:t>
      </w:r>
      <w:r w:rsidRPr="00D84E4A">
        <w:t>Toward the end of his stay in M</w:t>
      </w:r>
      <w:r w:rsidR="0044723E" w:rsidRPr="0044723E">
        <w:t>á</w:t>
      </w:r>
      <w:r w:rsidRPr="00D84E4A">
        <w:t>k</w:t>
      </w:r>
      <w:r w:rsidR="0044723E">
        <w:t>ú</w:t>
      </w:r>
      <w:r w:rsidRPr="00D84E4A">
        <w:t xml:space="preserve">, he sent a letter to Mullá Shaykh </w:t>
      </w:r>
      <w:r w:rsidR="006B23FC">
        <w:t>‘</w:t>
      </w:r>
      <w:r w:rsidRPr="00D84E4A">
        <w:t>Alí</w:t>
      </w:r>
      <w:r w:rsidR="00BB6183">
        <w:t xml:space="preserve"> </w:t>
      </w:r>
      <w:r w:rsidRPr="00D84E4A">
        <w:t>Turshízí (</w:t>
      </w:r>
      <w:r w:rsidR="006B23FC">
        <w:t>‘</w:t>
      </w:r>
      <w:r w:rsidRPr="00D84E4A">
        <w:t>Aẓím), in which he proclaimed himself to be the return of the</w:t>
      </w:r>
      <w:r w:rsidR="00BB6183">
        <w:t xml:space="preserve"> </w:t>
      </w:r>
      <w:r w:rsidRPr="00D84E4A">
        <w:t xml:space="preserve">Hidden Imám in person, and announced that the laws of the Islamic </w:t>
      </w:r>
      <w:r w:rsidRPr="002D20D7">
        <w:rPr>
          <w:i/>
          <w:iCs/>
        </w:rPr>
        <w:t>shar</w:t>
      </w:r>
      <w:r w:rsidR="0037322B" w:rsidRPr="002D20D7">
        <w:rPr>
          <w:i/>
          <w:iCs/>
        </w:rPr>
        <w:t>í</w:t>
      </w:r>
      <w:r w:rsidR="006B23FC" w:rsidRPr="002D20D7">
        <w:rPr>
          <w:i/>
          <w:iCs/>
        </w:rPr>
        <w:t>‘</w:t>
      </w:r>
      <w:r w:rsidRPr="002D20D7">
        <w:rPr>
          <w:i/>
          <w:iCs/>
        </w:rPr>
        <w:t>a</w:t>
      </w:r>
      <w:r w:rsidR="00BB6183">
        <w:t xml:space="preserve"> </w:t>
      </w:r>
      <w:r w:rsidRPr="00D84E4A">
        <w:t>were to be considered abrogated.</w:t>
      </w:r>
      <w:r w:rsidR="0044723E">
        <w:rPr>
          <w:rStyle w:val="FootnoteReference"/>
        </w:rPr>
        <w:footnoteReference w:id="314"/>
      </w:r>
      <w:r w:rsidRPr="00D84E4A">
        <w:t xml:space="preserve">  The circulation of copies of this letter by</w:t>
      </w:r>
      <w:r w:rsidR="00BB6183">
        <w:t xml:space="preserve"> </w:t>
      </w:r>
      <w:r w:rsidRPr="00D84E4A">
        <w:t>Turshízí—as instructed by the Báb himself</w:t>
      </w:r>
      <w:r w:rsidR="008566E6">
        <w:t>—</w:t>
      </w:r>
      <w:r w:rsidRPr="00D84E4A">
        <w:t>seems to have been a major</w:t>
      </w:r>
      <w:r w:rsidR="00BB6183">
        <w:t xml:space="preserve"> </w:t>
      </w:r>
      <w:r w:rsidRPr="00D84E4A">
        <w:t>factor leading to the convocation of a gathering of Bábí activists at the</w:t>
      </w:r>
      <w:r w:rsidR="00BB6183">
        <w:t xml:space="preserve"> </w:t>
      </w:r>
      <w:r w:rsidRPr="00D84E4A">
        <w:t>Mázandarán village of Badasht in the summer of 1848.</w:t>
      </w:r>
    </w:p>
    <w:p w:rsidR="006C30C2" w:rsidRPr="00D84E4A" w:rsidRDefault="006C30C2" w:rsidP="0044723E">
      <w:pPr>
        <w:pStyle w:val="Text"/>
      </w:pPr>
      <w:r w:rsidRPr="00D84E4A">
        <w:t>Here, it was determined</w:t>
      </w:r>
      <w:r w:rsidR="008566E6">
        <w:t>—</w:t>
      </w:r>
      <w:r w:rsidRPr="00D84E4A">
        <w:t>though not without much controversy</w:t>
      </w:r>
      <w:r w:rsidR="008566E6">
        <w:t>—</w:t>
      </w:r>
      <w:r w:rsidRPr="00D84E4A">
        <w:t>to</w:t>
      </w:r>
      <w:r w:rsidR="00BB6183">
        <w:t xml:space="preserve"> </w:t>
      </w:r>
      <w:r w:rsidRPr="00D84E4A">
        <w:t>abrogate the laws of Islam forthwith and to inaugurate the era of resurrection</w:t>
      </w:r>
      <w:r w:rsidR="00BB6183">
        <w:t xml:space="preserve"> </w:t>
      </w:r>
      <w:r w:rsidRPr="00D84E4A">
        <w:t>(</w:t>
      </w:r>
      <w:r w:rsidRPr="0044723E">
        <w:rPr>
          <w:i/>
          <w:iCs/>
        </w:rPr>
        <w:t>qá</w:t>
      </w:r>
      <w:r w:rsidR="006B23FC" w:rsidRPr="0044723E">
        <w:rPr>
          <w:i/>
          <w:iCs/>
        </w:rPr>
        <w:t>’</w:t>
      </w:r>
      <w:r w:rsidRPr="0044723E">
        <w:rPr>
          <w:i/>
          <w:iCs/>
        </w:rPr>
        <w:t>imiyya</w:t>
      </w:r>
      <w:r w:rsidRPr="00D84E4A">
        <w:t>), much as happened at the Ismá</w:t>
      </w:r>
      <w:r w:rsidR="006B23FC">
        <w:t>‘</w:t>
      </w:r>
      <w:r w:rsidRPr="00D84E4A">
        <w:t>ílí stronghold of Alamút in</w:t>
      </w:r>
      <w:r w:rsidR="00BB6183">
        <w:t xml:space="preserve"> </w:t>
      </w:r>
      <w:r w:rsidRPr="00D84E4A">
        <w:t>1164</w:t>
      </w:r>
      <w:r w:rsidR="0021368A">
        <w:t xml:space="preserve">.  </w:t>
      </w:r>
      <w:r w:rsidRPr="00D84E4A">
        <w:t>This new and significant direction in the Báb</w:t>
      </w:r>
      <w:r w:rsidR="006B23FC">
        <w:t>’</w:t>
      </w:r>
      <w:r w:rsidRPr="00D84E4A">
        <w:t>s thinking is reflected in</w:t>
      </w:r>
      <w:r w:rsidR="00BB6183">
        <w:t xml:space="preserve"> </w:t>
      </w:r>
      <w:r w:rsidRPr="00D84E4A">
        <w:t>the writings produced by him at this time</w:t>
      </w:r>
      <w:r w:rsidR="0021368A">
        <w:t xml:space="preserve">.  </w:t>
      </w:r>
      <w:r w:rsidRPr="00D84E4A">
        <w:t>This was not only the most</w:t>
      </w:r>
      <w:r w:rsidR="00BB6183">
        <w:t xml:space="preserve"> </w:t>
      </w:r>
      <w:r w:rsidRPr="00D84E4A">
        <w:t>prolific but also the most distinctive period of his brief career, during which</w:t>
      </w:r>
      <w:r w:rsidR="00BB6183">
        <w:t xml:space="preserve"> </w:t>
      </w:r>
      <w:r w:rsidRPr="00D84E4A">
        <w:t xml:space="preserve">the Islamic </w:t>
      </w:r>
      <w:r w:rsidRPr="0044723E">
        <w:rPr>
          <w:i/>
          <w:iCs/>
        </w:rPr>
        <w:t>mufassir</w:t>
      </w:r>
      <w:r w:rsidRPr="00D84E4A">
        <w:t xml:space="preserve"> </w:t>
      </w:r>
      <w:commentRangeStart w:id="20"/>
      <w:r w:rsidRPr="00D84E4A">
        <w:t>manqué</w:t>
      </w:r>
      <w:commentRangeEnd w:id="20"/>
      <w:r w:rsidRPr="00D84E4A">
        <w:rPr>
          <w:rStyle w:val="CommentReference"/>
        </w:rPr>
        <w:commentReference w:id="20"/>
      </w:r>
      <w:r w:rsidRPr="00D84E4A">
        <w:t xml:space="preserve"> gives way at last to the elaborator of his own</w:t>
      </w:r>
      <w:r w:rsidR="00BB6183">
        <w:t xml:space="preserve"> </w:t>
      </w:r>
      <w:r w:rsidRPr="00D84E4A">
        <w:t>religious and philosophical system.</w:t>
      </w:r>
    </w:p>
    <w:p w:rsidR="006C30C2" w:rsidRPr="00934ADD" w:rsidRDefault="006C30C2" w:rsidP="00D84E4A">
      <w:pPr>
        <w:rPr>
          <w:lang w:val="en-US"/>
        </w:rPr>
      </w:pPr>
      <w:r w:rsidRPr="00934ADD">
        <w:rPr>
          <w:lang w:val="en-US"/>
        </w:rPr>
        <w:br w:type="page"/>
      </w:r>
    </w:p>
    <w:p w:rsidR="002D1FF5" w:rsidRPr="00D84E4A" w:rsidRDefault="002D1FF5" w:rsidP="00EE1BBB">
      <w:pPr>
        <w:pStyle w:val="Myhead3"/>
      </w:pPr>
      <w:r w:rsidRPr="00D84E4A">
        <w:t>Works written en route to M</w:t>
      </w:r>
      <w:r w:rsidR="0037322B" w:rsidRPr="00D84E4A">
        <w:t>á</w:t>
      </w:r>
      <w:r w:rsidRPr="00D84E4A">
        <w:t>kú</w:t>
      </w:r>
    </w:p>
    <w:p w:rsidR="00303F01" w:rsidRPr="00D84E4A" w:rsidRDefault="002D1FF5" w:rsidP="000A1F57">
      <w:pPr>
        <w:pStyle w:val="Text"/>
      </w:pPr>
      <w:r w:rsidRPr="00D84E4A">
        <w:t>A number of works were written on the Báb</w:t>
      </w:r>
      <w:r w:rsidR="006B23FC">
        <w:t>’</w:t>
      </w:r>
      <w:r w:rsidRPr="00D84E4A">
        <w:t>s way to Mákú</w:t>
      </w:r>
      <w:r w:rsidR="0021368A">
        <w:t xml:space="preserve">.  </w:t>
      </w:r>
      <w:r w:rsidRPr="00D84E4A">
        <w:t>According to</w:t>
      </w:r>
      <w:r w:rsidR="00BB6183">
        <w:t xml:space="preserve"> </w:t>
      </w:r>
      <w:r w:rsidR="006B23FC">
        <w:t>‘</w:t>
      </w:r>
      <w:r w:rsidRPr="00D84E4A">
        <w:t>Abbás Effendi, he penned a third letter to Muḥammad Sháh at the end of his</w:t>
      </w:r>
      <w:r w:rsidR="00BB6183">
        <w:t xml:space="preserve"> </w:t>
      </w:r>
      <w:r w:rsidRPr="00D84E4A">
        <w:t>two-week stay at Kulayn, in which he again requested an audience.</w:t>
      </w:r>
      <w:r w:rsidR="000A1F57">
        <w:rPr>
          <w:rStyle w:val="FootnoteReference"/>
        </w:rPr>
        <w:footnoteReference w:id="315"/>
      </w:r>
      <w:r w:rsidRPr="00D84E4A">
        <w:t xml:space="preserve">  The</w:t>
      </w:r>
      <w:r w:rsidR="00BB6183">
        <w:t xml:space="preserve"> </w:t>
      </w:r>
      <w:r w:rsidRPr="00D84E4A">
        <w:t>same source also refers to accounts that, in the course of the journey, several</w:t>
      </w:r>
      <w:r w:rsidR="00BB6183">
        <w:t xml:space="preserve"> </w:t>
      </w:r>
      <w:r w:rsidRPr="00D84E4A">
        <w:t>more messages were sent to the king, none of which actually reached him.</w:t>
      </w:r>
      <w:r w:rsidR="000A1F57">
        <w:rPr>
          <w:rStyle w:val="FootnoteReference"/>
        </w:rPr>
        <w:footnoteReference w:id="316"/>
      </w:r>
    </w:p>
    <w:p w:rsidR="00303F01" w:rsidRPr="00D84E4A" w:rsidRDefault="002D1FF5" w:rsidP="00EE1BBB">
      <w:pPr>
        <w:pStyle w:val="Text"/>
      </w:pPr>
      <w:r w:rsidRPr="00D84E4A">
        <w:t>While at the village of Siyáh-Dihán, the Báb wrote letters to the ulama</w:t>
      </w:r>
      <w:r w:rsidR="00BB6183">
        <w:t xml:space="preserve"> </w:t>
      </w:r>
      <w:r w:rsidRPr="00D84E4A">
        <w:t>of nearby Qazvín</w:t>
      </w:r>
      <w:r w:rsidR="0021368A">
        <w:t xml:space="preserve">.  </w:t>
      </w:r>
      <w:r w:rsidRPr="00D84E4A">
        <w:t>Copies of these were transmitted to the recipients by</w:t>
      </w:r>
      <w:r w:rsidR="00BB6183">
        <w:t xml:space="preserve"> </w:t>
      </w:r>
      <w:r w:rsidRPr="00D84E4A">
        <w:t>Mullá Aḥmad Ibdál Marágha</w:t>
      </w:r>
      <w:r w:rsidR="006B23FC">
        <w:t>’</w:t>
      </w:r>
      <w:r w:rsidRPr="00D84E4A">
        <w:t>í, a Letter of the Living</w:t>
      </w:r>
      <w:r w:rsidR="0021368A">
        <w:t xml:space="preserve">.  </w:t>
      </w:r>
      <w:r w:rsidRPr="00D84E4A">
        <w:t>Among the ulama</w:t>
      </w:r>
      <w:r w:rsidR="00BB6183">
        <w:t xml:space="preserve"> </w:t>
      </w:r>
      <w:r w:rsidRPr="00D84E4A">
        <w:t xml:space="preserve">addressed were Ḥájj Mullá </w:t>
      </w:r>
      <w:r w:rsidR="006B23FC">
        <w:t>‘</w:t>
      </w:r>
      <w:r w:rsidRPr="00D84E4A">
        <w:t>Abd al-Wahháb Qazvíní,</w:t>
      </w:r>
      <w:r w:rsidR="000A1F57">
        <w:rPr>
          <w:rStyle w:val="FootnoteReference"/>
        </w:rPr>
        <w:footnoteReference w:id="317"/>
      </w:r>
      <w:r w:rsidRPr="00D84E4A">
        <w:t xml:space="preserve"> Ḥájj Mullá</w:t>
      </w:r>
      <w:r w:rsidR="00BB6183">
        <w:t xml:space="preserve"> </w:t>
      </w:r>
      <w:r w:rsidRPr="00D84E4A">
        <w:t>Muḥammad Ṣáliḥ Baraghání,</w:t>
      </w:r>
      <w:r w:rsidR="000A1F57">
        <w:rPr>
          <w:rStyle w:val="FootnoteReference"/>
        </w:rPr>
        <w:footnoteReference w:id="318"/>
      </w:r>
      <w:r w:rsidRPr="00D84E4A">
        <w:t xml:space="preserve"> his brother Ḥájj Mullá Muḥammad Taqí,</w:t>
      </w:r>
      <w:r w:rsidR="000A1F57">
        <w:rPr>
          <w:rStyle w:val="FootnoteReference"/>
        </w:rPr>
        <w:footnoteReference w:id="319"/>
      </w:r>
      <w:r w:rsidR="00BB6183">
        <w:t xml:space="preserve"> </w:t>
      </w:r>
      <w:r w:rsidRPr="00D84E4A">
        <w:t>and Ḥájí Sayyid Muḥammad Taqí Qazvíní.</w:t>
      </w:r>
      <w:r w:rsidR="000A1F57">
        <w:rPr>
          <w:rStyle w:val="FootnoteReference"/>
        </w:rPr>
        <w:footnoteReference w:id="320"/>
      </w:r>
      <w:r w:rsidRPr="00D84E4A">
        <w:t xml:space="preserve">  According to the account of</w:t>
      </w:r>
      <w:r w:rsidR="00BB6183">
        <w:t xml:space="preserve"> </w:t>
      </w:r>
      <w:r w:rsidRPr="00D84E4A">
        <w:t>this incident given by Shaykh Samandar Qazvíní, Muḥammad Taqí</w:t>
      </w:r>
      <w:r w:rsidR="00BB6183">
        <w:t xml:space="preserve"> </w:t>
      </w:r>
      <w:r w:rsidRPr="00D84E4A">
        <w:t>Baraghání tore up his letter, but Samandar was able to copy the letter sent to</w:t>
      </w:r>
      <w:r w:rsidR="00BB6183">
        <w:t xml:space="preserve"> </w:t>
      </w:r>
      <w:r w:rsidR="006B23FC">
        <w:t>‘</w:t>
      </w:r>
      <w:r w:rsidRPr="00D84E4A">
        <w:t>Abd al-Wahháb.</w:t>
      </w:r>
      <w:r w:rsidR="000A1F57">
        <w:rPr>
          <w:rStyle w:val="FootnoteReference"/>
        </w:rPr>
        <w:footnoteReference w:id="321"/>
      </w:r>
    </w:p>
    <w:p w:rsidR="002D1FF5" w:rsidRPr="00D84E4A" w:rsidRDefault="002D1FF5" w:rsidP="006C4FB0">
      <w:pPr>
        <w:pStyle w:val="Text"/>
      </w:pPr>
      <w:r w:rsidRPr="00D84E4A">
        <w:t>The same source states that the gist of these letters was the Báb</w:t>
      </w:r>
      <w:r w:rsidR="006B23FC">
        <w:t>’</w:t>
      </w:r>
      <w:r w:rsidRPr="00D84E4A">
        <w:t>s</w:t>
      </w:r>
      <w:r w:rsidR="00BB6183">
        <w:t xml:space="preserve"> </w:t>
      </w:r>
      <w:r w:rsidRPr="00D84E4A">
        <w:t>argument that reaching a decision about the truth or falsehood of his cause no</w:t>
      </w:r>
      <w:r w:rsidR="00BB6183">
        <w:t xml:space="preserve"> </w:t>
      </w:r>
      <w:r w:rsidRPr="00D84E4A">
        <w:t>longer lay with the state, but with the ulama</w:t>
      </w:r>
      <w:r w:rsidR="0021368A">
        <w:t xml:space="preserve">.  </w:t>
      </w:r>
      <w:r w:rsidRPr="00D84E4A">
        <w:t>He was, accordingly, writing</w:t>
      </w:r>
      <w:r w:rsidR="00BB6183">
        <w:t xml:space="preserve"> </w:t>
      </w:r>
      <w:r w:rsidRPr="00D84E4A">
        <w:t>to ask them to meet with him in order to investigate his claims</w:t>
      </w:r>
      <w:r w:rsidR="0021368A">
        <w:t xml:space="preserve">.  </w:t>
      </w:r>
      <w:r w:rsidRPr="00D84E4A">
        <w:t>No extant</w:t>
      </w:r>
      <w:r w:rsidR="00BB6183">
        <w:t xml:space="preserve"> </w:t>
      </w:r>
      <w:r w:rsidRPr="00D84E4A">
        <w:t>manuscript of any of these letters is known.</w:t>
      </w:r>
    </w:p>
    <w:p w:rsidR="002D1FF5" w:rsidRPr="00D84E4A" w:rsidRDefault="002D1FF5" w:rsidP="00BB6183">
      <w:pPr>
        <w:pStyle w:val="Text"/>
      </w:pPr>
      <w:r w:rsidRPr="00D84E4A">
        <w:t>Samandar also states that the Báb wrote from Siyáh-Dihán to Ḥájí</w:t>
      </w:r>
      <w:r w:rsidR="00BB6183">
        <w:t xml:space="preserve"> </w:t>
      </w:r>
      <w:r w:rsidRPr="00D84E4A">
        <w:t>Mírzá Áqásí, and that this letter was sent by regular courier to the capital.</w:t>
      </w:r>
      <w:r w:rsidR="000A1F57">
        <w:rPr>
          <w:rStyle w:val="FootnoteReference"/>
        </w:rPr>
        <w:footnoteReference w:id="322"/>
      </w:r>
      <w:r w:rsidR="00BB6183">
        <w:t xml:space="preserve">  </w:t>
      </w:r>
      <w:r w:rsidRPr="00D84E4A">
        <w:t>It is highly unlikely that a copy of this letter would have survived</w:t>
      </w:r>
      <w:r w:rsidR="0021368A">
        <w:t xml:space="preserve">.  </w:t>
      </w:r>
      <w:r w:rsidRPr="00D84E4A">
        <w:t>But its</w:t>
      </w:r>
      <w:r w:rsidR="00BB6183">
        <w:t xml:space="preserve"> </w:t>
      </w:r>
      <w:r w:rsidRPr="00D84E4A">
        <w:t>value in telling us something of the Báb</w:t>
      </w:r>
      <w:r w:rsidR="006B23FC">
        <w:t>’</w:t>
      </w:r>
      <w:r w:rsidRPr="00D84E4A">
        <w:t>s attitude toward the state at this</w:t>
      </w:r>
      <w:r w:rsidR="00BB6183">
        <w:t xml:space="preserve"> </w:t>
      </w:r>
      <w:r w:rsidRPr="00D84E4A">
        <w:t>critical stage would make it a find of some importance.</w:t>
      </w:r>
    </w:p>
    <w:p w:rsidR="002D1FF5" w:rsidRPr="00D84E4A" w:rsidRDefault="002D1FF5" w:rsidP="006C4FB0">
      <w:pPr>
        <w:pStyle w:val="MyHead4"/>
      </w:pPr>
      <w:r w:rsidRPr="00D84E4A">
        <w:t xml:space="preserve">The </w:t>
      </w:r>
      <w:r w:rsidR="009604B2" w:rsidRPr="00D84E4A">
        <w:t xml:space="preserve">Persian </w:t>
      </w:r>
      <w:r w:rsidR="009604B2" w:rsidRPr="006C4FB0">
        <w:rPr>
          <w:i/>
          <w:iCs/>
        </w:rPr>
        <w:t>Bayán</w:t>
      </w:r>
    </w:p>
    <w:p w:rsidR="002D1FF5" w:rsidRPr="00D84E4A" w:rsidRDefault="002D1FF5" w:rsidP="006C4FB0">
      <w:pPr>
        <w:pStyle w:val="Text"/>
      </w:pPr>
      <w:r w:rsidRPr="00D84E4A">
        <w:t>The most important work of this period</w:t>
      </w:r>
      <w:r w:rsidR="008566E6">
        <w:t>—</w:t>
      </w:r>
      <w:r w:rsidRPr="00D84E4A">
        <w:t>indeed, the central book of the</w:t>
      </w:r>
      <w:r w:rsidR="00BB6183">
        <w:t xml:space="preserve"> </w:t>
      </w:r>
      <w:r w:rsidRPr="00D84E4A">
        <w:t>entire Bábí canon</w:t>
      </w:r>
      <w:r w:rsidR="008566E6">
        <w:t>—</w:t>
      </w:r>
      <w:r w:rsidRPr="00D84E4A">
        <w:t xml:space="preserve">is the </w:t>
      </w:r>
      <w:r w:rsidR="009604B2" w:rsidRPr="00D84E4A">
        <w:t xml:space="preserve">Persian </w:t>
      </w:r>
      <w:r w:rsidR="009604B2" w:rsidRPr="009604B2">
        <w:rPr>
          <w:i/>
          <w:iCs/>
        </w:rPr>
        <w:t>Bayán</w:t>
      </w:r>
      <w:r w:rsidRPr="00D84E4A">
        <w:t>, a lengthy but incomplete work of</w:t>
      </w:r>
    </w:p>
    <w:p w:rsidR="002D1FF5" w:rsidRPr="00D84E4A" w:rsidRDefault="002D1FF5" w:rsidP="00D84E4A">
      <w:r w:rsidRPr="00D84E4A">
        <w:br w:type="page"/>
      </w:r>
    </w:p>
    <w:p w:rsidR="00303F01" w:rsidRPr="00D84E4A" w:rsidRDefault="00623AFA" w:rsidP="000A1F57">
      <w:pPr>
        <w:pStyle w:val="Textcts"/>
      </w:pPr>
      <w:r w:rsidRPr="00D84E4A">
        <w:t xml:space="preserve">nine </w:t>
      </w:r>
      <w:r w:rsidRPr="000A1F57">
        <w:rPr>
          <w:i/>
          <w:iCs/>
        </w:rPr>
        <w:t>w</w:t>
      </w:r>
      <w:r w:rsidR="0037322B" w:rsidRPr="000A1F57">
        <w:rPr>
          <w:i/>
          <w:iCs/>
        </w:rPr>
        <w:t>á</w:t>
      </w:r>
      <w:r w:rsidRPr="000A1F57">
        <w:rPr>
          <w:i/>
          <w:iCs/>
        </w:rPr>
        <w:t>ḥids</w:t>
      </w:r>
      <w:r w:rsidRPr="00D84E4A">
        <w:t xml:space="preserve"> (</w:t>
      </w:r>
      <w:r w:rsidR="006B23FC">
        <w:t>‘</w:t>
      </w:r>
      <w:r w:rsidRPr="00D84E4A">
        <w:t>unities</w:t>
      </w:r>
      <w:r w:rsidR="006B23FC">
        <w:t>’</w:t>
      </w:r>
      <w:r w:rsidRPr="00D84E4A">
        <w:t xml:space="preserve">), each consisting of nineteen </w:t>
      </w:r>
      <w:r w:rsidRPr="000A1F57">
        <w:rPr>
          <w:i/>
          <w:iCs/>
        </w:rPr>
        <w:t>abwáb</w:t>
      </w:r>
      <w:r w:rsidRPr="00D84E4A">
        <w:t>, except for the last,</w:t>
      </w:r>
      <w:r w:rsidR="00BB6183">
        <w:t xml:space="preserve"> </w:t>
      </w:r>
      <w:r w:rsidRPr="00D84E4A">
        <w:t>which has only ten</w:t>
      </w:r>
      <w:r w:rsidR="0021368A">
        <w:t xml:space="preserve">.  </w:t>
      </w:r>
      <w:r w:rsidRPr="00D84E4A">
        <w:t>The Báb</w:t>
      </w:r>
      <w:r w:rsidR="006B23FC">
        <w:t>’</w:t>
      </w:r>
      <w:r w:rsidRPr="00D84E4A">
        <w:t>s original intention was to write a book of</w:t>
      </w:r>
      <w:r w:rsidR="00BB6183">
        <w:t xml:space="preserve"> </w:t>
      </w:r>
      <w:r w:rsidRPr="00D84E4A">
        <w:t xml:space="preserve">nineteen </w:t>
      </w:r>
      <w:r w:rsidRPr="000A1F57">
        <w:rPr>
          <w:i/>
          <w:iCs/>
        </w:rPr>
        <w:t>w</w:t>
      </w:r>
      <w:r w:rsidR="0037322B" w:rsidRPr="000A1F57">
        <w:rPr>
          <w:i/>
          <w:iCs/>
        </w:rPr>
        <w:t>á</w:t>
      </w:r>
      <w:r w:rsidRPr="000A1F57">
        <w:rPr>
          <w:i/>
          <w:iCs/>
        </w:rPr>
        <w:t>ḥids</w:t>
      </w:r>
      <w:r w:rsidRPr="00D84E4A">
        <w:t>, but he was unable to do this and, so it is reported, left the</w:t>
      </w:r>
      <w:r w:rsidR="00BB6183">
        <w:t xml:space="preserve"> </w:t>
      </w:r>
      <w:r w:rsidRPr="00D84E4A">
        <w:t xml:space="preserve">task of completion in the hands of </w:t>
      </w:r>
      <w:r w:rsidRPr="000A1F57">
        <w:rPr>
          <w:i/>
          <w:iCs/>
        </w:rPr>
        <w:t>Man yuẓhiruhu</w:t>
      </w:r>
      <w:r w:rsidR="006B23FC" w:rsidRPr="000A1F57">
        <w:rPr>
          <w:i/>
          <w:iCs/>
        </w:rPr>
        <w:t>’</w:t>
      </w:r>
      <w:r w:rsidRPr="000A1F57">
        <w:rPr>
          <w:i/>
          <w:iCs/>
        </w:rPr>
        <w:t>ll</w:t>
      </w:r>
      <w:r w:rsidR="0037322B" w:rsidRPr="000A1F57">
        <w:rPr>
          <w:i/>
          <w:iCs/>
        </w:rPr>
        <w:t>á</w:t>
      </w:r>
      <w:r w:rsidRPr="000A1F57">
        <w:rPr>
          <w:i/>
          <w:iCs/>
        </w:rPr>
        <w:t>h</w:t>
      </w:r>
      <w:r w:rsidRPr="00D84E4A">
        <w:t xml:space="preserve"> (</w:t>
      </w:r>
      <w:r w:rsidR="006B23FC">
        <w:t>‘</w:t>
      </w:r>
      <w:r w:rsidRPr="00D84E4A">
        <w:t>He whom God shall</w:t>
      </w:r>
      <w:r w:rsidR="00BB6183">
        <w:t xml:space="preserve"> </w:t>
      </w:r>
      <w:r w:rsidRPr="00D84E4A">
        <w:t>manifest</w:t>
      </w:r>
      <w:r w:rsidR="006B23FC">
        <w:t>’</w:t>
      </w:r>
      <w:r w:rsidRPr="00D84E4A">
        <w:t>), the Bábí messiah.</w:t>
      </w:r>
      <w:r w:rsidR="000A1F57">
        <w:rPr>
          <w:rStyle w:val="FootnoteReference"/>
        </w:rPr>
        <w:footnoteReference w:id="323"/>
      </w:r>
    </w:p>
    <w:p w:rsidR="00623AFA" w:rsidRPr="00D84E4A" w:rsidRDefault="00623AFA" w:rsidP="000A1F57">
      <w:pPr>
        <w:pStyle w:val="Text"/>
      </w:pPr>
      <w:r w:rsidRPr="00D84E4A">
        <w:t>Begun in Mákú,</w:t>
      </w:r>
      <w:r w:rsidR="000A1F57">
        <w:rPr>
          <w:rStyle w:val="FootnoteReference"/>
        </w:rPr>
        <w:footnoteReference w:id="324"/>
      </w:r>
      <w:r w:rsidRPr="00D84E4A">
        <w:t xml:space="preserve"> this book, more than any other, contains the mature</w:t>
      </w:r>
      <w:r w:rsidR="00BB6183">
        <w:t xml:space="preserve"> </w:t>
      </w:r>
      <w:r w:rsidRPr="00D84E4A">
        <w:t>doctrine of the prophet of Shíráz set out in as near an approximation to a</w:t>
      </w:r>
      <w:r w:rsidR="00BB6183">
        <w:t xml:space="preserve"> </w:t>
      </w:r>
      <w:r w:rsidRPr="00D84E4A">
        <w:t>system as could be hoped for</w:t>
      </w:r>
      <w:r w:rsidR="0021368A">
        <w:t xml:space="preserve">.  </w:t>
      </w:r>
      <w:r w:rsidRPr="00D84E4A">
        <w:t>Each chapter is headed by an Arabic summary</w:t>
      </w:r>
      <w:r w:rsidR="00BB6183">
        <w:t xml:space="preserve"> </w:t>
      </w:r>
      <w:r w:rsidRPr="00D84E4A">
        <w:t>of its contents,</w:t>
      </w:r>
      <w:r w:rsidR="000A1F57">
        <w:rPr>
          <w:rStyle w:val="FootnoteReference"/>
        </w:rPr>
        <w:footnoteReference w:id="325"/>
      </w:r>
      <w:r w:rsidRPr="00D84E4A">
        <w:t xml:space="preserve"> and the Báb generally succeeds in sticking to the subject</w:t>
      </w:r>
      <w:r w:rsidR="00BB6183">
        <w:t xml:space="preserve"> </w:t>
      </w:r>
      <w:r w:rsidRPr="00D84E4A">
        <w:t>under discussion, even if his train of thought is seldom lucid or easy to</w:t>
      </w:r>
      <w:r w:rsidR="00BB6183">
        <w:t xml:space="preserve"> </w:t>
      </w:r>
      <w:r w:rsidRPr="00D84E4A">
        <w:t>follow.</w:t>
      </w:r>
    </w:p>
    <w:p w:rsidR="00623AFA" w:rsidRPr="00D84E4A" w:rsidRDefault="00623AFA" w:rsidP="000A1F57">
      <w:pPr>
        <w:pStyle w:val="Text"/>
      </w:pPr>
      <w:r w:rsidRPr="00D84E4A">
        <w:t>Since this book has been discussed and summarized adequately</w:t>
      </w:r>
      <w:r w:rsidR="00BB6183">
        <w:t xml:space="preserve"> </w:t>
      </w:r>
      <w:r w:rsidRPr="00D84E4A">
        <w:t>elsewhere,</w:t>
      </w:r>
      <w:r w:rsidR="000A1F57">
        <w:rPr>
          <w:rStyle w:val="FootnoteReference"/>
        </w:rPr>
        <w:footnoteReference w:id="326"/>
      </w:r>
      <w:r w:rsidRPr="00D84E4A">
        <w:t xml:space="preserve"> I shall add nothing further here</w:t>
      </w:r>
      <w:r w:rsidR="0021368A">
        <w:t xml:space="preserve">.  </w:t>
      </w:r>
      <w:r w:rsidRPr="00D84E4A">
        <w:t>There is a richness of</w:t>
      </w:r>
      <w:r w:rsidR="00BB6183">
        <w:t xml:space="preserve"> </w:t>
      </w:r>
      <w:r w:rsidRPr="00D84E4A">
        <w:t>manuscript material on the basis of which a sound printed edition may one</w:t>
      </w:r>
      <w:r w:rsidR="00BB6183">
        <w:t xml:space="preserve"> </w:t>
      </w:r>
      <w:r w:rsidRPr="00D84E4A">
        <w:t>day be prepared</w:t>
      </w:r>
      <w:r w:rsidR="0021368A">
        <w:t xml:space="preserve">.  </w:t>
      </w:r>
      <w:r w:rsidRPr="00D84E4A">
        <w:t>Though we do not possess a copy in the Báb</w:t>
      </w:r>
      <w:r w:rsidR="006B23FC">
        <w:t>’</w:t>
      </w:r>
      <w:r w:rsidRPr="00D84E4A">
        <w:t>s hand, one</w:t>
      </w:r>
      <w:r w:rsidR="00BB6183">
        <w:t xml:space="preserve"> </w:t>
      </w:r>
      <w:r w:rsidRPr="00D84E4A">
        <w:t>does exist in that of his amanuensis, Sayyid Ḥusayn Yazdí, apparently</w:t>
      </w:r>
      <w:r w:rsidR="00BB6183">
        <w:t xml:space="preserve"> </w:t>
      </w:r>
      <w:r w:rsidRPr="00D84E4A">
        <w:t>written at the prophet</w:t>
      </w:r>
      <w:r w:rsidR="006B23FC">
        <w:t>’</w:t>
      </w:r>
      <w:r w:rsidRPr="00D84E4A">
        <w:t>s dictation</w:t>
      </w:r>
      <w:r w:rsidR="0021368A">
        <w:t xml:space="preserve">.  </w:t>
      </w:r>
      <w:r w:rsidRPr="00D84E4A">
        <w:t>Bahá</w:t>
      </w:r>
      <w:r w:rsidR="006B23FC">
        <w:t>’</w:t>
      </w:r>
      <w:r w:rsidRPr="00D84E4A">
        <w:t xml:space="preserve"> Alláh remarks that </w:t>
      </w:r>
      <w:r w:rsidR="006B23FC">
        <w:t>‘</w:t>
      </w:r>
      <w:r w:rsidRPr="00D84E4A">
        <w:t>the copy [of the</w:t>
      </w:r>
      <w:r w:rsidR="00BB6183">
        <w:t xml:space="preserve"> </w:t>
      </w:r>
      <w:r w:rsidRPr="000A1F57">
        <w:rPr>
          <w:i/>
          <w:iCs/>
        </w:rPr>
        <w:t>Bay</w:t>
      </w:r>
      <w:r w:rsidR="0037322B" w:rsidRPr="000A1F57">
        <w:rPr>
          <w:i/>
          <w:iCs/>
        </w:rPr>
        <w:t>á</w:t>
      </w:r>
      <w:r w:rsidRPr="000A1F57">
        <w:rPr>
          <w:i/>
          <w:iCs/>
        </w:rPr>
        <w:t>n</w:t>
      </w:r>
      <w:r w:rsidRPr="00D84E4A">
        <w:t>] in the handwriting of Sayyid Ḥusayn has survived, as has that in the</w:t>
      </w:r>
      <w:r w:rsidR="00BB6183">
        <w:t xml:space="preserve"> </w:t>
      </w:r>
      <w:r w:rsidRPr="00D84E4A">
        <w:t xml:space="preserve">hand of Mírzá Aḥmad [i.e., Mullá </w:t>
      </w:r>
      <w:r w:rsidR="006B23FC">
        <w:t>‘</w:t>
      </w:r>
      <w:r w:rsidRPr="00D84E4A">
        <w:t>Abd al-Karím Qazvíní].</w:t>
      </w:r>
      <w:r w:rsidR="006B23FC">
        <w:t>’</w:t>
      </w:r>
      <w:r w:rsidR="000A1F57">
        <w:rPr>
          <w:rStyle w:val="FootnoteReference"/>
        </w:rPr>
        <w:footnoteReference w:id="327"/>
      </w:r>
      <w:r w:rsidRPr="00D84E4A">
        <w:t xml:space="preserve">  I have been</w:t>
      </w:r>
      <w:r w:rsidR="00BB6183">
        <w:t xml:space="preserve"> </w:t>
      </w:r>
      <w:r w:rsidRPr="00D84E4A">
        <w:t>able to track down no fewer than fifty manuscripts, but I have no doubt that</w:t>
      </w:r>
      <w:r w:rsidR="00BB6183">
        <w:t xml:space="preserve"> </w:t>
      </w:r>
      <w:r w:rsidRPr="00D84E4A">
        <w:t>this number could be more than doubled</w:t>
      </w:r>
      <w:r w:rsidR="0021368A">
        <w:t xml:space="preserve">.  </w:t>
      </w:r>
      <w:r w:rsidRPr="00D84E4A">
        <w:t>For details, see Appendix One.</w:t>
      </w:r>
    </w:p>
    <w:p w:rsidR="00623AFA" w:rsidRPr="00D84E4A" w:rsidRDefault="00623AFA" w:rsidP="00D84E4A">
      <w:r w:rsidRPr="00D84E4A">
        <w:br w:type="page"/>
      </w:r>
    </w:p>
    <w:p w:rsidR="00C76457" w:rsidRPr="003B27A3" w:rsidRDefault="00C76457" w:rsidP="000A1F57">
      <w:pPr>
        <w:pStyle w:val="MyHead4"/>
      </w:pPr>
      <w:r w:rsidRPr="003B27A3">
        <w:t xml:space="preserve">The </w:t>
      </w:r>
      <w:r w:rsidR="009604B2" w:rsidRPr="00D84E4A">
        <w:t xml:space="preserve">Arabic </w:t>
      </w:r>
      <w:r w:rsidR="009604B2" w:rsidRPr="009604B2">
        <w:rPr>
          <w:i/>
          <w:iCs/>
        </w:rPr>
        <w:t>Bayán</w:t>
      </w:r>
    </w:p>
    <w:p w:rsidR="00C76457" w:rsidRPr="003B27A3" w:rsidRDefault="00C76457" w:rsidP="000A1F57">
      <w:pPr>
        <w:pStyle w:val="Text"/>
      </w:pPr>
      <w:r w:rsidRPr="003B27A3">
        <w:t xml:space="preserve">The much shorter </w:t>
      </w:r>
      <w:r w:rsidR="009604B2" w:rsidRPr="00D84E4A">
        <w:t xml:space="preserve">Arabic </w:t>
      </w:r>
      <w:r w:rsidR="009604B2" w:rsidRPr="009604B2">
        <w:rPr>
          <w:i/>
          <w:iCs/>
        </w:rPr>
        <w:t>Bayán</w:t>
      </w:r>
      <w:r w:rsidRPr="003B27A3">
        <w:t xml:space="preserve"> is, in fact, the only Arabic work of the Báb</w:t>
      </w:r>
      <w:r w:rsidR="00BB6183">
        <w:t xml:space="preserve"> </w:t>
      </w:r>
      <w:r w:rsidRPr="003B27A3">
        <w:t>that bears that title</w:t>
      </w:r>
      <w:r w:rsidR="0021368A" w:rsidRPr="003B27A3">
        <w:t xml:space="preserve">.  </w:t>
      </w:r>
      <w:r w:rsidRPr="003B27A3">
        <w:t>Gobineau</w:t>
      </w:r>
      <w:r w:rsidR="006B23FC" w:rsidRPr="003B27A3">
        <w:t>’</w:t>
      </w:r>
      <w:r w:rsidRPr="003B27A3">
        <w:t>s statement,</w:t>
      </w:r>
      <w:r w:rsidR="000A1F57">
        <w:rPr>
          <w:rStyle w:val="FootnoteReference"/>
        </w:rPr>
        <w:footnoteReference w:id="328"/>
      </w:r>
      <w:r w:rsidRPr="003B27A3">
        <w:t xml:space="preserve"> echoed by Browne</w:t>
      </w:r>
      <w:r w:rsidR="000A1F57">
        <w:rPr>
          <w:rStyle w:val="FootnoteReference"/>
        </w:rPr>
        <w:footnoteReference w:id="329"/>
      </w:r>
      <w:r w:rsidRPr="003B27A3">
        <w:t xml:space="preserve"> and others,</w:t>
      </w:r>
      <w:r w:rsidR="00BB6183">
        <w:t xml:space="preserve"> </w:t>
      </w:r>
      <w:r w:rsidRPr="003B27A3">
        <w:t xml:space="preserve">to the effect that there are altogether three </w:t>
      </w:r>
      <w:r w:rsidRPr="000A1F57">
        <w:rPr>
          <w:i/>
          <w:iCs/>
        </w:rPr>
        <w:t>Bay</w:t>
      </w:r>
      <w:r w:rsidR="0037322B" w:rsidRPr="000A1F57">
        <w:rPr>
          <w:i/>
          <w:iCs/>
        </w:rPr>
        <w:t>á</w:t>
      </w:r>
      <w:r w:rsidRPr="000A1F57">
        <w:rPr>
          <w:i/>
          <w:iCs/>
        </w:rPr>
        <w:t>ns</w:t>
      </w:r>
      <w:r w:rsidRPr="003B27A3">
        <w:t>, two in Arabic and one in</w:t>
      </w:r>
      <w:r w:rsidR="00BB6183">
        <w:t xml:space="preserve"> </w:t>
      </w:r>
      <w:r w:rsidRPr="003B27A3">
        <w:t xml:space="preserve">Persian, the latter a commentary on the first </w:t>
      </w:r>
      <w:r w:rsidR="009604B2" w:rsidRPr="00D84E4A">
        <w:t xml:space="preserve">Arabic </w:t>
      </w:r>
      <w:r w:rsidR="009604B2" w:rsidRPr="009604B2">
        <w:rPr>
          <w:i/>
          <w:iCs/>
        </w:rPr>
        <w:t>Bayán</w:t>
      </w:r>
      <w:r w:rsidRPr="003B27A3">
        <w:t>, is</w:t>
      </w:r>
      <w:r w:rsidR="00BB6183">
        <w:t xml:space="preserve"> </w:t>
      </w:r>
      <w:r w:rsidRPr="003B27A3">
        <w:t>foundationless.</w:t>
      </w:r>
      <w:r w:rsidR="000A1F57">
        <w:rPr>
          <w:rStyle w:val="FootnoteReference"/>
        </w:rPr>
        <w:footnoteReference w:id="330"/>
      </w:r>
      <w:r w:rsidRPr="003B27A3">
        <w:t xml:space="preserve"> </w:t>
      </w:r>
      <w:r w:rsidR="000A1F57">
        <w:t xml:space="preserve"> </w:t>
      </w:r>
      <w:r w:rsidRPr="003B27A3">
        <w:t>As we have shown, Gobineau</w:t>
      </w:r>
      <w:r w:rsidR="006B23FC" w:rsidRPr="003B27A3">
        <w:t>’</w:t>
      </w:r>
      <w:r w:rsidRPr="003B27A3">
        <w:t>s Livre des Préceptes is</w:t>
      </w:r>
      <w:r w:rsidR="00BB6183">
        <w:t xml:space="preserve"> </w:t>
      </w:r>
      <w:r w:rsidRPr="003B27A3">
        <w:t xml:space="preserve">nothing more than the </w:t>
      </w:r>
      <w:r w:rsidR="009604B2" w:rsidRPr="00D84E4A">
        <w:t xml:space="preserve">Arabic </w:t>
      </w:r>
      <w:r w:rsidR="009604B2" w:rsidRPr="009604B2">
        <w:rPr>
          <w:i/>
          <w:iCs/>
        </w:rPr>
        <w:t>Bayán</w:t>
      </w:r>
      <w:r w:rsidRPr="003B27A3">
        <w:t xml:space="preserve"> (minus one section) prefaced by a short</w:t>
      </w:r>
      <w:r w:rsidR="00BB6183">
        <w:t xml:space="preserve"> </w:t>
      </w:r>
      <w:r w:rsidRPr="003B27A3">
        <w:t xml:space="preserve">letter from the Báb to Mullá </w:t>
      </w:r>
      <w:r w:rsidR="006B23FC" w:rsidRPr="003B27A3">
        <w:t>‘</w:t>
      </w:r>
      <w:r w:rsidRPr="003B27A3">
        <w:t>Abd al-Karím Qazv</w:t>
      </w:r>
      <w:r w:rsidR="0037322B" w:rsidRPr="003B27A3">
        <w:t>í</w:t>
      </w:r>
      <w:r w:rsidRPr="003B27A3">
        <w:t>ní.</w:t>
      </w:r>
    </w:p>
    <w:p w:rsidR="00C76457" w:rsidRPr="003B27A3" w:rsidRDefault="00C76457" w:rsidP="000A1F57">
      <w:pPr>
        <w:pStyle w:val="Text"/>
      </w:pPr>
      <w:r w:rsidRPr="003B27A3">
        <w:t>Like its Persian counterpart, this work was penned while the Báb was</w:t>
      </w:r>
      <w:r w:rsidR="00BB6183">
        <w:t xml:space="preserve"> </w:t>
      </w:r>
      <w:r w:rsidRPr="003B27A3">
        <w:t>imprisoned in Mákú</w:t>
      </w:r>
      <w:r w:rsidR="0021368A" w:rsidRPr="003B27A3">
        <w:t xml:space="preserve">.  </w:t>
      </w:r>
      <w:r w:rsidRPr="003B27A3">
        <w:t xml:space="preserve">It too is incomplete, consisting of only eleven </w:t>
      </w:r>
      <w:r w:rsidRPr="000A1F57">
        <w:rPr>
          <w:i/>
          <w:iCs/>
        </w:rPr>
        <w:t>w</w:t>
      </w:r>
      <w:r w:rsidR="0037322B" w:rsidRPr="000A1F57">
        <w:rPr>
          <w:i/>
          <w:iCs/>
        </w:rPr>
        <w:t>á</w:t>
      </w:r>
      <w:r w:rsidRPr="000A1F57">
        <w:rPr>
          <w:i/>
          <w:iCs/>
        </w:rPr>
        <w:t>ḥids</w:t>
      </w:r>
      <w:r w:rsidRPr="003B27A3">
        <w:t>.</w:t>
      </w:r>
      <w:r w:rsidR="00BB6183">
        <w:t xml:space="preserve"> </w:t>
      </w:r>
      <w:r w:rsidRPr="003B27A3">
        <w:t xml:space="preserve">Each </w:t>
      </w:r>
      <w:r w:rsidRPr="000A1F57">
        <w:rPr>
          <w:i/>
          <w:iCs/>
        </w:rPr>
        <w:t>w</w:t>
      </w:r>
      <w:r w:rsidR="0037322B" w:rsidRPr="000A1F57">
        <w:rPr>
          <w:i/>
          <w:iCs/>
        </w:rPr>
        <w:t>á</w:t>
      </w:r>
      <w:r w:rsidRPr="000A1F57">
        <w:rPr>
          <w:i/>
          <w:iCs/>
        </w:rPr>
        <w:t>ḥid</w:t>
      </w:r>
      <w:r w:rsidRPr="003B27A3">
        <w:t xml:space="preserve"> has a full nineteen </w:t>
      </w:r>
      <w:r w:rsidRPr="000A1F57">
        <w:rPr>
          <w:i/>
          <w:iCs/>
        </w:rPr>
        <w:t>abw</w:t>
      </w:r>
      <w:r w:rsidR="0037322B" w:rsidRPr="000A1F57">
        <w:rPr>
          <w:i/>
          <w:iCs/>
        </w:rPr>
        <w:t>á</w:t>
      </w:r>
      <w:r w:rsidRPr="000A1F57">
        <w:rPr>
          <w:i/>
          <w:iCs/>
        </w:rPr>
        <w:t>b</w:t>
      </w:r>
      <w:r w:rsidRPr="003B27A3">
        <w:t>, but these consist of little more than a</w:t>
      </w:r>
      <w:r w:rsidR="00BB6183">
        <w:t xml:space="preserve"> </w:t>
      </w:r>
      <w:r w:rsidRPr="003B27A3">
        <w:t>single verse in each instance</w:t>
      </w:r>
      <w:r w:rsidR="0021368A" w:rsidRPr="003B27A3">
        <w:t xml:space="preserve">.  </w:t>
      </w:r>
      <w:r w:rsidRPr="003B27A3">
        <w:t>The overall effect is one of great verbal</w:t>
      </w:r>
      <w:r w:rsidR="00BB6183">
        <w:t xml:space="preserve"> </w:t>
      </w:r>
      <w:r w:rsidRPr="003B27A3">
        <w:t>comprehension, with little logic in the sequence of ideas</w:t>
      </w:r>
      <w:r w:rsidR="0021368A" w:rsidRPr="003B27A3">
        <w:t xml:space="preserve">.  </w:t>
      </w:r>
      <w:r w:rsidRPr="003B27A3">
        <w:t>Unlike the others,</w:t>
      </w:r>
      <w:r w:rsidR="00BB6183">
        <w:t xml:space="preserve"> </w:t>
      </w:r>
      <w:r w:rsidRPr="003B27A3">
        <w:t xml:space="preserve">the first </w:t>
      </w:r>
      <w:r w:rsidRPr="000A1F57">
        <w:rPr>
          <w:i/>
          <w:iCs/>
        </w:rPr>
        <w:t>w</w:t>
      </w:r>
      <w:r w:rsidR="0037322B" w:rsidRPr="000A1F57">
        <w:rPr>
          <w:i/>
          <w:iCs/>
        </w:rPr>
        <w:t>á</w:t>
      </w:r>
      <w:r w:rsidRPr="000A1F57">
        <w:rPr>
          <w:i/>
          <w:iCs/>
        </w:rPr>
        <w:t>ḥid</w:t>
      </w:r>
      <w:r w:rsidRPr="003B27A3">
        <w:t xml:space="preserve"> is not divided into </w:t>
      </w:r>
      <w:r w:rsidRPr="000A1F57">
        <w:rPr>
          <w:i/>
          <w:iCs/>
        </w:rPr>
        <w:t>abwáb</w:t>
      </w:r>
      <w:r w:rsidR="00F0592A" w:rsidRPr="003B27A3">
        <w:t xml:space="preserve">:  </w:t>
      </w:r>
      <w:r w:rsidRPr="003B27A3">
        <w:t>it stands more as an introduction</w:t>
      </w:r>
      <w:r w:rsidR="00BB6183">
        <w:t xml:space="preserve"> </w:t>
      </w:r>
      <w:r w:rsidRPr="003B27A3">
        <w:t>to the rest of the text</w:t>
      </w:r>
      <w:r w:rsidR="0021368A" w:rsidRPr="003B27A3">
        <w:t xml:space="preserve">.  </w:t>
      </w:r>
      <w:r w:rsidRPr="003B27A3">
        <w:t>In spite of its brevity and frequent obscurity, this little</w:t>
      </w:r>
      <w:r w:rsidR="00BB6183">
        <w:t xml:space="preserve"> </w:t>
      </w:r>
      <w:r w:rsidRPr="003B27A3">
        <w:t>book does provide us with the most succinct exposition of the laws and</w:t>
      </w:r>
      <w:r w:rsidR="00BB6183">
        <w:t xml:space="preserve"> </w:t>
      </w:r>
      <w:r w:rsidRPr="003B27A3">
        <w:t>doctrines of the Báb in their final development.</w:t>
      </w:r>
    </w:p>
    <w:p w:rsidR="00303F01" w:rsidRPr="003B27A3" w:rsidRDefault="00C76457" w:rsidP="000A1F57">
      <w:pPr>
        <w:pStyle w:val="Text"/>
      </w:pPr>
      <w:r w:rsidRPr="003B27A3">
        <w:t xml:space="preserve">Copies of the </w:t>
      </w:r>
      <w:r w:rsidR="009604B2" w:rsidRPr="00D84E4A">
        <w:t xml:space="preserve">Arabic </w:t>
      </w:r>
      <w:r w:rsidR="009604B2" w:rsidRPr="009604B2">
        <w:rPr>
          <w:i/>
          <w:iCs/>
        </w:rPr>
        <w:t>Bayán</w:t>
      </w:r>
      <w:r w:rsidRPr="003B27A3">
        <w:t xml:space="preserve"> are much rarer than those of the Persian,</w:t>
      </w:r>
      <w:r w:rsidR="00BB6183">
        <w:t xml:space="preserve"> </w:t>
      </w:r>
      <w:r w:rsidRPr="003B27A3">
        <w:t>but there are enough manuscripts in existence</w:t>
      </w:r>
      <w:r w:rsidR="008566E6" w:rsidRPr="003B27A3">
        <w:t>—</w:t>
      </w:r>
      <w:r w:rsidRPr="003B27A3">
        <w:t>including one in the Báb</w:t>
      </w:r>
      <w:r w:rsidR="006B23FC" w:rsidRPr="003B27A3">
        <w:t>’</w:t>
      </w:r>
      <w:r w:rsidRPr="003B27A3">
        <w:t>s</w:t>
      </w:r>
      <w:r w:rsidR="00BB6183">
        <w:t xml:space="preserve"> </w:t>
      </w:r>
      <w:r w:rsidRPr="003B27A3">
        <w:t>own hand</w:t>
      </w:r>
      <w:r w:rsidR="008566E6" w:rsidRPr="003B27A3">
        <w:t>—</w:t>
      </w:r>
      <w:r w:rsidRPr="003B27A3">
        <w:t>to make a firm text easy to achieve</w:t>
      </w:r>
      <w:r w:rsidR="0021368A" w:rsidRPr="003B27A3">
        <w:t xml:space="preserve">.  </w:t>
      </w:r>
      <w:r w:rsidRPr="003B27A3">
        <w:t>The text has been</w:t>
      </w:r>
      <w:r w:rsidR="00BB6183">
        <w:t xml:space="preserve"> </w:t>
      </w:r>
      <w:r w:rsidRPr="003B27A3">
        <w:t>lithographed</w:t>
      </w:r>
      <w:r w:rsidR="000A1F57">
        <w:rPr>
          <w:rStyle w:val="FootnoteReference"/>
        </w:rPr>
        <w:footnoteReference w:id="331"/>
      </w:r>
      <w:r w:rsidRPr="003B27A3">
        <w:t xml:space="preserve"> and printed</w:t>
      </w:r>
      <w:commentRangeStart w:id="21"/>
      <w:r w:rsidRPr="003B27A3">
        <w:t>,</w:t>
      </w:r>
      <w:r w:rsidR="000A1F57">
        <w:rPr>
          <w:rStyle w:val="FootnoteReference"/>
        </w:rPr>
        <w:footnoteReference w:id="332"/>
      </w:r>
      <w:commentRangeEnd w:id="21"/>
      <w:r w:rsidR="000A1F57">
        <w:rPr>
          <w:rStyle w:val="CommentReference"/>
          <w:rFonts w:eastAsia="PMingLiU"/>
        </w:rPr>
        <w:commentReference w:id="21"/>
      </w:r>
      <w:r w:rsidRPr="003B27A3">
        <w:t xml:space="preserve"> and twice translated into French.</w:t>
      </w:r>
      <w:r w:rsidR="000A1F57">
        <w:rPr>
          <w:rStyle w:val="FootnoteReference"/>
        </w:rPr>
        <w:footnoteReference w:id="333"/>
      </w:r>
    </w:p>
    <w:p w:rsidR="00C76457" w:rsidRPr="0021368A" w:rsidRDefault="00C76457" w:rsidP="000A1F57">
      <w:pPr>
        <w:pStyle w:val="MyHead4"/>
      </w:pPr>
      <w:r w:rsidRPr="003B27A3">
        <w:t xml:space="preserve">The Persian </w:t>
      </w:r>
      <w:r w:rsidR="009604B2" w:rsidRPr="009604B2">
        <w:rPr>
          <w:i/>
          <w:iCs/>
        </w:rPr>
        <w:t>Dalá’il-i sab‘a</w:t>
      </w:r>
    </w:p>
    <w:p w:rsidR="00303F01" w:rsidRPr="003B27A3" w:rsidRDefault="00C76457" w:rsidP="00BB6183">
      <w:pPr>
        <w:pStyle w:val="Text"/>
      </w:pPr>
      <w:r w:rsidRPr="003B27A3">
        <w:t>While still in Mákú, the Báb wrote yet another important Persian treatise,</w:t>
      </w:r>
      <w:r w:rsidR="00BB6183">
        <w:t xml:space="preserve"> </w:t>
      </w:r>
      <w:r w:rsidRPr="003B27A3">
        <w:t xml:space="preserve">the </w:t>
      </w:r>
      <w:r w:rsidR="009604B2" w:rsidRPr="009604B2">
        <w:rPr>
          <w:i/>
          <w:iCs/>
        </w:rPr>
        <w:t>Dalá’il-i sab‘a</w:t>
      </w:r>
      <w:r w:rsidRPr="003B27A3">
        <w:t xml:space="preserve">, supported (like the </w:t>
      </w:r>
      <w:r w:rsidR="009604B2" w:rsidRPr="00D84E4A">
        <w:t xml:space="preserve">Persian </w:t>
      </w:r>
      <w:r w:rsidR="009604B2" w:rsidRPr="009604B2">
        <w:rPr>
          <w:i/>
          <w:iCs/>
        </w:rPr>
        <w:t>Bayán</w:t>
      </w:r>
      <w:r w:rsidRPr="003B27A3">
        <w:t>) by a much shorter</w:t>
      </w:r>
      <w:r w:rsidR="00BB6183">
        <w:t xml:space="preserve"> </w:t>
      </w:r>
      <w:r w:rsidRPr="003B27A3">
        <w:t>Arabic version</w:t>
      </w:r>
      <w:r w:rsidR="0021368A" w:rsidRPr="003B27A3">
        <w:t xml:space="preserve">.  </w:t>
      </w:r>
      <w:r w:rsidRPr="000A1F57">
        <w:rPr>
          <w:lang w:val="fr-FR"/>
        </w:rPr>
        <w:t xml:space="preserve">Nicolas describes this work as </w:t>
      </w:r>
      <w:r w:rsidR="006B23FC" w:rsidRPr="000A1F57">
        <w:rPr>
          <w:lang w:val="fr-FR"/>
        </w:rPr>
        <w:t>‘</w:t>
      </w:r>
      <w:r w:rsidR="0021368A" w:rsidRPr="000A1F57">
        <w:rPr>
          <w:lang w:val="fr-FR"/>
        </w:rPr>
        <w:t>…</w:t>
      </w:r>
      <w:r w:rsidRPr="000A1F57">
        <w:rPr>
          <w:lang w:val="fr-FR"/>
        </w:rPr>
        <w:t xml:space="preserve"> la plus importante des</w:t>
      </w:r>
      <w:r w:rsidR="00BB6183">
        <w:rPr>
          <w:lang w:val="fr-FR"/>
        </w:rPr>
        <w:t xml:space="preserve"> </w:t>
      </w:r>
      <w:r w:rsidRPr="000A1F57">
        <w:rPr>
          <w:lang w:val="fr-FR"/>
        </w:rPr>
        <w:t>oeuvres de polémique sorties de la plume de Seyyed Ali Mohammed.</w:t>
      </w:r>
      <w:r w:rsidR="006B23FC" w:rsidRPr="000A1F57">
        <w:rPr>
          <w:lang w:val="fr-FR"/>
        </w:rPr>
        <w:t>’</w:t>
      </w:r>
      <w:r w:rsidR="000A1F57">
        <w:rPr>
          <w:rStyle w:val="FootnoteReference"/>
        </w:rPr>
        <w:footnoteReference w:id="334"/>
      </w:r>
      <w:r w:rsidR="00BB6183">
        <w:rPr>
          <w:lang w:val="fr-FR"/>
        </w:rPr>
        <w:t xml:space="preserve">  </w:t>
      </w:r>
      <w:r w:rsidRPr="003B27A3">
        <w:t>Ṣubḥ-i Azal confirmed to Browne that this book was indeed the work of the</w:t>
      </w:r>
      <w:r w:rsidR="00BB6183">
        <w:t xml:space="preserve"> </w:t>
      </w:r>
      <w:r w:rsidRPr="003B27A3">
        <w:t>Báb and stated that it had been written in Mákú.</w:t>
      </w:r>
      <w:r w:rsidR="000A1F57">
        <w:rPr>
          <w:rStyle w:val="FootnoteReference"/>
        </w:rPr>
        <w:footnoteReference w:id="335"/>
      </w:r>
    </w:p>
    <w:p w:rsidR="00C76457" w:rsidRPr="003B27A3" w:rsidRDefault="00C76457" w:rsidP="003B27A3">
      <w:r w:rsidRPr="003B27A3">
        <w:br w:type="page"/>
      </w:r>
    </w:p>
    <w:p w:rsidR="00EC6D8B" w:rsidRPr="000A1F57" w:rsidRDefault="00EC6D8B" w:rsidP="000A1F57">
      <w:pPr>
        <w:pStyle w:val="Text"/>
        <w:rPr>
          <w:lang w:val="fr-FR"/>
        </w:rPr>
      </w:pPr>
      <w:r w:rsidRPr="00D84E4A">
        <w:t>There has, however, been uncertainty about the date of composition of</w:t>
      </w:r>
      <w:r w:rsidR="00BB6183">
        <w:t xml:space="preserve"> </w:t>
      </w:r>
      <w:r w:rsidRPr="00D84E4A">
        <w:t>this work</w:t>
      </w:r>
      <w:r w:rsidR="0021368A">
        <w:t xml:space="preserve">.  </w:t>
      </w:r>
      <w:r w:rsidRPr="008A56D4">
        <w:rPr>
          <w:lang w:val="fr-FR"/>
        </w:rPr>
        <w:t xml:space="preserve">Nicolas writes that </w:t>
      </w:r>
      <w:r w:rsidR="006B23FC">
        <w:rPr>
          <w:lang w:val="fr-FR"/>
        </w:rPr>
        <w:t>‘</w:t>
      </w:r>
      <w:r w:rsidRPr="008A56D4">
        <w:rPr>
          <w:lang w:val="fr-FR"/>
        </w:rPr>
        <w:t>il est généralement admis qu</w:t>
      </w:r>
      <w:r w:rsidR="006B23FC">
        <w:rPr>
          <w:lang w:val="fr-FR"/>
        </w:rPr>
        <w:t>’</w:t>
      </w:r>
      <w:r w:rsidRPr="008A56D4">
        <w:rPr>
          <w:lang w:val="fr-FR"/>
        </w:rPr>
        <w:t>il fut composé</w:t>
      </w:r>
      <w:r w:rsidR="00BB6183">
        <w:rPr>
          <w:lang w:val="fr-FR"/>
        </w:rPr>
        <w:t xml:space="preserve"> </w:t>
      </w:r>
      <w:r w:rsidRPr="008A56D4">
        <w:rPr>
          <w:lang w:val="fr-FR"/>
        </w:rPr>
        <w:t>pendant le voyage de la Mèkke pour répondre aux objections ou aux</w:t>
      </w:r>
      <w:r w:rsidR="00BB6183">
        <w:rPr>
          <w:lang w:val="fr-FR"/>
        </w:rPr>
        <w:t xml:space="preserve"> </w:t>
      </w:r>
      <w:r w:rsidRPr="008A56D4">
        <w:rPr>
          <w:lang w:val="fr-FR"/>
        </w:rPr>
        <w:t>questions d</w:t>
      </w:r>
      <w:r w:rsidR="006B23FC">
        <w:rPr>
          <w:lang w:val="fr-FR"/>
        </w:rPr>
        <w:t>’</w:t>
      </w:r>
      <w:r w:rsidRPr="008A56D4">
        <w:rPr>
          <w:lang w:val="fr-FR"/>
        </w:rPr>
        <w:t xml:space="preserve">un olèmâ (sc. </w:t>
      </w:r>
      <w:r w:rsidR="006B23FC">
        <w:rPr>
          <w:lang w:val="fr-FR"/>
        </w:rPr>
        <w:t>‘</w:t>
      </w:r>
      <w:r w:rsidRPr="008A56D4">
        <w:rPr>
          <w:lang w:val="fr-FR"/>
        </w:rPr>
        <w:t>ulamá, sic.) de Yezd</w:t>
      </w:r>
      <w:r w:rsidR="0021368A">
        <w:rPr>
          <w:lang w:val="fr-FR"/>
        </w:rPr>
        <w:t xml:space="preserve">.  </w:t>
      </w:r>
      <w:r w:rsidRPr="008A56D4">
        <w:rPr>
          <w:lang w:val="fr-FR"/>
        </w:rPr>
        <w:t>Que ce livre soil une</w:t>
      </w:r>
      <w:r w:rsidR="00BB6183">
        <w:rPr>
          <w:lang w:val="fr-FR"/>
        </w:rPr>
        <w:t xml:space="preserve"> </w:t>
      </w:r>
      <w:r w:rsidRPr="008A56D4">
        <w:rPr>
          <w:lang w:val="fr-FR"/>
        </w:rPr>
        <w:t>réponse à un intérrogateur, cela n</w:t>
      </w:r>
      <w:r w:rsidR="006B23FC">
        <w:rPr>
          <w:lang w:val="fr-FR"/>
        </w:rPr>
        <w:t>’</w:t>
      </w:r>
      <w:r w:rsidRPr="008A56D4">
        <w:rPr>
          <w:lang w:val="fr-FR"/>
        </w:rPr>
        <w:t>est pas douteux comme on pourra s</w:t>
      </w:r>
      <w:r w:rsidR="006B23FC">
        <w:rPr>
          <w:lang w:val="fr-FR"/>
        </w:rPr>
        <w:t>’</w:t>
      </w:r>
      <w:r w:rsidRPr="008A56D4">
        <w:rPr>
          <w:lang w:val="fr-FR"/>
        </w:rPr>
        <w:t>en</w:t>
      </w:r>
      <w:r w:rsidR="00BB6183">
        <w:rPr>
          <w:lang w:val="fr-FR"/>
        </w:rPr>
        <w:t xml:space="preserve"> </w:t>
      </w:r>
      <w:r w:rsidRPr="008A56D4">
        <w:rPr>
          <w:lang w:val="fr-FR"/>
        </w:rPr>
        <w:t>rendre comte dès le début; qu</w:t>
      </w:r>
      <w:r w:rsidR="006B23FC">
        <w:rPr>
          <w:lang w:val="fr-FR"/>
        </w:rPr>
        <w:t>’</w:t>
      </w:r>
      <w:r w:rsidRPr="008A56D4">
        <w:rPr>
          <w:lang w:val="fr-FR"/>
        </w:rPr>
        <w:t>il ait été composé pour un des olèmâ de Yezd,</w:t>
      </w:r>
      <w:r w:rsidR="00BB6183">
        <w:rPr>
          <w:lang w:val="fr-FR"/>
        </w:rPr>
        <w:t xml:space="preserve"> </w:t>
      </w:r>
      <w:r w:rsidRPr="008A56D4">
        <w:rPr>
          <w:lang w:val="fr-FR"/>
        </w:rPr>
        <w:t>cela n</w:t>
      </w:r>
      <w:r w:rsidR="006B23FC">
        <w:rPr>
          <w:lang w:val="fr-FR"/>
        </w:rPr>
        <w:t>’</w:t>
      </w:r>
      <w:r w:rsidRPr="008A56D4">
        <w:rPr>
          <w:lang w:val="fr-FR"/>
        </w:rPr>
        <w:t>a au fond, que peu d</w:t>
      </w:r>
      <w:r w:rsidR="006B23FC">
        <w:rPr>
          <w:lang w:val="fr-FR"/>
        </w:rPr>
        <w:t>’</w:t>
      </w:r>
      <w:r w:rsidRPr="008A56D4">
        <w:rPr>
          <w:lang w:val="fr-FR"/>
        </w:rPr>
        <w:t>importance; mais qu</w:t>
      </w:r>
      <w:r w:rsidR="006B23FC">
        <w:rPr>
          <w:lang w:val="fr-FR"/>
        </w:rPr>
        <w:t>’</w:t>
      </w:r>
      <w:r w:rsidRPr="008A56D4">
        <w:rPr>
          <w:lang w:val="fr-FR"/>
        </w:rPr>
        <w:t>il ait été écrit pendant le</w:t>
      </w:r>
      <w:r w:rsidR="00BB6183">
        <w:rPr>
          <w:lang w:val="fr-FR"/>
        </w:rPr>
        <w:t xml:space="preserve"> </w:t>
      </w:r>
      <w:r w:rsidRPr="008A56D4">
        <w:rPr>
          <w:lang w:val="fr-FR"/>
        </w:rPr>
        <w:t>voyage de la Mèkke, cela ne se peut admettre.</w:t>
      </w:r>
      <w:r w:rsidR="006B23FC">
        <w:rPr>
          <w:lang w:val="fr-FR"/>
        </w:rPr>
        <w:t>’</w:t>
      </w:r>
      <w:r w:rsidR="007E4773">
        <w:rPr>
          <w:rStyle w:val="CommentReference"/>
        </w:rPr>
        <w:commentReference w:id="22"/>
      </w:r>
      <w:r w:rsidR="000A1F57">
        <w:rPr>
          <w:rStyle w:val="FootnoteReference"/>
        </w:rPr>
        <w:footnoteReference w:id="336"/>
      </w:r>
    </w:p>
    <w:p w:rsidR="00303F01" w:rsidRPr="00D84E4A" w:rsidRDefault="00EC6D8B" w:rsidP="00E621BE">
      <w:pPr>
        <w:pStyle w:val="Text"/>
      </w:pPr>
      <w:r w:rsidRPr="00D84E4A">
        <w:t>In all likelihood, the error about this work having been composed on</w:t>
      </w:r>
      <w:r w:rsidR="00BB6183">
        <w:t xml:space="preserve"> </w:t>
      </w:r>
      <w:r w:rsidRPr="00D84E4A">
        <w:t xml:space="preserve">the </w:t>
      </w:r>
      <w:r w:rsidRPr="000A1F57">
        <w:rPr>
          <w:i/>
          <w:iCs/>
        </w:rPr>
        <w:t>ḥajj</w:t>
      </w:r>
      <w:r w:rsidRPr="00D84E4A">
        <w:t xml:space="preserve"> journey arose from a simple confusion with the </w:t>
      </w:r>
      <w:r w:rsidRPr="000A1F57">
        <w:rPr>
          <w:i/>
          <w:iCs/>
        </w:rPr>
        <w:t>Kha</w:t>
      </w:r>
      <w:r w:rsidR="00E621BE" w:rsidRPr="00E621BE">
        <w:rPr>
          <w:i/>
        </w:rPr>
        <w:t>ṣ</w:t>
      </w:r>
      <w:r w:rsidR="0037322B" w:rsidRPr="000A1F57">
        <w:rPr>
          <w:i/>
          <w:iCs/>
        </w:rPr>
        <w:t>á</w:t>
      </w:r>
      <w:r w:rsidR="006B23FC" w:rsidRPr="000A1F57">
        <w:rPr>
          <w:i/>
          <w:iCs/>
        </w:rPr>
        <w:t>’</w:t>
      </w:r>
      <w:r w:rsidRPr="000A1F57">
        <w:rPr>
          <w:i/>
          <w:iCs/>
        </w:rPr>
        <w:t>il-i sab</w:t>
      </w:r>
      <w:r w:rsidR="006B23FC" w:rsidRPr="000A1F57">
        <w:rPr>
          <w:i/>
          <w:iCs/>
        </w:rPr>
        <w:t>‘</w:t>
      </w:r>
      <w:r w:rsidRPr="000A1F57">
        <w:rPr>
          <w:i/>
          <w:iCs/>
        </w:rPr>
        <w:t>a</w:t>
      </w:r>
      <w:r w:rsidRPr="00D84E4A">
        <w:t>.</w:t>
      </w:r>
      <w:r w:rsidR="00BB6183">
        <w:t xml:space="preserve">  </w:t>
      </w:r>
      <w:r w:rsidRPr="00D84E4A">
        <w:t>Nicolas, however, goes on to argue that, since Shírází appears to have</w:t>
      </w:r>
      <w:r w:rsidR="00BB6183">
        <w:t xml:space="preserve"> </w:t>
      </w:r>
      <w:r w:rsidRPr="00D84E4A">
        <w:t xml:space="preserve">abandoned the title </w:t>
      </w:r>
      <w:r w:rsidR="006B23FC">
        <w:t>‘</w:t>
      </w:r>
      <w:r w:rsidRPr="00D84E4A">
        <w:t>Báb</w:t>
      </w:r>
      <w:r w:rsidR="006B23FC">
        <w:t>’</w:t>
      </w:r>
      <w:r w:rsidRPr="00D84E4A">
        <w:t xml:space="preserve"> and adopted that of </w:t>
      </w:r>
      <w:r w:rsidR="006B23FC">
        <w:t>‘</w:t>
      </w:r>
      <w:r w:rsidRPr="00D84E4A">
        <w:t>Imám Mahdí</w:t>
      </w:r>
      <w:r w:rsidR="006B23FC">
        <w:t>’</w:t>
      </w:r>
      <w:r w:rsidRPr="00D84E4A">
        <w:t xml:space="preserve">, the </w:t>
      </w:r>
      <w:r w:rsidRPr="000A1F57">
        <w:rPr>
          <w:i/>
          <w:iCs/>
        </w:rPr>
        <w:t>Dal</w:t>
      </w:r>
      <w:r w:rsidR="0037322B" w:rsidRPr="000A1F57">
        <w:rPr>
          <w:i/>
          <w:iCs/>
        </w:rPr>
        <w:t>á</w:t>
      </w:r>
      <w:r w:rsidR="006B23FC" w:rsidRPr="000A1F57">
        <w:rPr>
          <w:i/>
          <w:iCs/>
        </w:rPr>
        <w:t>’</w:t>
      </w:r>
      <w:r w:rsidRPr="000A1F57">
        <w:rPr>
          <w:i/>
          <w:iCs/>
        </w:rPr>
        <w:t>il-i</w:t>
      </w:r>
      <w:r w:rsidR="00BB6183">
        <w:rPr>
          <w:i/>
          <w:iCs/>
        </w:rPr>
        <w:t xml:space="preserve"> </w:t>
      </w:r>
      <w:r w:rsidRPr="000A1F57">
        <w:rPr>
          <w:i/>
          <w:iCs/>
        </w:rPr>
        <w:t>sab</w:t>
      </w:r>
      <w:r w:rsidR="006B23FC" w:rsidRPr="000A1F57">
        <w:rPr>
          <w:i/>
          <w:iCs/>
        </w:rPr>
        <w:t>‘</w:t>
      </w:r>
      <w:r w:rsidRPr="000A1F57">
        <w:rPr>
          <w:i/>
          <w:iCs/>
        </w:rPr>
        <w:t>a</w:t>
      </w:r>
      <w:r w:rsidRPr="00D84E4A">
        <w:t xml:space="preserve"> must have been composed in Chihríq, where this change occurred.</w:t>
      </w:r>
      <w:r w:rsidR="000A1F57">
        <w:rPr>
          <w:rStyle w:val="FootnoteReference"/>
        </w:rPr>
        <w:footnoteReference w:id="337"/>
      </w:r>
    </w:p>
    <w:p w:rsidR="00303F01" w:rsidRPr="00D84E4A" w:rsidRDefault="00EC6D8B" w:rsidP="000A1F57">
      <w:pPr>
        <w:pStyle w:val="Text"/>
      </w:pPr>
      <w:r w:rsidRPr="00D84E4A">
        <w:t>Browne, however, bases himself on a firmer internal argument</w:t>
      </w:r>
      <w:r w:rsidR="0021368A">
        <w:t xml:space="preserve">.  </w:t>
      </w:r>
      <w:r w:rsidRPr="00D84E4A">
        <w:t>He</w:t>
      </w:r>
      <w:r w:rsidR="00BB6183">
        <w:t xml:space="preserve"> </w:t>
      </w:r>
      <w:r w:rsidRPr="00D84E4A">
        <w:t xml:space="preserve">refers to a passage in which part of the </w:t>
      </w:r>
      <w:r w:rsidR="006B23FC">
        <w:t>‘</w:t>
      </w:r>
      <w:r w:rsidRPr="00D84E4A">
        <w:t>Tradition of Kumayl</w:t>
      </w:r>
      <w:r w:rsidR="006B23FC">
        <w:t>’</w:t>
      </w:r>
      <w:r w:rsidRPr="00D84E4A">
        <w:t xml:space="preserve"> is quoted and</w:t>
      </w:r>
      <w:r w:rsidR="00BB6183">
        <w:t xml:space="preserve"> </w:t>
      </w:r>
      <w:r w:rsidRPr="00D84E4A">
        <w:t xml:space="preserve">its phrases referred to different years of the </w:t>
      </w:r>
      <w:r w:rsidR="0076323E" w:rsidRPr="00D84E4A">
        <w:t>B</w:t>
      </w:r>
      <w:r w:rsidR="0076323E" w:rsidRPr="0076323E">
        <w:t>á</w:t>
      </w:r>
      <w:r w:rsidR="0076323E" w:rsidRPr="00D84E4A">
        <w:t>b</w:t>
      </w:r>
      <w:r w:rsidR="006B23FC">
        <w:t>’</w:t>
      </w:r>
      <w:r w:rsidRPr="00D84E4A">
        <w:t>s career</w:t>
      </w:r>
      <w:r w:rsidR="0021368A">
        <w:t xml:space="preserve">.  </w:t>
      </w:r>
      <w:r w:rsidRPr="00D84E4A">
        <w:t>Since it is said that</w:t>
      </w:r>
      <w:r w:rsidR="00BB6183">
        <w:t xml:space="preserve"> </w:t>
      </w:r>
      <w:r w:rsidRPr="00D84E4A">
        <w:t>the first four years of this prophecy have elapsed and that the remaining</w:t>
      </w:r>
      <w:r w:rsidR="00BB6183">
        <w:t xml:space="preserve"> </w:t>
      </w:r>
      <w:r w:rsidRPr="00D84E4A">
        <w:t>prophecies are due to be fulfilled in the fifth year, Browne argues that the</w:t>
      </w:r>
      <w:r w:rsidR="00BB6183">
        <w:t xml:space="preserve"> </w:t>
      </w:r>
      <w:r w:rsidR="009604B2" w:rsidRPr="009604B2">
        <w:rPr>
          <w:i/>
          <w:iCs/>
        </w:rPr>
        <w:t>Dalá’il-i sab‘a</w:t>
      </w:r>
      <w:r w:rsidRPr="00D84E4A">
        <w:t xml:space="preserve"> must have been written in 1264 or early 1265, when the Báb</w:t>
      </w:r>
      <w:r w:rsidR="00BB6183">
        <w:t xml:space="preserve"> </w:t>
      </w:r>
      <w:r w:rsidRPr="00D84E4A">
        <w:t>was in Mákú.</w:t>
      </w:r>
      <w:r w:rsidR="000A1F57">
        <w:rPr>
          <w:rStyle w:val="FootnoteReference"/>
        </w:rPr>
        <w:footnoteReference w:id="338"/>
      </w:r>
    </w:p>
    <w:p w:rsidR="00303F01" w:rsidRPr="00D84E4A" w:rsidRDefault="00EC6D8B" w:rsidP="000A1F57">
      <w:pPr>
        <w:pStyle w:val="Text"/>
      </w:pPr>
      <w:r w:rsidRPr="00D84E4A">
        <w:t>There is confirmation for this dating in a passage which occurs some</w:t>
      </w:r>
      <w:r w:rsidR="00BB6183">
        <w:t xml:space="preserve"> </w:t>
      </w:r>
      <w:r w:rsidRPr="00D84E4A">
        <w:t xml:space="preserve">pages after that cited by Browne, where the Báb says that </w:t>
      </w:r>
      <w:r w:rsidR="006B23FC">
        <w:t>‘</w:t>
      </w:r>
      <w:r w:rsidRPr="00D84E4A">
        <w:t>in the space of</w:t>
      </w:r>
      <w:r w:rsidR="00BB6183">
        <w:t xml:space="preserve"> </w:t>
      </w:r>
      <w:r w:rsidRPr="00D84E4A">
        <w:t>four years</w:t>
      </w:r>
      <w:r w:rsidR="006B23FC">
        <w:t>’</w:t>
      </w:r>
      <w:r w:rsidRPr="00D84E4A">
        <w:t xml:space="preserve"> the number of his followers had come to exceed one hundred</w:t>
      </w:r>
      <w:r w:rsidR="00BB6183">
        <w:t xml:space="preserve"> </w:t>
      </w:r>
      <w:r w:rsidRPr="00D84E4A">
        <w:t>thousand.</w:t>
      </w:r>
      <w:r w:rsidR="000A1F57">
        <w:rPr>
          <w:rStyle w:val="FootnoteReference"/>
        </w:rPr>
        <w:footnoteReference w:id="339"/>
      </w:r>
      <w:r w:rsidRPr="00D84E4A">
        <w:t xml:space="preserve">  The matter remains uncertain, however, since the Báb left Mákú</w:t>
      </w:r>
      <w:r w:rsidR="00BB6183">
        <w:t xml:space="preserve"> </w:t>
      </w:r>
      <w:r w:rsidRPr="00D84E4A">
        <w:t>several months before the beginning of 1265 and could arguably have written</w:t>
      </w:r>
      <w:r w:rsidR="00BB6183">
        <w:t xml:space="preserve"> </w:t>
      </w:r>
      <w:r w:rsidRPr="00D84E4A">
        <w:t>this passage in Chihríq.</w:t>
      </w:r>
      <w:r w:rsidR="000A1F57">
        <w:rPr>
          <w:rStyle w:val="FootnoteReference"/>
        </w:rPr>
        <w:footnoteReference w:id="340"/>
      </w:r>
    </w:p>
    <w:p w:rsidR="00EC6D8B" w:rsidRPr="00D84E4A" w:rsidRDefault="00EC6D8B" w:rsidP="000A1F57">
      <w:pPr>
        <w:pStyle w:val="Text"/>
      </w:pPr>
      <w:r w:rsidRPr="00D84E4A">
        <w:t>Fortunately, the solution to the problem is not hard to find</w:t>
      </w:r>
      <w:r w:rsidR="00F0592A">
        <w:t xml:space="preserve">:  </w:t>
      </w:r>
      <w:r w:rsidRPr="00D84E4A">
        <w:t>it is only</w:t>
      </w:r>
      <w:r w:rsidR="00BB6183">
        <w:t xml:space="preserve"> </w:t>
      </w:r>
      <w:r w:rsidRPr="00D84E4A">
        <w:t>a matter for astonishment that neither Browne nor Nicolas noticed it</w:t>
      </w:r>
      <w:r w:rsidR="0021368A">
        <w:t xml:space="preserve">.  </w:t>
      </w:r>
      <w:r w:rsidRPr="00D84E4A">
        <w:t>In a</w:t>
      </w:r>
      <w:r w:rsidR="00BB6183">
        <w:t xml:space="preserve"> </w:t>
      </w:r>
      <w:r w:rsidRPr="00D84E4A">
        <w:t>passage some pages after the one I have just quoted, the Báb actually states,</w:t>
      </w:r>
      <w:r w:rsidR="00BB6183">
        <w:t xml:space="preserve"> </w:t>
      </w:r>
      <w:r w:rsidRPr="00D84E4A">
        <w:t>in reference to a prophecy relating to the Hidden Imám</w:t>
      </w:r>
      <w:r w:rsidR="00F0592A">
        <w:t xml:space="preserve">:  </w:t>
      </w:r>
      <w:r w:rsidR="006B23FC">
        <w:t>‘</w:t>
      </w:r>
      <w:r w:rsidR="0021368A">
        <w:t>…</w:t>
      </w:r>
      <w:r w:rsidRPr="00D84E4A">
        <w:t xml:space="preserve"> conceive and</w:t>
      </w:r>
      <w:r w:rsidR="00BB6183">
        <w:t xml:space="preserve"> </w:t>
      </w:r>
      <w:r w:rsidRPr="00D84E4A">
        <w:t>understand that the meaning [of these words] is this day, when he is seated</w:t>
      </w:r>
      <w:r w:rsidR="00BB6183">
        <w:t xml:space="preserve"> </w:t>
      </w:r>
      <w:r w:rsidRPr="00D84E4A">
        <w:t>on the mountain of Mákú.</w:t>
      </w:r>
      <w:r w:rsidR="006B23FC">
        <w:t>’</w:t>
      </w:r>
      <w:r w:rsidR="000A1F57">
        <w:rPr>
          <w:rStyle w:val="FootnoteReference"/>
        </w:rPr>
        <w:footnoteReference w:id="341"/>
      </w:r>
    </w:p>
    <w:p w:rsidR="00EC6D8B" w:rsidRPr="00D84E4A" w:rsidRDefault="00EC6D8B" w:rsidP="00D84E4A">
      <w:r w:rsidRPr="00D84E4A">
        <w:br w:type="page"/>
      </w:r>
    </w:p>
    <w:p w:rsidR="008D77FD" w:rsidRPr="00D84E4A" w:rsidRDefault="008D77FD" w:rsidP="00ED0C25">
      <w:pPr>
        <w:pStyle w:val="Text"/>
      </w:pPr>
      <w:r w:rsidRPr="00D84E4A">
        <w:t xml:space="preserve">In the end, dating the </w:t>
      </w:r>
      <w:r w:rsidR="009604B2" w:rsidRPr="009604B2">
        <w:rPr>
          <w:i/>
          <w:iCs/>
        </w:rPr>
        <w:t>Dalá’il-i sab‘a</w:t>
      </w:r>
      <w:r w:rsidRPr="00D84E4A">
        <w:t xml:space="preserve"> is not very difficult</w:t>
      </w:r>
      <w:r w:rsidR="0021368A">
        <w:t xml:space="preserve">.  </w:t>
      </w:r>
      <w:r w:rsidRPr="00D84E4A">
        <w:t>But who was</w:t>
      </w:r>
      <w:r w:rsidR="00BB6183">
        <w:t xml:space="preserve"> </w:t>
      </w:r>
      <w:r w:rsidRPr="00D84E4A">
        <w:t xml:space="preserve">it written for? </w:t>
      </w:r>
      <w:r w:rsidR="00ED0C25">
        <w:t xml:space="preserve"> </w:t>
      </w:r>
      <w:r w:rsidRPr="00D84E4A">
        <w:t>We have noted above Nicolas</w:t>
      </w:r>
      <w:r w:rsidR="006B23FC">
        <w:t>’</w:t>
      </w:r>
      <w:r w:rsidRPr="00D84E4A">
        <w:t xml:space="preserve"> theory that it was addressed to a</w:t>
      </w:r>
      <w:r w:rsidR="00BB6183">
        <w:t xml:space="preserve"> </w:t>
      </w:r>
      <w:r w:rsidRPr="00D84E4A">
        <w:t>single individual who may have been a theologian from Yazd</w:t>
      </w:r>
      <w:r w:rsidR="0021368A">
        <w:t xml:space="preserve">.  </w:t>
      </w:r>
      <w:r w:rsidRPr="00D84E4A">
        <w:t>Unfortunately,</w:t>
      </w:r>
      <w:r w:rsidR="00BB6183">
        <w:t xml:space="preserve"> </w:t>
      </w:r>
      <w:r w:rsidRPr="00D84E4A">
        <w:t>I know of no firm evidence to support this</w:t>
      </w:r>
      <w:r w:rsidR="0021368A">
        <w:t xml:space="preserve">.  </w:t>
      </w:r>
      <w:r w:rsidRPr="00D84E4A">
        <w:t>Ṣubḥ-i Azal told Browne that the</w:t>
      </w:r>
      <w:r w:rsidR="00BB6183">
        <w:t xml:space="preserve"> </w:t>
      </w:r>
      <w:r w:rsidRPr="00D84E4A">
        <w:t>recipient was Sayyid Ḥusayn Yazdí,</w:t>
      </w:r>
      <w:r w:rsidR="00ED0C25">
        <w:rPr>
          <w:rStyle w:val="FootnoteReference"/>
        </w:rPr>
        <w:footnoteReference w:id="342"/>
      </w:r>
      <w:r w:rsidRPr="00D84E4A">
        <w:t xml:space="preserve"> and this, in turn, may have given rise</w:t>
      </w:r>
      <w:r w:rsidR="00BB6183">
        <w:t xml:space="preserve"> </w:t>
      </w:r>
      <w:r w:rsidRPr="00D84E4A">
        <w:t>to the Yazd connection</w:t>
      </w:r>
      <w:r w:rsidR="0021368A">
        <w:t xml:space="preserve">.  </w:t>
      </w:r>
      <w:r w:rsidRPr="00D84E4A">
        <w:t>Mázandarání, however, is equally confident that it</w:t>
      </w:r>
      <w:r w:rsidR="00BB6183">
        <w:t xml:space="preserve"> </w:t>
      </w:r>
      <w:r w:rsidRPr="00D84E4A">
        <w:t>was written in reply to questions posed by Mullá Muḥammad Taqí</w:t>
      </w:r>
      <w:r w:rsidR="00BB6183">
        <w:t xml:space="preserve"> </w:t>
      </w:r>
      <w:r w:rsidRPr="00D84E4A">
        <w:t>Harawí,</w:t>
      </w:r>
      <w:r w:rsidR="00ED0C25">
        <w:rPr>
          <w:rStyle w:val="FootnoteReference"/>
        </w:rPr>
        <w:footnoteReference w:id="343"/>
      </w:r>
      <w:r w:rsidRPr="00D84E4A">
        <w:t xml:space="preserve"> to whom we have referred already in the last chapter.</w:t>
      </w:r>
    </w:p>
    <w:p w:rsidR="008D77FD" w:rsidRPr="00D84E4A" w:rsidRDefault="008D77FD" w:rsidP="00BB6183">
      <w:pPr>
        <w:pStyle w:val="Text"/>
      </w:pPr>
      <w:r w:rsidRPr="00D84E4A">
        <w:t>Harawí became a Bábí during the Báb</w:t>
      </w:r>
      <w:r w:rsidR="006B23FC">
        <w:t>’</w:t>
      </w:r>
      <w:r w:rsidRPr="00D84E4A">
        <w:t>s stay in Iṣfahán, but his faith</w:t>
      </w:r>
      <w:r w:rsidR="00BB6183">
        <w:t xml:space="preserve"> </w:t>
      </w:r>
      <w:r w:rsidRPr="00D84E4A">
        <w:t>was subsequently shaken when he heard of Shírází</w:t>
      </w:r>
      <w:r w:rsidR="006B23FC">
        <w:t>’</w:t>
      </w:r>
      <w:r w:rsidRPr="00D84E4A">
        <w:t>s claim to be the Qá</w:t>
      </w:r>
      <w:r w:rsidR="006B23FC">
        <w:t>’</w:t>
      </w:r>
      <w:r w:rsidRPr="00D84E4A">
        <w:t>im.</w:t>
      </w:r>
      <w:r w:rsidR="00BB6183">
        <w:t xml:space="preserve"> </w:t>
      </w:r>
      <w:r w:rsidRPr="00D84E4A">
        <w:t>According to Mázandarání, it was then that he posed the questions that this</w:t>
      </w:r>
      <w:r w:rsidR="00BB6183">
        <w:t xml:space="preserve"> </w:t>
      </w:r>
      <w:r w:rsidRPr="00D84E4A">
        <w:t>had raised</w:t>
      </w:r>
      <w:r w:rsidR="0021368A">
        <w:t xml:space="preserve">.  </w:t>
      </w:r>
      <w:r w:rsidRPr="00D84E4A">
        <w:t xml:space="preserve">If this is so, the </w:t>
      </w:r>
      <w:r w:rsidR="009604B2" w:rsidRPr="009604B2">
        <w:rPr>
          <w:i/>
          <w:iCs/>
        </w:rPr>
        <w:t>Dalá’il-i sab‘a</w:t>
      </w:r>
      <w:r w:rsidRPr="00D84E4A">
        <w:t xml:space="preserve"> failed in its purpose, for Harawí</w:t>
      </w:r>
      <w:r w:rsidR="00BB6183">
        <w:t xml:space="preserve"> </w:t>
      </w:r>
      <w:r w:rsidRPr="00D84E4A">
        <w:t>not only abandoned the Báb but later wrote a refutation of his claims.</w:t>
      </w:r>
      <w:r w:rsidR="00BB6183">
        <w:t xml:space="preserve">  </w:t>
      </w:r>
      <w:r w:rsidRPr="00D84E4A">
        <w:t>However, I am not convinced that Harawí was the recipient of this work</w:t>
      </w:r>
      <w:r w:rsidR="00F0592A">
        <w:t xml:space="preserve">:  </w:t>
      </w:r>
      <w:r w:rsidRPr="00D84E4A">
        <w:t>he</w:t>
      </w:r>
      <w:r w:rsidR="00BB6183">
        <w:t xml:space="preserve"> </w:t>
      </w:r>
      <w:r w:rsidRPr="00D84E4A">
        <w:t>is referred to by name in the text, in a context which implies that the person</w:t>
      </w:r>
      <w:r w:rsidR="00BB6183">
        <w:t xml:space="preserve"> </w:t>
      </w:r>
      <w:r w:rsidRPr="00D84E4A">
        <w:t>addressed is someone else</w:t>
      </w:r>
      <w:r w:rsidR="00ED0C25">
        <w:t>.</w:t>
      </w:r>
      <w:r w:rsidR="00ED0C25">
        <w:rPr>
          <w:rStyle w:val="FootnoteReference"/>
        </w:rPr>
        <w:footnoteReference w:id="344"/>
      </w:r>
    </w:p>
    <w:p w:rsidR="00303F01" w:rsidRPr="00D84E4A" w:rsidRDefault="008D77FD" w:rsidP="00ED0C25">
      <w:pPr>
        <w:pStyle w:val="Text"/>
      </w:pPr>
      <w:r w:rsidRPr="00D84E4A">
        <w:t>Other text indications as to the identity of the recipient offer little</w:t>
      </w:r>
      <w:r w:rsidR="00BB6183">
        <w:t xml:space="preserve"> </w:t>
      </w:r>
      <w:r w:rsidRPr="00D84E4A">
        <w:t>further help</w:t>
      </w:r>
      <w:r w:rsidR="0021368A">
        <w:t xml:space="preserve">.  </w:t>
      </w:r>
      <w:r w:rsidRPr="00D84E4A">
        <w:t>For example, the addressee is clearly spoken of as having been a</w:t>
      </w:r>
      <w:r w:rsidR="00BB6183">
        <w:t xml:space="preserve"> </w:t>
      </w:r>
      <w:r w:rsidRPr="00D84E4A">
        <w:t>pupil of Sayyid Káẓim Rashtí</w:t>
      </w:r>
      <w:r w:rsidR="00ED0C25">
        <w:rPr>
          <w:rStyle w:val="FootnoteReference"/>
        </w:rPr>
        <w:footnoteReference w:id="345"/>
      </w:r>
      <w:r w:rsidR="008566E6">
        <w:t>—</w:t>
      </w:r>
      <w:r w:rsidRPr="00D84E4A">
        <w:t>a description which would fit not only</w:t>
      </w:r>
      <w:r w:rsidR="00BB6183">
        <w:t xml:space="preserve"> </w:t>
      </w:r>
      <w:r w:rsidRPr="00D84E4A">
        <w:t>Harawí and Yazdí, but a large number of the early followers of the Báb</w:t>
      </w:r>
      <w:r w:rsidR="0021368A">
        <w:t xml:space="preserve">.  </w:t>
      </w:r>
      <w:r w:rsidRPr="00D84E4A">
        <w:t>At</w:t>
      </w:r>
      <w:r w:rsidR="00BB6183">
        <w:t xml:space="preserve"> </w:t>
      </w:r>
      <w:r w:rsidRPr="00D84E4A">
        <w:t>one point, the Báb says</w:t>
      </w:r>
      <w:r w:rsidR="00F0592A">
        <w:t xml:space="preserve">:  </w:t>
      </w:r>
      <w:r w:rsidR="006B23FC">
        <w:t>‘</w:t>
      </w:r>
      <w:r w:rsidRPr="00D84E4A">
        <w:t>You yourself know the first of the believers [i.e.,</w:t>
      </w:r>
      <w:r w:rsidR="00BB6183">
        <w:t xml:space="preserve"> </w:t>
      </w:r>
      <w:r w:rsidRPr="00D84E4A">
        <w:t>Mullá Ḥusayn Bushrú</w:t>
      </w:r>
      <w:r w:rsidR="006B23FC">
        <w:t>’</w:t>
      </w:r>
      <w:r w:rsidRPr="00D84E4A">
        <w:t>í]</w:t>
      </w:r>
      <w:r w:rsidR="006B23FC">
        <w:t>’</w:t>
      </w:r>
      <w:r w:rsidRPr="00D84E4A">
        <w:t>, but this also could refer either to Yazdí (himself a</w:t>
      </w:r>
      <w:r w:rsidR="00BB6183">
        <w:t xml:space="preserve"> </w:t>
      </w:r>
      <w:r w:rsidRPr="00D84E4A">
        <w:t>Letter of the Living) or Harawí (converted by Bushrú</w:t>
      </w:r>
      <w:r w:rsidR="006B23FC">
        <w:t>’</w:t>
      </w:r>
      <w:r w:rsidRPr="00D84E4A">
        <w:t>í in Iṣfahán).</w:t>
      </w:r>
      <w:r w:rsidR="00ED0C25">
        <w:rPr>
          <w:rStyle w:val="FootnoteReference"/>
        </w:rPr>
        <w:footnoteReference w:id="346"/>
      </w:r>
    </w:p>
    <w:p w:rsidR="008D77FD" w:rsidRPr="00D84E4A" w:rsidRDefault="008D77FD" w:rsidP="00ED0C25">
      <w:pPr>
        <w:pStyle w:val="Text"/>
      </w:pPr>
      <w:r w:rsidRPr="00D84E4A">
        <w:t>In general, the tone and much of the substance of this work strongly</w:t>
      </w:r>
      <w:r w:rsidR="00BB6183">
        <w:t xml:space="preserve"> </w:t>
      </w:r>
      <w:r w:rsidRPr="00D84E4A">
        <w:t>suggest that the recipient was either not a believer or a believer with serious</w:t>
      </w:r>
      <w:r w:rsidR="00BB6183">
        <w:t xml:space="preserve"> </w:t>
      </w:r>
      <w:r w:rsidRPr="00D84E4A">
        <w:t>doubts</w:t>
      </w:r>
      <w:r w:rsidR="0021368A">
        <w:t xml:space="preserve">.  </w:t>
      </w:r>
      <w:r w:rsidRPr="00D84E4A">
        <w:t>This would seem to rule out Yazdí</w:t>
      </w:r>
      <w:r w:rsidR="0021368A">
        <w:t xml:space="preserve">.  </w:t>
      </w:r>
      <w:r w:rsidRPr="00D84E4A">
        <w:t>In the absence of further</w:t>
      </w:r>
      <w:r w:rsidR="00BB6183">
        <w:t xml:space="preserve"> </w:t>
      </w:r>
      <w:r w:rsidRPr="00D84E4A">
        <w:t>information, it will be best to avoid reaching any definite conclusion.</w:t>
      </w:r>
    </w:p>
    <w:p w:rsidR="008D77FD" w:rsidRPr="00D84E4A" w:rsidRDefault="008D77FD" w:rsidP="00ED0C25">
      <w:pPr>
        <w:pStyle w:val="Text"/>
      </w:pPr>
      <w:r w:rsidRPr="00D84E4A">
        <w:t xml:space="preserve">Mázandarání believes that </w:t>
      </w:r>
      <w:r w:rsidR="006B23FC">
        <w:t>‘</w:t>
      </w:r>
      <w:r w:rsidRPr="00D84E4A">
        <w:t>there is no original or reliable copy</w:t>
      </w:r>
      <w:r w:rsidR="006B23FC">
        <w:t>’</w:t>
      </w:r>
      <w:r w:rsidRPr="00D84E4A">
        <w:t xml:space="preserve"> of this</w:t>
      </w:r>
      <w:r w:rsidR="00BB6183">
        <w:t xml:space="preserve"> </w:t>
      </w:r>
      <w:r w:rsidRPr="00D84E4A">
        <w:t>work,</w:t>
      </w:r>
      <w:r w:rsidR="00ED0C25">
        <w:rPr>
          <w:rStyle w:val="FootnoteReference"/>
        </w:rPr>
        <w:footnoteReference w:id="347"/>
      </w:r>
      <w:r w:rsidRPr="00D84E4A">
        <w:t xml:space="preserve"> a view in marked contrast to that of Shoghi Effendi Rabbání, who</w:t>
      </w:r>
      <w:r w:rsidR="00BB6183">
        <w:t xml:space="preserve"> </w:t>
      </w:r>
      <w:r w:rsidRPr="00D84E4A">
        <w:t xml:space="preserve">thought the </w:t>
      </w:r>
      <w:r w:rsidR="009604B2" w:rsidRPr="009604B2">
        <w:rPr>
          <w:i/>
          <w:iCs/>
        </w:rPr>
        <w:t>Dalá’il-i sab‘a</w:t>
      </w:r>
      <w:r w:rsidRPr="00D84E4A">
        <w:t xml:space="preserve"> was one of only three works by the Báb which</w:t>
      </w:r>
      <w:r w:rsidR="00BB6183">
        <w:t xml:space="preserve"> </w:t>
      </w:r>
      <w:r w:rsidRPr="00D84E4A">
        <w:t>might be considered wholly authentic.</w:t>
      </w:r>
    </w:p>
    <w:p w:rsidR="008D77FD" w:rsidRPr="00D84E4A" w:rsidRDefault="008D77FD" w:rsidP="00D97398">
      <w:pPr>
        <w:pStyle w:val="Myhead3"/>
      </w:pPr>
      <w:r w:rsidRPr="00ED0C25">
        <w:rPr>
          <w:i w:val="0"/>
          <w:iCs/>
        </w:rPr>
        <w:t>The Arabic</w:t>
      </w:r>
      <w:r w:rsidRPr="00D84E4A">
        <w:t xml:space="preserve"> Dalá</w:t>
      </w:r>
      <w:r w:rsidR="006B23FC">
        <w:t>’</w:t>
      </w:r>
      <w:r w:rsidRPr="00D84E4A">
        <w:t>il sab</w:t>
      </w:r>
      <w:r w:rsidR="006B23FC">
        <w:t>‘</w:t>
      </w:r>
      <w:r w:rsidRPr="00D84E4A">
        <w:t>a</w:t>
      </w:r>
    </w:p>
    <w:p w:rsidR="008D77FD" w:rsidRPr="00D84E4A" w:rsidRDefault="008D77FD" w:rsidP="00ED0C25">
      <w:pPr>
        <w:pStyle w:val="Text"/>
      </w:pPr>
      <w:r w:rsidRPr="00D84E4A">
        <w:t xml:space="preserve">I have already noted that, apart from the Persian </w:t>
      </w:r>
      <w:r w:rsidR="009604B2" w:rsidRPr="009604B2">
        <w:rPr>
          <w:i/>
          <w:iCs/>
        </w:rPr>
        <w:t>Dalá’il-i sab‘a</w:t>
      </w:r>
      <w:r w:rsidRPr="00D84E4A">
        <w:t>, the work</w:t>
      </w:r>
      <w:r w:rsidR="00BB6183">
        <w:t xml:space="preserve"> </w:t>
      </w:r>
      <w:r w:rsidRPr="00D84E4A">
        <w:t>most commonly referred to by that title, there is also a shorter Arabic work</w:t>
      </w:r>
    </w:p>
    <w:p w:rsidR="008D77FD" w:rsidRPr="00D97398" w:rsidRDefault="008D77FD" w:rsidP="00D84E4A">
      <w:pPr>
        <w:rPr>
          <w:lang w:val="en-US"/>
        </w:rPr>
      </w:pPr>
      <w:r w:rsidRPr="00D97398">
        <w:rPr>
          <w:lang w:val="en-US"/>
        </w:rPr>
        <w:br w:type="page"/>
      </w:r>
    </w:p>
    <w:p w:rsidR="00977D94" w:rsidRPr="00D84E4A" w:rsidRDefault="00977D94" w:rsidP="00ED0C25">
      <w:pPr>
        <w:pStyle w:val="Textcts"/>
      </w:pPr>
      <w:r w:rsidRPr="00D84E4A">
        <w:t xml:space="preserve">of the same name (or, more correctly, the </w:t>
      </w:r>
      <w:r w:rsidRPr="00ED0C25">
        <w:rPr>
          <w:i/>
          <w:iCs/>
        </w:rPr>
        <w:t>Dal</w:t>
      </w:r>
      <w:r w:rsidR="0037322B" w:rsidRPr="00ED0C25">
        <w:rPr>
          <w:i/>
          <w:iCs/>
        </w:rPr>
        <w:t>á</w:t>
      </w:r>
      <w:r w:rsidR="006B23FC" w:rsidRPr="00ED0C25">
        <w:rPr>
          <w:i/>
          <w:iCs/>
        </w:rPr>
        <w:t>’</w:t>
      </w:r>
      <w:r w:rsidRPr="00ED0C25">
        <w:rPr>
          <w:i/>
          <w:iCs/>
        </w:rPr>
        <w:t>il sab</w:t>
      </w:r>
      <w:r w:rsidR="006B23FC" w:rsidRPr="00ED0C25">
        <w:rPr>
          <w:i/>
          <w:iCs/>
        </w:rPr>
        <w:t>‘</w:t>
      </w:r>
      <w:r w:rsidRPr="00ED0C25">
        <w:rPr>
          <w:i/>
          <w:iCs/>
        </w:rPr>
        <w:t>a</w:t>
      </w:r>
      <w:r w:rsidRPr="00D84E4A">
        <w:t>)</w:t>
      </w:r>
      <w:r w:rsidR="0021368A">
        <w:t xml:space="preserve">.  </w:t>
      </w:r>
      <w:r w:rsidRPr="00D84E4A">
        <w:t>This includes, in</w:t>
      </w:r>
      <w:r w:rsidR="00BB6183">
        <w:t xml:space="preserve"> </w:t>
      </w:r>
      <w:r w:rsidRPr="00D84E4A">
        <w:t>summary form, the seven proofs advanced in the Persian work; and it almost</w:t>
      </w:r>
      <w:r w:rsidR="00BB6183">
        <w:t xml:space="preserve"> </w:t>
      </w:r>
      <w:r w:rsidRPr="00D84E4A">
        <w:t>certainly dates from the same period, though it is hard to say which was</w:t>
      </w:r>
      <w:r w:rsidR="00BB6183">
        <w:t xml:space="preserve"> </w:t>
      </w:r>
      <w:r w:rsidRPr="00D84E4A">
        <w:t>written first</w:t>
      </w:r>
      <w:r w:rsidR="0021368A">
        <w:t xml:space="preserve">.  </w:t>
      </w:r>
      <w:r w:rsidRPr="00D84E4A">
        <w:t>It may be conjectured that it was this version which was</w:t>
      </w:r>
      <w:r w:rsidR="00BB6183">
        <w:t xml:space="preserve"> </w:t>
      </w:r>
      <w:r w:rsidRPr="00D84E4A">
        <w:t>addressed to Harawí, hence the independent reference to him in the Persian</w:t>
      </w:r>
      <w:r w:rsidR="00BB6183">
        <w:t xml:space="preserve"> </w:t>
      </w:r>
      <w:r w:rsidRPr="00D84E4A">
        <w:t>text</w:t>
      </w:r>
      <w:r w:rsidR="0021368A">
        <w:t xml:space="preserve">.  </w:t>
      </w:r>
      <w:r w:rsidRPr="00D84E4A">
        <w:t>Only three manuscript copies are in existence.</w:t>
      </w:r>
    </w:p>
    <w:p w:rsidR="00977D94" w:rsidRPr="00ED0C25" w:rsidRDefault="00977D94" w:rsidP="00ED0C25">
      <w:pPr>
        <w:pStyle w:val="Myhead3"/>
        <w:rPr>
          <w:i w:val="0"/>
          <w:iCs/>
        </w:rPr>
      </w:pPr>
      <w:r w:rsidRPr="00ED0C25">
        <w:rPr>
          <w:i w:val="0"/>
          <w:iCs/>
        </w:rPr>
        <w:t>Qur</w:t>
      </w:r>
      <w:r w:rsidR="006B23FC" w:rsidRPr="00ED0C25">
        <w:rPr>
          <w:i w:val="0"/>
          <w:iCs/>
        </w:rPr>
        <w:t>’</w:t>
      </w:r>
      <w:r w:rsidRPr="00ED0C25">
        <w:rPr>
          <w:i w:val="0"/>
          <w:iCs/>
        </w:rPr>
        <w:t>án commentaries</w:t>
      </w:r>
    </w:p>
    <w:p w:rsidR="00303F01" w:rsidRPr="00D84E4A" w:rsidRDefault="00977D94" w:rsidP="00ED0C25">
      <w:pPr>
        <w:pStyle w:val="Text"/>
      </w:pPr>
      <w:r w:rsidRPr="00D84E4A">
        <w:t>The most voluminous work undertaken by the Báb during his confinement</w:t>
      </w:r>
      <w:r w:rsidR="00BB6183">
        <w:t xml:space="preserve"> </w:t>
      </w:r>
      <w:r w:rsidRPr="00D84E4A">
        <w:t>in Mákú was a series of commentaries on the entire Qur</w:t>
      </w:r>
      <w:r w:rsidR="006B23FC">
        <w:t>’</w:t>
      </w:r>
      <w:r w:rsidRPr="00D84E4A">
        <w:t>án</w:t>
      </w:r>
      <w:r w:rsidR="0021368A">
        <w:t xml:space="preserve">.  </w:t>
      </w:r>
      <w:r w:rsidRPr="00D84E4A">
        <w:t>The fate of these</w:t>
      </w:r>
      <w:r w:rsidR="00BB6183">
        <w:t xml:space="preserve"> </w:t>
      </w:r>
      <w:r w:rsidRPr="00D84E4A">
        <w:t>is, unfortunately, unknown</w:t>
      </w:r>
      <w:r w:rsidR="0021368A">
        <w:t xml:space="preserve">.  </w:t>
      </w:r>
      <w:r w:rsidRPr="00D84E4A">
        <w:t>According to Zarandí, on the authority of</w:t>
      </w:r>
      <w:r w:rsidR="00BB6183">
        <w:t xml:space="preserve"> </w:t>
      </w:r>
      <w:r w:rsidRPr="00D84E4A">
        <w:t>Shaykh Ḥasan Zunúzí (who was himself at Mákú during this period), the</w:t>
      </w:r>
      <w:r w:rsidR="00BB6183">
        <w:t xml:space="preserve"> </w:t>
      </w:r>
      <w:r w:rsidRPr="00D84E4A">
        <w:t>Báb wrote a commentary on a one-thirtieth section (</w:t>
      </w:r>
      <w:r w:rsidRPr="00ED0C25">
        <w:rPr>
          <w:i/>
          <w:iCs/>
        </w:rPr>
        <w:t>juz</w:t>
      </w:r>
      <w:r w:rsidR="006B23FC" w:rsidRPr="00ED0C25">
        <w:rPr>
          <w:i/>
          <w:iCs/>
        </w:rPr>
        <w:t>’</w:t>
      </w:r>
      <w:r w:rsidRPr="00D84E4A">
        <w:t>) of the Qur</w:t>
      </w:r>
      <w:r w:rsidR="006B23FC">
        <w:t>’</w:t>
      </w:r>
      <w:r w:rsidRPr="00D84E4A">
        <w:t>án each</w:t>
      </w:r>
      <w:r w:rsidR="00BB6183">
        <w:t xml:space="preserve"> </w:t>
      </w:r>
      <w:r w:rsidRPr="00D84E4A">
        <w:t>night for the nine months of his imprisonment</w:t>
      </w:r>
      <w:r w:rsidR="0021368A">
        <w:t xml:space="preserve">.  </w:t>
      </w:r>
      <w:r w:rsidRPr="00D84E4A">
        <w:t>At the end of each month,</w:t>
      </w:r>
      <w:r w:rsidR="00BB6183">
        <w:t xml:space="preserve"> </w:t>
      </w:r>
      <w:r w:rsidRPr="00D84E4A">
        <w:t>therefore, a commentary on the entire book would be produced</w:t>
      </w:r>
      <w:r w:rsidR="0021368A">
        <w:t xml:space="preserve">.  </w:t>
      </w:r>
      <w:r w:rsidRPr="00D84E4A">
        <w:t>The texts of</w:t>
      </w:r>
      <w:r w:rsidR="00BB6183">
        <w:t xml:space="preserve"> </w:t>
      </w:r>
      <w:r w:rsidRPr="00D84E4A">
        <w:t>these nine commentaries were entrusted to the keeping of Sayyid Ibráhím</w:t>
      </w:r>
      <w:r w:rsidR="00BB6183">
        <w:t xml:space="preserve"> </w:t>
      </w:r>
      <w:r w:rsidRPr="00D84E4A">
        <w:t>Khalíl Tabrízí.</w:t>
      </w:r>
      <w:r w:rsidR="00ED0C25">
        <w:rPr>
          <w:rStyle w:val="FootnoteReference"/>
        </w:rPr>
        <w:footnoteReference w:id="348"/>
      </w:r>
    </w:p>
    <w:p w:rsidR="00977D94" w:rsidRPr="00D84E4A" w:rsidRDefault="00977D94" w:rsidP="0081051C">
      <w:pPr>
        <w:pStyle w:val="Text"/>
      </w:pPr>
      <w:r w:rsidRPr="00D84E4A">
        <w:t>It is possibly to these commentaries that the Báb refers in the</w:t>
      </w:r>
      <w:r w:rsidR="00BB6183">
        <w:t xml:space="preserve"> </w:t>
      </w:r>
      <w:r w:rsidRPr="00D84E4A">
        <w:t xml:space="preserve">following passage from the </w:t>
      </w:r>
      <w:r w:rsidR="009604B2" w:rsidRPr="00D84E4A">
        <w:t xml:space="preserve">Persian </w:t>
      </w:r>
      <w:r w:rsidR="009604B2" w:rsidRPr="009604B2">
        <w:rPr>
          <w:i/>
          <w:iCs/>
        </w:rPr>
        <w:t>Bayán</w:t>
      </w:r>
      <w:r w:rsidR="00F0592A">
        <w:t xml:space="preserve">:  </w:t>
      </w:r>
      <w:r w:rsidR="006B23FC">
        <w:t>‘</w:t>
      </w:r>
      <w:r w:rsidRPr="00D84E4A">
        <w:t>Thus has the Point of the Bayán</w:t>
      </w:r>
      <w:r w:rsidR="00BB6183">
        <w:t xml:space="preserve"> </w:t>
      </w:r>
      <w:r w:rsidRPr="00D84E4A">
        <w:t>[i.e., himself] written three commentaries on the Qur</w:t>
      </w:r>
      <w:r w:rsidR="006B23FC">
        <w:t>’</w:t>
      </w:r>
      <w:r w:rsidRPr="00D84E4A">
        <w:t>án</w:t>
      </w:r>
      <w:r w:rsidR="006B23FC">
        <w:t>’</w:t>
      </w:r>
      <w:r w:rsidRPr="00D84E4A">
        <w:t>.</w:t>
      </w:r>
      <w:r w:rsidR="0081051C">
        <w:rPr>
          <w:rStyle w:val="FootnoteReference"/>
        </w:rPr>
        <w:footnoteReference w:id="349"/>
      </w:r>
      <w:r w:rsidRPr="00D84E4A">
        <w:t xml:space="preserve">  Should this be</w:t>
      </w:r>
      <w:r w:rsidR="00BB6183">
        <w:t xml:space="preserve"> </w:t>
      </w:r>
      <w:r w:rsidRPr="00D84E4A">
        <w:t>so, it would provide us with an indication of the precise period when the</w:t>
      </w:r>
      <w:r w:rsidR="00BB6183">
        <w:t xml:space="preserve"> </w:t>
      </w:r>
      <w:r w:rsidRPr="0081051C">
        <w:rPr>
          <w:i/>
          <w:iCs/>
        </w:rPr>
        <w:t>Bayán</w:t>
      </w:r>
      <w:r w:rsidRPr="00D84E4A">
        <w:t xml:space="preserve"> itself was being written, since this suggests that the third </w:t>
      </w:r>
      <w:r w:rsidRPr="0081051C">
        <w:rPr>
          <w:i/>
          <w:iCs/>
        </w:rPr>
        <w:t>w</w:t>
      </w:r>
      <w:r w:rsidR="0037322B" w:rsidRPr="0081051C">
        <w:rPr>
          <w:i/>
          <w:iCs/>
        </w:rPr>
        <w:t>á</w:t>
      </w:r>
      <w:r w:rsidRPr="0081051C">
        <w:rPr>
          <w:i/>
          <w:iCs/>
        </w:rPr>
        <w:t>ḥid</w:t>
      </w:r>
      <w:r w:rsidRPr="00D84E4A">
        <w:t xml:space="preserve"> (from</w:t>
      </w:r>
      <w:r w:rsidR="00BB6183">
        <w:t xml:space="preserve"> </w:t>
      </w:r>
      <w:r w:rsidRPr="00D84E4A">
        <w:t>which this passage is taken) was being composed around the beginning of</w:t>
      </w:r>
      <w:r w:rsidR="00BB6183">
        <w:t xml:space="preserve"> </w:t>
      </w:r>
      <w:r w:rsidRPr="00D84E4A">
        <w:t>the fourth month of the confinement</w:t>
      </w:r>
      <w:r w:rsidR="0021368A">
        <w:t xml:space="preserve">.  </w:t>
      </w:r>
      <w:r w:rsidRPr="00D84E4A">
        <w:t xml:space="preserve">Since the text of the </w:t>
      </w:r>
      <w:r w:rsidR="009604B2" w:rsidRPr="00D84E4A">
        <w:t xml:space="preserve">Persian </w:t>
      </w:r>
      <w:r w:rsidR="009604B2" w:rsidRPr="009604B2">
        <w:rPr>
          <w:i/>
          <w:iCs/>
        </w:rPr>
        <w:t>Bayán</w:t>
      </w:r>
      <w:r w:rsidRPr="00D84E4A">
        <w:t xml:space="preserve"> was</w:t>
      </w:r>
      <w:r w:rsidR="00BB6183">
        <w:t xml:space="preserve"> </w:t>
      </w:r>
      <w:r w:rsidRPr="00D84E4A">
        <w:t xml:space="preserve">carried only as far as </w:t>
      </w:r>
      <w:r w:rsidRPr="0081051C">
        <w:rPr>
          <w:i/>
          <w:iCs/>
        </w:rPr>
        <w:t>wáḥid</w:t>
      </w:r>
      <w:r w:rsidRPr="00D84E4A">
        <w:t xml:space="preserve"> 9, </w:t>
      </w:r>
      <w:r w:rsidRPr="0081051C">
        <w:rPr>
          <w:i/>
          <w:iCs/>
        </w:rPr>
        <w:t>b</w:t>
      </w:r>
      <w:r w:rsidR="0037322B" w:rsidRPr="0081051C">
        <w:rPr>
          <w:i/>
          <w:iCs/>
        </w:rPr>
        <w:t>á</w:t>
      </w:r>
      <w:r w:rsidRPr="0081051C">
        <w:rPr>
          <w:i/>
          <w:iCs/>
        </w:rPr>
        <w:t>b</w:t>
      </w:r>
      <w:r w:rsidRPr="00D84E4A">
        <w:t xml:space="preserve"> 10, there are grounds for assuming that it</w:t>
      </w:r>
      <w:r w:rsidR="00BB6183">
        <w:t xml:space="preserve"> </w:t>
      </w:r>
      <w:r w:rsidRPr="00D84E4A">
        <w:t xml:space="preserve">too was written on a daily basis, a </w:t>
      </w:r>
      <w:r w:rsidRPr="0081051C">
        <w:rPr>
          <w:i/>
          <w:iCs/>
        </w:rPr>
        <w:t>w</w:t>
      </w:r>
      <w:r w:rsidR="0037322B" w:rsidRPr="0081051C">
        <w:rPr>
          <w:i/>
          <w:iCs/>
        </w:rPr>
        <w:t>á</w:t>
      </w:r>
      <w:r w:rsidRPr="0081051C">
        <w:rPr>
          <w:i/>
          <w:iCs/>
        </w:rPr>
        <w:t>ḥid</w:t>
      </w:r>
      <w:r w:rsidRPr="00D84E4A">
        <w:t xml:space="preserve"> being finished each month.</w:t>
      </w:r>
    </w:p>
    <w:p w:rsidR="00977D94" w:rsidRPr="00D84E4A" w:rsidRDefault="00977D94" w:rsidP="0081051C">
      <w:pPr>
        <w:pStyle w:val="Text"/>
      </w:pPr>
      <w:r w:rsidRPr="00D84E4A">
        <w:t>According to Ṣubḥ-i Azal, two commentaries on the Qur</w:t>
      </w:r>
      <w:r w:rsidR="006B23FC">
        <w:t>’</w:t>
      </w:r>
      <w:r w:rsidRPr="00D84E4A">
        <w:t>án were</w:t>
      </w:r>
      <w:r w:rsidR="00BB6183">
        <w:t xml:space="preserve"> </w:t>
      </w:r>
      <w:r w:rsidRPr="00D84E4A">
        <w:t>among the writings of the Báb taken from Iran to Baghdad.</w:t>
      </w:r>
      <w:r w:rsidR="0081051C">
        <w:rPr>
          <w:rStyle w:val="FootnoteReference"/>
        </w:rPr>
        <w:footnoteReference w:id="350"/>
      </w:r>
      <w:r w:rsidRPr="00D84E4A">
        <w:t xml:space="preserve">  Their present</w:t>
      </w:r>
      <w:r w:rsidR="00BB6183">
        <w:t xml:space="preserve"> </w:t>
      </w:r>
      <w:r w:rsidRPr="00D84E4A">
        <w:t>whereabouts are a mystery.</w:t>
      </w:r>
    </w:p>
    <w:p w:rsidR="00977D94" w:rsidRPr="0081051C" w:rsidRDefault="00977D94" w:rsidP="00FB5CAC">
      <w:pPr>
        <w:pStyle w:val="Myhead3"/>
      </w:pPr>
      <w:r w:rsidRPr="0081051C">
        <w:t>The Lawḥ-i ḥurúfát/Kit</w:t>
      </w:r>
      <w:r w:rsidR="0037322B" w:rsidRPr="0081051C">
        <w:t>á</w:t>
      </w:r>
      <w:r w:rsidRPr="0081051C">
        <w:t>b-i haykal/Kit</w:t>
      </w:r>
      <w:r w:rsidR="0037322B" w:rsidRPr="0081051C">
        <w:t>á</w:t>
      </w:r>
      <w:r w:rsidRPr="0081051C">
        <w:t>b-i hayákil</w:t>
      </w:r>
    </w:p>
    <w:p w:rsidR="00977D94" w:rsidRPr="00D84E4A" w:rsidRDefault="00977D94" w:rsidP="0081051C">
      <w:pPr>
        <w:pStyle w:val="Text"/>
      </w:pPr>
      <w:r w:rsidRPr="00D84E4A">
        <w:t>According to Zarandí, one of the works written by the Báb during his</w:t>
      </w:r>
      <w:r w:rsidR="00BB6183">
        <w:t xml:space="preserve"> </w:t>
      </w:r>
      <w:r w:rsidRPr="00D84E4A">
        <w:t xml:space="preserve">confinement in Chihríq was a </w:t>
      </w:r>
      <w:r w:rsidR="006B23FC">
        <w:t>‘</w:t>
      </w:r>
      <w:r w:rsidRPr="00D84E4A">
        <w:t>tablet</w:t>
      </w:r>
      <w:r w:rsidR="006B23FC">
        <w:t>’</w:t>
      </w:r>
      <w:r w:rsidRPr="00D84E4A">
        <w:t xml:space="preserve"> for Mírzá Asad Alláh Khú</w:t>
      </w:r>
      <w:r w:rsidR="006B23FC">
        <w:t>’</w:t>
      </w:r>
      <w:r w:rsidRPr="00D84E4A">
        <w:t>í Dayyán,</w:t>
      </w:r>
      <w:r w:rsidR="00BB6183">
        <w:t xml:space="preserve"> </w:t>
      </w:r>
      <w:r w:rsidRPr="00D84E4A">
        <w:t xml:space="preserve">entitled the </w:t>
      </w:r>
      <w:r w:rsidRPr="0081051C">
        <w:rPr>
          <w:i/>
          <w:iCs/>
        </w:rPr>
        <w:t>Lawḥ-i ḥurúfát</w:t>
      </w:r>
      <w:r w:rsidRPr="00D84E4A">
        <w:t xml:space="preserve"> (</w:t>
      </w:r>
      <w:r w:rsidR="006B23FC">
        <w:t>‘</w:t>
      </w:r>
      <w:r w:rsidRPr="00D84E4A">
        <w:t>Tablet of the Letters</w:t>
      </w:r>
      <w:r w:rsidR="006B23FC">
        <w:t>’</w:t>
      </w:r>
      <w:r w:rsidRPr="00D84E4A">
        <w:t>).</w:t>
      </w:r>
      <w:r w:rsidR="0081051C">
        <w:rPr>
          <w:rStyle w:val="FootnoteReference"/>
        </w:rPr>
        <w:footnoteReference w:id="351"/>
      </w:r>
      <w:r w:rsidRPr="00D84E4A">
        <w:t xml:space="preserve">  The same author goes</w:t>
      </w:r>
      <w:r w:rsidR="00BB6183">
        <w:t xml:space="preserve"> </w:t>
      </w:r>
      <w:r w:rsidRPr="00D84E4A">
        <w:t>on to say that this work had been considered at first as an exposition of the</w:t>
      </w:r>
      <w:r w:rsidR="00BB6183">
        <w:t xml:space="preserve"> </w:t>
      </w:r>
      <w:r w:rsidR="006B23FC">
        <w:t>‘</w:t>
      </w:r>
      <w:r w:rsidRPr="00D84E4A">
        <w:t xml:space="preserve">science of </w:t>
      </w:r>
      <w:r w:rsidRPr="0081051C">
        <w:rPr>
          <w:i/>
          <w:iCs/>
        </w:rPr>
        <w:t>Jafr</w:t>
      </w:r>
      <w:r w:rsidR="006B23FC">
        <w:t>’</w:t>
      </w:r>
      <w:r w:rsidRPr="00D84E4A">
        <w:t xml:space="preserve"> (i.e., gematria); but that when Mírzá Ḥusayn </w:t>
      </w:r>
      <w:r w:rsidR="006B23FC">
        <w:t>‘</w:t>
      </w:r>
      <w:r w:rsidRPr="00D84E4A">
        <w:t>Alí Bahá</w:t>
      </w:r>
      <w:r w:rsidR="006B23FC">
        <w:t>’</w:t>
      </w:r>
      <w:r w:rsidR="00BB6183">
        <w:t xml:space="preserve"> </w:t>
      </w:r>
      <w:r w:rsidRPr="00D84E4A">
        <w:t>Alláh was in Acre, he had written a letter in which he explained its true</w:t>
      </w:r>
    </w:p>
    <w:p w:rsidR="00977D94" w:rsidRPr="00D84E4A" w:rsidRDefault="00977D94" w:rsidP="00D84E4A">
      <w:r w:rsidRPr="00D84E4A">
        <w:br w:type="page"/>
      </w:r>
    </w:p>
    <w:p w:rsidR="007D2AB1" w:rsidRPr="00D84E4A" w:rsidRDefault="007D2AB1" w:rsidP="00D97398">
      <w:pPr>
        <w:pStyle w:val="Textcts"/>
      </w:pPr>
      <w:r w:rsidRPr="00D84E4A">
        <w:t xml:space="preserve">meaning, deriving from it the theory that the appearance of </w:t>
      </w:r>
      <w:r w:rsidR="006B23FC">
        <w:t>‘</w:t>
      </w:r>
      <w:r w:rsidRPr="00D84E4A">
        <w:t>him who God</w:t>
      </w:r>
      <w:r w:rsidR="00BB6183">
        <w:t xml:space="preserve"> </w:t>
      </w:r>
      <w:r w:rsidRPr="00D84E4A">
        <w:t>shall manifest</w:t>
      </w:r>
      <w:r w:rsidR="006B23FC">
        <w:t>’</w:t>
      </w:r>
      <w:r w:rsidRPr="00D84E4A">
        <w:t xml:space="preserve"> (</w:t>
      </w:r>
      <w:r w:rsidRPr="00D97398">
        <w:rPr>
          <w:i/>
          <w:iCs/>
        </w:rPr>
        <w:t>man yuẓhiruhu</w:t>
      </w:r>
      <w:r w:rsidR="006B23FC" w:rsidRPr="00D97398">
        <w:rPr>
          <w:i/>
          <w:iCs/>
        </w:rPr>
        <w:t>’</w:t>
      </w:r>
      <w:r w:rsidRPr="00D97398">
        <w:rPr>
          <w:i/>
          <w:iCs/>
        </w:rPr>
        <w:t>ll</w:t>
      </w:r>
      <w:r w:rsidR="0037322B" w:rsidRPr="00D97398">
        <w:rPr>
          <w:i/>
          <w:iCs/>
        </w:rPr>
        <w:t>á</w:t>
      </w:r>
      <w:r w:rsidRPr="00D97398">
        <w:rPr>
          <w:i/>
          <w:iCs/>
        </w:rPr>
        <w:t>h</w:t>
      </w:r>
      <w:r w:rsidRPr="00D84E4A">
        <w:t xml:space="preserve">) was predicted </w:t>
      </w:r>
      <w:r w:rsidR="006B23FC">
        <w:t>‘</w:t>
      </w:r>
      <w:r w:rsidRPr="00D84E4A">
        <w:t>no less than nineteen</w:t>
      </w:r>
      <w:r w:rsidR="00BB6183">
        <w:t xml:space="preserve"> </w:t>
      </w:r>
      <w:r w:rsidRPr="00D84E4A">
        <w:t>years after the Declaration of the Báb</w:t>
      </w:r>
      <w:r w:rsidR="006B23FC">
        <w:t>’</w:t>
      </w:r>
      <w:r w:rsidR="00D97398">
        <w:t>.</w:t>
      </w:r>
      <w:r w:rsidR="00D97398">
        <w:rPr>
          <w:rStyle w:val="FootnoteReference"/>
        </w:rPr>
        <w:footnoteReference w:id="352"/>
      </w:r>
    </w:p>
    <w:p w:rsidR="007D2AB1" w:rsidRPr="00D84E4A" w:rsidRDefault="007D2AB1" w:rsidP="00BB6183">
      <w:pPr>
        <w:pStyle w:val="Text"/>
      </w:pPr>
      <w:r w:rsidRPr="00D84E4A">
        <w:t>I have identified a manuscript belonging to the INBA, and catalogued</w:t>
      </w:r>
      <w:r w:rsidR="00BB6183">
        <w:t xml:space="preserve"> </w:t>
      </w:r>
      <w:r w:rsidRPr="00D84E4A">
        <w:t>(under the class-mark 3003C) as a work of the Báb, as in fact a copy of</w:t>
      </w:r>
      <w:r w:rsidR="00BB6183">
        <w:t xml:space="preserve"> </w:t>
      </w:r>
      <w:r w:rsidRPr="00D84E4A">
        <w:t>Bahá</w:t>
      </w:r>
      <w:r w:rsidR="006B23FC">
        <w:t>’</w:t>
      </w:r>
      <w:r w:rsidRPr="00D84E4A">
        <w:t xml:space="preserve"> Alláh</w:t>
      </w:r>
      <w:r w:rsidR="006B23FC">
        <w:t>’</w:t>
      </w:r>
      <w:r w:rsidRPr="00D84E4A">
        <w:t>s letter to Mírzá Ibráhím Shírází, referred to by Zarandí</w:t>
      </w:r>
      <w:r w:rsidR="0021368A">
        <w:t xml:space="preserve">.  </w:t>
      </w:r>
      <w:r w:rsidRPr="00D84E4A">
        <w:t>In this</w:t>
      </w:r>
      <w:r w:rsidR="00BB6183">
        <w:t xml:space="preserve"> </w:t>
      </w:r>
      <w:r w:rsidRPr="00D84E4A">
        <w:t>letter, written in a mixture of Persian and Arabic, the work commented on is</w:t>
      </w:r>
      <w:r w:rsidR="00BB6183">
        <w:t xml:space="preserve"> </w:t>
      </w:r>
      <w:r w:rsidRPr="00D84E4A">
        <w:t xml:space="preserve">referred to, not as the </w:t>
      </w:r>
      <w:r w:rsidRPr="00D97398">
        <w:rPr>
          <w:i/>
          <w:iCs/>
        </w:rPr>
        <w:t>Lawḥ-i ḥurúfát</w:t>
      </w:r>
      <w:r w:rsidRPr="00D84E4A">
        <w:t xml:space="preserve">, but as the </w:t>
      </w:r>
      <w:r w:rsidRPr="00D97398">
        <w:rPr>
          <w:i/>
          <w:iCs/>
        </w:rPr>
        <w:t>Kit</w:t>
      </w:r>
      <w:r w:rsidR="0037322B" w:rsidRPr="00D97398">
        <w:rPr>
          <w:i/>
          <w:iCs/>
        </w:rPr>
        <w:t>á</w:t>
      </w:r>
      <w:r w:rsidRPr="00D97398">
        <w:rPr>
          <w:i/>
          <w:iCs/>
        </w:rPr>
        <w:t>b-i hay</w:t>
      </w:r>
      <w:r w:rsidR="0037322B" w:rsidRPr="00D97398">
        <w:rPr>
          <w:i/>
          <w:iCs/>
        </w:rPr>
        <w:t>á</w:t>
      </w:r>
      <w:r w:rsidRPr="00D97398">
        <w:rPr>
          <w:i/>
          <w:iCs/>
        </w:rPr>
        <w:t>kil</w:t>
      </w:r>
      <w:r w:rsidRPr="00D84E4A">
        <w:t xml:space="preserve"> (</w:t>
      </w:r>
      <w:r w:rsidR="006B23FC">
        <w:t>‘</w:t>
      </w:r>
      <w:r w:rsidRPr="00D84E4A">
        <w:t>Book of</w:t>
      </w:r>
      <w:r w:rsidR="00BB6183">
        <w:t xml:space="preserve"> </w:t>
      </w:r>
      <w:r w:rsidRPr="00D84E4A">
        <w:t>talismans</w:t>
      </w:r>
      <w:r w:rsidR="006B23FC">
        <w:t>’</w:t>
      </w:r>
      <w:r w:rsidRPr="00D84E4A">
        <w:t xml:space="preserve">) or, more loosely, </w:t>
      </w:r>
      <w:r w:rsidRPr="00D97398">
        <w:rPr>
          <w:i/>
          <w:iCs/>
        </w:rPr>
        <w:t>kit</w:t>
      </w:r>
      <w:r w:rsidR="0037322B" w:rsidRPr="00D97398">
        <w:rPr>
          <w:i/>
          <w:iCs/>
        </w:rPr>
        <w:t>á</w:t>
      </w:r>
      <w:r w:rsidRPr="00D97398">
        <w:rPr>
          <w:i/>
          <w:iCs/>
        </w:rPr>
        <w:t>b</w:t>
      </w:r>
      <w:r w:rsidR="0037322B" w:rsidRPr="00D97398">
        <w:rPr>
          <w:i/>
          <w:iCs/>
        </w:rPr>
        <w:t>í</w:t>
      </w:r>
      <w:r w:rsidRPr="00D97398">
        <w:rPr>
          <w:i/>
          <w:iCs/>
        </w:rPr>
        <w:t xml:space="preserve"> dar hayákil-i w</w:t>
      </w:r>
      <w:r w:rsidR="0037322B" w:rsidRPr="00D97398">
        <w:rPr>
          <w:i/>
          <w:iCs/>
        </w:rPr>
        <w:t>á</w:t>
      </w:r>
      <w:r w:rsidRPr="00D97398">
        <w:rPr>
          <w:i/>
          <w:iCs/>
        </w:rPr>
        <w:t>ḥid</w:t>
      </w:r>
      <w:r w:rsidRPr="00D84E4A">
        <w:t xml:space="preserve"> (a book concerning</w:t>
      </w:r>
      <w:r w:rsidR="00BB6183">
        <w:t xml:space="preserve"> </w:t>
      </w:r>
      <w:r w:rsidRPr="00D84E4A">
        <w:t>the temples [talismans] of unity</w:t>
      </w:r>
      <w:r w:rsidR="006B23FC">
        <w:t>’</w:t>
      </w:r>
      <w:r w:rsidRPr="00D84E4A">
        <w:t>.</w:t>
      </w:r>
      <w:r w:rsidR="00D97398">
        <w:rPr>
          <w:rStyle w:val="FootnoteReference"/>
        </w:rPr>
        <w:footnoteReference w:id="353"/>
      </w:r>
      <w:r w:rsidRPr="00D84E4A">
        <w:t xml:space="preserve">  The description given of the work in</w:t>
      </w:r>
      <w:r w:rsidR="00BB6183">
        <w:t xml:space="preserve"> </w:t>
      </w:r>
      <w:r w:rsidRPr="00D84E4A">
        <w:t>question on the following pages is adequate to permit a firm identification.</w:t>
      </w:r>
      <w:r w:rsidR="00BB6183">
        <w:t xml:space="preserve">  </w:t>
      </w:r>
      <w:r w:rsidRPr="00D84E4A">
        <w:t>But before coming to that, I would like to link this reference to descriptions</w:t>
      </w:r>
      <w:r w:rsidR="00BB6183">
        <w:t xml:space="preserve"> </w:t>
      </w:r>
      <w:r w:rsidRPr="00D84E4A">
        <w:t>in two other works of Bahá</w:t>
      </w:r>
      <w:r w:rsidR="006B23FC">
        <w:t>’</w:t>
      </w:r>
      <w:r w:rsidRPr="00D84E4A">
        <w:t xml:space="preserve"> Alláh.</w:t>
      </w:r>
    </w:p>
    <w:p w:rsidR="007D2AB1" w:rsidRPr="00D84E4A" w:rsidRDefault="007D2AB1" w:rsidP="001D6974">
      <w:pPr>
        <w:pStyle w:val="Text"/>
      </w:pPr>
      <w:r w:rsidRPr="00D84E4A">
        <w:t xml:space="preserve">In a letter to Mullá </w:t>
      </w:r>
      <w:r w:rsidR="006B23FC">
        <w:t>‘</w:t>
      </w:r>
      <w:r w:rsidRPr="00D84E4A">
        <w:t>Alí Muḥammad Siráj Iṣfahání, there are several</w:t>
      </w:r>
      <w:r w:rsidR="00BB6183">
        <w:t xml:space="preserve"> </w:t>
      </w:r>
      <w:r w:rsidRPr="00D84E4A">
        <w:t xml:space="preserve">references to and quotations from a </w:t>
      </w:r>
      <w:r w:rsidRPr="00D97398">
        <w:rPr>
          <w:i/>
          <w:iCs/>
        </w:rPr>
        <w:t>Ris</w:t>
      </w:r>
      <w:r w:rsidR="0037322B" w:rsidRPr="00D97398">
        <w:rPr>
          <w:i/>
          <w:iCs/>
        </w:rPr>
        <w:t>á</w:t>
      </w:r>
      <w:r w:rsidRPr="00D97398">
        <w:rPr>
          <w:i/>
          <w:iCs/>
        </w:rPr>
        <w:t>la</w:t>
      </w:r>
      <w:r w:rsidR="001D6974">
        <w:rPr>
          <w:i/>
          <w:iCs/>
        </w:rPr>
        <w:t>-</w:t>
      </w:r>
      <w:r w:rsidRPr="00D97398">
        <w:rPr>
          <w:i/>
          <w:iCs/>
        </w:rPr>
        <w:t>yi Ja</w:t>
      </w:r>
      <w:r w:rsidR="006B23FC" w:rsidRPr="00D97398">
        <w:rPr>
          <w:i/>
          <w:iCs/>
        </w:rPr>
        <w:t>‘</w:t>
      </w:r>
      <w:r w:rsidRPr="00D97398">
        <w:rPr>
          <w:i/>
          <w:iCs/>
        </w:rPr>
        <w:t>fariyya</w:t>
      </w:r>
      <w:r w:rsidRPr="00D84E4A">
        <w:t xml:space="preserve"> said to have been</w:t>
      </w:r>
      <w:r w:rsidR="00BB6183">
        <w:t xml:space="preserve"> </w:t>
      </w:r>
      <w:r w:rsidRPr="00D84E4A">
        <w:t>written by the Báb for Asad Alláh Khú</w:t>
      </w:r>
      <w:r w:rsidR="006B23FC">
        <w:t>’</w:t>
      </w:r>
      <w:r w:rsidRPr="00D84E4A">
        <w:t>í.</w:t>
      </w:r>
      <w:r w:rsidR="00D97398">
        <w:rPr>
          <w:rStyle w:val="FootnoteReference"/>
        </w:rPr>
        <w:footnoteReference w:id="354"/>
      </w:r>
      <w:r w:rsidRPr="00D84E4A">
        <w:t xml:space="preserve">  Among the passages quoted is</w:t>
      </w:r>
      <w:r w:rsidR="00BB6183">
        <w:t xml:space="preserve"> </w:t>
      </w:r>
      <w:r w:rsidRPr="00D84E4A">
        <w:t>the following</w:t>
      </w:r>
      <w:r w:rsidR="00F0592A">
        <w:t xml:space="preserve">:  </w:t>
      </w:r>
      <w:r w:rsidR="006B23FC">
        <w:t>‘</w:t>
      </w:r>
      <w:r w:rsidRPr="00D84E4A">
        <w:t xml:space="preserve">O you who are named Dayyán! </w:t>
      </w:r>
      <w:r w:rsidR="00D97398">
        <w:t xml:space="preserve"> </w:t>
      </w:r>
      <w:r w:rsidRPr="00D84E4A">
        <w:t>This is a concealed and</w:t>
      </w:r>
      <w:r w:rsidR="00BB6183">
        <w:t xml:space="preserve"> </w:t>
      </w:r>
      <w:r w:rsidRPr="00D84E4A">
        <w:t>treasured knowledge</w:t>
      </w:r>
      <w:r w:rsidR="0021368A">
        <w:t xml:space="preserve">.  </w:t>
      </w:r>
      <w:r w:rsidRPr="00D84E4A">
        <w:t>We have entrusted it to you and given it to you as a</w:t>
      </w:r>
      <w:r w:rsidR="00BB6183">
        <w:t xml:space="preserve"> </w:t>
      </w:r>
      <w:r w:rsidRPr="00D84E4A">
        <w:t>token of honour on our part.</w:t>
      </w:r>
      <w:r w:rsidR="006B23FC">
        <w:t>’</w:t>
      </w:r>
      <w:r w:rsidR="00D97398">
        <w:rPr>
          <w:rStyle w:val="FootnoteReference"/>
        </w:rPr>
        <w:footnoteReference w:id="355"/>
      </w:r>
      <w:r w:rsidRPr="00D84E4A">
        <w:t xml:space="preserve">  But when he quotes this same passage in</w:t>
      </w:r>
      <w:r w:rsidR="00BB6183">
        <w:t xml:space="preserve"> </w:t>
      </w:r>
      <w:r w:rsidRPr="00D84E4A">
        <w:t>another letter, Bahá</w:t>
      </w:r>
      <w:r w:rsidR="006B23FC">
        <w:t>’</w:t>
      </w:r>
      <w:r w:rsidRPr="00D84E4A">
        <w:t xml:space="preserve"> Alláh refers to the source, not as the </w:t>
      </w:r>
      <w:r w:rsidRPr="00D97398">
        <w:rPr>
          <w:i/>
          <w:iCs/>
        </w:rPr>
        <w:t>Ris</w:t>
      </w:r>
      <w:r w:rsidR="0037322B" w:rsidRPr="00D97398">
        <w:rPr>
          <w:i/>
          <w:iCs/>
        </w:rPr>
        <w:t>á</w:t>
      </w:r>
      <w:r w:rsidRPr="00D97398">
        <w:rPr>
          <w:i/>
          <w:iCs/>
        </w:rPr>
        <w:t>la-yi Ja</w:t>
      </w:r>
      <w:r w:rsidR="006B23FC" w:rsidRPr="00D97398">
        <w:rPr>
          <w:i/>
          <w:iCs/>
        </w:rPr>
        <w:t>‘</w:t>
      </w:r>
      <w:r w:rsidRPr="00D97398">
        <w:rPr>
          <w:i/>
          <w:iCs/>
        </w:rPr>
        <w:t>fariyya</w:t>
      </w:r>
      <w:r w:rsidRPr="00D84E4A">
        <w:t>,</w:t>
      </w:r>
      <w:r w:rsidR="00BB6183">
        <w:t xml:space="preserve"> </w:t>
      </w:r>
      <w:r w:rsidRPr="00D84E4A">
        <w:t xml:space="preserve">but as the </w:t>
      </w:r>
      <w:r w:rsidRPr="00D97398">
        <w:rPr>
          <w:i/>
          <w:iCs/>
        </w:rPr>
        <w:t>Kit</w:t>
      </w:r>
      <w:r w:rsidR="0037322B" w:rsidRPr="00D97398">
        <w:rPr>
          <w:i/>
          <w:iCs/>
        </w:rPr>
        <w:t>á</w:t>
      </w:r>
      <w:r w:rsidRPr="00D97398">
        <w:rPr>
          <w:i/>
          <w:iCs/>
        </w:rPr>
        <w:t>b-i haykal</w:t>
      </w:r>
      <w:r w:rsidRPr="00D84E4A">
        <w:t>, once more observing that this was a work written</w:t>
      </w:r>
      <w:r w:rsidR="00BB6183">
        <w:t xml:space="preserve"> </w:t>
      </w:r>
      <w:r w:rsidRPr="00D84E4A">
        <w:t>by the Báb for Asad Alláh Khú</w:t>
      </w:r>
      <w:r w:rsidR="006B23FC">
        <w:t>’</w:t>
      </w:r>
      <w:r w:rsidRPr="00D84E4A">
        <w:t>í</w:t>
      </w:r>
      <w:r w:rsidR="0021368A">
        <w:t xml:space="preserve">.  </w:t>
      </w:r>
      <w:r w:rsidRPr="00D84E4A">
        <w:t>References in this second letter</w:t>
      </w:r>
      <w:r w:rsidR="00D97398">
        <w:rPr>
          <w:rStyle w:val="FootnoteReference"/>
        </w:rPr>
        <w:footnoteReference w:id="356"/>
      </w:r>
      <w:r w:rsidRPr="00D84E4A">
        <w:t xml:space="preserve"> to the</w:t>
      </w:r>
      <w:r w:rsidR="00BB6183">
        <w:t xml:space="preserve"> </w:t>
      </w:r>
      <w:r w:rsidRPr="00D84E4A">
        <w:t xml:space="preserve">contents of the </w:t>
      </w:r>
      <w:r w:rsidRPr="00D97398">
        <w:rPr>
          <w:i/>
          <w:iCs/>
        </w:rPr>
        <w:t>Kitáb-i haykal</w:t>
      </w:r>
      <w:r w:rsidRPr="00D84E4A">
        <w:t xml:space="preserve"> are very similar to those describing the </w:t>
      </w:r>
      <w:r w:rsidRPr="00D97398">
        <w:rPr>
          <w:i/>
          <w:iCs/>
        </w:rPr>
        <w:t>Kit</w:t>
      </w:r>
      <w:r w:rsidR="0037322B" w:rsidRPr="00D97398">
        <w:rPr>
          <w:i/>
          <w:iCs/>
        </w:rPr>
        <w:t>á</w:t>
      </w:r>
      <w:r w:rsidRPr="00D97398">
        <w:rPr>
          <w:i/>
          <w:iCs/>
        </w:rPr>
        <w:t>b-i</w:t>
      </w:r>
      <w:r w:rsidR="00BB6183">
        <w:rPr>
          <w:i/>
          <w:iCs/>
        </w:rPr>
        <w:t xml:space="preserve"> </w:t>
      </w:r>
      <w:r w:rsidRPr="00D97398">
        <w:rPr>
          <w:i/>
          <w:iCs/>
        </w:rPr>
        <w:t>hay</w:t>
      </w:r>
      <w:r w:rsidR="0037322B" w:rsidRPr="00D97398">
        <w:rPr>
          <w:i/>
          <w:iCs/>
        </w:rPr>
        <w:t>á</w:t>
      </w:r>
      <w:r w:rsidRPr="00D97398">
        <w:rPr>
          <w:i/>
          <w:iCs/>
        </w:rPr>
        <w:t>kil</w:t>
      </w:r>
      <w:r w:rsidRPr="00D84E4A">
        <w:t xml:space="preserve"> in the above-mentioned letter to Mírzá Ibráhím Shírází</w:t>
      </w:r>
      <w:r w:rsidR="0021368A">
        <w:t xml:space="preserve">.  </w:t>
      </w:r>
      <w:r w:rsidRPr="00D84E4A">
        <w:t>It seems fair</w:t>
      </w:r>
      <w:r w:rsidR="00BB6183">
        <w:t xml:space="preserve"> </w:t>
      </w:r>
      <w:r w:rsidRPr="00D84E4A">
        <w:t>to assume that one and the same work is intended.</w:t>
      </w:r>
    </w:p>
    <w:p w:rsidR="007D2AB1" w:rsidRPr="00D84E4A" w:rsidRDefault="007D2AB1" w:rsidP="00D97398">
      <w:pPr>
        <w:pStyle w:val="Text"/>
      </w:pPr>
      <w:r w:rsidRPr="00D84E4A">
        <w:t>The descriptions and quotations given by Bahá</w:t>
      </w:r>
      <w:r w:rsidR="006B23FC">
        <w:t>’</w:t>
      </w:r>
      <w:r w:rsidRPr="00D84E4A">
        <w:t xml:space="preserve"> Alláh serve to identify</w:t>
      </w:r>
      <w:r w:rsidR="00BB6183">
        <w:t xml:space="preserve"> </w:t>
      </w:r>
      <w:r w:rsidRPr="00D84E4A">
        <w:t>the work referred to by these varying titles as none other than the final five</w:t>
      </w:r>
      <w:r w:rsidR="00BB6183">
        <w:t xml:space="preserve"> </w:t>
      </w:r>
      <w:r w:rsidRPr="00D84E4A">
        <w:t xml:space="preserve">sections (representing a full series of </w:t>
      </w:r>
      <w:r w:rsidR="006B23FC">
        <w:t>‘</w:t>
      </w:r>
      <w:r w:rsidRPr="00D84E4A">
        <w:t>grades</w:t>
      </w:r>
      <w:r w:rsidR="006B23FC">
        <w:t>’</w:t>
      </w:r>
      <w:r w:rsidRPr="00D84E4A">
        <w:t xml:space="preserve">) of the </w:t>
      </w:r>
      <w:r w:rsidRPr="00D97398">
        <w:rPr>
          <w:i/>
          <w:iCs/>
        </w:rPr>
        <w:t>Kitáb-i panj sha</w:t>
      </w:r>
      <w:r w:rsidR="006B23FC" w:rsidRPr="00D97398">
        <w:rPr>
          <w:i/>
          <w:iCs/>
        </w:rPr>
        <w:t>’</w:t>
      </w:r>
      <w:r w:rsidRPr="00D97398">
        <w:rPr>
          <w:i/>
          <w:iCs/>
        </w:rPr>
        <w:t>n</w:t>
      </w:r>
      <w:r w:rsidRPr="00D84E4A">
        <w:t xml:space="preserve"> (pp.</w:t>
      </w:r>
      <w:r w:rsidR="00BB6183">
        <w:t xml:space="preserve"> </w:t>
      </w:r>
      <w:r w:rsidRPr="00D84E4A">
        <w:t>405</w:t>
      </w:r>
      <w:r w:rsidR="00F0592A">
        <w:t>–</w:t>
      </w:r>
      <w:r w:rsidRPr="00D84E4A">
        <w:t>47 in the printed text)</w:t>
      </w:r>
      <w:r w:rsidR="0021368A">
        <w:t xml:space="preserve">.  </w:t>
      </w:r>
      <w:r w:rsidRPr="00D84E4A">
        <w:t>These sections deal with the construction of</w:t>
      </w:r>
      <w:r w:rsidR="00BB6183">
        <w:t xml:space="preserve"> </w:t>
      </w:r>
      <w:r w:rsidRPr="00D84E4A">
        <w:t>talismans along cabbalistic lines in order to demonstrate the unity of all</w:t>
      </w:r>
      <w:r w:rsidR="00BB6183">
        <w:t xml:space="preserve"> </w:t>
      </w:r>
      <w:r w:rsidRPr="00D84E4A">
        <w:t>things in a single person (i.e., the manifestation of the Universal Will)</w:t>
      </w:r>
      <w:r w:rsidR="0021368A">
        <w:t xml:space="preserve">.  </w:t>
      </w:r>
      <w:r w:rsidRPr="00D84E4A">
        <w:t>The</w:t>
      </w:r>
      <w:r w:rsidR="00BB6183">
        <w:t xml:space="preserve"> </w:t>
      </w:r>
      <w:r w:rsidRPr="00D84E4A">
        <w:t>ultimate purpose of this exercise is to enable the Báb</w:t>
      </w:r>
      <w:r w:rsidR="006B23FC">
        <w:t>’</w:t>
      </w:r>
      <w:r w:rsidRPr="00D84E4A">
        <w:t>s followers to recognize</w:t>
      </w:r>
      <w:r w:rsidR="00BB6183">
        <w:t xml:space="preserve"> </w:t>
      </w:r>
      <w:r w:rsidRPr="00D97398">
        <w:rPr>
          <w:i/>
          <w:iCs/>
        </w:rPr>
        <w:t>man yuẓhiruhu</w:t>
      </w:r>
      <w:r w:rsidR="00D97398" w:rsidRPr="00D97398">
        <w:rPr>
          <w:i/>
          <w:iCs/>
        </w:rPr>
        <w:t>’</w:t>
      </w:r>
      <w:r w:rsidRPr="00D97398">
        <w:rPr>
          <w:i/>
          <w:iCs/>
        </w:rPr>
        <w:t>lláh</w:t>
      </w:r>
      <w:r w:rsidRPr="00D84E4A">
        <w:t xml:space="preserve"> when he eventually appears.</w:t>
      </w:r>
    </w:p>
    <w:p w:rsidR="007D2AB1" w:rsidRPr="00D84E4A" w:rsidRDefault="007D2AB1" w:rsidP="00D84E4A">
      <w:r w:rsidRPr="00D84E4A">
        <w:br w:type="page"/>
      </w:r>
    </w:p>
    <w:p w:rsidR="0076323E" w:rsidRPr="00D84E4A" w:rsidRDefault="0076323E" w:rsidP="00D97398">
      <w:pPr>
        <w:pStyle w:val="Text"/>
      </w:pPr>
      <w:r w:rsidRPr="00D84E4A">
        <w:t xml:space="preserve">This is clearly the </w:t>
      </w:r>
      <w:r w:rsidRPr="00D97398">
        <w:rPr>
          <w:i/>
          <w:iCs/>
        </w:rPr>
        <w:t>Kitáb-i hay</w:t>
      </w:r>
      <w:r w:rsidR="0037322B" w:rsidRPr="00D97398">
        <w:rPr>
          <w:i/>
          <w:iCs/>
        </w:rPr>
        <w:t>á</w:t>
      </w:r>
      <w:r w:rsidRPr="00D97398">
        <w:rPr>
          <w:i/>
          <w:iCs/>
        </w:rPr>
        <w:t>kil-i w</w:t>
      </w:r>
      <w:r w:rsidR="0037322B" w:rsidRPr="00D97398">
        <w:rPr>
          <w:i/>
          <w:iCs/>
        </w:rPr>
        <w:t>á</w:t>
      </w:r>
      <w:r w:rsidRPr="00D97398">
        <w:rPr>
          <w:i/>
          <w:iCs/>
        </w:rPr>
        <w:t>ḥid</w:t>
      </w:r>
      <w:r w:rsidRPr="00D84E4A">
        <w:t xml:space="preserve"> referred to by that name by</w:t>
      </w:r>
      <w:r w:rsidR="00BB6183">
        <w:t xml:space="preserve"> </w:t>
      </w:r>
      <w:r w:rsidRPr="00D84E4A">
        <w:t>the Báb himself.</w:t>
      </w:r>
      <w:r w:rsidR="00D97398">
        <w:rPr>
          <w:rStyle w:val="FootnoteReference"/>
        </w:rPr>
        <w:footnoteReference w:id="357"/>
      </w:r>
      <w:r w:rsidR="00D97398">
        <w:t xml:space="preserve"> </w:t>
      </w:r>
      <w:r w:rsidRPr="00D84E4A">
        <w:t xml:space="preserve"> It would appear that, at some point, these last sections of</w:t>
      </w:r>
      <w:r w:rsidR="00BB6183">
        <w:t xml:space="preserve"> </w:t>
      </w:r>
      <w:r w:rsidRPr="00D84E4A">
        <w:t xml:space="preserve">the </w:t>
      </w:r>
      <w:r w:rsidRPr="00D97398">
        <w:rPr>
          <w:i/>
          <w:iCs/>
        </w:rPr>
        <w:t>Panj sha</w:t>
      </w:r>
      <w:r w:rsidR="006B23FC" w:rsidRPr="00D97398">
        <w:rPr>
          <w:i/>
          <w:iCs/>
        </w:rPr>
        <w:t>’</w:t>
      </w:r>
      <w:r w:rsidRPr="00D97398">
        <w:rPr>
          <w:i/>
          <w:iCs/>
        </w:rPr>
        <w:t>n</w:t>
      </w:r>
      <w:r w:rsidRPr="00D84E4A">
        <w:t xml:space="preserve"> were distributed among the Bábís as an independent work,</w:t>
      </w:r>
      <w:r w:rsidR="00BB6183">
        <w:t xml:space="preserve"> </w:t>
      </w:r>
      <w:r w:rsidRPr="00D84E4A">
        <w:t>giving rise to the confusion we have noted as to its title and identity.</w:t>
      </w:r>
    </w:p>
    <w:p w:rsidR="00303F01" w:rsidRPr="00D84E4A" w:rsidRDefault="0076323E" w:rsidP="00BB6183">
      <w:pPr>
        <w:pStyle w:val="Text"/>
      </w:pPr>
      <w:r w:rsidRPr="00D84E4A">
        <w:t xml:space="preserve">In fact, two sections from the </w:t>
      </w:r>
      <w:r w:rsidRPr="00D97398">
        <w:rPr>
          <w:i/>
          <w:iCs/>
        </w:rPr>
        <w:t>Panj sha</w:t>
      </w:r>
      <w:r w:rsidR="006B23FC" w:rsidRPr="00D97398">
        <w:rPr>
          <w:i/>
          <w:iCs/>
        </w:rPr>
        <w:t>’</w:t>
      </w:r>
      <w:r w:rsidRPr="00D97398">
        <w:rPr>
          <w:i/>
          <w:iCs/>
        </w:rPr>
        <w:t>n</w:t>
      </w:r>
      <w:r w:rsidRPr="00D84E4A">
        <w:t xml:space="preserve"> in INBMC 64</w:t>
      </w:r>
      <w:r w:rsidR="00D97398">
        <w:rPr>
          <w:rStyle w:val="FootnoteReference"/>
        </w:rPr>
        <w:footnoteReference w:id="358"/>
      </w:r>
      <w:r w:rsidRPr="00D84E4A">
        <w:t xml:space="preserve"> more or</w:t>
      </w:r>
      <w:r w:rsidR="00BB6183">
        <w:t xml:space="preserve"> </w:t>
      </w:r>
      <w:r w:rsidRPr="00D84E4A">
        <w:t xml:space="preserve">less equal what we may presume to have been the text of the </w:t>
      </w:r>
      <w:r w:rsidRPr="00D97398">
        <w:rPr>
          <w:i/>
          <w:iCs/>
        </w:rPr>
        <w:t>Lawḥ-i ḥurúfát</w:t>
      </w:r>
      <w:r w:rsidRPr="00D84E4A">
        <w:t>.</w:t>
      </w:r>
      <w:r w:rsidR="00BB6183">
        <w:t xml:space="preserve">  </w:t>
      </w:r>
      <w:r w:rsidRPr="00D84E4A">
        <w:t>This, in turn, would explain a passage reading</w:t>
      </w:r>
      <w:r w:rsidR="00F0592A">
        <w:t xml:space="preserve">:  </w:t>
      </w:r>
      <w:r w:rsidR="006B23FC">
        <w:t>‘</w:t>
      </w:r>
      <w:r w:rsidRPr="00D84E4A">
        <w:t>What was sent down for his</w:t>
      </w:r>
      <w:r w:rsidR="00BB6183">
        <w:t xml:space="preserve"> </w:t>
      </w:r>
      <w:r w:rsidRPr="00D84E4A">
        <w:t>excellency al-Asad, the single, the unique, illumined with the eternal light,</w:t>
      </w:r>
      <w:r w:rsidR="00BB6183">
        <w:t xml:space="preserve"> </w:t>
      </w:r>
      <w:r w:rsidRPr="00D84E4A">
        <w:t>the name of God, a</w:t>
      </w:r>
      <w:r w:rsidR="00EA7B9C">
        <w:t>d</w:t>
      </w:r>
      <w:r w:rsidRPr="00D84E4A">
        <w:t>-Dayyán</w:t>
      </w:r>
      <w:r w:rsidR="006B23FC">
        <w:t>’</w:t>
      </w:r>
      <w:r w:rsidRPr="00D84E4A">
        <w:t>, quoted by Bahá</w:t>
      </w:r>
      <w:r w:rsidR="006B23FC">
        <w:t>’</w:t>
      </w:r>
      <w:r w:rsidRPr="00D84E4A">
        <w:t xml:space="preserve"> Alláh in the letters referred to</w:t>
      </w:r>
      <w:r w:rsidR="00BB6183">
        <w:t xml:space="preserve"> </w:t>
      </w:r>
      <w:r w:rsidRPr="00D84E4A">
        <w:t>above</w:t>
      </w:r>
      <w:r w:rsidR="0021368A">
        <w:t xml:space="preserve">.  </w:t>
      </w:r>
      <w:r w:rsidRPr="00D84E4A">
        <w:t xml:space="preserve">This sentence does not appear in the </w:t>
      </w:r>
      <w:r w:rsidRPr="00D97398">
        <w:rPr>
          <w:i/>
          <w:iCs/>
        </w:rPr>
        <w:t>Panj sha</w:t>
      </w:r>
      <w:r w:rsidR="006B23FC" w:rsidRPr="00D97398">
        <w:rPr>
          <w:i/>
          <w:iCs/>
        </w:rPr>
        <w:t>’</w:t>
      </w:r>
      <w:r w:rsidRPr="00D97398">
        <w:rPr>
          <w:i/>
          <w:iCs/>
        </w:rPr>
        <w:t>n</w:t>
      </w:r>
      <w:r w:rsidRPr="00D84E4A">
        <w:t xml:space="preserve"> text, and it is my</w:t>
      </w:r>
      <w:r w:rsidR="00BB6183">
        <w:t xml:space="preserve"> </w:t>
      </w:r>
      <w:r w:rsidRPr="00D84E4A">
        <w:t>assumption that it represents a scribal addition placed at the head of the text</w:t>
      </w:r>
      <w:r w:rsidR="00BB6183">
        <w:t xml:space="preserve"> </w:t>
      </w:r>
      <w:r w:rsidRPr="00D84E4A">
        <w:t>as distributed independently</w:t>
      </w:r>
      <w:r w:rsidR="0021368A">
        <w:t xml:space="preserve">.  </w:t>
      </w:r>
      <w:r w:rsidRPr="00D84E4A">
        <w:t>Bahá</w:t>
      </w:r>
      <w:r w:rsidR="006B23FC">
        <w:t>’</w:t>
      </w:r>
      <w:r w:rsidRPr="00D84E4A">
        <w:t xml:space="preserve"> Alláh, however, as is evident from his</w:t>
      </w:r>
      <w:r w:rsidR="00BB6183">
        <w:t xml:space="preserve"> </w:t>
      </w:r>
      <w:r w:rsidRPr="00D84E4A">
        <w:t xml:space="preserve">use of the preceding phrase </w:t>
      </w:r>
      <w:r w:rsidRPr="00D97398">
        <w:rPr>
          <w:i/>
          <w:iCs/>
        </w:rPr>
        <w:t>qawluhu ta</w:t>
      </w:r>
      <w:r w:rsidR="006B23FC" w:rsidRPr="00D97398">
        <w:rPr>
          <w:i/>
          <w:iCs/>
        </w:rPr>
        <w:t>‘</w:t>
      </w:r>
      <w:r w:rsidR="0037322B" w:rsidRPr="00D97398">
        <w:rPr>
          <w:i/>
          <w:iCs/>
        </w:rPr>
        <w:t>á</w:t>
      </w:r>
      <w:r w:rsidRPr="00D97398">
        <w:rPr>
          <w:i/>
          <w:iCs/>
        </w:rPr>
        <w:t>l</w:t>
      </w:r>
      <w:r w:rsidR="0037322B" w:rsidRPr="00D97398">
        <w:rPr>
          <w:i/>
          <w:iCs/>
        </w:rPr>
        <w:t>á</w:t>
      </w:r>
      <w:r w:rsidRPr="00D84E4A">
        <w:t xml:space="preserve"> (</w:t>
      </w:r>
      <w:r w:rsidR="006B23FC">
        <w:t>‘</w:t>
      </w:r>
      <w:r w:rsidRPr="00D84E4A">
        <w:t>His words, exalted be he</w:t>
      </w:r>
      <w:r w:rsidR="006B23FC">
        <w:t>’</w:t>
      </w:r>
      <w:r w:rsidRPr="00D84E4A">
        <w:t>), must</w:t>
      </w:r>
      <w:r w:rsidR="00BB6183">
        <w:t xml:space="preserve"> </w:t>
      </w:r>
      <w:r w:rsidRPr="00D84E4A">
        <w:t>have mistaken these words as part of the Báb</w:t>
      </w:r>
      <w:r w:rsidR="006B23FC">
        <w:t>’</w:t>
      </w:r>
      <w:r w:rsidRPr="00D84E4A">
        <w:t>s original text</w:t>
      </w:r>
      <w:r w:rsidR="0021368A">
        <w:t xml:space="preserve">.  </w:t>
      </w:r>
      <w:r w:rsidRPr="00D84E4A">
        <w:t>It is, of course,</w:t>
      </w:r>
      <w:r w:rsidR="00BB6183">
        <w:t xml:space="preserve"> </w:t>
      </w:r>
      <w:r w:rsidRPr="00D84E4A">
        <w:t>plausible that the address was added by the Báb himself when the text was</w:t>
      </w:r>
      <w:r w:rsidR="00BB6183">
        <w:t xml:space="preserve"> </w:t>
      </w:r>
      <w:r w:rsidRPr="00D84E4A">
        <w:t>prepared for despatch to Khú</w:t>
      </w:r>
      <w:r w:rsidR="006B23FC">
        <w:t>’</w:t>
      </w:r>
      <w:r w:rsidRPr="00D84E4A">
        <w:t>í.</w:t>
      </w:r>
      <w:r w:rsidR="00D97398">
        <w:rPr>
          <w:rStyle w:val="FootnoteReference"/>
        </w:rPr>
        <w:footnoteReference w:id="359"/>
      </w:r>
    </w:p>
    <w:p w:rsidR="0076323E" w:rsidRPr="00D84E4A" w:rsidRDefault="0076323E" w:rsidP="00BB6183">
      <w:pPr>
        <w:pStyle w:val="Text"/>
      </w:pPr>
      <w:r w:rsidRPr="00D84E4A">
        <w:t xml:space="preserve">The </w:t>
      </w:r>
      <w:r w:rsidRPr="00D97398">
        <w:rPr>
          <w:i/>
          <w:iCs/>
        </w:rPr>
        <w:t>Ṣaḥ</w:t>
      </w:r>
      <w:r w:rsidR="0037322B" w:rsidRPr="00D97398">
        <w:rPr>
          <w:i/>
          <w:iCs/>
        </w:rPr>
        <w:t>í</w:t>
      </w:r>
      <w:r w:rsidRPr="00D97398">
        <w:rPr>
          <w:i/>
          <w:iCs/>
        </w:rPr>
        <w:t>fa-yi Ja</w:t>
      </w:r>
      <w:r w:rsidR="006B23FC" w:rsidRPr="00D97398">
        <w:rPr>
          <w:i/>
          <w:iCs/>
        </w:rPr>
        <w:t>‘</w:t>
      </w:r>
      <w:r w:rsidRPr="00D97398">
        <w:rPr>
          <w:i/>
          <w:iCs/>
        </w:rPr>
        <w:t>fariyya</w:t>
      </w:r>
      <w:r w:rsidRPr="00D84E4A">
        <w:t xml:space="preserve"> mentioned (and treated as a different work to</w:t>
      </w:r>
      <w:r w:rsidR="00BB6183">
        <w:t xml:space="preserve"> </w:t>
      </w:r>
      <w:r w:rsidRPr="00D84E4A">
        <w:t xml:space="preserve">the </w:t>
      </w:r>
      <w:r w:rsidRPr="00D97398">
        <w:rPr>
          <w:i/>
          <w:iCs/>
        </w:rPr>
        <w:t>Lawḥ-i ḥurúfát</w:t>
      </w:r>
      <w:r w:rsidRPr="00D84E4A">
        <w:t>) by Shoghi Effendi in his rather spurious list of the Báb</w:t>
      </w:r>
      <w:r w:rsidR="006B23FC">
        <w:t>’</w:t>
      </w:r>
      <w:r w:rsidRPr="00D84E4A">
        <w:t>s</w:t>
      </w:r>
      <w:r w:rsidR="00BB6183">
        <w:t xml:space="preserve"> </w:t>
      </w:r>
      <w:r w:rsidR="006B23FC">
        <w:t>‘</w:t>
      </w:r>
      <w:r w:rsidRPr="00D84E4A">
        <w:t>best-known works</w:t>
      </w:r>
      <w:r w:rsidR="006B23FC">
        <w:t>’</w:t>
      </w:r>
      <w:r w:rsidR="00D97398">
        <w:rPr>
          <w:rStyle w:val="FootnoteReference"/>
        </w:rPr>
        <w:footnoteReference w:id="360"/>
      </w:r>
      <w:r w:rsidRPr="00D84E4A">
        <w:t xml:space="preserve"> is not, as might at first sight appear, this same work</w:t>
      </w:r>
      <w:r w:rsidR="00BB6183">
        <w:t xml:space="preserve"> </w:t>
      </w:r>
      <w:r w:rsidRPr="00D84E4A">
        <w:t>under yet another title, but the treatise of that name already discussed in</w:t>
      </w:r>
      <w:r w:rsidR="00BB6183">
        <w:t xml:space="preserve"> </w:t>
      </w:r>
      <w:r w:rsidRPr="00D84E4A">
        <w:t>chapter two</w:t>
      </w:r>
      <w:r w:rsidR="0021368A">
        <w:t xml:space="preserve">.  </w:t>
      </w:r>
      <w:r w:rsidRPr="00D84E4A">
        <w:t>How this piece comes to be regarded as one of the Báb</w:t>
      </w:r>
      <w:r w:rsidR="006B23FC">
        <w:t>’</w:t>
      </w:r>
      <w:r w:rsidRPr="00D84E4A">
        <w:t>s best-known works must remain a mystery.</w:t>
      </w:r>
    </w:p>
    <w:p w:rsidR="0076323E" w:rsidRPr="00D84E4A" w:rsidRDefault="0076323E" w:rsidP="00D97398">
      <w:pPr>
        <w:pStyle w:val="Myhead3"/>
      </w:pPr>
      <w:r w:rsidRPr="00D97398">
        <w:rPr>
          <w:i w:val="0"/>
          <w:iCs/>
        </w:rPr>
        <w:t xml:space="preserve">The </w:t>
      </w:r>
      <w:r w:rsidRPr="00D84E4A">
        <w:t>Haykal a</w:t>
      </w:r>
      <w:r w:rsidR="001A3AC5">
        <w:t>d</w:t>
      </w:r>
      <w:r w:rsidRPr="00D84E4A">
        <w:t>-dín</w:t>
      </w:r>
    </w:p>
    <w:p w:rsidR="0076323E" w:rsidRDefault="0076323E" w:rsidP="00D97398">
      <w:pPr>
        <w:pStyle w:val="Text"/>
      </w:pPr>
      <w:r w:rsidRPr="00D84E4A">
        <w:t>A particularly rare work, written in the very last period of the Báb</w:t>
      </w:r>
      <w:r w:rsidR="006B23FC">
        <w:t>’</w:t>
      </w:r>
      <w:r w:rsidRPr="00D84E4A">
        <w:t>s life, is a</w:t>
      </w:r>
      <w:r w:rsidR="00BB6183">
        <w:t xml:space="preserve"> </w:t>
      </w:r>
      <w:r w:rsidRPr="00D84E4A">
        <w:t xml:space="preserve">piece entitled </w:t>
      </w:r>
      <w:r w:rsidRPr="00990344">
        <w:rPr>
          <w:i/>
          <w:iCs/>
        </w:rPr>
        <w:t>Haykal a</w:t>
      </w:r>
      <w:r w:rsidR="001A3AC5" w:rsidRPr="00990344">
        <w:rPr>
          <w:i/>
          <w:iCs/>
        </w:rPr>
        <w:t>d</w:t>
      </w:r>
      <w:r w:rsidRPr="00990344">
        <w:rPr>
          <w:i/>
          <w:iCs/>
        </w:rPr>
        <w:t>-dín</w:t>
      </w:r>
      <w:r w:rsidR="0021368A">
        <w:t xml:space="preserve">.  </w:t>
      </w:r>
      <w:r w:rsidRPr="00D84E4A">
        <w:t>According to a letter from Sayyid Ḥusayn</w:t>
      </w:r>
      <w:r w:rsidR="00BB6183">
        <w:t xml:space="preserve"> </w:t>
      </w:r>
      <w:r w:rsidRPr="00D84E4A">
        <w:t>Yazdí, two copies were made of this work</w:t>
      </w:r>
      <w:r w:rsidR="00F0592A">
        <w:t xml:space="preserve">:  </w:t>
      </w:r>
      <w:r w:rsidRPr="00D84E4A">
        <w:t>one in the Báb</w:t>
      </w:r>
      <w:r w:rsidR="006B23FC">
        <w:t>’</w:t>
      </w:r>
      <w:r w:rsidRPr="00D84E4A">
        <w:t>s hand, the other</w:t>
      </w:r>
      <w:r w:rsidR="00BB6183">
        <w:t xml:space="preserve"> </w:t>
      </w:r>
      <w:r w:rsidRPr="00D84E4A">
        <w:t>in Yazdí</w:t>
      </w:r>
      <w:r w:rsidR="006B23FC">
        <w:t>’</w:t>
      </w:r>
      <w:r w:rsidRPr="00D84E4A">
        <w:t>s</w:t>
      </w:r>
      <w:r w:rsidR="0021368A">
        <w:t xml:space="preserve">.  </w:t>
      </w:r>
      <w:r w:rsidRPr="00D84E4A">
        <w:t xml:space="preserve">The first copy fell into the hands of </w:t>
      </w:r>
      <w:r w:rsidR="006B23FC">
        <w:t>‘</w:t>
      </w:r>
      <w:r w:rsidRPr="00D84E4A">
        <w:t>the letters of the Gospel</w:t>
      </w:r>
      <w:r w:rsidR="006B23FC">
        <w:t>’</w:t>
      </w:r>
      <w:r w:rsidR="00BB6183">
        <w:t xml:space="preserve"> </w:t>
      </w:r>
      <w:r w:rsidRPr="00D84E4A">
        <w:t>(i.e., Christians, meaning here Russians); the second was stolen from Yazdí</w:t>
      </w:r>
      <w:r w:rsidR="00BB6183">
        <w:t xml:space="preserve"> </w:t>
      </w:r>
      <w:r w:rsidRPr="00D84E4A">
        <w:t>in Daylmaqán by a certain Khanjar Khán.</w:t>
      </w:r>
    </w:p>
    <w:p w:rsidR="0076323E" w:rsidRPr="00D84E4A" w:rsidRDefault="0076323E" w:rsidP="00D84E4A">
      <w:r w:rsidRPr="00D84E4A">
        <w:br w:type="page"/>
      </w:r>
    </w:p>
    <w:p w:rsidR="00440705" w:rsidRPr="00D84E4A" w:rsidRDefault="00440705" w:rsidP="00BB6183">
      <w:pPr>
        <w:pStyle w:val="Text"/>
      </w:pPr>
      <w:r w:rsidRPr="00D84E4A">
        <w:t>A defective copy (possibly transcribed from the original in Yazdí</w:t>
      </w:r>
      <w:r w:rsidR="006B23FC">
        <w:t>’</w:t>
      </w:r>
      <w:r w:rsidRPr="00D84E4A">
        <w:t>s</w:t>
      </w:r>
      <w:r w:rsidR="00BB6183">
        <w:t xml:space="preserve"> </w:t>
      </w:r>
      <w:r w:rsidRPr="00D84E4A">
        <w:t>hand) was later discovered, though where or how has not been explained.</w:t>
      </w:r>
      <w:r w:rsidR="00BB6183">
        <w:t xml:space="preserve">  </w:t>
      </w:r>
      <w:r w:rsidRPr="00D84E4A">
        <w:t>Ṣubḥ-i Azal indicates that he once saw a copy in Tehran, but says it fell into</w:t>
      </w:r>
      <w:r w:rsidR="00BB6183">
        <w:t xml:space="preserve"> </w:t>
      </w:r>
      <w:r w:rsidRPr="00D84E4A">
        <w:t>the hands of the Bahá</w:t>
      </w:r>
      <w:r w:rsidR="006B23FC">
        <w:t>’</w:t>
      </w:r>
      <w:r w:rsidRPr="00D84E4A">
        <w:t>ís, along with other works of the Báb</w:t>
      </w:r>
      <w:r w:rsidR="0021368A">
        <w:t xml:space="preserve">.  </w:t>
      </w:r>
      <w:r w:rsidRPr="00D84E4A">
        <w:t>Some years</w:t>
      </w:r>
      <w:r w:rsidR="00BB6183">
        <w:t xml:space="preserve"> </w:t>
      </w:r>
      <w:r w:rsidRPr="00D84E4A">
        <w:t>ago, a copy by a Bahá</w:t>
      </w:r>
      <w:r w:rsidR="006B23FC">
        <w:t>’</w:t>
      </w:r>
      <w:r w:rsidRPr="00D84E4A">
        <w:t>í scribe, made from a text found at the back of another</w:t>
      </w:r>
      <w:r w:rsidR="00BB6183">
        <w:t xml:space="preserve"> </w:t>
      </w:r>
      <w:r w:rsidRPr="00D84E4A">
        <w:t>book and dated 1268/1852, was acquired by the Azalís</w:t>
      </w:r>
      <w:r w:rsidR="0021368A">
        <w:t xml:space="preserve">.  </w:t>
      </w:r>
      <w:r w:rsidRPr="00D84E4A">
        <w:t>Eventually, another</w:t>
      </w:r>
      <w:r w:rsidR="00BB6183">
        <w:t xml:space="preserve"> </w:t>
      </w:r>
      <w:r w:rsidRPr="00D84E4A">
        <w:t>copy, this time in the hand of an Azalí scribe, Áqá Sayyid Raḥím</w:t>
      </w:r>
      <w:r w:rsidR="00BB6183">
        <w:t xml:space="preserve"> </w:t>
      </w:r>
      <w:r w:rsidRPr="00D84E4A">
        <w:t>Iṣfahání,</w:t>
      </w:r>
      <w:r w:rsidR="00990344">
        <w:rPr>
          <w:rStyle w:val="FootnoteReference"/>
        </w:rPr>
        <w:footnoteReference w:id="361"/>
      </w:r>
      <w:r w:rsidRPr="00D84E4A">
        <w:t xml:space="preserve"> was discovered</w:t>
      </w:r>
      <w:r w:rsidR="0021368A">
        <w:t xml:space="preserve">.  </w:t>
      </w:r>
      <w:r w:rsidRPr="00D84E4A">
        <w:t>This manuscript also carries an early date</w:t>
      </w:r>
      <w:r w:rsidR="00646917">
        <w:t xml:space="preserve">:  </w:t>
      </w:r>
      <w:r w:rsidRPr="00D84E4A">
        <w:t>1267/1851</w:t>
      </w:r>
      <w:r w:rsidR="00F0592A">
        <w:t>–</w:t>
      </w:r>
      <w:r w:rsidRPr="00D84E4A">
        <w:t>52</w:t>
      </w:r>
      <w:r w:rsidR="0021368A">
        <w:t xml:space="preserve">.  </w:t>
      </w:r>
      <w:r w:rsidRPr="00D84E4A">
        <w:t>On the basis of these manuscripts, a lithographed copy was</w:t>
      </w:r>
      <w:r w:rsidR="00BB6183">
        <w:t xml:space="preserve"> </w:t>
      </w:r>
      <w:r w:rsidRPr="00D84E4A">
        <w:t>produced several years ago by the Azalís; it is included in the same volume</w:t>
      </w:r>
      <w:r w:rsidR="00BB6183">
        <w:t xml:space="preserve"> </w:t>
      </w:r>
      <w:r w:rsidRPr="00D84E4A">
        <w:t xml:space="preserve">as the </w:t>
      </w:r>
      <w:r w:rsidR="009604B2" w:rsidRPr="00D84E4A">
        <w:t xml:space="preserve">Arabic </w:t>
      </w:r>
      <w:r w:rsidR="009604B2" w:rsidRPr="009604B2">
        <w:rPr>
          <w:i/>
          <w:iCs/>
        </w:rPr>
        <w:t>Bayán</w:t>
      </w:r>
      <w:r w:rsidRPr="00D84E4A">
        <w:t>.</w:t>
      </w:r>
      <w:r w:rsidR="00990344">
        <w:rPr>
          <w:rStyle w:val="FootnoteReference"/>
        </w:rPr>
        <w:footnoteReference w:id="362"/>
      </w:r>
    </w:p>
    <w:p w:rsidR="00440705" w:rsidRPr="00D84E4A" w:rsidRDefault="00440705" w:rsidP="00BB6183">
      <w:pPr>
        <w:pStyle w:val="Text"/>
      </w:pPr>
      <w:r w:rsidRPr="00D84E4A">
        <w:t xml:space="preserve">The </w:t>
      </w:r>
      <w:r w:rsidRPr="00990344">
        <w:rPr>
          <w:i/>
          <w:iCs/>
        </w:rPr>
        <w:t>Haykal a</w:t>
      </w:r>
      <w:r w:rsidR="001A3AC5" w:rsidRPr="00990344">
        <w:rPr>
          <w:i/>
          <w:iCs/>
        </w:rPr>
        <w:t>d</w:t>
      </w:r>
      <w:r w:rsidRPr="00990344">
        <w:rPr>
          <w:i/>
          <w:iCs/>
        </w:rPr>
        <w:t>-dín</w:t>
      </w:r>
      <w:r w:rsidRPr="00D84E4A">
        <w:t xml:space="preserve"> bears a close resemblance to this last-named work</w:t>
      </w:r>
      <w:r w:rsidR="0021368A">
        <w:t xml:space="preserve">.  </w:t>
      </w:r>
      <w:r w:rsidRPr="00D84E4A">
        <w:t>It</w:t>
      </w:r>
      <w:r w:rsidR="00BB6183">
        <w:t xml:space="preserve"> </w:t>
      </w:r>
      <w:r w:rsidRPr="00D84E4A">
        <w:t xml:space="preserve">is, in effect, a compendium in eight </w:t>
      </w:r>
      <w:r w:rsidRPr="00990344">
        <w:rPr>
          <w:i/>
          <w:iCs/>
        </w:rPr>
        <w:t>w</w:t>
      </w:r>
      <w:r w:rsidR="0037322B" w:rsidRPr="00990344">
        <w:rPr>
          <w:i/>
          <w:iCs/>
        </w:rPr>
        <w:t>á</w:t>
      </w:r>
      <w:r w:rsidRPr="00990344">
        <w:rPr>
          <w:i/>
          <w:iCs/>
        </w:rPr>
        <w:t>ḥids</w:t>
      </w:r>
      <w:r w:rsidRPr="00D84E4A">
        <w:t xml:space="preserve"> of the laws of the Bábí faith.</w:t>
      </w:r>
      <w:r w:rsidR="00BB6183">
        <w:t xml:space="preserve">  </w:t>
      </w:r>
      <w:r w:rsidRPr="00D84E4A">
        <w:t>After the text in the edition just referred to, there appear copies of two short</w:t>
      </w:r>
      <w:r w:rsidR="00BB6183">
        <w:t xml:space="preserve"> </w:t>
      </w:r>
      <w:r w:rsidRPr="00990344">
        <w:rPr>
          <w:i/>
          <w:iCs/>
        </w:rPr>
        <w:t>tafsírs</w:t>
      </w:r>
      <w:r w:rsidRPr="00D84E4A">
        <w:t xml:space="preserve"> on the first and second </w:t>
      </w:r>
      <w:r w:rsidRPr="00990344">
        <w:rPr>
          <w:i/>
          <w:iCs/>
        </w:rPr>
        <w:t>wáḥids</w:t>
      </w:r>
      <w:r w:rsidRPr="00D84E4A">
        <w:t xml:space="preserve"> of the </w:t>
      </w:r>
      <w:r w:rsidRPr="00990344">
        <w:rPr>
          <w:i/>
          <w:iCs/>
        </w:rPr>
        <w:t>Haykal a</w:t>
      </w:r>
      <w:r w:rsidR="001A3AC5" w:rsidRPr="00990344">
        <w:rPr>
          <w:i/>
          <w:iCs/>
        </w:rPr>
        <w:t>d</w:t>
      </w:r>
      <w:r w:rsidRPr="00990344">
        <w:rPr>
          <w:i/>
          <w:iCs/>
        </w:rPr>
        <w:t>-dín</w:t>
      </w:r>
      <w:r w:rsidRPr="00D84E4A">
        <w:t xml:space="preserve"> itself</w:t>
      </w:r>
      <w:r w:rsidR="0021368A">
        <w:t xml:space="preserve">.  </w:t>
      </w:r>
      <w:r w:rsidRPr="00D84E4A">
        <w:t>According</w:t>
      </w:r>
      <w:r w:rsidR="00BB6183">
        <w:t xml:space="preserve"> </w:t>
      </w:r>
      <w:r w:rsidRPr="00D84E4A">
        <w:t xml:space="preserve">to a statement preceding these </w:t>
      </w:r>
      <w:r w:rsidRPr="00990344">
        <w:rPr>
          <w:i/>
          <w:iCs/>
        </w:rPr>
        <w:t>tafs</w:t>
      </w:r>
      <w:r w:rsidR="0037322B" w:rsidRPr="00990344">
        <w:rPr>
          <w:i/>
          <w:iCs/>
        </w:rPr>
        <w:t>í</w:t>
      </w:r>
      <w:r w:rsidRPr="00990344">
        <w:rPr>
          <w:i/>
          <w:iCs/>
        </w:rPr>
        <w:t>rs</w:t>
      </w:r>
      <w:r w:rsidRPr="00D84E4A">
        <w:t>, they were written by the Báb on 11</w:t>
      </w:r>
      <w:r w:rsidR="00BB6183">
        <w:t xml:space="preserve"> </w:t>
      </w:r>
      <w:r w:rsidRPr="00D84E4A">
        <w:t>and 12 Sha</w:t>
      </w:r>
      <w:r w:rsidR="006B23FC">
        <w:t>‘</w:t>
      </w:r>
      <w:r w:rsidRPr="00D84E4A">
        <w:t>bán 1266/22</w:t>
      </w:r>
      <w:r w:rsidR="00F0592A">
        <w:t>–</w:t>
      </w:r>
      <w:r w:rsidRPr="00D84E4A">
        <w:t>23 June 1850, a mere two weeks before his</w:t>
      </w:r>
      <w:r w:rsidR="00BB6183">
        <w:t xml:space="preserve"> </w:t>
      </w:r>
      <w:r w:rsidRPr="00D84E4A">
        <w:t>execution in Tabríz</w:t>
      </w:r>
      <w:r w:rsidR="0021368A">
        <w:t xml:space="preserve">.  </w:t>
      </w:r>
      <w:r w:rsidRPr="00D84E4A">
        <w:t>The copy lithographed here is in the hand of Mírzá</w:t>
      </w:r>
      <w:r w:rsidR="00BB6183">
        <w:t xml:space="preserve"> </w:t>
      </w:r>
      <w:r w:rsidRPr="00D84E4A">
        <w:t>Muḥammad Taqí Iṣfahání.</w:t>
      </w:r>
    </w:p>
    <w:p w:rsidR="00440705" w:rsidRPr="00D84E4A" w:rsidRDefault="00440705" w:rsidP="00FB5CAC">
      <w:pPr>
        <w:pStyle w:val="Myhead3"/>
      </w:pPr>
      <w:r w:rsidRPr="00D84E4A">
        <w:t xml:space="preserve">The </w:t>
      </w:r>
      <w:r w:rsidR="009604B2" w:rsidRPr="00990344">
        <w:t>Kitáb al-asmá’</w:t>
      </w:r>
    </w:p>
    <w:p w:rsidR="00303F01" w:rsidRPr="00D84E4A" w:rsidRDefault="00440705" w:rsidP="00990344">
      <w:pPr>
        <w:pStyle w:val="Text"/>
      </w:pPr>
      <w:r w:rsidRPr="00D84E4A">
        <w:t>One of the most puzzling of the Báb</w:t>
      </w:r>
      <w:r w:rsidR="006B23FC">
        <w:t>’</w:t>
      </w:r>
      <w:r w:rsidRPr="00D84E4A">
        <w:t>s works is his lengthy and tortuous</w:t>
      </w:r>
      <w:r w:rsidR="00BB6183">
        <w:t xml:space="preserve"> </w:t>
      </w:r>
      <w:r w:rsidR="009604B2" w:rsidRPr="009604B2">
        <w:rPr>
          <w:i/>
          <w:iCs/>
        </w:rPr>
        <w:t>Kitáb al-asmá’</w:t>
      </w:r>
      <w:r w:rsidRPr="00D84E4A">
        <w:t xml:space="preserve">, also known as the </w:t>
      </w:r>
      <w:r w:rsidRPr="00990344">
        <w:rPr>
          <w:i/>
          <w:iCs/>
        </w:rPr>
        <w:t>Tafsír al-asmá</w:t>
      </w:r>
      <w:r w:rsidR="006B23FC" w:rsidRPr="00990344">
        <w:rPr>
          <w:i/>
          <w:iCs/>
        </w:rPr>
        <w:t>’</w:t>
      </w:r>
      <w:r w:rsidRPr="00D84E4A">
        <w:t xml:space="preserve"> or </w:t>
      </w:r>
      <w:r w:rsidRPr="00990344">
        <w:rPr>
          <w:i/>
          <w:iCs/>
        </w:rPr>
        <w:t>Kit</w:t>
      </w:r>
      <w:r w:rsidR="0037322B" w:rsidRPr="00990344">
        <w:rPr>
          <w:i/>
          <w:iCs/>
        </w:rPr>
        <w:t>á</w:t>
      </w:r>
      <w:r w:rsidRPr="00990344">
        <w:rPr>
          <w:i/>
          <w:iCs/>
        </w:rPr>
        <w:t>b asm</w:t>
      </w:r>
      <w:r w:rsidR="0037322B" w:rsidRPr="00990344">
        <w:rPr>
          <w:i/>
          <w:iCs/>
        </w:rPr>
        <w:t>á</w:t>
      </w:r>
      <w:r w:rsidR="006B23FC" w:rsidRPr="00990344">
        <w:rPr>
          <w:i/>
          <w:iCs/>
        </w:rPr>
        <w:t>’</w:t>
      </w:r>
      <w:r w:rsidRPr="00990344">
        <w:rPr>
          <w:i/>
          <w:iCs/>
          <w:vertAlign w:val="superscript"/>
        </w:rPr>
        <w:t>i</w:t>
      </w:r>
      <w:r w:rsidRPr="00990344">
        <w:rPr>
          <w:i/>
          <w:iCs/>
        </w:rPr>
        <w:t xml:space="preserve"> kull</w:t>
      </w:r>
      <w:r w:rsidRPr="00990344">
        <w:rPr>
          <w:i/>
          <w:iCs/>
          <w:vertAlign w:val="superscript"/>
        </w:rPr>
        <w:t>i</w:t>
      </w:r>
      <w:r w:rsidRPr="00990344">
        <w:rPr>
          <w:i/>
          <w:iCs/>
        </w:rPr>
        <w:t xml:space="preserve"> shay</w:t>
      </w:r>
      <w:r w:rsidR="006B23FC" w:rsidRPr="00990344">
        <w:rPr>
          <w:i/>
          <w:iCs/>
        </w:rPr>
        <w:t>’</w:t>
      </w:r>
      <w:r w:rsidR="00BB6183">
        <w:t xml:space="preserve">.  </w:t>
      </w:r>
      <w:r w:rsidRPr="00D84E4A">
        <w:t>This huge book consists mainly of lengthy variations of invocations of the</w:t>
      </w:r>
      <w:r w:rsidR="00BB6183">
        <w:t xml:space="preserve"> </w:t>
      </w:r>
      <w:r w:rsidRPr="00D84E4A">
        <w:t>names of God</w:t>
      </w:r>
      <w:r w:rsidR="0021368A">
        <w:t xml:space="preserve">.  </w:t>
      </w:r>
      <w:r w:rsidRPr="00D84E4A">
        <w:t>Its aim, according to Mazandarani, is to enumerate each</w:t>
      </w:r>
      <w:r w:rsidR="00BB6183">
        <w:t xml:space="preserve"> </w:t>
      </w:r>
      <w:r w:rsidRPr="00D84E4A">
        <w:t>divine name of which a specific believer is to be regarded as a</w:t>
      </w:r>
      <w:r w:rsidR="00BB6183">
        <w:t xml:space="preserve"> </w:t>
      </w:r>
      <w:r w:rsidRPr="00D84E4A">
        <w:t>manifestation.</w:t>
      </w:r>
      <w:r w:rsidR="00990344">
        <w:rPr>
          <w:rStyle w:val="FootnoteReference"/>
        </w:rPr>
        <w:footnoteReference w:id="363"/>
      </w:r>
      <w:r w:rsidRPr="00D84E4A">
        <w:t xml:space="preserve"> </w:t>
      </w:r>
      <w:r w:rsidR="00990344">
        <w:t xml:space="preserve"> </w:t>
      </w:r>
      <w:r w:rsidRPr="00D84E4A">
        <w:t>The same authority holds that the book was written during</w:t>
      </w:r>
      <w:r w:rsidR="00BB6183">
        <w:t xml:space="preserve"> </w:t>
      </w:r>
      <w:r w:rsidRPr="00D84E4A">
        <w:t>the last days spent by the Bab at Chihríq.</w:t>
      </w:r>
      <w:r w:rsidR="00990344">
        <w:rPr>
          <w:rStyle w:val="FootnoteReference"/>
        </w:rPr>
        <w:footnoteReference w:id="364"/>
      </w:r>
      <w:r w:rsidRPr="00D84E4A">
        <w:t xml:space="preserve">  This makes it roughly</w:t>
      </w:r>
      <w:r w:rsidR="00BB6183">
        <w:t xml:space="preserve"> </w:t>
      </w:r>
      <w:r w:rsidRPr="00D84E4A">
        <w:t xml:space="preserve">contemporary with the very similar </w:t>
      </w:r>
      <w:r w:rsidRPr="00990344">
        <w:rPr>
          <w:i/>
          <w:iCs/>
        </w:rPr>
        <w:t>Kitáb-i panj sha</w:t>
      </w:r>
      <w:r w:rsidR="006B23FC" w:rsidRPr="00990344">
        <w:rPr>
          <w:i/>
          <w:iCs/>
        </w:rPr>
        <w:t>’</w:t>
      </w:r>
      <w:r w:rsidRPr="00990344">
        <w:rPr>
          <w:i/>
          <w:iCs/>
        </w:rPr>
        <w:t>n</w:t>
      </w:r>
      <w:r w:rsidRPr="00D84E4A">
        <w:t>, and it is in fact</w:t>
      </w:r>
      <w:r w:rsidR="00BB6183">
        <w:t xml:space="preserve"> </w:t>
      </w:r>
      <w:r w:rsidRPr="00D84E4A">
        <w:t xml:space="preserve">sometimes referred to by the alternative title of </w:t>
      </w:r>
      <w:r w:rsidRPr="00990344">
        <w:rPr>
          <w:i/>
          <w:iCs/>
        </w:rPr>
        <w:t>Chahár sha</w:t>
      </w:r>
      <w:r w:rsidR="006B23FC" w:rsidRPr="00990344">
        <w:rPr>
          <w:i/>
          <w:iCs/>
        </w:rPr>
        <w:t>’</w:t>
      </w:r>
      <w:r w:rsidRPr="00990344">
        <w:rPr>
          <w:i/>
          <w:iCs/>
        </w:rPr>
        <w:t>n</w:t>
      </w:r>
      <w:r w:rsidRPr="00D84E4A">
        <w:t>.</w:t>
      </w:r>
      <w:r w:rsidR="00990344">
        <w:rPr>
          <w:rStyle w:val="FootnoteReference"/>
        </w:rPr>
        <w:footnoteReference w:id="365"/>
      </w:r>
    </w:p>
    <w:p w:rsidR="00440705" w:rsidRPr="00D84E4A" w:rsidRDefault="00440705" w:rsidP="00990344">
      <w:pPr>
        <w:pStyle w:val="Text"/>
      </w:pPr>
      <w:r w:rsidRPr="00D84E4A">
        <w:t>Normally found in two volumes, the entire work consists of nineteen</w:t>
      </w:r>
      <w:r w:rsidR="00BB6183">
        <w:t xml:space="preserve"> </w:t>
      </w:r>
      <w:r w:rsidRPr="00990344">
        <w:rPr>
          <w:i/>
          <w:iCs/>
        </w:rPr>
        <w:t>w</w:t>
      </w:r>
      <w:r w:rsidR="0037322B" w:rsidRPr="00990344">
        <w:rPr>
          <w:i/>
          <w:iCs/>
        </w:rPr>
        <w:t>á</w:t>
      </w:r>
      <w:r w:rsidRPr="00990344">
        <w:rPr>
          <w:i/>
          <w:iCs/>
        </w:rPr>
        <w:t>ḥids</w:t>
      </w:r>
      <w:r w:rsidRPr="00D84E4A">
        <w:t xml:space="preserve">, each of nineteen </w:t>
      </w:r>
      <w:r w:rsidRPr="00990344">
        <w:rPr>
          <w:i/>
          <w:iCs/>
        </w:rPr>
        <w:t>abwáb</w:t>
      </w:r>
      <w:r w:rsidRPr="00D84E4A">
        <w:t xml:space="preserve">, each </w:t>
      </w:r>
      <w:r w:rsidRPr="00990344">
        <w:rPr>
          <w:i/>
          <w:iCs/>
        </w:rPr>
        <w:t>b</w:t>
      </w:r>
      <w:r w:rsidR="0037322B" w:rsidRPr="00990344">
        <w:rPr>
          <w:i/>
          <w:iCs/>
        </w:rPr>
        <w:t>á</w:t>
      </w:r>
      <w:r w:rsidRPr="00990344">
        <w:rPr>
          <w:i/>
          <w:iCs/>
        </w:rPr>
        <w:t>b</w:t>
      </w:r>
      <w:r w:rsidRPr="00D84E4A">
        <w:t xml:space="preserve"> containing four </w:t>
      </w:r>
      <w:r w:rsidR="006B23FC">
        <w:t>‘</w:t>
      </w:r>
      <w:r w:rsidRPr="00D84E4A">
        <w:t>grades</w:t>
      </w:r>
      <w:r w:rsidR="006B23FC">
        <w:t>’</w:t>
      </w:r>
      <w:r w:rsidRPr="00D84E4A">
        <w:t xml:space="preserve"> or species</w:t>
      </w:r>
      <w:r w:rsidR="00BB6183">
        <w:t xml:space="preserve"> </w:t>
      </w:r>
      <w:r w:rsidRPr="00D84E4A">
        <w:t>of writing</w:t>
      </w:r>
      <w:r w:rsidR="0021368A">
        <w:t xml:space="preserve">.  </w:t>
      </w:r>
      <w:r w:rsidRPr="00D84E4A">
        <w:t>Defective copies appear to be more or less standard.</w:t>
      </w:r>
    </w:p>
    <w:p w:rsidR="00440705" w:rsidRPr="00990344" w:rsidRDefault="00440705" w:rsidP="00D84E4A">
      <w:r w:rsidRPr="00990344">
        <w:br w:type="page"/>
      </w:r>
    </w:p>
    <w:p w:rsidR="00F87790" w:rsidRPr="00D84E4A" w:rsidRDefault="00F87790" w:rsidP="00E37667">
      <w:pPr>
        <w:pStyle w:val="Text"/>
      </w:pPr>
      <w:r w:rsidRPr="00D84E4A">
        <w:t xml:space="preserve">The </w:t>
      </w:r>
      <w:r w:rsidR="009604B2" w:rsidRPr="009604B2">
        <w:rPr>
          <w:i/>
          <w:iCs/>
        </w:rPr>
        <w:t>Kitáb al-asmá’</w:t>
      </w:r>
      <w:r w:rsidRPr="00D84E4A">
        <w:t xml:space="preserve"> was originally thought by Clement Huart</w:t>
      </w:r>
      <w:r w:rsidR="00E37667">
        <w:rPr>
          <w:rStyle w:val="FootnoteReference"/>
        </w:rPr>
        <w:footnoteReference w:id="366"/>
      </w:r>
      <w:r w:rsidRPr="00D84E4A">
        <w:t xml:space="preserve"> and</w:t>
      </w:r>
      <w:r w:rsidR="00BB6183">
        <w:t xml:space="preserve"> </w:t>
      </w:r>
      <w:r w:rsidRPr="00D84E4A">
        <w:t>Edward Browne</w:t>
      </w:r>
      <w:r w:rsidR="00E37667">
        <w:rPr>
          <w:rStyle w:val="FootnoteReference"/>
        </w:rPr>
        <w:footnoteReference w:id="367"/>
      </w:r>
      <w:r w:rsidRPr="00D84E4A">
        <w:t xml:space="preserve"> to be one of the two </w:t>
      </w:r>
      <w:r w:rsidR="006B23FC">
        <w:t>‘</w:t>
      </w:r>
      <w:r w:rsidR="009604B2" w:rsidRPr="00D84E4A">
        <w:t xml:space="preserve">Arabic </w:t>
      </w:r>
      <w:r w:rsidR="009604B2" w:rsidRPr="009604B2">
        <w:rPr>
          <w:i/>
          <w:iCs/>
        </w:rPr>
        <w:t>Bayán</w:t>
      </w:r>
      <w:r w:rsidRPr="00D84E4A">
        <w:t>s</w:t>
      </w:r>
      <w:r w:rsidR="006B23FC">
        <w:t>’</w:t>
      </w:r>
      <w:r w:rsidRPr="00D84E4A">
        <w:t xml:space="preserve"> referred to by</w:t>
      </w:r>
      <w:r w:rsidR="00BB6183">
        <w:t xml:space="preserve"> </w:t>
      </w:r>
      <w:r w:rsidRPr="00D84E4A">
        <w:t>Gobineau</w:t>
      </w:r>
      <w:r w:rsidR="0021368A">
        <w:t xml:space="preserve">.  </w:t>
      </w:r>
      <w:r w:rsidRPr="00D84E4A">
        <w:t>Although its contents are, with the exception of some isolated</w:t>
      </w:r>
      <w:r w:rsidR="00BB6183">
        <w:t xml:space="preserve"> </w:t>
      </w:r>
      <w:r w:rsidRPr="00D84E4A">
        <w:t>passages, of little direct value to the student of Bábí doctrine (but perhaps</w:t>
      </w:r>
      <w:r w:rsidR="00BB6183">
        <w:t xml:space="preserve"> </w:t>
      </w:r>
      <w:r w:rsidRPr="00D84E4A">
        <w:t>much interest to the psychologist of religious inspiration), this work cannot</w:t>
      </w:r>
      <w:r w:rsidR="00BB6183">
        <w:t xml:space="preserve"> </w:t>
      </w:r>
      <w:r w:rsidRPr="00D84E4A">
        <w:t>be wholly discounted, if only because of its enormous popularity</w:t>
      </w:r>
      <w:r w:rsidR="0021368A">
        <w:t xml:space="preserve">.  </w:t>
      </w:r>
      <w:r w:rsidRPr="00D84E4A">
        <w:t>I know of</w:t>
      </w:r>
      <w:r w:rsidR="00BB6183">
        <w:t xml:space="preserve"> </w:t>
      </w:r>
      <w:r w:rsidRPr="00D84E4A">
        <w:t>twenty-six manuscripts, and I am sure many more exist.</w:t>
      </w:r>
    </w:p>
    <w:p w:rsidR="00F87790" w:rsidRPr="00D84E4A" w:rsidRDefault="00F87790" w:rsidP="00FB5CAC">
      <w:pPr>
        <w:pStyle w:val="Myhead3"/>
      </w:pPr>
      <w:r w:rsidRPr="00D84E4A">
        <w:t xml:space="preserve">The </w:t>
      </w:r>
      <w:r w:rsidRPr="00990344">
        <w:t>Khuṭba-yi qahriyya</w:t>
      </w:r>
    </w:p>
    <w:p w:rsidR="00F87790" w:rsidRPr="00D84E4A" w:rsidRDefault="00F87790" w:rsidP="00E37667">
      <w:pPr>
        <w:pStyle w:val="Text"/>
      </w:pPr>
      <w:r w:rsidRPr="00D84E4A">
        <w:t>Two further works must be mentioned briefly in connection with the Báb</w:t>
      </w:r>
      <w:r w:rsidR="006B23FC">
        <w:t>’</w:t>
      </w:r>
      <w:r w:rsidRPr="00D84E4A">
        <w:t>s</w:t>
      </w:r>
      <w:r w:rsidR="00BB6183">
        <w:t xml:space="preserve"> </w:t>
      </w:r>
      <w:r w:rsidRPr="00D84E4A">
        <w:t>stay in the fortress of Chihríq</w:t>
      </w:r>
      <w:r w:rsidR="0021368A">
        <w:t xml:space="preserve">.  </w:t>
      </w:r>
      <w:r w:rsidRPr="00D84E4A">
        <w:t xml:space="preserve">The first is the </w:t>
      </w:r>
      <w:r w:rsidRPr="00E37667">
        <w:rPr>
          <w:i/>
          <w:iCs/>
        </w:rPr>
        <w:t>Khuṭba-yi qahriyya</w:t>
      </w:r>
      <w:r w:rsidRPr="00D84E4A">
        <w:t xml:space="preserve"> (Sermon</w:t>
      </w:r>
      <w:r w:rsidR="00BB6183">
        <w:t xml:space="preserve"> </w:t>
      </w:r>
      <w:r w:rsidRPr="00D84E4A">
        <w:t xml:space="preserve">of Wrath), written for </w:t>
      </w:r>
      <w:r w:rsidR="00E37667" w:rsidRPr="00E37667">
        <w:t>Ḥá</w:t>
      </w:r>
      <w:r w:rsidR="00E37667">
        <w:t>jí</w:t>
      </w:r>
      <w:r w:rsidRPr="00D84E4A">
        <w:t xml:space="preserve"> Mírzá Áqásí shortly after the Báb</w:t>
      </w:r>
      <w:r w:rsidR="006B23FC">
        <w:t>’</w:t>
      </w:r>
      <w:r w:rsidRPr="00D84E4A">
        <w:t>s return from</w:t>
      </w:r>
      <w:r w:rsidR="00BB6183">
        <w:t xml:space="preserve"> </w:t>
      </w:r>
      <w:r w:rsidRPr="00D84E4A">
        <w:t>his judicial examination in Tabríz</w:t>
      </w:r>
      <w:r w:rsidR="0021368A">
        <w:t xml:space="preserve">.  </w:t>
      </w:r>
      <w:r w:rsidRPr="00D84E4A">
        <w:t xml:space="preserve">The author of the </w:t>
      </w:r>
      <w:r w:rsidR="00B10C20" w:rsidRPr="00B10C20">
        <w:rPr>
          <w:i/>
          <w:iCs/>
        </w:rPr>
        <w:t>Nuqṭat al-káf</w:t>
      </w:r>
      <w:r w:rsidRPr="00D84E4A">
        <w:t xml:space="preserve"> includes</w:t>
      </w:r>
      <w:r w:rsidR="00BB6183">
        <w:t xml:space="preserve"> </w:t>
      </w:r>
      <w:r w:rsidRPr="00D84E4A">
        <w:t>it among a number of letters said to have been penned at this time to the</w:t>
      </w:r>
      <w:r w:rsidR="00BB6183">
        <w:t xml:space="preserve"> </w:t>
      </w:r>
      <w:r w:rsidRPr="00D84E4A">
        <w:t>Sháh and his chief minister.</w:t>
      </w:r>
      <w:r w:rsidR="00E37667">
        <w:rPr>
          <w:rStyle w:val="FootnoteReference"/>
        </w:rPr>
        <w:footnoteReference w:id="368"/>
      </w:r>
      <w:r w:rsidRPr="00D84E4A">
        <w:t xml:space="preserve">  According to Zarandí (whose authority is</w:t>
      </w:r>
      <w:r w:rsidR="00BB6183">
        <w:t xml:space="preserve"> </w:t>
      </w:r>
      <w:r w:rsidRPr="00D84E4A">
        <w:t>Mírzá Ḥusayn</w:t>
      </w:r>
      <w:r w:rsidR="00E37667">
        <w:t xml:space="preserve"> ‘Alí </w:t>
      </w:r>
      <w:r w:rsidRPr="00D84E4A">
        <w:t>Bahá</w:t>
      </w:r>
      <w:r w:rsidR="006B23FC">
        <w:t>’</w:t>
      </w:r>
      <w:r w:rsidRPr="00D84E4A">
        <w:t xml:space="preserve"> Alláh), this letter was delivered to Áqásí by Mullá</w:t>
      </w:r>
      <w:r w:rsidR="00BB6183">
        <w:t xml:space="preserve"> </w:t>
      </w:r>
      <w:r w:rsidRPr="00D84E4A">
        <w:t xml:space="preserve">Muḥammad </w:t>
      </w:r>
      <w:r w:rsidR="006B23FC">
        <w:t>‘</w:t>
      </w:r>
      <w:r w:rsidRPr="00D84E4A">
        <w:t>Alí Zanjání.</w:t>
      </w:r>
      <w:r w:rsidR="00E37667">
        <w:rPr>
          <w:rStyle w:val="FootnoteReference"/>
        </w:rPr>
        <w:footnoteReference w:id="369"/>
      </w:r>
      <w:r w:rsidRPr="00D84E4A">
        <w:t xml:space="preserve">  In view of the latter</w:t>
      </w:r>
      <w:r w:rsidR="006B23FC">
        <w:t>’</w:t>
      </w:r>
      <w:r w:rsidRPr="00D84E4A">
        <w:t>s close (if not always</w:t>
      </w:r>
      <w:r w:rsidR="00BB6183">
        <w:t xml:space="preserve"> </w:t>
      </w:r>
      <w:r w:rsidRPr="00D84E4A">
        <w:t>amicable) relations with court circles,</w:t>
      </w:r>
      <w:r w:rsidR="00E37667">
        <w:rPr>
          <w:rStyle w:val="FootnoteReference"/>
        </w:rPr>
        <w:footnoteReference w:id="370"/>
      </w:r>
      <w:r w:rsidRPr="00D84E4A">
        <w:t xml:space="preserve"> this may well be true.</w:t>
      </w:r>
    </w:p>
    <w:p w:rsidR="00F87790" w:rsidRPr="00D84E4A" w:rsidRDefault="00F87790" w:rsidP="00E37667">
      <w:pPr>
        <w:pStyle w:val="Text"/>
      </w:pPr>
      <w:r w:rsidRPr="00D84E4A">
        <w:t>The dating of this work can be determined approximately, first by the</w:t>
      </w:r>
      <w:r w:rsidR="00BB6183">
        <w:t xml:space="preserve"> </w:t>
      </w:r>
      <w:r w:rsidRPr="00D84E4A">
        <w:t>statement that it was written after the return from Tabríz, and secondly from</w:t>
      </w:r>
      <w:r w:rsidR="00BB6183">
        <w:t xml:space="preserve"> </w:t>
      </w:r>
      <w:r w:rsidRPr="00D84E4A">
        <w:t>a statement in the text that forty months had passed since the Báb first wrote</w:t>
      </w:r>
      <w:r w:rsidR="00BB6183">
        <w:t xml:space="preserve"> </w:t>
      </w:r>
      <w:r w:rsidRPr="00D84E4A">
        <w:t>to Áqásí.</w:t>
      </w:r>
      <w:r w:rsidR="00E37667">
        <w:rPr>
          <w:rStyle w:val="FootnoteReference"/>
        </w:rPr>
        <w:footnoteReference w:id="371"/>
      </w:r>
    </w:p>
    <w:p w:rsidR="00303F01" w:rsidRPr="00D84E4A" w:rsidRDefault="00F87790" w:rsidP="00A7297A">
      <w:pPr>
        <w:pStyle w:val="Text"/>
      </w:pPr>
      <w:r w:rsidRPr="00D84E4A">
        <w:t>The text is taken up largely with an extended condemnation of Áqásí</w:t>
      </w:r>
      <w:r w:rsidR="00BB6183">
        <w:t xml:space="preserve"> </w:t>
      </w:r>
      <w:r w:rsidRPr="00D84E4A">
        <w:t>and his treatment of the Báb; but there are also references to the tyranny of</w:t>
      </w:r>
      <w:r w:rsidR="00BB6183">
        <w:t xml:space="preserve"> </w:t>
      </w:r>
      <w:r w:rsidRPr="00D84E4A">
        <w:t>the governor of Fárs, Ḥusayn Khán Ájúdán-báshí,</w:t>
      </w:r>
      <w:r w:rsidR="00E37667">
        <w:rPr>
          <w:rStyle w:val="FootnoteReference"/>
        </w:rPr>
        <w:footnoteReference w:id="372"/>
      </w:r>
      <w:r w:rsidRPr="00D84E4A">
        <w:t xml:space="preserve"> the kindly reception</w:t>
      </w:r>
      <w:r w:rsidR="00BB6183">
        <w:t xml:space="preserve"> </w:t>
      </w:r>
      <w:r w:rsidRPr="00D84E4A">
        <w:t>afforded Shírází by Manúchihr Khán in Iṣfahán,</w:t>
      </w:r>
      <w:r w:rsidR="00A7297A">
        <w:rPr>
          <w:rStyle w:val="FootnoteReference"/>
        </w:rPr>
        <w:footnoteReference w:id="373"/>
      </w:r>
      <w:r w:rsidRPr="00D84E4A">
        <w:t xml:space="preserve"> the Báb</w:t>
      </w:r>
      <w:r w:rsidR="006B23FC">
        <w:t>’</w:t>
      </w:r>
      <w:r w:rsidRPr="00D84E4A">
        <w:t>s imprisonment in</w:t>
      </w:r>
      <w:r w:rsidR="00BB6183">
        <w:t xml:space="preserve"> </w:t>
      </w:r>
      <w:r w:rsidRPr="00D84E4A">
        <w:t>Mákú,</w:t>
      </w:r>
      <w:r w:rsidR="00A7297A">
        <w:rPr>
          <w:rStyle w:val="FootnoteReference"/>
        </w:rPr>
        <w:footnoteReference w:id="374"/>
      </w:r>
      <w:r w:rsidRPr="00D84E4A">
        <w:t xml:space="preserve"> and Áqásí</w:t>
      </w:r>
      <w:r w:rsidR="006B23FC">
        <w:t>’</w:t>
      </w:r>
      <w:r w:rsidRPr="00D84E4A">
        <w:t>s harmful influence on Muḥammad Sháh.</w:t>
      </w:r>
      <w:r w:rsidR="00A7297A">
        <w:rPr>
          <w:rStyle w:val="FootnoteReference"/>
        </w:rPr>
        <w:footnoteReference w:id="375"/>
      </w:r>
    </w:p>
    <w:p w:rsidR="00303F01" w:rsidRPr="00D84E4A" w:rsidRDefault="00F87790" w:rsidP="00A7297A">
      <w:pPr>
        <w:pStyle w:val="Text"/>
      </w:pPr>
      <w:r w:rsidRPr="00D84E4A">
        <w:t xml:space="preserve">A letter, separate from the </w:t>
      </w:r>
      <w:r w:rsidRPr="00A7297A">
        <w:rPr>
          <w:i/>
          <w:iCs/>
        </w:rPr>
        <w:t>Khuṭba-yi qahriyya</w:t>
      </w:r>
      <w:r w:rsidRPr="00D84E4A">
        <w:t>, written from Chihríq to</w:t>
      </w:r>
      <w:r w:rsidR="00BB6183">
        <w:t xml:space="preserve"> </w:t>
      </w:r>
      <w:r w:rsidRPr="00D84E4A">
        <w:t>Áqásí, is quoted by Mázandarání.</w:t>
      </w:r>
      <w:r w:rsidR="00A7297A">
        <w:rPr>
          <w:rStyle w:val="FootnoteReference"/>
        </w:rPr>
        <w:footnoteReference w:id="376"/>
      </w:r>
    </w:p>
    <w:p w:rsidR="00F87790" w:rsidRPr="00D84E4A" w:rsidRDefault="00F87790" w:rsidP="00990344">
      <w:pPr>
        <w:pStyle w:val="Text"/>
      </w:pPr>
      <w:r w:rsidRPr="00D84E4A">
        <w:t>Amanat maintains that the first Chihríq letters of the Báb to the Sháh</w:t>
      </w:r>
      <w:r w:rsidR="00BB6183">
        <w:t xml:space="preserve"> </w:t>
      </w:r>
      <w:r w:rsidRPr="00D84E4A">
        <w:t>and Áqásí formed the beginning of a series of Arabic letters known as the</w:t>
      </w:r>
    </w:p>
    <w:p w:rsidR="00F87790" w:rsidRPr="00D84E4A" w:rsidRDefault="00F87790" w:rsidP="00D84E4A">
      <w:r w:rsidRPr="00D84E4A">
        <w:br w:type="page"/>
      </w:r>
    </w:p>
    <w:p w:rsidR="00BD02CB" w:rsidRPr="00D84E4A" w:rsidRDefault="006B23FC" w:rsidP="00A7297A">
      <w:pPr>
        <w:pStyle w:val="Textcts"/>
      </w:pPr>
      <w:r>
        <w:t>‘</w:t>
      </w:r>
      <w:r w:rsidR="00BD02CB" w:rsidRPr="00D84E4A">
        <w:t>sermons of wrath</w:t>
      </w:r>
      <w:r>
        <w:t>’</w:t>
      </w:r>
      <w:r w:rsidR="00BD02CB" w:rsidRPr="00D84E4A">
        <w:t xml:space="preserve"> (</w:t>
      </w:r>
      <w:r w:rsidR="00BD02CB" w:rsidRPr="00A7297A">
        <w:rPr>
          <w:i/>
          <w:iCs/>
        </w:rPr>
        <w:t>khuṭab-i qahriyya</w:t>
      </w:r>
      <w:r w:rsidR="00BD02CB" w:rsidRPr="00D84E4A">
        <w:t>).</w:t>
      </w:r>
      <w:r w:rsidR="00A7297A">
        <w:rPr>
          <w:rStyle w:val="FootnoteReference"/>
        </w:rPr>
        <w:footnoteReference w:id="377"/>
      </w:r>
      <w:r w:rsidR="00BD02CB" w:rsidRPr="00D84E4A">
        <w:t xml:space="preserve">  He refers to two later sermons</w:t>
      </w:r>
      <w:r w:rsidR="00BB6183">
        <w:t xml:space="preserve"> </w:t>
      </w:r>
      <w:r w:rsidR="00BD02CB" w:rsidRPr="00D84E4A">
        <w:t>quoted by Mu</w:t>
      </w:r>
      <w:r>
        <w:t>‘</w:t>
      </w:r>
      <w:r w:rsidR="00BD02CB" w:rsidRPr="00D84E4A">
        <w:t>ín a</w:t>
      </w:r>
      <w:r w:rsidR="00EA7B9C">
        <w:t>s</w:t>
      </w:r>
      <w:r w:rsidR="00BD02CB" w:rsidRPr="00D84E4A">
        <w:t>-Salṭana Tabrízí and Fayḍí, written after the Báb</w:t>
      </w:r>
      <w:r>
        <w:t>’</w:t>
      </w:r>
      <w:r w:rsidR="00BD02CB" w:rsidRPr="00D84E4A">
        <w:t>s trial</w:t>
      </w:r>
      <w:r w:rsidR="00BB6183">
        <w:t xml:space="preserve"> </w:t>
      </w:r>
      <w:r w:rsidR="00BD02CB" w:rsidRPr="00D84E4A">
        <w:t>in Tabríz</w:t>
      </w:r>
      <w:r w:rsidR="00A7297A">
        <w:t>.</w:t>
      </w:r>
      <w:r w:rsidR="00A7297A">
        <w:rPr>
          <w:rStyle w:val="FootnoteReference"/>
        </w:rPr>
        <w:footnoteReference w:id="378"/>
      </w:r>
    </w:p>
    <w:p w:rsidR="00BD02CB" w:rsidRPr="00D84E4A" w:rsidRDefault="00BD02CB" w:rsidP="00FB5CAC">
      <w:pPr>
        <w:pStyle w:val="Myhead3"/>
      </w:pPr>
      <w:r w:rsidRPr="00D84E4A">
        <w:t xml:space="preserve">The </w:t>
      </w:r>
      <w:r w:rsidRPr="00A7297A">
        <w:t>Kit</w:t>
      </w:r>
      <w:r w:rsidR="0037322B" w:rsidRPr="00A7297A">
        <w:t>á</w:t>
      </w:r>
      <w:r w:rsidRPr="00A7297A">
        <w:t>b-i panj sha</w:t>
      </w:r>
      <w:r w:rsidR="006B23FC" w:rsidRPr="00A7297A">
        <w:t>’</w:t>
      </w:r>
      <w:r w:rsidRPr="00A7297A">
        <w:t>n</w:t>
      </w:r>
      <w:r w:rsidRPr="00D84E4A">
        <w:t xml:space="preserve"> (</w:t>
      </w:r>
      <w:r w:rsidRPr="00A7297A">
        <w:t>Shu</w:t>
      </w:r>
      <w:r w:rsidR="006B23FC" w:rsidRPr="00A7297A">
        <w:t>’</w:t>
      </w:r>
      <w:r w:rsidRPr="00A7297A">
        <w:t>ún-i khamsa</w:t>
      </w:r>
      <w:r w:rsidRPr="00D84E4A">
        <w:t>)</w:t>
      </w:r>
    </w:p>
    <w:p w:rsidR="00BD02CB" w:rsidRPr="00D84E4A" w:rsidRDefault="00BD02CB" w:rsidP="00BB6183">
      <w:pPr>
        <w:pStyle w:val="Text"/>
      </w:pPr>
      <w:r w:rsidRPr="00D84E4A">
        <w:t xml:space="preserve">The second of these works is the </w:t>
      </w:r>
      <w:r w:rsidRPr="00A7297A">
        <w:rPr>
          <w:i/>
          <w:iCs/>
        </w:rPr>
        <w:t>Kit</w:t>
      </w:r>
      <w:r w:rsidR="0037322B" w:rsidRPr="00A7297A">
        <w:rPr>
          <w:i/>
          <w:iCs/>
        </w:rPr>
        <w:t>á</w:t>
      </w:r>
      <w:r w:rsidRPr="00A7297A">
        <w:rPr>
          <w:i/>
          <w:iCs/>
        </w:rPr>
        <w:t>b-i panj sha</w:t>
      </w:r>
      <w:r w:rsidR="006B23FC" w:rsidRPr="00A7297A">
        <w:rPr>
          <w:i/>
          <w:iCs/>
        </w:rPr>
        <w:t>’</w:t>
      </w:r>
      <w:r w:rsidRPr="00A7297A">
        <w:rPr>
          <w:i/>
          <w:iCs/>
        </w:rPr>
        <w:t>n</w:t>
      </w:r>
      <w:r w:rsidRPr="00D84E4A">
        <w:t xml:space="preserve"> (Book of Five Grades),</w:t>
      </w:r>
      <w:r w:rsidR="00BB6183">
        <w:t xml:space="preserve"> </w:t>
      </w:r>
      <w:r w:rsidR="006B23FC">
        <w:t>‘</w:t>
      </w:r>
      <w:r w:rsidRPr="00D84E4A">
        <w:t>one of his last works</w:t>
      </w:r>
      <w:r w:rsidR="006B23FC">
        <w:t>’</w:t>
      </w:r>
      <w:r w:rsidRPr="00D84E4A">
        <w:t>.</w:t>
      </w:r>
      <w:r w:rsidR="00A7297A">
        <w:rPr>
          <w:rStyle w:val="FootnoteReference"/>
        </w:rPr>
        <w:footnoteReference w:id="379"/>
      </w:r>
      <w:r w:rsidRPr="00D84E4A">
        <w:t xml:space="preserve">  Munzawí correctly equates this with the </w:t>
      </w:r>
      <w:r w:rsidRPr="00A7297A">
        <w:rPr>
          <w:i/>
          <w:iCs/>
        </w:rPr>
        <w:t>Shu</w:t>
      </w:r>
      <w:r w:rsidR="006B23FC" w:rsidRPr="00A7297A">
        <w:rPr>
          <w:i/>
          <w:iCs/>
        </w:rPr>
        <w:t>’</w:t>
      </w:r>
      <w:r w:rsidRPr="00A7297A">
        <w:rPr>
          <w:i/>
          <w:iCs/>
        </w:rPr>
        <w:t>ún-i</w:t>
      </w:r>
      <w:r w:rsidR="00BB6183">
        <w:rPr>
          <w:i/>
          <w:iCs/>
        </w:rPr>
        <w:t xml:space="preserve"> </w:t>
      </w:r>
      <w:r w:rsidRPr="00A7297A">
        <w:rPr>
          <w:i/>
          <w:iCs/>
        </w:rPr>
        <w:t>khamsa</w:t>
      </w:r>
      <w:r w:rsidRPr="00D84E4A">
        <w:t>,</w:t>
      </w:r>
      <w:r w:rsidR="00A7297A">
        <w:rPr>
          <w:rStyle w:val="FootnoteReference"/>
        </w:rPr>
        <w:footnoteReference w:id="380"/>
      </w:r>
      <w:r w:rsidRPr="00D84E4A">
        <w:t xml:space="preserve"> despite Browne</w:t>
      </w:r>
      <w:r w:rsidR="006B23FC">
        <w:t>’</w:t>
      </w:r>
      <w:r w:rsidRPr="00D84E4A">
        <w:t>s statement that the latter title has a wider use</w:t>
      </w:r>
      <w:r w:rsidR="00646917">
        <w:t xml:space="preserve">:  </w:t>
      </w:r>
      <w:r w:rsidR="006B23FC">
        <w:t>‘</w:t>
      </w:r>
      <w:r w:rsidRPr="00D84E4A">
        <w:t xml:space="preserve">Amongst Bábí </w:t>
      </w:r>
      <w:r w:rsidR="00C2013A" w:rsidRPr="00D84E4A">
        <w:t>MSS</w:t>
      </w:r>
      <w:r w:rsidRPr="00D84E4A">
        <w:t xml:space="preserve"> we do not infrequently come across volumes bearing</w:t>
      </w:r>
      <w:r w:rsidR="00BB6183">
        <w:t xml:space="preserve"> </w:t>
      </w:r>
      <w:r w:rsidRPr="00D84E4A">
        <w:t xml:space="preserve">this title and containing selections from each of these </w:t>
      </w:r>
      <w:r w:rsidR="006B23FC">
        <w:t>“</w:t>
      </w:r>
      <w:r w:rsidRPr="00D84E4A">
        <w:t>Five Grades</w:t>
      </w:r>
      <w:r w:rsidR="006B23FC">
        <w:t>”</w:t>
      </w:r>
      <w:r w:rsidR="00A7297A">
        <w:t>’</w:t>
      </w:r>
      <w:r w:rsidRPr="00D84E4A">
        <w:t>.</w:t>
      </w:r>
      <w:r w:rsidR="00A7297A">
        <w:rPr>
          <w:rStyle w:val="FootnoteReference"/>
        </w:rPr>
        <w:footnoteReference w:id="381"/>
      </w:r>
      <w:r w:rsidR="00BB6183">
        <w:t xml:space="preserve">  </w:t>
      </w:r>
      <w:r w:rsidRPr="00D84E4A">
        <w:t>Ṣubḥ-i Azal confirms that there was at least one specific work of this title</w:t>
      </w:r>
      <w:r w:rsidR="00646917">
        <w:t xml:space="preserve">:  </w:t>
      </w:r>
      <w:r w:rsidRPr="00D84E4A">
        <w:t xml:space="preserve">there was, he says, a copy of the </w:t>
      </w:r>
      <w:r w:rsidRPr="00A7297A">
        <w:rPr>
          <w:i/>
          <w:iCs/>
        </w:rPr>
        <w:t>Shu</w:t>
      </w:r>
      <w:r w:rsidR="006B23FC" w:rsidRPr="00A7297A">
        <w:rPr>
          <w:i/>
          <w:iCs/>
        </w:rPr>
        <w:t>’</w:t>
      </w:r>
      <w:r w:rsidRPr="00A7297A">
        <w:rPr>
          <w:i/>
          <w:iCs/>
        </w:rPr>
        <w:t>ún-i khamsa</w:t>
      </w:r>
      <w:r w:rsidRPr="00D84E4A">
        <w:t xml:space="preserve"> among the writings of the</w:t>
      </w:r>
      <w:r w:rsidR="00BB6183">
        <w:t xml:space="preserve"> </w:t>
      </w:r>
      <w:r w:rsidRPr="00D84E4A">
        <w:t>Báb brought from Tehran to Baghdad.</w:t>
      </w:r>
      <w:r w:rsidR="00A7297A">
        <w:rPr>
          <w:rStyle w:val="FootnoteReference"/>
        </w:rPr>
        <w:footnoteReference w:id="382"/>
      </w:r>
    </w:p>
    <w:p w:rsidR="00BD02CB" w:rsidRPr="00D84E4A" w:rsidRDefault="00BD02CB" w:rsidP="00BB6183">
      <w:pPr>
        <w:pStyle w:val="Text"/>
      </w:pPr>
      <w:r w:rsidRPr="00D84E4A">
        <w:t xml:space="preserve">That the </w:t>
      </w:r>
      <w:r w:rsidRPr="00A7297A">
        <w:rPr>
          <w:i/>
          <w:iCs/>
        </w:rPr>
        <w:t>Panj sha</w:t>
      </w:r>
      <w:r w:rsidR="006B23FC" w:rsidRPr="00A7297A">
        <w:rPr>
          <w:i/>
          <w:iCs/>
        </w:rPr>
        <w:t>’</w:t>
      </w:r>
      <w:r w:rsidRPr="00A7297A">
        <w:rPr>
          <w:i/>
          <w:iCs/>
        </w:rPr>
        <w:t>n</w:t>
      </w:r>
      <w:r w:rsidRPr="00D84E4A">
        <w:t xml:space="preserve"> and the </w:t>
      </w:r>
      <w:r w:rsidRPr="00A7297A">
        <w:rPr>
          <w:i/>
          <w:iCs/>
        </w:rPr>
        <w:t>Shu</w:t>
      </w:r>
      <w:r w:rsidR="006B23FC" w:rsidRPr="00A7297A">
        <w:rPr>
          <w:i/>
          <w:iCs/>
        </w:rPr>
        <w:t>’</w:t>
      </w:r>
      <w:r w:rsidRPr="00A7297A">
        <w:rPr>
          <w:i/>
          <w:iCs/>
        </w:rPr>
        <w:t>ún-i khamsa</w:t>
      </w:r>
      <w:r w:rsidRPr="00D84E4A">
        <w:t xml:space="preserve"> (in its specific</w:t>
      </w:r>
      <w:r w:rsidR="00BB6183">
        <w:t xml:space="preserve"> </w:t>
      </w:r>
      <w:r w:rsidRPr="00D84E4A">
        <w:t xml:space="preserve">application) are one and the same work is evidenced by the text entitled </w:t>
      </w:r>
      <w:r w:rsidRPr="00A7297A">
        <w:rPr>
          <w:i/>
          <w:iCs/>
        </w:rPr>
        <w:t>Panj</w:t>
      </w:r>
      <w:r w:rsidR="00BB6183">
        <w:rPr>
          <w:i/>
          <w:iCs/>
        </w:rPr>
        <w:t xml:space="preserve"> </w:t>
      </w:r>
      <w:r w:rsidRPr="00A7297A">
        <w:rPr>
          <w:i/>
          <w:iCs/>
        </w:rPr>
        <w:t>sha</w:t>
      </w:r>
      <w:r w:rsidR="006B23FC" w:rsidRPr="00A7297A">
        <w:rPr>
          <w:i/>
          <w:iCs/>
        </w:rPr>
        <w:t>’</w:t>
      </w:r>
      <w:r w:rsidRPr="00A7297A">
        <w:rPr>
          <w:i/>
          <w:iCs/>
        </w:rPr>
        <w:t>n</w:t>
      </w:r>
      <w:r w:rsidRPr="00D84E4A">
        <w:t xml:space="preserve"> published some years ago in Tehran by the Azálí Bábís</w:t>
      </w:r>
      <w:r w:rsidR="0021368A">
        <w:t xml:space="preserve">.  </w:t>
      </w:r>
      <w:r w:rsidRPr="00D84E4A">
        <w:t>This edition,</w:t>
      </w:r>
      <w:r w:rsidR="00BB6183">
        <w:t xml:space="preserve"> </w:t>
      </w:r>
      <w:r w:rsidRPr="00D84E4A">
        <w:t>which is almost complete, contains sixty passages arranged in twelve groups</w:t>
      </w:r>
      <w:r w:rsidR="00BB6183">
        <w:t xml:space="preserve"> </w:t>
      </w:r>
      <w:r w:rsidRPr="00D84E4A">
        <w:t>of five, each group under the heading of a different name of God</w:t>
      </w:r>
      <w:r w:rsidR="0021368A">
        <w:t xml:space="preserve">.  </w:t>
      </w:r>
      <w:r w:rsidRPr="00D84E4A">
        <w:t>The five</w:t>
      </w:r>
      <w:r w:rsidR="00BB6183">
        <w:t xml:space="preserve"> </w:t>
      </w:r>
      <w:r w:rsidRPr="00D84E4A">
        <w:t>passages which constitute each group are listed as</w:t>
      </w:r>
      <w:r w:rsidR="00F0592A">
        <w:t xml:space="preserve">:  </w:t>
      </w:r>
      <w:r w:rsidR="0037322B" w:rsidRPr="00A7297A">
        <w:rPr>
          <w:i/>
          <w:iCs/>
        </w:rPr>
        <w:t>á</w:t>
      </w:r>
      <w:r w:rsidRPr="00A7297A">
        <w:rPr>
          <w:i/>
          <w:iCs/>
        </w:rPr>
        <w:t>y</w:t>
      </w:r>
      <w:r w:rsidR="0037322B" w:rsidRPr="00A7297A">
        <w:rPr>
          <w:i/>
          <w:iCs/>
        </w:rPr>
        <w:t>á</w:t>
      </w:r>
      <w:r w:rsidRPr="00A7297A">
        <w:rPr>
          <w:i/>
          <w:iCs/>
        </w:rPr>
        <w:t>t</w:t>
      </w:r>
      <w:r w:rsidRPr="00D84E4A">
        <w:t xml:space="preserve"> (verses), </w:t>
      </w:r>
      <w:r w:rsidRPr="00A7297A">
        <w:rPr>
          <w:i/>
          <w:iCs/>
        </w:rPr>
        <w:t>mun</w:t>
      </w:r>
      <w:r w:rsidR="0037322B" w:rsidRPr="00A7297A">
        <w:rPr>
          <w:i/>
          <w:iCs/>
        </w:rPr>
        <w:t>á</w:t>
      </w:r>
      <w:r w:rsidRPr="00A7297A">
        <w:rPr>
          <w:i/>
          <w:iCs/>
        </w:rPr>
        <w:t>j</w:t>
      </w:r>
      <w:r w:rsidR="0037322B" w:rsidRPr="00A7297A">
        <w:rPr>
          <w:i/>
          <w:iCs/>
        </w:rPr>
        <w:t>á</w:t>
      </w:r>
      <w:r w:rsidRPr="00A7297A">
        <w:rPr>
          <w:i/>
          <w:iCs/>
        </w:rPr>
        <w:t>t</w:t>
      </w:r>
      <w:r w:rsidR="00BB6183">
        <w:t xml:space="preserve"> </w:t>
      </w:r>
      <w:r w:rsidRPr="00D84E4A">
        <w:t xml:space="preserve">(prayers), </w:t>
      </w:r>
      <w:r w:rsidRPr="00A7297A">
        <w:rPr>
          <w:i/>
          <w:iCs/>
        </w:rPr>
        <w:t>khuṭba</w:t>
      </w:r>
      <w:r w:rsidRPr="00D84E4A">
        <w:t xml:space="preserve"> (homilies), </w:t>
      </w:r>
      <w:r w:rsidRPr="00A7297A">
        <w:rPr>
          <w:i/>
          <w:iCs/>
        </w:rPr>
        <w:t>tafs</w:t>
      </w:r>
      <w:r w:rsidR="0037322B" w:rsidRPr="00A7297A">
        <w:rPr>
          <w:i/>
          <w:iCs/>
        </w:rPr>
        <w:t>í</w:t>
      </w:r>
      <w:r w:rsidRPr="00A7297A">
        <w:rPr>
          <w:i/>
          <w:iCs/>
        </w:rPr>
        <w:t>r</w:t>
      </w:r>
      <w:r w:rsidRPr="00D84E4A">
        <w:t xml:space="preserve"> (commentaries), and </w:t>
      </w:r>
      <w:r w:rsidRPr="00A7297A">
        <w:rPr>
          <w:i/>
          <w:iCs/>
        </w:rPr>
        <w:t>fársí</w:t>
      </w:r>
      <w:r w:rsidRPr="00D84E4A">
        <w:t xml:space="preserve"> (Persian-language pieces)</w:t>
      </w:r>
      <w:r w:rsidR="0021368A">
        <w:t xml:space="preserve">.  </w:t>
      </w:r>
      <w:r w:rsidRPr="00D84E4A">
        <w:t>These are the five grades (</w:t>
      </w:r>
      <w:r w:rsidRPr="00A7297A">
        <w:rPr>
          <w:i/>
          <w:iCs/>
        </w:rPr>
        <w:t>shu</w:t>
      </w:r>
      <w:r w:rsidR="006B23FC" w:rsidRPr="00A7297A">
        <w:rPr>
          <w:i/>
          <w:iCs/>
        </w:rPr>
        <w:t>’</w:t>
      </w:r>
      <w:r w:rsidRPr="00A7297A">
        <w:rPr>
          <w:i/>
          <w:iCs/>
        </w:rPr>
        <w:t>ún-i khamsa</w:t>
      </w:r>
      <w:r w:rsidRPr="00D84E4A">
        <w:t>) in which the</w:t>
      </w:r>
      <w:r w:rsidR="00BB6183">
        <w:t xml:space="preserve"> </w:t>
      </w:r>
      <w:r w:rsidRPr="00D84E4A">
        <w:t>Báb said his works were written.</w:t>
      </w:r>
      <w:r w:rsidR="00A7297A">
        <w:rPr>
          <w:rStyle w:val="FootnoteReference"/>
        </w:rPr>
        <w:footnoteReference w:id="383"/>
      </w:r>
      <w:r w:rsidRPr="00D84E4A">
        <w:t xml:space="preserve">  Browne</w:t>
      </w:r>
      <w:r w:rsidR="006B23FC">
        <w:t>’</w:t>
      </w:r>
      <w:r w:rsidRPr="00D84E4A">
        <w:t>s own copy of this work (F.15),</w:t>
      </w:r>
      <w:r w:rsidR="00BB6183">
        <w:t xml:space="preserve"> </w:t>
      </w:r>
      <w:r w:rsidRPr="00D84E4A">
        <w:t xml:space="preserve">moreover, is entitled </w:t>
      </w:r>
      <w:r w:rsidRPr="00A7297A">
        <w:rPr>
          <w:i/>
          <w:iCs/>
        </w:rPr>
        <w:t>Shu</w:t>
      </w:r>
      <w:r w:rsidR="006B23FC" w:rsidRPr="00A7297A">
        <w:rPr>
          <w:i/>
          <w:iCs/>
        </w:rPr>
        <w:t>’</w:t>
      </w:r>
      <w:r w:rsidRPr="00A7297A">
        <w:rPr>
          <w:i/>
          <w:iCs/>
        </w:rPr>
        <w:t>ún-i khamsa</w:t>
      </w:r>
      <w:r w:rsidRPr="00D84E4A">
        <w:t>.</w:t>
      </w:r>
    </w:p>
    <w:p w:rsidR="00BD02CB" w:rsidRPr="00D84E4A" w:rsidRDefault="00BD02CB" w:rsidP="00BB6183">
      <w:pPr>
        <w:pStyle w:val="Text"/>
      </w:pPr>
      <w:r w:rsidRPr="00D84E4A">
        <w:t>This work was written over a period of seventeen days, a group of five</w:t>
      </w:r>
      <w:r w:rsidR="00BB6183">
        <w:t xml:space="preserve"> </w:t>
      </w:r>
      <w:r w:rsidRPr="00D84E4A">
        <w:t>passages being penned each day</w:t>
      </w:r>
      <w:r w:rsidR="0021368A">
        <w:t xml:space="preserve">.  </w:t>
      </w:r>
      <w:r w:rsidRPr="00D84E4A">
        <w:t>Five groups are missing from the printed</w:t>
      </w:r>
      <w:r w:rsidR="00BB6183">
        <w:t xml:space="preserve"> </w:t>
      </w:r>
      <w:r w:rsidRPr="00D84E4A">
        <w:t>edition</w:t>
      </w:r>
      <w:r w:rsidR="0021368A">
        <w:t xml:space="preserve">.  </w:t>
      </w:r>
      <w:r w:rsidRPr="00D84E4A">
        <w:t xml:space="preserve">These begin on 1 </w:t>
      </w:r>
      <w:r w:rsidRPr="00A7297A">
        <w:t>Bahá</w:t>
      </w:r>
      <w:r w:rsidR="006B23FC" w:rsidRPr="00A7297A">
        <w:t>’</w:t>
      </w:r>
      <w:r w:rsidRPr="00D84E4A">
        <w:t xml:space="preserve"> in the year 7 of the Bábí calendar,</w:t>
      </w:r>
      <w:r w:rsidR="00BB6183">
        <w:t xml:space="preserve"> </w:t>
      </w:r>
      <w:r w:rsidRPr="00D84E4A">
        <w:t>corresponding to 5 Jumádá I 1266/19 March 1850 (only a few months before</w:t>
      </w:r>
      <w:r w:rsidR="00BB6183">
        <w:t xml:space="preserve"> </w:t>
      </w:r>
      <w:r w:rsidRPr="00D84E4A">
        <w:t>the Báb</w:t>
      </w:r>
      <w:r w:rsidR="006B23FC">
        <w:t>’</w:t>
      </w:r>
      <w:r w:rsidRPr="00D84E4A">
        <w:t>s execution), and they continue to 21 Jumádá 1/4 April</w:t>
      </w:r>
      <w:r w:rsidR="0021368A">
        <w:t xml:space="preserve">.  </w:t>
      </w:r>
      <w:r w:rsidRPr="00D84E4A">
        <w:t>These</w:t>
      </w:r>
      <w:r w:rsidR="00BB6183">
        <w:t xml:space="preserve"> </w:t>
      </w:r>
      <w:r w:rsidRPr="00D84E4A">
        <w:t>groups seem to have been sent to several individuals, among them Sayyid</w:t>
      </w:r>
      <w:r w:rsidR="00BB6183">
        <w:t xml:space="preserve"> </w:t>
      </w:r>
      <w:r w:rsidRPr="00D84E4A">
        <w:t>Asad Alláh Khú</w:t>
      </w:r>
      <w:r w:rsidR="006B23FC">
        <w:t>’</w:t>
      </w:r>
      <w:r w:rsidRPr="00D84E4A">
        <w:t xml:space="preserve">í Dayyán, Mírzá Yaḥyá Ṣubḥ-i Azal, Mullá </w:t>
      </w:r>
      <w:r w:rsidR="006B23FC">
        <w:t>‘</w:t>
      </w:r>
      <w:r w:rsidRPr="00D84E4A">
        <w:t>Abd al-Karím</w:t>
      </w:r>
      <w:r w:rsidR="00BB6183">
        <w:t xml:space="preserve"> </w:t>
      </w:r>
      <w:r w:rsidRPr="00D84E4A">
        <w:t xml:space="preserve">Qazvíní, Mírzá Ḥusayn </w:t>
      </w:r>
      <w:r w:rsidR="006B23FC">
        <w:t>‘</w:t>
      </w:r>
      <w:r w:rsidRPr="00D84E4A">
        <w:t>Alí Núrí Bahá</w:t>
      </w:r>
      <w:r w:rsidR="006B23FC">
        <w:t>’</w:t>
      </w:r>
      <w:r w:rsidRPr="00D84E4A">
        <w:t xml:space="preserve"> Alláh (or, possibly, Qurrat al-</w:t>
      </w:r>
      <w:r w:rsidR="006B23FC">
        <w:t>‘</w:t>
      </w:r>
      <w:r w:rsidRPr="00D84E4A">
        <w:t xml:space="preserve">Ayn), Ḥájí Mírzá Sayyid </w:t>
      </w:r>
      <w:r w:rsidR="006B23FC">
        <w:t>‘</w:t>
      </w:r>
      <w:r w:rsidRPr="00D84E4A">
        <w:t>Alí (the Báb</w:t>
      </w:r>
      <w:r w:rsidR="006B23FC">
        <w:t>’</w:t>
      </w:r>
      <w:r w:rsidRPr="00D84E4A">
        <w:t>s uncle, still alive at this date),</w:t>
      </w:r>
    </w:p>
    <w:p w:rsidR="00BD02CB" w:rsidRPr="00D84E4A" w:rsidRDefault="00BD02CB" w:rsidP="00D84E4A">
      <w:r w:rsidRPr="00D84E4A">
        <w:br w:type="page"/>
      </w:r>
    </w:p>
    <w:p w:rsidR="00303F01" w:rsidRPr="00D84E4A" w:rsidRDefault="00AC165D" w:rsidP="00A7297A">
      <w:pPr>
        <w:pStyle w:val="Textcts"/>
      </w:pPr>
      <w:r w:rsidRPr="00D84E4A">
        <w:t xml:space="preserve">Shaykh </w:t>
      </w:r>
      <w:r w:rsidR="006B23FC">
        <w:t>‘</w:t>
      </w:r>
      <w:r w:rsidRPr="00D84E4A">
        <w:t xml:space="preserve">Alí Turshízí </w:t>
      </w:r>
      <w:r w:rsidR="006B23FC">
        <w:t>‘</w:t>
      </w:r>
      <w:r w:rsidRPr="00D84E4A">
        <w:t xml:space="preserve">Aẓím, Mullá Muḥammad </w:t>
      </w:r>
      <w:r w:rsidR="006B23FC">
        <w:t>‘</w:t>
      </w:r>
      <w:r w:rsidRPr="00D84E4A">
        <w:t>Alí Zanjání Ḥujjat</w:t>
      </w:r>
      <w:r w:rsidR="00BB6183">
        <w:t xml:space="preserve"> </w:t>
      </w:r>
      <w:r w:rsidRPr="00D84E4A">
        <w:t>(apparently), Ḥusayn Wahhábí, and Mullá Ibráhím Mahallátí (?).</w:t>
      </w:r>
      <w:r w:rsidR="00A7297A">
        <w:rPr>
          <w:rStyle w:val="FootnoteReference"/>
        </w:rPr>
        <w:footnoteReference w:id="384"/>
      </w:r>
    </w:p>
    <w:p w:rsidR="00AC165D" w:rsidRPr="00D84E4A" w:rsidRDefault="00AC165D" w:rsidP="00A7297A">
      <w:pPr>
        <w:pStyle w:val="Text"/>
      </w:pPr>
      <w:r w:rsidRPr="00D84E4A">
        <w:t>Details of what was written on each of these days are given by the Báb</w:t>
      </w:r>
      <w:r w:rsidR="00BB6183">
        <w:t xml:space="preserve"> </w:t>
      </w:r>
      <w:r w:rsidRPr="00D84E4A">
        <w:t>himself in a manuscript appended to the printed edition of the text (together</w:t>
      </w:r>
      <w:r w:rsidR="00BB6183">
        <w:t xml:space="preserve"> </w:t>
      </w:r>
      <w:r w:rsidRPr="00D84E4A">
        <w:t>with a facsimile of the original of the first page)</w:t>
      </w:r>
      <w:r w:rsidR="0021368A">
        <w:t xml:space="preserve">.  </w:t>
      </w:r>
      <w:r w:rsidRPr="00D84E4A">
        <w:t>The document in question</w:t>
      </w:r>
      <w:r w:rsidR="00BB6183">
        <w:t xml:space="preserve"> </w:t>
      </w:r>
      <w:r w:rsidRPr="00D84E4A">
        <w:t>(which continues right through to 18 Núr/9 Sha</w:t>
      </w:r>
      <w:r w:rsidR="006B23FC">
        <w:t>‘</w:t>
      </w:r>
      <w:r w:rsidRPr="00D84E4A">
        <w:t>bán/20 June) gives in terse</w:t>
      </w:r>
      <w:r w:rsidR="00BB6183">
        <w:t xml:space="preserve"> </w:t>
      </w:r>
      <w:r w:rsidRPr="00D84E4A">
        <w:t>form the amounts written on each divine name, the names of individuals for</w:t>
      </w:r>
      <w:r w:rsidR="00BB6183">
        <w:t xml:space="preserve"> </w:t>
      </w:r>
      <w:r w:rsidRPr="00D84E4A">
        <w:t>whom these were written, and, in some cases, references to the significance</w:t>
      </w:r>
      <w:r w:rsidR="00BB6183">
        <w:t xml:space="preserve"> </w:t>
      </w:r>
      <w:r w:rsidRPr="00D84E4A">
        <w:t>of the sections penned</w:t>
      </w:r>
      <w:r w:rsidR="0021368A">
        <w:t xml:space="preserve">.  </w:t>
      </w:r>
      <w:r w:rsidRPr="00D84E4A">
        <w:t>There are also details of what seem to be letters sent</w:t>
      </w:r>
      <w:r w:rsidR="00BB6183">
        <w:t xml:space="preserve"> </w:t>
      </w:r>
      <w:r w:rsidRPr="00D84E4A">
        <w:t>to individuals on each day, but these are written in a sort of code and are</w:t>
      </w:r>
      <w:r w:rsidR="00BB6183">
        <w:t xml:space="preserve"> </w:t>
      </w:r>
      <w:r w:rsidRPr="00D84E4A">
        <w:t>virtually impossible to decipher (and certainly impossible to reconcile to</w:t>
      </w:r>
      <w:r w:rsidR="00BB6183">
        <w:t xml:space="preserve"> </w:t>
      </w:r>
      <w:r w:rsidRPr="00D84E4A">
        <w:t>specific materials).</w:t>
      </w:r>
    </w:p>
    <w:p w:rsidR="00303F01" w:rsidRPr="00D84E4A" w:rsidRDefault="00AC165D" w:rsidP="00BB6183">
      <w:pPr>
        <w:pStyle w:val="Text"/>
      </w:pPr>
      <w:r w:rsidRPr="00D84E4A">
        <w:t>This daily record has been described hyperbolically by Jelal Azal as</w:t>
      </w:r>
      <w:r w:rsidR="00BB6183">
        <w:t xml:space="preserve"> </w:t>
      </w:r>
      <w:r w:rsidR="006B23FC">
        <w:t>‘</w:t>
      </w:r>
      <w:r w:rsidRPr="00D84E4A">
        <w:t>the Báb</w:t>
      </w:r>
      <w:r w:rsidR="006B23FC">
        <w:t>’</w:t>
      </w:r>
      <w:r w:rsidRPr="00D84E4A">
        <w:t>s Personal Diary</w:t>
      </w:r>
      <w:r w:rsidR="006B23FC">
        <w:t>’</w:t>
      </w:r>
      <w:r w:rsidRPr="00D84E4A">
        <w:t>, and has been referred to as such by William McE</w:t>
      </w:r>
      <w:r w:rsidR="00BB6183">
        <w:t xml:space="preserve">. </w:t>
      </w:r>
      <w:r w:rsidRPr="00D84E4A">
        <w:t>Miller.</w:t>
      </w:r>
      <w:r w:rsidR="00A7297A">
        <w:rPr>
          <w:rStyle w:val="FootnoteReference"/>
        </w:rPr>
        <w:footnoteReference w:id="385"/>
      </w:r>
      <w:r w:rsidRPr="00D84E4A">
        <w:t xml:space="preserve">  This is quite misleading, since the document in question provides</w:t>
      </w:r>
      <w:r w:rsidR="00BB6183">
        <w:t xml:space="preserve"> </w:t>
      </w:r>
      <w:r w:rsidRPr="00D84E4A">
        <w:t>almost no personal information and very little of a historical nature except</w:t>
      </w:r>
      <w:r w:rsidR="00BB6183">
        <w:t xml:space="preserve"> </w:t>
      </w:r>
      <w:r w:rsidRPr="00D84E4A">
        <w:t>for dates.</w:t>
      </w:r>
      <w:r w:rsidR="00A7297A">
        <w:rPr>
          <w:rStyle w:val="FootnoteReference"/>
        </w:rPr>
        <w:footnoteReference w:id="386"/>
      </w:r>
    </w:p>
    <w:p w:rsidR="00AC165D" w:rsidRPr="00D84E4A" w:rsidRDefault="00AC165D" w:rsidP="00A7297A">
      <w:pPr>
        <w:pStyle w:val="Text"/>
      </w:pPr>
      <w:r w:rsidRPr="00D84E4A">
        <w:t>The original copy of this record seems to be in the possession of the</w:t>
      </w:r>
      <w:r w:rsidR="00BB6183">
        <w:t xml:space="preserve"> </w:t>
      </w:r>
      <w:r w:rsidRPr="00D84E4A">
        <w:t>Azalís in Iran</w:t>
      </w:r>
      <w:r w:rsidR="0021368A">
        <w:t xml:space="preserve">.  </w:t>
      </w:r>
      <w:r w:rsidRPr="00D84E4A">
        <w:t>A typed copy made from the original by Jelal Azal may be</w:t>
      </w:r>
      <w:r w:rsidR="00BB6183">
        <w:t xml:space="preserve"> </w:t>
      </w:r>
      <w:r w:rsidRPr="00D84E4A">
        <w:t xml:space="preserve">found among papers known as </w:t>
      </w:r>
      <w:r w:rsidR="006B23FC">
        <w:t>‘</w:t>
      </w:r>
      <w:r w:rsidRPr="00D84E4A">
        <w:t>Azal</w:t>
      </w:r>
      <w:r w:rsidR="006B23FC">
        <w:t>’</w:t>
      </w:r>
      <w:r w:rsidRPr="00D84E4A">
        <w:t>s Notes</w:t>
      </w:r>
      <w:r w:rsidR="006B23FC">
        <w:t>’</w:t>
      </w:r>
      <w:r w:rsidRPr="00D84E4A">
        <w:t xml:space="preserve"> in the materials deposited by</w:t>
      </w:r>
      <w:r w:rsidR="00BB6183">
        <w:t xml:space="preserve"> </w:t>
      </w:r>
      <w:r w:rsidRPr="00D84E4A">
        <w:t>Miller in Princeton University Library.</w:t>
      </w:r>
    </w:p>
    <w:p w:rsidR="00AC165D" w:rsidRPr="00D84E4A" w:rsidRDefault="00AC165D" w:rsidP="00A7297A">
      <w:pPr>
        <w:pStyle w:val="Text"/>
      </w:pPr>
      <w:r w:rsidRPr="00D84E4A">
        <w:t>Browne</w:t>
      </w:r>
      <w:r w:rsidR="006B23FC">
        <w:t>’</w:t>
      </w:r>
      <w:r w:rsidRPr="00D84E4A">
        <w:t xml:space="preserve">s description of the </w:t>
      </w:r>
      <w:r w:rsidRPr="00A7297A">
        <w:rPr>
          <w:i/>
          <w:iCs/>
        </w:rPr>
        <w:t>Shu</w:t>
      </w:r>
      <w:r w:rsidR="006B23FC" w:rsidRPr="00A7297A">
        <w:rPr>
          <w:i/>
          <w:iCs/>
        </w:rPr>
        <w:t>’</w:t>
      </w:r>
      <w:r w:rsidRPr="00A7297A">
        <w:rPr>
          <w:i/>
          <w:iCs/>
        </w:rPr>
        <w:t>ún-i khamsa</w:t>
      </w:r>
      <w:r w:rsidRPr="00D84E4A">
        <w:t>, one of the first</w:t>
      </w:r>
      <w:r w:rsidR="00BB6183">
        <w:t xml:space="preserve"> </w:t>
      </w:r>
      <w:r w:rsidRPr="00D84E4A">
        <w:t>manuscripts sent him by Ṣubḥ-i Azal, gives a good picture of its contents,</w:t>
      </w:r>
      <w:r w:rsidR="00BB6183">
        <w:t xml:space="preserve"> </w:t>
      </w:r>
      <w:r w:rsidRPr="00D84E4A">
        <w:t xml:space="preserve">resembling as they do those of the </w:t>
      </w:r>
      <w:r w:rsidR="009604B2" w:rsidRPr="009604B2">
        <w:rPr>
          <w:i/>
          <w:iCs/>
        </w:rPr>
        <w:t>Kitáb al-asmá’</w:t>
      </w:r>
      <w:r w:rsidRPr="00D84E4A">
        <w:t>.</w:t>
      </w:r>
      <w:r w:rsidR="00A7297A">
        <w:rPr>
          <w:rStyle w:val="FootnoteReference"/>
        </w:rPr>
        <w:footnoteReference w:id="387"/>
      </w:r>
      <w:r w:rsidRPr="00D84E4A">
        <w:t xml:space="preserve">  Although numerous</w:t>
      </w:r>
      <w:r w:rsidR="00BB6183">
        <w:t xml:space="preserve"> </w:t>
      </w:r>
      <w:r w:rsidRPr="00D84E4A">
        <w:t>sections of the book consist of nothing more than tedious iterations of the</w:t>
      </w:r>
      <w:r w:rsidR="00BB6183">
        <w:t xml:space="preserve"> </w:t>
      </w:r>
      <w:r w:rsidRPr="00D84E4A">
        <w:t>various names of God and the Báb</w:t>
      </w:r>
      <w:r w:rsidR="006B23FC">
        <w:t>’</w:t>
      </w:r>
      <w:r w:rsidRPr="00D84E4A">
        <w:t>s idiosyncratic plays on their Arabic</w:t>
      </w:r>
      <w:r w:rsidR="00BB6183">
        <w:t xml:space="preserve"> </w:t>
      </w:r>
      <w:r w:rsidRPr="00D84E4A">
        <w:t>roots, many other passages are devoted to the exposition of what must be</w:t>
      </w:r>
    </w:p>
    <w:p w:rsidR="00AC165D" w:rsidRPr="00D84E4A" w:rsidRDefault="00AC165D" w:rsidP="00D84E4A">
      <w:r w:rsidRPr="00D84E4A">
        <w:br w:type="page"/>
      </w:r>
    </w:p>
    <w:p w:rsidR="0077636C" w:rsidRPr="00D84E4A" w:rsidRDefault="0077636C" w:rsidP="00EB67DC">
      <w:pPr>
        <w:pStyle w:val="Textcts"/>
      </w:pPr>
      <w:r w:rsidRPr="00D84E4A">
        <w:t>regarded as the final stage of Bábí doctrine</w:t>
      </w:r>
      <w:r w:rsidR="0021368A">
        <w:t xml:space="preserve">.  </w:t>
      </w:r>
      <w:r w:rsidRPr="00D84E4A">
        <w:t>Many of the basic themes of the</w:t>
      </w:r>
      <w:r w:rsidR="00BB6183">
        <w:t xml:space="preserve"> </w:t>
      </w:r>
      <w:r w:rsidRPr="00A7297A">
        <w:rPr>
          <w:i/>
          <w:iCs/>
        </w:rPr>
        <w:t>Bay</w:t>
      </w:r>
      <w:r w:rsidR="0037322B" w:rsidRPr="00A7297A">
        <w:rPr>
          <w:i/>
          <w:iCs/>
        </w:rPr>
        <w:t>á</w:t>
      </w:r>
      <w:r w:rsidRPr="00A7297A">
        <w:rPr>
          <w:i/>
          <w:iCs/>
        </w:rPr>
        <w:t>n</w:t>
      </w:r>
      <w:r w:rsidRPr="00D84E4A">
        <w:t xml:space="preserve"> can be found here</w:t>
      </w:r>
      <w:r w:rsidR="00F0592A">
        <w:t xml:space="preserve">:  </w:t>
      </w:r>
      <w:r w:rsidRPr="00D84E4A">
        <w:t>the appearance of the Primal Will in successive loci</w:t>
      </w:r>
      <w:r w:rsidR="00BB6183">
        <w:t xml:space="preserve"> </w:t>
      </w:r>
      <w:r w:rsidRPr="00D84E4A">
        <w:t>(</w:t>
      </w:r>
      <w:r w:rsidRPr="00A7297A">
        <w:rPr>
          <w:i/>
          <w:iCs/>
        </w:rPr>
        <w:t>maẓ</w:t>
      </w:r>
      <w:r w:rsidR="0037322B" w:rsidRPr="00A7297A">
        <w:rPr>
          <w:i/>
          <w:iCs/>
        </w:rPr>
        <w:t>á</w:t>
      </w:r>
      <w:r w:rsidRPr="00A7297A">
        <w:rPr>
          <w:i/>
          <w:iCs/>
        </w:rPr>
        <w:t>hir</w:t>
      </w:r>
      <w:r w:rsidRPr="00D84E4A">
        <w:t>), the alternation of periods of revelation (</w:t>
      </w:r>
      <w:r w:rsidRPr="00A7297A">
        <w:rPr>
          <w:i/>
          <w:iCs/>
        </w:rPr>
        <w:t>ẓuhúr</w:t>
      </w:r>
      <w:r w:rsidRPr="00D84E4A">
        <w:t>) and concealment</w:t>
      </w:r>
      <w:r w:rsidR="00BB6183">
        <w:t xml:space="preserve"> </w:t>
      </w:r>
      <w:r w:rsidRPr="00D84E4A">
        <w:t>(</w:t>
      </w:r>
      <w:r w:rsidRPr="00A7297A">
        <w:rPr>
          <w:i/>
          <w:iCs/>
        </w:rPr>
        <w:t>buṭún</w:t>
      </w:r>
      <w:r w:rsidRPr="00D84E4A">
        <w:t xml:space="preserve">), the re-creation or </w:t>
      </w:r>
      <w:r w:rsidR="006B23FC">
        <w:t>‘</w:t>
      </w:r>
      <w:r w:rsidRPr="00D84E4A">
        <w:t>resurrection</w:t>
      </w:r>
      <w:r w:rsidR="006B23FC">
        <w:t>’</w:t>
      </w:r>
      <w:r w:rsidRPr="00D84E4A">
        <w:t xml:space="preserve"> of all things in each period of</w:t>
      </w:r>
      <w:r w:rsidR="00BB6183">
        <w:t xml:space="preserve"> </w:t>
      </w:r>
      <w:r w:rsidRPr="00D84E4A">
        <w:t>revelation, the appearance of unlimited mirrors reflecting the light shining in</w:t>
      </w:r>
      <w:r w:rsidR="00BB6183">
        <w:t xml:space="preserve"> </w:t>
      </w:r>
      <w:r w:rsidRPr="00D84E4A">
        <w:t>the primary mirror of the theophany (</w:t>
      </w:r>
      <w:r w:rsidRPr="00A7297A">
        <w:rPr>
          <w:i/>
          <w:iCs/>
        </w:rPr>
        <w:t>maẓhar</w:t>
      </w:r>
      <w:r w:rsidRPr="00D84E4A">
        <w:t xml:space="preserve">), the future revelation of </w:t>
      </w:r>
      <w:r w:rsidR="006B23FC">
        <w:t>‘</w:t>
      </w:r>
      <w:r w:rsidRPr="00D84E4A">
        <w:t>him</w:t>
      </w:r>
      <w:r w:rsidR="00BB6183">
        <w:t xml:space="preserve"> </w:t>
      </w:r>
      <w:r w:rsidRPr="00D84E4A">
        <w:t>whom God shall manifest</w:t>
      </w:r>
      <w:r w:rsidR="006B23FC">
        <w:t>’</w:t>
      </w:r>
      <w:r w:rsidRPr="00D84E4A">
        <w:t>, the role of Ṣubḥ-i Azal as the interpreter of the</w:t>
      </w:r>
      <w:r w:rsidR="00BB6183">
        <w:t xml:space="preserve"> </w:t>
      </w:r>
      <w:r w:rsidRPr="00D84E4A">
        <w:t>divine verses after the Báb</w:t>
      </w:r>
      <w:r w:rsidR="006B23FC">
        <w:t>’</w:t>
      </w:r>
      <w:r w:rsidRPr="00D84E4A">
        <w:t>s death, the centrality of divine oneness (</w:t>
      </w:r>
      <w:r w:rsidRPr="00A7297A">
        <w:rPr>
          <w:i/>
          <w:iCs/>
        </w:rPr>
        <w:t>tawḥ</w:t>
      </w:r>
      <w:r w:rsidR="0037322B" w:rsidRPr="00A7297A">
        <w:rPr>
          <w:i/>
          <w:iCs/>
        </w:rPr>
        <w:t>í</w:t>
      </w:r>
      <w:r w:rsidRPr="00A7297A">
        <w:rPr>
          <w:i/>
          <w:iCs/>
        </w:rPr>
        <w:t>d</w:t>
      </w:r>
      <w:r w:rsidRPr="00D84E4A">
        <w:t>)</w:t>
      </w:r>
      <w:r w:rsidR="00BB6183">
        <w:t xml:space="preserve"> </w:t>
      </w:r>
      <w:r w:rsidRPr="00D84E4A">
        <w:t>in all religions, and the division of mankind into the two categories of</w:t>
      </w:r>
      <w:r w:rsidR="00BB6183">
        <w:t xml:space="preserve"> </w:t>
      </w:r>
      <w:r w:rsidRPr="00D84E4A">
        <w:t>affirmation and denial</w:t>
      </w:r>
      <w:r w:rsidR="0021368A">
        <w:t xml:space="preserve">.  </w:t>
      </w:r>
      <w:r w:rsidRPr="00D84E4A">
        <w:t>Of particular interest, however, are two sections</w:t>
      </w:r>
      <w:r w:rsidR="00F0592A">
        <w:t xml:space="preserve">:  </w:t>
      </w:r>
      <w:r w:rsidRPr="00D84E4A">
        <w:t>the</w:t>
      </w:r>
      <w:r w:rsidR="00BB6183">
        <w:t xml:space="preserve"> </w:t>
      </w:r>
      <w:r w:rsidRPr="00D84E4A">
        <w:t>last five portions of the book, discussed above under the heading of the</w:t>
      </w:r>
      <w:r w:rsidR="00BB6183">
        <w:t xml:space="preserve"> </w:t>
      </w:r>
      <w:r w:rsidRPr="00A7297A">
        <w:rPr>
          <w:i/>
          <w:iCs/>
        </w:rPr>
        <w:t>Lawḥ-i ḥur</w:t>
      </w:r>
      <w:r w:rsidR="00EB67DC">
        <w:rPr>
          <w:i/>
          <w:iCs/>
        </w:rPr>
        <w:t>ú</w:t>
      </w:r>
      <w:r w:rsidRPr="00A7297A">
        <w:rPr>
          <w:i/>
          <w:iCs/>
        </w:rPr>
        <w:t>f</w:t>
      </w:r>
      <w:r w:rsidR="0037322B" w:rsidRPr="00A7297A">
        <w:rPr>
          <w:i/>
          <w:iCs/>
        </w:rPr>
        <w:t>á</w:t>
      </w:r>
      <w:r w:rsidRPr="00A7297A">
        <w:rPr>
          <w:i/>
          <w:iCs/>
        </w:rPr>
        <w:t>t</w:t>
      </w:r>
      <w:r w:rsidRPr="00D84E4A">
        <w:t>, and a brief section (pp. 336</w:t>
      </w:r>
      <w:r w:rsidR="00F0592A">
        <w:t>–</w:t>
      </w:r>
      <w:r w:rsidRPr="00D84E4A">
        <w:t>56) on the occult sciences of</w:t>
      </w:r>
      <w:r w:rsidR="00BB6183">
        <w:t xml:space="preserve"> </w:t>
      </w:r>
      <w:r w:rsidRPr="00D84E4A">
        <w:t>alchemy and gematria, themes played down in the later Babism of Bahá</w:t>
      </w:r>
      <w:r w:rsidR="006B23FC">
        <w:t>’</w:t>
      </w:r>
      <w:r w:rsidR="00BB6183">
        <w:t xml:space="preserve"> </w:t>
      </w:r>
      <w:r w:rsidRPr="00D84E4A">
        <w:t>Alláh and his successors.</w:t>
      </w:r>
    </w:p>
    <w:p w:rsidR="0077636C" w:rsidRPr="00FB5CAC" w:rsidRDefault="0077636C" w:rsidP="00FB5CAC">
      <w:pPr>
        <w:pStyle w:val="Myhead3"/>
        <w:rPr>
          <w:i w:val="0"/>
          <w:iCs/>
        </w:rPr>
      </w:pPr>
      <w:r w:rsidRPr="00FB5CAC">
        <w:rPr>
          <w:i w:val="0"/>
          <w:iCs/>
        </w:rPr>
        <w:t>Letters and short pieces</w:t>
      </w:r>
    </w:p>
    <w:p w:rsidR="0077636C" w:rsidRPr="00D84E4A" w:rsidRDefault="0077636C" w:rsidP="00A7297A">
      <w:pPr>
        <w:pStyle w:val="Text"/>
      </w:pPr>
      <w:r w:rsidRPr="00D84E4A">
        <w:t xml:space="preserve">A manuscript entitled </w:t>
      </w:r>
      <w:r w:rsidRPr="00A7297A">
        <w:rPr>
          <w:i/>
          <w:iCs/>
        </w:rPr>
        <w:t>Shu</w:t>
      </w:r>
      <w:r w:rsidR="006B23FC" w:rsidRPr="00A7297A">
        <w:rPr>
          <w:i/>
          <w:iCs/>
        </w:rPr>
        <w:t>’</w:t>
      </w:r>
      <w:r w:rsidRPr="00A7297A">
        <w:rPr>
          <w:i/>
          <w:iCs/>
        </w:rPr>
        <w:t>ún-i khamsa</w:t>
      </w:r>
      <w:r w:rsidRPr="00D84E4A">
        <w:t xml:space="preserve"> (extracts) constitutes item 3 in a</w:t>
      </w:r>
      <w:r w:rsidR="00BB6183">
        <w:t xml:space="preserve"> </w:t>
      </w:r>
      <w:r w:rsidRPr="00D84E4A">
        <w:t>compilation of various pieces (F.25) in the Browne Collection</w:t>
      </w:r>
      <w:r w:rsidR="0021368A">
        <w:t xml:space="preserve">.  </w:t>
      </w:r>
      <w:r w:rsidRPr="00D84E4A">
        <w:t>On</w:t>
      </w:r>
      <w:r w:rsidR="00BB6183">
        <w:t xml:space="preserve"> </w:t>
      </w:r>
      <w:r w:rsidRPr="00D84E4A">
        <w:t xml:space="preserve">examination, however, this manuscript (transcribed by Riḍván </w:t>
      </w:r>
      <w:r w:rsidR="006B23FC">
        <w:t>‘</w:t>
      </w:r>
      <w:r w:rsidRPr="00D84E4A">
        <w:t>Al</w:t>
      </w:r>
      <w:r w:rsidR="0037322B" w:rsidRPr="00D84E4A">
        <w:t>í</w:t>
      </w:r>
      <w:r w:rsidRPr="00D84E4A">
        <w:t xml:space="preserve"> in</w:t>
      </w:r>
      <w:r w:rsidR="00BB6183">
        <w:t xml:space="preserve"> </w:t>
      </w:r>
      <w:r w:rsidRPr="00D84E4A">
        <w:t>1331/1913) turns out to be a collection of thirty-seven letters and other short</w:t>
      </w:r>
      <w:r w:rsidR="00BB6183">
        <w:t xml:space="preserve"> </w:t>
      </w:r>
      <w:r w:rsidRPr="00D84E4A">
        <w:t>pieces dating, from their appearance, from the latter part of the Báb</w:t>
      </w:r>
      <w:r w:rsidR="006B23FC">
        <w:t>’</w:t>
      </w:r>
      <w:r w:rsidRPr="00D84E4A">
        <w:t>s career,</w:t>
      </w:r>
      <w:r w:rsidR="00BB6183">
        <w:t xml:space="preserve"> </w:t>
      </w:r>
      <w:r w:rsidRPr="00D84E4A">
        <w:t>all of them bearing very strange headings</w:t>
      </w:r>
      <w:r w:rsidR="0021368A">
        <w:t xml:space="preserve">.  </w:t>
      </w:r>
      <w:r w:rsidRPr="00D84E4A">
        <w:t>Their style suggests that they are</w:t>
      </w:r>
      <w:r w:rsidR="00BB6183">
        <w:t xml:space="preserve"> </w:t>
      </w:r>
      <w:r w:rsidRPr="00D84E4A">
        <w:t>indeed works of the Báb, although I have not seen copies of them elsewhere</w:t>
      </w:r>
      <w:r w:rsidR="00BB6183">
        <w:t xml:space="preserve"> </w:t>
      </w:r>
      <w:r w:rsidRPr="00D84E4A">
        <w:t>nor have I come across any reference to their titles in my sources</w:t>
      </w:r>
      <w:r w:rsidR="0021368A">
        <w:t xml:space="preserve">.  </w:t>
      </w:r>
      <w:r w:rsidRPr="00D84E4A">
        <w:t>It is also</w:t>
      </w:r>
      <w:r w:rsidR="00BB6183">
        <w:t xml:space="preserve"> </w:t>
      </w:r>
      <w:r w:rsidRPr="00D84E4A">
        <w:t>unclear to me at present in what way, if any, they should be taken to</w:t>
      </w:r>
      <w:r w:rsidR="00BB6183">
        <w:t xml:space="preserve"> </w:t>
      </w:r>
      <w:r w:rsidRPr="00D84E4A">
        <w:t xml:space="preserve">represent the </w:t>
      </w:r>
      <w:r w:rsidR="006B23FC">
        <w:t>‘</w:t>
      </w:r>
      <w:r w:rsidRPr="00D84E4A">
        <w:t>five grades</w:t>
      </w:r>
      <w:r w:rsidR="006B23FC">
        <w:t>’</w:t>
      </w:r>
      <w:r w:rsidRPr="00D84E4A">
        <w:t xml:space="preserve"> of the Báb</w:t>
      </w:r>
      <w:r w:rsidR="006B23FC">
        <w:t>’</w:t>
      </w:r>
      <w:r w:rsidRPr="00D84E4A">
        <w:t>s writing</w:t>
      </w:r>
      <w:r w:rsidR="0021368A">
        <w:t xml:space="preserve">.  </w:t>
      </w:r>
      <w:r w:rsidRPr="00D84E4A">
        <w:t>The headings are listed in</w:t>
      </w:r>
      <w:r w:rsidR="00BB6183">
        <w:t xml:space="preserve"> </w:t>
      </w:r>
      <w:r w:rsidRPr="00D84E4A">
        <w:t>Appendix Five</w:t>
      </w:r>
      <w:r w:rsidR="00A7297A">
        <w:t>.</w:t>
      </w:r>
    </w:p>
    <w:p w:rsidR="0077636C" w:rsidRPr="00D84E4A" w:rsidRDefault="0077636C" w:rsidP="00A7297A">
      <w:pPr>
        <w:pStyle w:val="Text"/>
      </w:pPr>
      <w:r w:rsidRPr="00D84E4A">
        <w:t>Six letters from this period are included in Browne F.21.</w:t>
      </w:r>
      <w:r w:rsidR="00A7297A">
        <w:rPr>
          <w:rStyle w:val="FootnoteReference"/>
        </w:rPr>
        <w:footnoteReference w:id="388"/>
      </w:r>
      <w:r w:rsidRPr="00D84E4A">
        <w:t xml:space="preserve">  These</w:t>
      </w:r>
      <w:r w:rsidR="00BB6183">
        <w:t xml:space="preserve"> </w:t>
      </w:r>
      <w:r w:rsidRPr="00D84E4A">
        <w:t>are items 9, 16, 18, 23, 24, and 25</w:t>
      </w:r>
      <w:r w:rsidR="0021368A">
        <w:t xml:space="preserve">.  </w:t>
      </w:r>
      <w:r w:rsidRPr="00D84E4A">
        <w:t>Other letters in the same compilation</w:t>
      </w:r>
      <w:r w:rsidR="00BB6183">
        <w:t xml:space="preserve"> </w:t>
      </w:r>
      <w:r w:rsidRPr="00D84E4A">
        <w:t>may date from the same period, but there is no evidence to support this at</w:t>
      </w:r>
      <w:r w:rsidR="00BB6183">
        <w:t xml:space="preserve"> </w:t>
      </w:r>
      <w:r w:rsidRPr="00D84E4A">
        <w:t>present.</w:t>
      </w:r>
    </w:p>
    <w:p w:rsidR="0077636C" w:rsidRPr="00D84E4A" w:rsidRDefault="0077636C" w:rsidP="003D15BE">
      <w:pPr>
        <w:pStyle w:val="Text"/>
      </w:pPr>
      <w:r w:rsidRPr="00D84E4A">
        <w:t>A number of letters from this period, many of them of considerable</w:t>
      </w:r>
      <w:r w:rsidR="00BB6183">
        <w:t xml:space="preserve"> </w:t>
      </w:r>
      <w:r w:rsidRPr="00D84E4A">
        <w:t xml:space="preserve">interest, are quoted at length or in full by Mázandarání in </w:t>
      </w:r>
      <w:r w:rsidR="00E16B59" w:rsidRPr="00E16B59">
        <w:rPr>
          <w:i/>
          <w:iCs/>
        </w:rPr>
        <w:t>Ẓuhúr al-ḥaqq</w:t>
      </w:r>
      <w:r w:rsidR="00BB6183">
        <w:t xml:space="preserve">.  </w:t>
      </w:r>
      <w:r w:rsidRPr="00D84E4A">
        <w:t>These include letters to Mullá B</w:t>
      </w:r>
      <w:r w:rsidR="003D15BE" w:rsidRPr="003D15BE">
        <w:t>á</w:t>
      </w:r>
      <w:r w:rsidRPr="00D84E4A">
        <w:t>qir Tabrízí (pp. 20</w:t>
      </w:r>
      <w:r w:rsidR="00F0592A">
        <w:t>–</w:t>
      </w:r>
      <w:r w:rsidRPr="00D84E4A">
        <w:t>22); Mullá Aḥmad Ibdál</w:t>
      </w:r>
      <w:r w:rsidR="00BB6183">
        <w:t xml:space="preserve"> </w:t>
      </w:r>
      <w:r w:rsidRPr="00D84E4A">
        <w:t>[Marágha</w:t>
      </w:r>
      <w:r w:rsidR="006B23FC">
        <w:t>’</w:t>
      </w:r>
      <w:r w:rsidRPr="00D84E4A">
        <w:t>í] (pp. 53</w:t>
      </w:r>
      <w:r w:rsidR="00F0592A">
        <w:t>–</w:t>
      </w:r>
      <w:r w:rsidRPr="00D84E4A">
        <w:t>54); Mullá Muḥammad Taqí Harawí, on the subject of</w:t>
      </w:r>
      <w:r w:rsidR="00BB6183">
        <w:t xml:space="preserve"> </w:t>
      </w:r>
      <w:r w:rsidRPr="00A7297A">
        <w:rPr>
          <w:i/>
          <w:iCs/>
        </w:rPr>
        <w:t>q</w:t>
      </w:r>
      <w:r w:rsidR="0037322B" w:rsidRPr="00A7297A">
        <w:rPr>
          <w:i/>
          <w:iCs/>
        </w:rPr>
        <w:t>á</w:t>
      </w:r>
      <w:r w:rsidR="006B23FC" w:rsidRPr="00A7297A">
        <w:rPr>
          <w:i/>
          <w:iCs/>
        </w:rPr>
        <w:t>’</w:t>
      </w:r>
      <w:r w:rsidRPr="00A7297A">
        <w:rPr>
          <w:i/>
          <w:iCs/>
        </w:rPr>
        <w:t>imiyya</w:t>
      </w:r>
      <w:r w:rsidRPr="00D84E4A">
        <w:t xml:space="preserve"> (pp. 70</w:t>
      </w:r>
      <w:r w:rsidR="00F0592A">
        <w:t>–</w:t>
      </w:r>
      <w:r w:rsidRPr="00D84E4A">
        <w:t>72); the generality of Bábís, instructing them to follow</w:t>
      </w:r>
      <w:r w:rsidR="00BB6183">
        <w:t xml:space="preserve"> </w:t>
      </w:r>
      <w:r w:rsidRPr="00D84E4A">
        <w:t>Mullá Ḥusayn Bushrú</w:t>
      </w:r>
      <w:r w:rsidR="006B23FC">
        <w:t>’</w:t>
      </w:r>
      <w:r w:rsidRPr="00D84E4A">
        <w:t>í (pp. 122</w:t>
      </w:r>
      <w:r w:rsidR="00F0592A">
        <w:t>–</w:t>
      </w:r>
      <w:r w:rsidRPr="00D84E4A">
        <w:t>24); an unnamed recipient, about Bushrú</w:t>
      </w:r>
      <w:r w:rsidR="006B23FC">
        <w:t>’</w:t>
      </w:r>
      <w:r w:rsidRPr="00D84E4A">
        <w:t>í</w:t>
      </w:r>
      <w:r w:rsidR="00BB6183">
        <w:t xml:space="preserve"> </w:t>
      </w:r>
      <w:r w:rsidRPr="00D84E4A">
        <w:t xml:space="preserve">(p. 140); Mullá Shaykh </w:t>
      </w:r>
      <w:r w:rsidR="006B23FC">
        <w:t>‘</w:t>
      </w:r>
      <w:r w:rsidRPr="00D84E4A">
        <w:t xml:space="preserve">Alí Turshízí, proclaiming </w:t>
      </w:r>
      <w:r w:rsidRPr="00A7297A">
        <w:rPr>
          <w:i/>
          <w:iCs/>
        </w:rPr>
        <w:t>q</w:t>
      </w:r>
      <w:r w:rsidR="0037322B" w:rsidRPr="00A7297A">
        <w:rPr>
          <w:i/>
          <w:iCs/>
        </w:rPr>
        <w:t>á</w:t>
      </w:r>
      <w:r w:rsidR="006B23FC" w:rsidRPr="00A7297A">
        <w:rPr>
          <w:i/>
          <w:iCs/>
        </w:rPr>
        <w:t>’</w:t>
      </w:r>
      <w:r w:rsidRPr="00A7297A">
        <w:rPr>
          <w:i/>
          <w:iCs/>
        </w:rPr>
        <w:t>imiyya</w:t>
      </w:r>
      <w:r w:rsidRPr="00D84E4A">
        <w:t xml:space="preserve"> (pp. 164</w:t>
      </w:r>
      <w:r w:rsidR="00F0592A">
        <w:t>–</w:t>
      </w:r>
      <w:r w:rsidRPr="00D84E4A">
        <w:t>66);</w:t>
      </w:r>
    </w:p>
    <w:p w:rsidR="0077636C" w:rsidRPr="00D84E4A" w:rsidRDefault="0077636C" w:rsidP="00D84E4A">
      <w:r w:rsidRPr="00D84E4A">
        <w:br w:type="page"/>
      </w:r>
    </w:p>
    <w:p w:rsidR="00CD624F" w:rsidRPr="00D84E4A" w:rsidRDefault="00CD624F" w:rsidP="00BB6183">
      <w:pPr>
        <w:pStyle w:val="Textcts"/>
      </w:pPr>
      <w:r w:rsidRPr="00D84E4A">
        <w:t xml:space="preserve">Ḥájj Mírzá Sayyid </w:t>
      </w:r>
      <w:r w:rsidR="006B23FC">
        <w:t>‘</w:t>
      </w:r>
      <w:r w:rsidRPr="00D84E4A">
        <w:t>Alí, his uncle (pp. 223</w:t>
      </w:r>
      <w:r w:rsidR="00F0592A">
        <w:t>–</w:t>
      </w:r>
      <w:r w:rsidRPr="00D84E4A">
        <w:t>25); an unnamed recipient,</w:t>
      </w:r>
      <w:r w:rsidR="00BB6183">
        <w:t xml:space="preserve"> </w:t>
      </w:r>
      <w:r w:rsidRPr="00D84E4A">
        <w:t>concerning Qurrat al-</w:t>
      </w:r>
      <w:r w:rsidR="006B23FC">
        <w:t>‘</w:t>
      </w:r>
      <w:r w:rsidRPr="00D84E4A">
        <w:t>Ayn (pp. 332</w:t>
      </w:r>
      <w:r w:rsidR="00F0592A">
        <w:t>–</w:t>
      </w:r>
      <w:r w:rsidRPr="00D84E4A">
        <w:t>33); Mullá Aḥmad Mu</w:t>
      </w:r>
      <w:r w:rsidR="006B23FC">
        <w:t>‘</w:t>
      </w:r>
      <w:r w:rsidRPr="00D84E4A">
        <w:t>allim Ḥisárí (p</w:t>
      </w:r>
      <w:r w:rsidR="00BB6183">
        <w:t xml:space="preserve">. </w:t>
      </w:r>
      <w:r w:rsidRPr="00D84E4A">
        <w:t>333); Qurrat al-</w:t>
      </w:r>
      <w:r w:rsidR="006B23FC">
        <w:t>‘</w:t>
      </w:r>
      <w:r w:rsidRPr="00D84E4A">
        <w:t>Ayn (pp. 333</w:t>
      </w:r>
      <w:r w:rsidR="00F0592A">
        <w:t>–</w:t>
      </w:r>
      <w:r w:rsidRPr="00D84E4A">
        <w:t>34); and Áqá Sayyid Aḥmad Yazdí, the father</w:t>
      </w:r>
      <w:r w:rsidR="00BB6183">
        <w:t xml:space="preserve"> </w:t>
      </w:r>
      <w:r w:rsidRPr="00D84E4A">
        <w:t>of Sayyid Ḥusayn Yazdí (pp. 460</w:t>
      </w:r>
      <w:r w:rsidR="00F0592A">
        <w:t>–</w:t>
      </w:r>
      <w:r w:rsidRPr="00D84E4A">
        <w:t>61).</w:t>
      </w:r>
    </w:p>
    <w:p w:rsidR="00CD624F" w:rsidRPr="00D84E4A" w:rsidRDefault="00CD624F" w:rsidP="00A7297A">
      <w:pPr>
        <w:pStyle w:val="Text"/>
      </w:pPr>
      <w:r w:rsidRPr="00D84E4A">
        <w:t>Nine important letters from this period have been published (along</w:t>
      </w:r>
      <w:r w:rsidR="00BB6183">
        <w:t xml:space="preserve"> </w:t>
      </w:r>
      <w:r w:rsidRPr="00D84E4A">
        <w:t xml:space="preserve">with facsimiles of the originals) in an Azalí compilation entitled </w:t>
      </w:r>
      <w:r w:rsidRPr="00A7297A">
        <w:rPr>
          <w:i/>
          <w:iCs/>
        </w:rPr>
        <w:t>Qismat</w:t>
      </w:r>
      <w:r w:rsidR="0037322B" w:rsidRPr="00A7297A">
        <w:rPr>
          <w:i/>
          <w:iCs/>
        </w:rPr>
        <w:t>í</w:t>
      </w:r>
      <w:r w:rsidRPr="00A7297A">
        <w:rPr>
          <w:i/>
          <w:iCs/>
        </w:rPr>
        <w:t xml:space="preserve"> az</w:t>
      </w:r>
      <w:r w:rsidR="00BB6183">
        <w:rPr>
          <w:i/>
          <w:iCs/>
        </w:rPr>
        <w:t xml:space="preserve"> </w:t>
      </w:r>
      <w:r w:rsidRPr="00A7297A">
        <w:rPr>
          <w:i/>
          <w:iCs/>
        </w:rPr>
        <w:t>alw</w:t>
      </w:r>
      <w:r w:rsidR="0037322B" w:rsidRPr="00A7297A">
        <w:rPr>
          <w:i/>
          <w:iCs/>
        </w:rPr>
        <w:t>á</w:t>
      </w:r>
      <w:r w:rsidRPr="00A7297A">
        <w:rPr>
          <w:i/>
          <w:iCs/>
        </w:rPr>
        <w:t>h-i khaṭṭ-i Nuqṭa-yi Úl</w:t>
      </w:r>
      <w:r w:rsidR="0037322B" w:rsidRPr="00A7297A">
        <w:rPr>
          <w:i/>
          <w:iCs/>
        </w:rPr>
        <w:t>á</w:t>
      </w:r>
      <w:r w:rsidRPr="00A7297A">
        <w:rPr>
          <w:i/>
          <w:iCs/>
        </w:rPr>
        <w:t xml:space="preserve"> wa </w:t>
      </w:r>
      <w:r w:rsidR="0037322B" w:rsidRPr="00A7297A">
        <w:rPr>
          <w:i/>
          <w:iCs/>
        </w:rPr>
        <w:t>Á</w:t>
      </w:r>
      <w:r w:rsidRPr="00A7297A">
        <w:rPr>
          <w:i/>
          <w:iCs/>
        </w:rPr>
        <w:t>q</w:t>
      </w:r>
      <w:r w:rsidR="0037322B" w:rsidRPr="00A7297A">
        <w:rPr>
          <w:i/>
          <w:iCs/>
        </w:rPr>
        <w:t>á</w:t>
      </w:r>
      <w:r w:rsidRPr="00A7297A">
        <w:rPr>
          <w:i/>
          <w:iCs/>
        </w:rPr>
        <w:t xml:space="preserve"> Sayyid Ḥusayn-i K</w:t>
      </w:r>
      <w:r w:rsidR="0037322B" w:rsidRPr="00A7297A">
        <w:rPr>
          <w:i/>
          <w:iCs/>
        </w:rPr>
        <w:t>á</w:t>
      </w:r>
      <w:r w:rsidRPr="00A7297A">
        <w:rPr>
          <w:i/>
          <w:iCs/>
        </w:rPr>
        <w:t>tib</w:t>
      </w:r>
      <w:r w:rsidR="0021368A">
        <w:t xml:space="preserve">.  </w:t>
      </w:r>
      <w:r w:rsidRPr="00D84E4A">
        <w:t>They are:</w:t>
      </w:r>
    </w:p>
    <w:p w:rsidR="00CD624F" w:rsidRPr="00D84E4A" w:rsidRDefault="00CD624F" w:rsidP="00A7297A">
      <w:pPr>
        <w:pStyle w:val="BulletText"/>
      </w:pPr>
      <w:r w:rsidRPr="00D84E4A">
        <w:t>1.</w:t>
      </w:r>
      <w:r w:rsidRPr="00D84E4A">
        <w:tab/>
        <w:t>A short letter to Ṣubḥ-i Azal, in which the Báb instructs him to</w:t>
      </w:r>
      <w:r w:rsidR="00BB6183">
        <w:t xml:space="preserve"> </w:t>
      </w:r>
      <w:r w:rsidRPr="00D84E4A">
        <w:t xml:space="preserve">preserve the </w:t>
      </w:r>
      <w:r w:rsidRPr="00A7297A">
        <w:rPr>
          <w:i/>
          <w:iCs/>
        </w:rPr>
        <w:t>Bayán</w:t>
      </w:r>
      <w:r w:rsidRPr="00D84E4A">
        <w:t xml:space="preserve"> and to command men to follow it (p. 1; facsimile on</w:t>
      </w:r>
      <w:r w:rsidR="00BB6183">
        <w:t xml:space="preserve"> </w:t>
      </w:r>
      <w:r w:rsidRPr="00D84E4A">
        <w:t>preceding sheet)</w:t>
      </w:r>
      <w:r w:rsidR="00A7297A">
        <w:t>.</w:t>
      </w:r>
      <w:r w:rsidR="00A7297A">
        <w:rPr>
          <w:rStyle w:val="FootnoteReference"/>
        </w:rPr>
        <w:footnoteReference w:id="389"/>
      </w:r>
    </w:p>
    <w:p w:rsidR="00CD624F" w:rsidRPr="00D84E4A" w:rsidRDefault="00CD624F" w:rsidP="00A7297A">
      <w:pPr>
        <w:pStyle w:val="Bullettextcont"/>
      </w:pPr>
      <w:r w:rsidRPr="00D84E4A">
        <w:t>2.</w:t>
      </w:r>
      <w:r w:rsidRPr="00D84E4A">
        <w:tab/>
        <w:t xml:space="preserve">A very short letter to Mullá </w:t>
      </w:r>
      <w:r w:rsidR="006B23FC">
        <w:t>‘</w:t>
      </w:r>
      <w:r w:rsidRPr="00D84E4A">
        <w:t>Abd al-Karím Qazvíní, in which the</w:t>
      </w:r>
      <w:r w:rsidR="00BB6183">
        <w:t xml:space="preserve"> </w:t>
      </w:r>
      <w:r w:rsidRPr="00D84E4A">
        <w:t>Báb instructs him to send all his writings to Ṣubḥ-i Azal (p. 1; facsimile on</w:t>
      </w:r>
      <w:r w:rsidR="00BB6183">
        <w:t xml:space="preserve"> </w:t>
      </w:r>
      <w:r w:rsidRPr="00D84E4A">
        <w:t>preceding sheet).</w:t>
      </w:r>
    </w:p>
    <w:p w:rsidR="00CD624F" w:rsidRPr="00D84E4A" w:rsidRDefault="00CD624F" w:rsidP="00A7297A">
      <w:pPr>
        <w:pStyle w:val="Bullettextcont"/>
      </w:pPr>
      <w:r w:rsidRPr="00D84E4A">
        <w:t>3.</w:t>
      </w:r>
      <w:r w:rsidRPr="00D84E4A">
        <w:tab/>
        <w:t>An elaborately calligraphed letter to Ṣubḥ-i Azal, made up largely of</w:t>
      </w:r>
      <w:r w:rsidR="00BB6183">
        <w:t xml:space="preserve"> </w:t>
      </w:r>
      <w:r w:rsidRPr="00D84E4A">
        <w:t>invocations, in which the Báb assures his recipient of divine inspiration in</w:t>
      </w:r>
      <w:r w:rsidR="00BB6183">
        <w:t xml:space="preserve"> </w:t>
      </w:r>
      <w:r w:rsidRPr="00D84E4A">
        <w:t>interpreting the book of God (pp. 4</w:t>
      </w:r>
      <w:r w:rsidR="00F0592A">
        <w:t>–</w:t>
      </w:r>
      <w:r w:rsidRPr="00D84E4A">
        <w:t>8; facsimile p. 3).</w:t>
      </w:r>
    </w:p>
    <w:p w:rsidR="00CD624F" w:rsidRPr="00D84E4A" w:rsidRDefault="00CD624F" w:rsidP="00A7297A">
      <w:pPr>
        <w:pStyle w:val="Bullettextcont"/>
      </w:pPr>
      <w:r w:rsidRPr="00D84E4A">
        <w:t>4.</w:t>
      </w:r>
      <w:r w:rsidRPr="00D84E4A">
        <w:tab/>
        <w:t xml:space="preserve">A letter to </w:t>
      </w:r>
      <w:r w:rsidR="006B23FC">
        <w:t>‘</w:t>
      </w:r>
      <w:r w:rsidRPr="00D84E4A">
        <w:t>Abd al-Karím Qazvíní, in which the Báb asks him to</w:t>
      </w:r>
      <w:r w:rsidR="00BB6183">
        <w:t xml:space="preserve"> </w:t>
      </w:r>
      <w:r w:rsidRPr="00D84E4A">
        <w:t>take care of Ṣubḥ-i Azal and to preserve his writings and those he himself</w:t>
      </w:r>
      <w:r w:rsidR="00BB6183">
        <w:t xml:space="preserve"> </w:t>
      </w:r>
      <w:r w:rsidRPr="00D84E4A">
        <w:t>(the Báb) has written (p. 9; facsimile p. 10)</w:t>
      </w:r>
    </w:p>
    <w:p w:rsidR="00CD624F" w:rsidRPr="00D84E4A" w:rsidRDefault="00CD624F" w:rsidP="00A7297A">
      <w:pPr>
        <w:pStyle w:val="Bullettextcont"/>
      </w:pPr>
      <w:r w:rsidRPr="00D84E4A">
        <w:t>5.</w:t>
      </w:r>
      <w:r w:rsidRPr="00D84E4A">
        <w:tab/>
        <w:t>A letter to Mírzá Asad Alláh Khú</w:t>
      </w:r>
      <w:r w:rsidR="006B23FC">
        <w:t>’</w:t>
      </w:r>
      <w:r w:rsidRPr="00D84E4A">
        <w:t>í Dayyán, in which the Báb tells</w:t>
      </w:r>
      <w:r w:rsidR="00BB6183">
        <w:t xml:space="preserve"> </w:t>
      </w:r>
      <w:r w:rsidRPr="00D84E4A">
        <w:t>him to relate to others whatever Ṣubḥ-i Azal reveals and to protect him (p. 9;</w:t>
      </w:r>
      <w:r w:rsidR="00BB6183">
        <w:t xml:space="preserve"> </w:t>
      </w:r>
      <w:r w:rsidRPr="00D84E4A">
        <w:t>facsimile p. 10)</w:t>
      </w:r>
    </w:p>
    <w:p w:rsidR="00CD624F" w:rsidRPr="00D84E4A" w:rsidRDefault="00CD624F" w:rsidP="00A7297A">
      <w:pPr>
        <w:pStyle w:val="Bullettextcont"/>
      </w:pPr>
      <w:r w:rsidRPr="00D84E4A">
        <w:t>6.</w:t>
      </w:r>
      <w:r w:rsidRPr="00D84E4A">
        <w:tab/>
        <w:t xml:space="preserve">A letter to Mullá Shaykh </w:t>
      </w:r>
      <w:r w:rsidR="006B23FC">
        <w:t>‘</w:t>
      </w:r>
      <w:r w:rsidRPr="00D84E4A">
        <w:t>Alí Turshízí, in which the Báb lays</w:t>
      </w:r>
      <w:r w:rsidR="00BB6183">
        <w:t xml:space="preserve"> </w:t>
      </w:r>
      <w:r w:rsidRPr="00D84E4A">
        <w:t xml:space="preserve">claim to the station of </w:t>
      </w:r>
      <w:r w:rsidRPr="00A7297A">
        <w:rPr>
          <w:i/>
          <w:iCs/>
        </w:rPr>
        <w:t>q</w:t>
      </w:r>
      <w:r w:rsidR="0037322B" w:rsidRPr="00A7297A">
        <w:rPr>
          <w:i/>
          <w:iCs/>
        </w:rPr>
        <w:t>á</w:t>
      </w:r>
      <w:r w:rsidR="006B23FC" w:rsidRPr="00A7297A">
        <w:rPr>
          <w:i/>
          <w:iCs/>
        </w:rPr>
        <w:t>’</w:t>
      </w:r>
      <w:r w:rsidRPr="00A7297A">
        <w:rPr>
          <w:i/>
          <w:iCs/>
        </w:rPr>
        <w:t>imiyya</w:t>
      </w:r>
      <w:r w:rsidRPr="00D84E4A">
        <w:t xml:space="preserve"> (see above)</w:t>
      </w:r>
      <w:r w:rsidR="0021368A">
        <w:t xml:space="preserve">.  </w:t>
      </w:r>
      <w:r w:rsidRPr="00D84E4A">
        <w:t>This is the critical letter</w:t>
      </w:r>
      <w:r w:rsidR="00BB6183">
        <w:t xml:space="preserve"> </w:t>
      </w:r>
      <w:r w:rsidRPr="00D84E4A">
        <w:t xml:space="preserve">referred to in the </w:t>
      </w:r>
      <w:r w:rsidR="00B10C20" w:rsidRPr="00B10C20">
        <w:rPr>
          <w:i/>
          <w:iCs/>
        </w:rPr>
        <w:t>Nuqṭat al-káf</w:t>
      </w:r>
      <w:r w:rsidRPr="00D84E4A">
        <w:t xml:space="preserve"> (p. 209), which was copied and sent out to</w:t>
      </w:r>
      <w:r w:rsidR="00BB6183">
        <w:t xml:space="preserve"> </w:t>
      </w:r>
      <w:r w:rsidRPr="00D84E4A">
        <w:t>the Báb</w:t>
      </w:r>
      <w:r w:rsidR="006B23FC">
        <w:t>’</w:t>
      </w:r>
      <w:r w:rsidRPr="00D84E4A">
        <w:t>s followers, making public for the first time his claim to that status</w:t>
      </w:r>
      <w:r w:rsidR="00BB6183">
        <w:t xml:space="preserve"> </w:t>
      </w:r>
      <w:r w:rsidRPr="00D84E4A">
        <w:t>(pp. 13</w:t>
      </w:r>
      <w:r w:rsidR="00F0592A">
        <w:t>–</w:t>
      </w:r>
      <w:r w:rsidRPr="00D84E4A">
        <w:t>12 [sic]; facsimile p. 14).</w:t>
      </w:r>
    </w:p>
    <w:p w:rsidR="00CD624F" w:rsidRPr="00D84E4A" w:rsidRDefault="00CD624F" w:rsidP="00A7297A">
      <w:pPr>
        <w:pStyle w:val="Bullettextcont"/>
      </w:pPr>
      <w:r w:rsidRPr="00D84E4A">
        <w:t>7.</w:t>
      </w:r>
      <w:r w:rsidRPr="00D84E4A">
        <w:tab/>
        <w:t>A letter possibly written on 29 Dhú</w:t>
      </w:r>
      <w:r w:rsidR="006B23FC">
        <w:t>’</w:t>
      </w:r>
      <w:r w:rsidRPr="00D84E4A">
        <w:t>l-Ḥijja 1264/26 November</w:t>
      </w:r>
      <w:r w:rsidR="00BB6183">
        <w:t xml:space="preserve"> </w:t>
      </w:r>
      <w:r w:rsidRPr="00D84E4A">
        <w:t>1848, in which the Báb testifies to the truth of Muḥammad and the Imáms</w:t>
      </w:r>
      <w:r w:rsidR="00BB6183">
        <w:t xml:space="preserve"> </w:t>
      </w:r>
      <w:r w:rsidRPr="00D84E4A">
        <w:t>(p. 16; facsimile p. 15).</w:t>
      </w:r>
    </w:p>
    <w:p w:rsidR="00CD624F" w:rsidRPr="00D84E4A" w:rsidRDefault="00CD624F" w:rsidP="00A7297A">
      <w:pPr>
        <w:pStyle w:val="Bullettextcont"/>
      </w:pPr>
      <w:r w:rsidRPr="00D84E4A">
        <w:t>8.</w:t>
      </w:r>
      <w:r w:rsidRPr="00D84E4A">
        <w:tab/>
        <w:t xml:space="preserve">A letter in which the Báb again lays claim to </w:t>
      </w:r>
      <w:r w:rsidRPr="00A7297A">
        <w:rPr>
          <w:i/>
          <w:iCs/>
        </w:rPr>
        <w:t>q</w:t>
      </w:r>
      <w:r w:rsidR="0037322B" w:rsidRPr="00A7297A">
        <w:rPr>
          <w:i/>
          <w:iCs/>
        </w:rPr>
        <w:t>á</w:t>
      </w:r>
      <w:r w:rsidR="006B23FC" w:rsidRPr="00A7297A">
        <w:rPr>
          <w:i/>
          <w:iCs/>
        </w:rPr>
        <w:t>’</w:t>
      </w:r>
      <w:r w:rsidRPr="00A7297A">
        <w:rPr>
          <w:i/>
          <w:iCs/>
        </w:rPr>
        <w:t>imiyya</w:t>
      </w:r>
      <w:r w:rsidRPr="00D84E4A">
        <w:t>, states that</w:t>
      </w:r>
      <w:r w:rsidR="00BB6183">
        <w:t xml:space="preserve"> </w:t>
      </w:r>
      <w:r w:rsidRPr="00D84E4A">
        <w:t>the Day of Resurrection has arrived, and refers to the return to earth of</w:t>
      </w:r>
      <w:r w:rsidR="00BB6183">
        <w:t xml:space="preserve"> </w:t>
      </w:r>
      <w:r w:rsidRPr="00D84E4A">
        <w:t>Muḥammad and the imáms (p. 17; facsimile p. 18).</w:t>
      </w:r>
    </w:p>
    <w:p w:rsidR="00CD624F" w:rsidRPr="00D84E4A" w:rsidRDefault="00CD624F" w:rsidP="00A7297A">
      <w:pPr>
        <w:pStyle w:val="Bullettextcont"/>
      </w:pPr>
      <w:r w:rsidRPr="00D84E4A">
        <w:t>9.</w:t>
      </w:r>
      <w:r w:rsidRPr="00D84E4A">
        <w:tab/>
        <w:t xml:space="preserve">A letter addressed by the Báb to </w:t>
      </w:r>
      <w:r w:rsidR="006B23FC">
        <w:t>‘</w:t>
      </w:r>
      <w:r w:rsidRPr="00D84E4A">
        <w:t>him whom God shall manifest</w:t>
      </w:r>
      <w:r w:rsidR="006B23FC">
        <w:t>’</w:t>
      </w:r>
      <w:r w:rsidRPr="00D84E4A">
        <w:t>, in</w:t>
      </w:r>
      <w:r w:rsidR="00BB6183">
        <w:t xml:space="preserve"> </w:t>
      </w:r>
      <w:r w:rsidRPr="00D84E4A">
        <w:t>which he suggests that he should wait for nineteen years before making his</w:t>
      </w:r>
      <w:r w:rsidR="00BB6183">
        <w:t xml:space="preserve"> </w:t>
      </w:r>
      <w:r w:rsidRPr="00D84E4A">
        <w:t>appearance (p. 20; facsimile same page).</w:t>
      </w:r>
    </w:p>
    <w:p w:rsidR="00CD624F" w:rsidRPr="00D84E4A" w:rsidRDefault="00CD624F" w:rsidP="00D84E4A">
      <w:r w:rsidRPr="00D84E4A">
        <w:br w:type="page"/>
      </w:r>
    </w:p>
    <w:p w:rsidR="00A27DBF" w:rsidRPr="00D84E4A" w:rsidRDefault="00A27DBF" w:rsidP="00A7297A">
      <w:pPr>
        <w:pStyle w:val="Text"/>
      </w:pPr>
      <w:r w:rsidRPr="00D84E4A">
        <w:t xml:space="preserve">This compilation also contains several </w:t>
      </w:r>
      <w:r w:rsidRPr="00A7297A">
        <w:rPr>
          <w:i/>
          <w:iCs/>
        </w:rPr>
        <w:t>daw</w:t>
      </w:r>
      <w:r w:rsidR="0037322B" w:rsidRPr="00A7297A">
        <w:rPr>
          <w:i/>
          <w:iCs/>
        </w:rPr>
        <w:t>á</w:t>
      </w:r>
      <w:r w:rsidR="006B23FC" w:rsidRPr="00A7297A">
        <w:rPr>
          <w:i/>
          <w:iCs/>
        </w:rPr>
        <w:t>’</w:t>
      </w:r>
      <w:r w:rsidRPr="00A7297A">
        <w:rPr>
          <w:i/>
          <w:iCs/>
        </w:rPr>
        <w:t>ir</w:t>
      </w:r>
      <w:r w:rsidRPr="00D84E4A">
        <w:t xml:space="preserve"> and invocatory pieces of</w:t>
      </w:r>
      <w:r w:rsidR="00BB6183">
        <w:t xml:space="preserve"> </w:t>
      </w:r>
      <w:r w:rsidRPr="00D84E4A">
        <w:t>little doctrinal interest.</w:t>
      </w:r>
    </w:p>
    <w:p w:rsidR="00303F01" w:rsidRPr="00D84E4A" w:rsidRDefault="00A27DBF" w:rsidP="00A7297A">
      <w:pPr>
        <w:pStyle w:val="Text"/>
      </w:pPr>
      <w:r w:rsidRPr="00D84E4A">
        <w:t>Mírzá Muḥammad Mahdí Khán Za</w:t>
      </w:r>
      <w:r w:rsidR="006B23FC">
        <w:t>‘</w:t>
      </w:r>
      <w:r w:rsidRPr="00D84E4A">
        <w:t>ím a</w:t>
      </w:r>
      <w:r w:rsidR="00EA7B9C">
        <w:t>d</w:t>
      </w:r>
      <w:r w:rsidRPr="00D84E4A">
        <w:t>-Dawla includes the texts of a</w:t>
      </w:r>
      <w:r w:rsidR="00BB6183">
        <w:t xml:space="preserve"> </w:t>
      </w:r>
      <w:r w:rsidRPr="00D84E4A">
        <w:t>number of letters from the Báb, all apparently from this period, in his</w:t>
      </w:r>
      <w:r w:rsidR="00BB6183">
        <w:t xml:space="preserve"> </w:t>
      </w:r>
      <w:r w:rsidRPr="00D84E4A">
        <w:t xml:space="preserve">polemical work, </w:t>
      </w:r>
      <w:r w:rsidRPr="00A7297A">
        <w:rPr>
          <w:i/>
          <w:iCs/>
        </w:rPr>
        <w:t>Mift</w:t>
      </w:r>
      <w:r w:rsidR="0037322B" w:rsidRPr="00A7297A">
        <w:rPr>
          <w:i/>
          <w:iCs/>
        </w:rPr>
        <w:t>á</w:t>
      </w:r>
      <w:r w:rsidRPr="00A7297A">
        <w:rPr>
          <w:i/>
          <w:iCs/>
        </w:rPr>
        <w:t>ḥ báb al-abwáb</w:t>
      </w:r>
      <w:r w:rsidR="0021368A">
        <w:t xml:space="preserve">.  </w:t>
      </w:r>
      <w:r w:rsidRPr="00D84E4A">
        <w:t>Although the whereabouts of the</w:t>
      </w:r>
      <w:r w:rsidR="00BB6183">
        <w:t xml:space="preserve"> </w:t>
      </w:r>
      <w:r w:rsidRPr="00D84E4A">
        <w:t>originals remain unknown, the printed texts appear authentic (if somewhat</w:t>
      </w:r>
      <w:r w:rsidR="00BB6183">
        <w:t xml:space="preserve"> </w:t>
      </w:r>
      <w:r w:rsidRPr="00D84E4A">
        <w:t>corrupt)</w:t>
      </w:r>
      <w:r w:rsidR="0021368A">
        <w:t xml:space="preserve">.  </w:t>
      </w:r>
      <w:r w:rsidRPr="00D84E4A">
        <w:t>The following are of some interest:</w:t>
      </w:r>
      <w:r w:rsidR="00A7297A">
        <w:rPr>
          <w:rStyle w:val="FootnoteReference"/>
        </w:rPr>
        <w:footnoteReference w:id="390"/>
      </w:r>
    </w:p>
    <w:p w:rsidR="00A27DBF" w:rsidRPr="00D84E4A" w:rsidRDefault="00A27DBF" w:rsidP="00A7297A">
      <w:pPr>
        <w:pStyle w:val="BulletText"/>
      </w:pPr>
      <w:r w:rsidRPr="00D84E4A">
        <w:t>1.</w:t>
      </w:r>
      <w:r w:rsidRPr="00D84E4A">
        <w:tab/>
        <w:t xml:space="preserve">A letter to Mullá Muḥammad </w:t>
      </w:r>
      <w:r w:rsidR="006B23FC">
        <w:t>‘</w:t>
      </w:r>
      <w:r w:rsidRPr="00D84E4A">
        <w:t xml:space="preserve">Alí </w:t>
      </w:r>
      <w:r w:rsidR="00A65184" w:rsidRPr="00D84E4A">
        <w:t>B</w:t>
      </w:r>
      <w:r w:rsidR="00A65184" w:rsidRPr="00A65184">
        <w:t>á</w:t>
      </w:r>
      <w:r w:rsidR="00A65184" w:rsidRPr="00D84E4A">
        <w:t>rfurúshí</w:t>
      </w:r>
      <w:r w:rsidRPr="00D84E4A">
        <w:t xml:space="preserve"> Quddús, in which the</w:t>
      </w:r>
      <w:r w:rsidR="00BB6183">
        <w:t xml:space="preserve"> </w:t>
      </w:r>
      <w:r w:rsidRPr="00D84E4A">
        <w:t>Báb indicates that 50, 000 years of negation have passed and been succeeded</w:t>
      </w:r>
      <w:r w:rsidR="00BB6183">
        <w:t xml:space="preserve"> </w:t>
      </w:r>
      <w:r w:rsidRPr="00D84E4A">
        <w:t>by the day of affirmation (pp. 208</w:t>
      </w:r>
      <w:r w:rsidR="00F0592A">
        <w:t>–</w:t>
      </w:r>
      <w:r w:rsidRPr="00D84E4A">
        <w:t>09).</w:t>
      </w:r>
    </w:p>
    <w:p w:rsidR="00A27DBF" w:rsidRPr="00D84E4A" w:rsidRDefault="00A27DBF" w:rsidP="00A7297A">
      <w:pPr>
        <w:pStyle w:val="Bullettextcont"/>
      </w:pPr>
      <w:r w:rsidRPr="00D84E4A">
        <w:t>2.</w:t>
      </w:r>
      <w:r w:rsidRPr="00D84E4A">
        <w:tab/>
        <w:t>A letter to Qurrat al-</w:t>
      </w:r>
      <w:r w:rsidR="006B23FC">
        <w:t>‘</w:t>
      </w:r>
      <w:r w:rsidRPr="00D84E4A">
        <w:t>Ayn in Arabic and Persian, containing</w:t>
      </w:r>
      <w:r w:rsidR="00BB6183">
        <w:t xml:space="preserve"> </w:t>
      </w:r>
      <w:r w:rsidRPr="00D84E4A">
        <w:t>unusually interesting references to the Báb</w:t>
      </w:r>
      <w:r w:rsidR="006B23FC">
        <w:t>’</w:t>
      </w:r>
      <w:r w:rsidRPr="00D84E4A">
        <w:t>s writings in the first five years of</w:t>
      </w:r>
      <w:r w:rsidR="00BB6183">
        <w:t xml:space="preserve"> </w:t>
      </w:r>
      <w:r w:rsidRPr="00D84E4A">
        <w:t>his career</w:t>
      </w:r>
      <w:r w:rsidR="0021368A">
        <w:t xml:space="preserve">.  </w:t>
      </w:r>
      <w:r w:rsidRPr="00D84E4A">
        <w:t>The first year is related to Muḥammad and the province of Fárs,</w:t>
      </w:r>
      <w:r w:rsidR="00BB6183">
        <w:t xml:space="preserve"> </w:t>
      </w:r>
      <w:r w:rsidRPr="00D84E4A">
        <w:t xml:space="preserve">the second to </w:t>
      </w:r>
      <w:r w:rsidR="006B23FC">
        <w:t>‘</w:t>
      </w:r>
      <w:r w:rsidRPr="00D84E4A">
        <w:t>Alí and Iraq, the third to Fáṭima and Azerbaijan, the fourth to</w:t>
      </w:r>
      <w:r w:rsidR="00BB6183">
        <w:t xml:space="preserve"> </w:t>
      </w:r>
      <w:r w:rsidRPr="00D84E4A">
        <w:t>Ḥasan and Khurásán, and the fifth to Ḥusayn and Mázandarán (pp. 209</w:t>
      </w:r>
      <w:r w:rsidR="00F0592A">
        <w:t>–</w:t>
      </w:r>
      <w:r w:rsidRPr="00D84E4A">
        <w:t>11).</w:t>
      </w:r>
    </w:p>
    <w:p w:rsidR="00A27DBF" w:rsidRPr="00D84E4A" w:rsidRDefault="00A27DBF" w:rsidP="00A7297A">
      <w:pPr>
        <w:pStyle w:val="Bullettextcont"/>
      </w:pPr>
      <w:r w:rsidRPr="00D84E4A">
        <w:t>3.</w:t>
      </w:r>
      <w:r w:rsidRPr="00D84E4A">
        <w:tab/>
        <w:t>A letter written from Mákú to Shiháb a</w:t>
      </w:r>
      <w:r w:rsidR="00EA7B9C">
        <w:t>d</w:t>
      </w:r>
      <w:r w:rsidRPr="00D84E4A">
        <w:t>-Dín Sayyid Maḥmúd al</w:t>
      </w:r>
      <w:r w:rsidR="00BB6183">
        <w:t>-</w:t>
      </w:r>
      <w:r w:rsidR="0037322B">
        <w:t>Á</w:t>
      </w:r>
      <w:r w:rsidRPr="00D84E4A">
        <w:t xml:space="preserve">lúsí, the Muftí of Baghdad, in which the Báb claims to be the </w:t>
      </w:r>
      <w:r w:rsidRPr="00A7297A">
        <w:rPr>
          <w:i/>
          <w:iCs/>
        </w:rPr>
        <w:t>Mahdí</w:t>
      </w:r>
      <w:r w:rsidRPr="00D84E4A">
        <w:t xml:space="preserve"> and</w:t>
      </w:r>
      <w:r w:rsidR="00BB6183">
        <w:t xml:space="preserve"> </w:t>
      </w:r>
      <w:r w:rsidRPr="00D84E4A">
        <w:t xml:space="preserve">states that he has abolished the Islamic </w:t>
      </w:r>
      <w:r w:rsidRPr="00A7297A">
        <w:rPr>
          <w:i/>
          <w:iCs/>
        </w:rPr>
        <w:t>shar</w:t>
      </w:r>
      <w:r w:rsidR="0037322B" w:rsidRPr="00A7297A">
        <w:rPr>
          <w:i/>
          <w:iCs/>
        </w:rPr>
        <w:t>í</w:t>
      </w:r>
      <w:r w:rsidR="006B23FC" w:rsidRPr="00A7297A">
        <w:rPr>
          <w:i/>
          <w:iCs/>
        </w:rPr>
        <w:t>‘</w:t>
      </w:r>
      <w:r w:rsidRPr="00A7297A">
        <w:rPr>
          <w:i/>
          <w:iCs/>
        </w:rPr>
        <w:t>a</w:t>
      </w:r>
      <w:r w:rsidRPr="00D84E4A">
        <w:t xml:space="preserve"> (pp. 212</w:t>
      </w:r>
      <w:r w:rsidR="00F0592A">
        <w:t>–</w:t>
      </w:r>
      <w:r w:rsidRPr="00D84E4A">
        <w:t>15).</w:t>
      </w:r>
    </w:p>
    <w:p w:rsidR="00A27DBF" w:rsidRPr="00FB5CAC" w:rsidRDefault="00A27DBF" w:rsidP="00FB5CAC">
      <w:pPr>
        <w:pStyle w:val="Myhead3"/>
        <w:rPr>
          <w:i w:val="0"/>
          <w:iCs/>
        </w:rPr>
      </w:pPr>
      <w:r w:rsidRPr="00FB5CAC">
        <w:rPr>
          <w:i w:val="0"/>
          <w:iCs/>
        </w:rPr>
        <w:t>Further letters to Muḥammad Sháh</w:t>
      </w:r>
    </w:p>
    <w:p w:rsidR="00A27DBF" w:rsidRPr="00D84E4A" w:rsidRDefault="00A27DBF" w:rsidP="00A7297A">
      <w:pPr>
        <w:pStyle w:val="Text"/>
      </w:pPr>
      <w:r w:rsidRPr="00D84E4A">
        <w:t>After his arrival at Mákú, the Báb sent yet another appeal to Muḥammad</w:t>
      </w:r>
      <w:r w:rsidR="00BB6183">
        <w:t xml:space="preserve"> </w:t>
      </w:r>
      <w:r w:rsidRPr="00D84E4A">
        <w:t>Sháh, now nearing the end of his reign</w:t>
      </w:r>
      <w:r w:rsidR="0021368A">
        <w:t xml:space="preserve">.  </w:t>
      </w:r>
      <w:r w:rsidRPr="00D84E4A">
        <w:t>Although I have not seen a</w:t>
      </w:r>
      <w:r w:rsidR="00BB6183">
        <w:t xml:space="preserve"> </w:t>
      </w:r>
      <w:r w:rsidRPr="00D84E4A">
        <w:t>manuscript of this letter, I assume that at least one copy must be extant in</w:t>
      </w:r>
      <w:r w:rsidR="00BB6183">
        <w:t xml:space="preserve"> </w:t>
      </w:r>
      <w:r w:rsidRPr="00D84E4A">
        <w:t>the Bahá</w:t>
      </w:r>
      <w:r w:rsidR="006B23FC">
        <w:t>’</w:t>
      </w:r>
      <w:r w:rsidRPr="00D84E4A">
        <w:t>í Archives in Haifa, for an excerpt from it appears in the</w:t>
      </w:r>
      <w:r w:rsidR="00BB6183">
        <w:t xml:space="preserve"> </w:t>
      </w:r>
      <w:r w:rsidRPr="00D84E4A">
        <w:t>compilation of the Báb</w:t>
      </w:r>
      <w:r w:rsidR="006B23FC">
        <w:t>’</w:t>
      </w:r>
      <w:r w:rsidRPr="00D84E4A">
        <w:t>s writings produced there in 1976.</w:t>
      </w:r>
      <w:r w:rsidR="00A7297A">
        <w:rPr>
          <w:rStyle w:val="FootnoteReference"/>
        </w:rPr>
        <w:footnoteReference w:id="391"/>
      </w:r>
      <w:r w:rsidRPr="00D84E4A">
        <w:t xml:space="preserve">  Two other</w:t>
      </w:r>
      <w:r w:rsidR="00BB6183">
        <w:t xml:space="preserve"> </w:t>
      </w:r>
      <w:r w:rsidRPr="00D84E4A">
        <w:t>letters to the Sháh, both apparently written from Chihríq in 1264/1848, are</w:t>
      </w:r>
      <w:r w:rsidR="00BB6183">
        <w:t xml:space="preserve"> </w:t>
      </w:r>
      <w:r w:rsidRPr="00D84E4A">
        <w:t>also included in that compilation</w:t>
      </w:r>
      <w:r w:rsidR="00A7297A">
        <w:t>.</w:t>
      </w:r>
      <w:r w:rsidR="00A7297A">
        <w:rPr>
          <w:rStyle w:val="FootnoteReference"/>
        </w:rPr>
        <w:footnoteReference w:id="392"/>
      </w:r>
    </w:p>
    <w:p w:rsidR="00A27DBF" w:rsidRPr="00D84E4A" w:rsidRDefault="00A27DBF" w:rsidP="00FB5CAC">
      <w:pPr>
        <w:pStyle w:val="Myhead3"/>
      </w:pPr>
      <w:r w:rsidRPr="00FB5CAC">
        <w:rPr>
          <w:i w:val="0"/>
          <w:iCs/>
        </w:rPr>
        <w:t xml:space="preserve">The </w:t>
      </w:r>
      <w:r w:rsidR="006B23FC">
        <w:t>‘</w:t>
      </w:r>
      <w:r w:rsidRPr="00A7297A">
        <w:t>Tawba-n</w:t>
      </w:r>
      <w:r w:rsidR="0037322B" w:rsidRPr="00A7297A">
        <w:t>á</w:t>
      </w:r>
      <w:r w:rsidRPr="00A7297A">
        <w:t>ma</w:t>
      </w:r>
      <w:r w:rsidR="006B23FC">
        <w:t>’</w:t>
      </w:r>
    </w:p>
    <w:p w:rsidR="00303F01" w:rsidRPr="00D84E4A" w:rsidRDefault="00A27DBF" w:rsidP="00A7297A">
      <w:pPr>
        <w:pStyle w:val="Text"/>
      </w:pPr>
      <w:r w:rsidRPr="00D84E4A">
        <w:t xml:space="preserve">In </w:t>
      </w:r>
      <w:r w:rsidR="00B10C20" w:rsidRPr="00B10C20">
        <w:rPr>
          <w:i/>
          <w:iCs/>
        </w:rPr>
        <w:t>Materials for the Study of the Bábí Religion</w:t>
      </w:r>
      <w:r w:rsidRPr="00D84E4A">
        <w:t>,</w:t>
      </w:r>
      <w:r w:rsidR="00A7297A">
        <w:rPr>
          <w:rStyle w:val="FootnoteReference"/>
        </w:rPr>
        <w:footnoteReference w:id="393"/>
      </w:r>
      <w:r w:rsidRPr="00D84E4A">
        <w:t xml:space="preserve"> Browne published a</w:t>
      </w:r>
      <w:r w:rsidR="00BB6183">
        <w:t xml:space="preserve"> </w:t>
      </w:r>
      <w:r w:rsidRPr="00D84E4A">
        <w:t>facsimile of a letter in the Báb</w:t>
      </w:r>
      <w:r w:rsidR="006B23FC">
        <w:t>’</w:t>
      </w:r>
      <w:r w:rsidRPr="00D84E4A">
        <w:t>s handwriting, in which the prophet recants</w:t>
      </w:r>
      <w:r w:rsidR="00BB6183">
        <w:t xml:space="preserve"> </w:t>
      </w:r>
      <w:r w:rsidRPr="00D84E4A">
        <w:t>any claim to a divine mission or to specific deputyship (</w:t>
      </w:r>
      <w:r w:rsidRPr="00A7297A">
        <w:rPr>
          <w:i/>
          <w:iCs/>
        </w:rPr>
        <w:t>niy</w:t>
      </w:r>
      <w:r w:rsidR="0037322B" w:rsidRPr="00A7297A">
        <w:rPr>
          <w:i/>
          <w:iCs/>
        </w:rPr>
        <w:t>á</w:t>
      </w:r>
      <w:r w:rsidRPr="00A7297A">
        <w:rPr>
          <w:i/>
          <w:iCs/>
        </w:rPr>
        <w:t>ba</w:t>
      </w:r>
      <w:r w:rsidRPr="00D84E4A">
        <w:t>) on behalf of</w:t>
      </w:r>
      <w:r w:rsidR="00BB6183">
        <w:t xml:space="preserve"> </w:t>
      </w:r>
      <w:r w:rsidRPr="00D84E4A">
        <w:t>the Hidden Imám</w:t>
      </w:r>
      <w:r w:rsidR="0021368A">
        <w:t xml:space="preserve">.  </w:t>
      </w:r>
      <w:r w:rsidRPr="00D84E4A">
        <w:t xml:space="preserve">The reference in this letter to </w:t>
      </w:r>
      <w:r w:rsidR="006B23FC">
        <w:t>‘</w:t>
      </w:r>
      <w:r w:rsidRPr="00D84E4A">
        <w:t>His Imperial Majesty</w:t>
      </w:r>
      <w:r w:rsidR="006B23FC">
        <w:t>’</w:t>
      </w:r>
      <w:r w:rsidR="00BB6183">
        <w:t xml:space="preserve"> </w:t>
      </w:r>
      <w:r w:rsidRPr="00D84E4A">
        <w:t>(</w:t>
      </w:r>
      <w:r w:rsidRPr="00A7297A">
        <w:rPr>
          <w:i/>
          <w:iCs/>
        </w:rPr>
        <w:t>Ḥaḍrat-i Sh</w:t>
      </w:r>
      <w:r w:rsidR="0037322B" w:rsidRPr="00A7297A">
        <w:rPr>
          <w:i/>
          <w:iCs/>
        </w:rPr>
        <w:t>á</w:t>
      </w:r>
      <w:r w:rsidRPr="00A7297A">
        <w:rPr>
          <w:i/>
          <w:iCs/>
        </w:rPr>
        <w:t>hansh</w:t>
      </w:r>
      <w:r w:rsidR="0037322B" w:rsidRPr="00A7297A">
        <w:rPr>
          <w:i/>
          <w:iCs/>
        </w:rPr>
        <w:t>á</w:t>
      </w:r>
      <w:r w:rsidRPr="00A7297A">
        <w:rPr>
          <w:i/>
          <w:iCs/>
        </w:rPr>
        <w:t>h</w:t>
      </w:r>
      <w:r w:rsidR="0037322B" w:rsidRPr="00A7297A">
        <w:rPr>
          <w:i/>
          <w:iCs/>
        </w:rPr>
        <w:t>í</w:t>
      </w:r>
      <w:r w:rsidRPr="00D84E4A">
        <w:t>) suggests that it may be the signed recantation (</w:t>
      </w:r>
      <w:r w:rsidRPr="00A7297A">
        <w:rPr>
          <w:i/>
          <w:iCs/>
        </w:rPr>
        <w:t>tawba-</w:t>
      </w:r>
    </w:p>
    <w:p w:rsidR="00A27DBF" w:rsidRPr="00D84E4A" w:rsidRDefault="00A27DBF" w:rsidP="00D84E4A">
      <w:r w:rsidRPr="00D84E4A">
        <w:br w:type="page"/>
      </w:r>
    </w:p>
    <w:p w:rsidR="00303F01" w:rsidRPr="00D84E4A" w:rsidRDefault="00A27DBF" w:rsidP="00A7297A">
      <w:pPr>
        <w:pStyle w:val="Textcts"/>
      </w:pPr>
      <w:r w:rsidRPr="00A7297A">
        <w:rPr>
          <w:i/>
          <w:iCs/>
        </w:rPr>
        <w:t>náma</w:t>
      </w:r>
      <w:r w:rsidRPr="00D84E4A">
        <w:t>) referred to in a record of the Báb</w:t>
      </w:r>
      <w:r w:rsidR="006B23FC">
        <w:t>’</w:t>
      </w:r>
      <w:r w:rsidRPr="00D84E4A">
        <w:t>s interrogation in Tabríz, also</w:t>
      </w:r>
      <w:r w:rsidR="00BB6183">
        <w:t xml:space="preserve"> </w:t>
      </w:r>
      <w:r w:rsidRPr="00D84E4A">
        <w:t>published by Browne.</w:t>
      </w:r>
      <w:r w:rsidR="00A7297A">
        <w:rPr>
          <w:rStyle w:val="FootnoteReference"/>
        </w:rPr>
        <w:footnoteReference w:id="394"/>
      </w:r>
    </w:p>
    <w:p w:rsidR="00A27DBF" w:rsidRPr="00D84E4A" w:rsidRDefault="00A27DBF" w:rsidP="00A7297A">
      <w:pPr>
        <w:pStyle w:val="Text"/>
      </w:pPr>
      <w:r w:rsidRPr="00D84E4A">
        <w:t xml:space="preserve">Amanat argues that the text of this document </w:t>
      </w:r>
      <w:r w:rsidR="006B23FC">
        <w:t>‘</w:t>
      </w:r>
      <w:r w:rsidRPr="00D84E4A">
        <w:t>merits the utmost</w:t>
      </w:r>
      <w:r w:rsidR="00BB6183">
        <w:t xml:space="preserve"> </w:t>
      </w:r>
      <w:r w:rsidRPr="00D84E4A">
        <w:t>reservation</w:t>
      </w:r>
      <w:r w:rsidR="006B23FC">
        <w:t>’</w:t>
      </w:r>
      <w:r w:rsidRPr="00D84E4A">
        <w:t>.</w:t>
      </w:r>
      <w:r w:rsidR="00A7297A">
        <w:rPr>
          <w:rStyle w:val="FootnoteReference"/>
        </w:rPr>
        <w:footnoteReference w:id="395"/>
      </w:r>
      <w:r w:rsidRPr="00D84E4A">
        <w:t xml:space="preserve">  Nevertheless, its authenticity seems to me to be confirmed by</w:t>
      </w:r>
      <w:r w:rsidR="00BB6183">
        <w:t xml:space="preserve"> </w:t>
      </w:r>
      <w:r w:rsidRPr="00D84E4A">
        <w:t xml:space="preserve">the reference in it to </w:t>
      </w:r>
      <w:r w:rsidR="006B23FC">
        <w:t>‘</w:t>
      </w:r>
      <w:r w:rsidRPr="00D84E4A">
        <w:t>specific viceregency</w:t>
      </w:r>
      <w:r w:rsidR="006B23FC">
        <w:t>’</w:t>
      </w:r>
      <w:r w:rsidRPr="00D84E4A">
        <w:t xml:space="preserve"> which, as we have seen, is an issue</w:t>
      </w:r>
      <w:r w:rsidR="00BB6183">
        <w:t xml:space="preserve"> </w:t>
      </w:r>
      <w:r w:rsidRPr="00D84E4A">
        <w:t>dealt with in each of the Báb</w:t>
      </w:r>
      <w:r w:rsidR="006B23FC">
        <w:t>’</w:t>
      </w:r>
      <w:r w:rsidRPr="00D84E4A">
        <w:t>s earlier recantations</w:t>
      </w:r>
      <w:r w:rsidR="0021368A">
        <w:t xml:space="preserve">.  </w:t>
      </w:r>
      <w:r w:rsidRPr="00D84E4A">
        <w:t>The fact that it later</w:t>
      </w:r>
      <w:r w:rsidR="00BB6183">
        <w:t xml:space="preserve"> </w:t>
      </w:r>
      <w:r w:rsidRPr="00D84E4A">
        <w:t xml:space="preserve">became </w:t>
      </w:r>
      <w:r w:rsidR="006B23FC">
        <w:t>‘</w:t>
      </w:r>
      <w:r w:rsidRPr="00D84E4A">
        <w:t>part and parcel of all anti-Bábí-Bahá</w:t>
      </w:r>
      <w:r w:rsidR="006B23FC">
        <w:t>’</w:t>
      </w:r>
      <w:r w:rsidRPr="00D84E4A">
        <w:t>í polemics and an effective</w:t>
      </w:r>
      <w:r w:rsidR="00BB6183">
        <w:t xml:space="preserve"> </w:t>
      </w:r>
      <w:r w:rsidRPr="00D84E4A">
        <w:t>weapon in the growing arsenal of fictitious documentation</w:t>
      </w:r>
      <w:r w:rsidR="006B23FC">
        <w:t>’</w:t>
      </w:r>
      <w:r w:rsidR="00A7297A">
        <w:rPr>
          <w:rStyle w:val="FootnoteReference"/>
        </w:rPr>
        <w:footnoteReference w:id="396"/>
      </w:r>
      <w:r w:rsidRPr="00D84E4A">
        <w:t xml:space="preserve"> may be</w:t>
      </w:r>
      <w:r w:rsidR="00BB6183">
        <w:t xml:space="preserve"> </w:t>
      </w:r>
      <w:r w:rsidRPr="00D84E4A">
        <w:t>regrettable, but has no bearing on the question of authenticity</w:t>
      </w:r>
      <w:r w:rsidR="0021368A">
        <w:t xml:space="preserve">.  </w:t>
      </w:r>
      <w:r w:rsidRPr="00D84E4A">
        <w:t>According to</w:t>
      </w:r>
      <w:r w:rsidR="00BB6183">
        <w:t xml:space="preserve"> </w:t>
      </w:r>
      <w:r w:rsidRPr="00D84E4A">
        <w:t>Sayyid Mahdí Gulpáygání, the original of this letter (together with the two</w:t>
      </w:r>
      <w:r w:rsidR="00BB6183">
        <w:t xml:space="preserve"> </w:t>
      </w:r>
      <w:r w:rsidRPr="00D84E4A">
        <w:t>documents published by Browne) was found in the Iranian state archives after</w:t>
      </w:r>
      <w:r w:rsidR="00BB6183">
        <w:t xml:space="preserve"> </w:t>
      </w:r>
      <w:r w:rsidRPr="00D84E4A">
        <w:t xml:space="preserve">the deposition of Muḥammad </w:t>
      </w:r>
      <w:r w:rsidR="006B23FC">
        <w:t>‘</w:t>
      </w:r>
      <w:r w:rsidRPr="00D84E4A">
        <w:t>Alí Sháh in 1909, at which time a</w:t>
      </w:r>
      <w:r w:rsidR="00BB6183">
        <w:t xml:space="preserve"> </w:t>
      </w:r>
      <w:r w:rsidRPr="00D84E4A">
        <w:t>photograph was made of it.</w:t>
      </w:r>
      <w:r w:rsidR="00A7297A">
        <w:rPr>
          <w:rStyle w:val="FootnoteReference"/>
        </w:rPr>
        <w:footnoteReference w:id="397"/>
      </w:r>
      <w:r w:rsidRPr="00D84E4A">
        <w:t xml:space="preserve">  The present whereabouts of the letter are</w:t>
      </w:r>
      <w:r w:rsidR="00BB6183">
        <w:t xml:space="preserve"> </w:t>
      </w:r>
      <w:r w:rsidRPr="00D84E4A">
        <w:t>unknown to me.</w:t>
      </w:r>
    </w:p>
    <w:p w:rsidR="00A27DBF" w:rsidRPr="001A3AC5" w:rsidRDefault="00A27DBF" w:rsidP="00FB5CAC">
      <w:pPr>
        <w:pStyle w:val="Myhead3"/>
      </w:pPr>
      <w:r w:rsidRPr="00FB5CAC">
        <w:rPr>
          <w:i w:val="0"/>
          <w:iCs/>
        </w:rPr>
        <w:t xml:space="preserve">The </w:t>
      </w:r>
      <w:r w:rsidRPr="00A7297A">
        <w:t>Tafsír Du</w:t>
      </w:r>
      <w:r w:rsidR="006B23FC" w:rsidRPr="00A7297A">
        <w:t>‘</w:t>
      </w:r>
      <w:r w:rsidRPr="00A7297A">
        <w:t>á a</w:t>
      </w:r>
      <w:r w:rsidR="001A3AC5" w:rsidRPr="00A7297A">
        <w:t>ṣ</w:t>
      </w:r>
      <w:r w:rsidRPr="00A7297A">
        <w:t>-ṣabáḥ</w:t>
      </w:r>
    </w:p>
    <w:p w:rsidR="00A27DBF" w:rsidRPr="00D84E4A" w:rsidRDefault="00A27DBF" w:rsidP="00A7297A">
      <w:pPr>
        <w:pStyle w:val="Text"/>
      </w:pPr>
      <w:r w:rsidRPr="00D84E4A">
        <w:t>According to M</w:t>
      </w:r>
      <w:r w:rsidR="0037322B" w:rsidRPr="00D84E4A">
        <w:t>á</w:t>
      </w:r>
      <w:r w:rsidRPr="00D84E4A">
        <w:t>zandarání,</w:t>
      </w:r>
      <w:r w:rsidR="00A7297A">
        <w:rPr>
          <w:rStyle w:val="FootnoteReference"/>
        </w:rPr>
        <w:footnoteReference w:id="398"/>
      </w:r>
      <w:r w:rsidRPr="00D84E4A">
        <w:t xml:space="preserve"> during his imprisonment in Mákú, the Báb</w:t>
      </w:r>
      <w:r w:rsidR="00BB6183">
        <w:t xml:space="preserve"> </w:t>
      </w:r>
      <w:r w:rsidRPr="00D84E4A">
        <w:t>wrote a commentary on a well-known Shi</w:t>
      </w:r>
      <w:r w:rsidR="006B23FC">
        <w:t>‘</w:t>
      </w:r>
      <w:r w:rsidRPr="00D84E4A">
        <w:t>ite morning prayer (</w:t>
      </w:r>
      <w:r w:rsidRPr="00A7297A">
        <w:rPr>
          <w:i/>
          <w:iCs/>
        </w:rPr>
        <w:t>Du</w:t>
      </w:r>
      <w:r w:rsidR="006B23FC" w:rsidRPr="00A7297A">
        <w:rPr>
          <w:i/>
          <w:iCs/>
        </w:rPr>
        <w:t>‘</w:t>
      </w:r>
      <w:r w:rsidR="0037322B" w:rsidRPr="00A7297A">
        <w:rPr>
          <w:i/>
          <w:iCs/>
        </w:rPr>
        <w:t>á</w:t>
      </w:r>
      <w:r w:rsidRPr="00A7297A">
        <w:rPr>
          <w:i/>
          <w:iCs/>
        </w:rPr>
        <w:t xml:space="preserve"> a</w:t>
      </w:r>
      <w:r w:rsidR="001A3AC5" w:rsidRPr="00A7297A">
        <w:rPr>
          <w:i/>
          <w:iCs/>
        </w:rPr>
        <w:t>ṣ</w:t>
      </w:r>
      <w:r w:rsidRPr="00A7297A">
        <w:rPr>
          <w:i/>
          <w:iCs/>
        </w:rPr>
        <w:t>-ṣabáḥ</w:t>
      </w:r>
      <w:r w:rsidRPr="00D84E4A">
        <w:t>)</w:t>
      </w:r>
      <w:r w:rsidR="00BB6183">
        <w:t xml:space="preserve"> </w:t>
      </w:r>
      <w:r w:rsidRPr="00D84E4A">
        <w:t>at the request of Áqá Sayyid Abu</w:t>
      </w:r>
      <w:r w:rsidR="006B23FC">
        <w:t>’</w:t>
      </w:r>
      <w:r w:rsidRPr="00D84E4A">
        <w:t xml:space="preserve">l-Ḥasan, the son of Áqá Sayyid </w:t>
      </w:r>
      <w:r w:rsidR="006B23FC">
        <w:t>‘</w:t>
      </w:r>
      <w:r w:rsidRPr="00D84E4A">
        <w:t>Alí</w:t>
      </w:r>
      <w:r w:rsidR="00BB6183">
        <w:t xml:space="preserve"> </w:t>
      </w:r>
      <w:r w:rsidRPr="00D84E4A">
        <w:t>Zunúzí.</w:t>
      </w:r>
    </w:p>
    <w:p w:rsidR="00A27DBF" w:rsidRPr="00FB5CAC" w:rsidRDefault="00A27DBF" w:rsidP="00FB5CAC">
      <w:pPr>
        <w:pStyle w:val="Myhead3"/>
        <w:rPr>
          <w:i w:val="0"/>
          <w:iCs/>
        </w:rPr>
      </w:pPr>
      <w:r w:rsidRPr="00FB5CAC">
        <w:rPr>
          <w:i w:val="0"/>
          <w:iCs/>
        </w:rPr>
        <w:t>Letters to the ulama</w:t>
      </w:r>
    </w:p>
    <w:p w:rsidR="00A27DBF" w:rsidRPr="00D84E4A" w:rsidRDefault="00A27DBF" w:rsidP="00CE6888">
      <w:pPr>
        <w:pStyle w:val="Text"/>
      </w:pPr>
      <w:r w:rsidRPr="00D84E4A">
        <w:t>The Bahá</w:t>
      </w:r>
      <w:r w:rsidR="006B23FC">
        <w:t>’</w:t>
      </w:r>
      <w:r w:rsidRPr="00D84E4A">
        <w:t>í author, Shoghi Effendi Rabbání, says that a series of letters</w:t>
      </w:r>
      <w:r w:rsidR="00BB6183">
        <w:t xml:space="preserve"> </w:t>
      </w:r>
      <w:r w:rsidRPr="00D84E4A">
        <w:t>written by the Báb to the ulama in every city of Iran, as well as those at the</w:t>
      </w:r>
      <w:r w:rsidR="00BB6183">
        <w:t xml:space="preserve"> </w:t>
      </w:r>
      <w:r w:rsidR="006B23FC" w:rsidRPr="00123662">
        <w:rPr>
          <w:i/>
          <w:iCs/>
        </w:rPr>
        <w:t>‘</w:t>
      </w:r>
      <w:r w:rsidRPr="00123662">
        <w:rPr>
          <w:i/>
          <w:iCs/>
        </w:rPr>
        <w:t>atab</w:t>
      </w:r>
      <w:r w:rsidR="0037322B" w:rsidRPr="00123662">
        <w:rPr>
          <w:i/>
          <w:iCs/>
        </w:rPr>
        <w:t>á</w:t>
      </w:r>
      <w:r w:rsidRPr="00123662">
        <w:rPr>
          <w:i/>
          <w:iCs/>
        </w:rPr>
        <w:t>t</w:t>
      </w:r>
      <w:r w:rsidRPr="00D84E4A">
        <w:t xml:space="preserve">, </w:t>
      </w:r>
      <w:r w:rsidR="006B23FC">
        <w:t>‘</w:t>
      </w:r>
      <w:r w:rsidRPr="00D84E4A">
        <w:t>must probably belong</w:t>
      </w:r>
      <w:r w:rsidR="006B23FC">
        <w:t>’</w:t>
      </w:r>
      <w:r w:rsidRPr="00D84E4A">
        <w:t xml:space="preserve"> to the Mákú/Chihríq period.</w:t>
      </w:r>
      <w:r w:rsidR="00123662">
        <w:rPr>
          <w:rStyle w:val="FootnoteReference"/>
        </w:rPr>
        <w:footnoteReference w:id="399"/>
      </w:r>
      <w:r w:rsidRPr="00D84E4A">
        <w:t xml:space="preserve">  A reference</w:t>
      </w:r>
      <w:r w:rsidR="00BB6183">
        <w:t xml:space="preserve"> </w:t>
      </w:r>
      <w:r w:rsidRPr="00D84E4A">
        <w:t xml:space="preserve">to a letter to the ulama </w:t>
      </w:r>
      <w:r w:rsidR="006B23FC">
        <w:t>‘</w:t>
      </w:r>
      <w:r w:rsidRPr="00D84E4A">
        <w:t>in every town</w:t>
      </w:r>
      <w:r w:rsidR="006B23FC">
        <w:t>’</w:t>
      </w:r>
      <w:r w:rsidRPr="00D84E4A">
        <w:t xml:space="preserve"> can also be found in Núrí</w:t>
      </w:r>
      <w:r w:rsidR="006B23FC">
        <w:t>’</w:t>
      </w:r>
      <w:r w:rsidRPr="00D84E4A">
        <w:t xml:space="preserve">s </w:t>
      </w:r>
      <w:r w:rsidRPr="00123662">
        <w:rPr>
          <w:i/>
          <w:iCs/>
        </w:rPr>
        <w:t>Kit</w:t>
      </w:r>
      <w:r w:rsidR="0037322B" w:rsidRPr="00123662">
        <w:rPr>
          <w:i/>
          <w:iCs/>
        </w:rPr>
        <w:t>á</w:t>
      </w:r>
      <w:r w:rsidRPr="00123662">
        <w:rPr>
          <w:i/>
          <w:iCs/>
        </w:rPr>
        <w:t>b-i</w:t>
      </w:r>
      <w:r w:rsidR="00BB6183">
        <w:rPr>
          <w:i/>
          <w:iCs/>
        </w:rPr>
        <w:t xml:space="preserve"> </w:t>
      </w:r>
      <w:r w:rsidR="0037322B" w:rsidRPr="00123662">
        <w:rPr>
          <w:i/>
          <w:iCs/>
        </w:rPr>
        <w:t>í</w:t>
      </w:r>
      <w:r w:rsidRPr="00123662">
        <w:rPr>
          <w:i/>
          <w:iCs/>
        </w:rPr>
        <w:t>q</w:t>
      </w:r>
      <w:r w:rsidR="0037322B" w:rsidRPr="00123662">
        <w:rPr>
          <w:i/>
          <w:iCs/>
        </w:rPr>
        <w:t>á</w:t>
      </w:r>
      <w:r w:rsidRPr="00123662">
        <w:rPr>
          <w:i/>
          <w:iCs/>
        </w:rPr>
        <w:t>n</w:t>
      </w:r>
      <w:r w:rsidRPr="00D84E4A">
        <w:t xml:space="preserve"> (which may have been Shoghi Effendi</w:t>
      </w:r>
      <w:r w:rsidR="006B23FC">
        <w:t>’</w:t>
      </w:r>
      <w:r w:rsidRPr="00D84E4A">
        <w:t>s source),</w:t>
      </w:r>
      <w:r w:rsidR="00CE6888">
        <w:rPr>
          <w:rStyle w:val="FootnoteReference"/>
        </w:rPr>
        <w:footnoteReference w:id="400"/>
      </w:r>
      <w:r w:rsidRPr="00D84E4A">
        <w:t xml:space="preserve"> but I have not yet</w:t>
      </w:r>
      <w:r w:rsidR="00BB6183">
        <w:t xml:space="preserve"> </w:t>
      </w:r>
      <w:r w:rsidRPr="00D84E4A">
        <w:t>been able to find any copies of such a letter or letters</w:t>
      </w:r>
      <w:r w:rsidR="0021368A">
        <w:t xml:space="preserve">.  </w:t>
      </w:r>
      <w:r w:rsidRPr="00D84E4A">
        <w:t>It may be that Shoghi</w:t>
      </w:r>
      <w:r w:rsidR="00BB6183">
        <w:t xml:space="preserve"> </w:t>
      </w:r>
      <w:r w:rsidRPr="00D84E4A">
        <w:t>Effendi has confused the Báb</w:t>
      </w:r>
      <w:r w:rsidR="006B23FC">
        <w:t>’</w:t>
      </w:r>
      <w:r w:rsidRPr="00D84E4A">
        <w:t xml:space="preserve">s much earlier </w:t>
      </w:r>
      <w:r w:rsidRPr="00CE6888">
        <w:rPr>
          <w:i/>
          <w:iCs/>
        </w:rPr>
        <w:t>Kit</w:t>
      </w:r>
      <w:r w:rsidR="0037322B" w:rsidRPr="00CE6888">
        <w:rPr>
          <w:i/>
          <w:iCs/>
        </w:rPr>
        <w:t>á</w:t>
      </w:r>
      <w:r w:rsidRPr="00CE6888">
        <w:rPr>
          <w:i/>
          <w:iCs/>
        </w:rPr>
        <w:t>b al-</w:t>
      </w:r>
      <w:r w:rsidR="006B23FC" w:rsidRPr="00CE6888">
        <w:rPr>
          <w:i/>
          <w:iCs/>
        </w:rPr>
        <w:t>‘</w:t>
      </w:r>
      <w:r w:rsidRPr="00CE6888">
        <w:rPr>
          <w:i/>
          <w:iCs/>
        </w:rPr>
        <w:t>ulamá</w:t>
      </w:r>
      <w:r w:rsidR="006B23FC" w:rsidRPr="00CE6888">
        <w:rPr>
          <w:i/>
          <w:iCs/>
        </w:rPr>
        <w:t>’</w:t>
      </w:r>
      <w:r w:rsidRPr="00D84E4A">
        <w:t xml:space="preserve"> (see chapter 2)</w:t>
      </w:r>
      <w:r w:rsidR="00BB6183">
        <w:t xml:space="preserve"> </w:t>
      </w:r>
      <w:r w:rsidRPr="00D84E4A">
        <w:t>with later letters such as those addressed to ulama in Qazvín and Zanján.</w:t>
      </w:r>
      <w:r w:rsidR="00CE6888">
        <w:rPr>
          <w:rStyle w:val="FootnoteReference"/>
        </w:rPr>
        <w:footnoteReference w:id="401"/>
      </w:r>
    </w:p>
    <w:p w:rsidR="00232C4D" w:rsidRPr="00CE6888" w:rsidRDefault="00A27DBF" w:rsidP="00FB5CAC">
      <w:pPr>
        <w:pStyle w:val="Myhead3"/>
      </w:pPr>
      <w:r w:rsidRPr="00CE6888">
        <w:br w:type="page"/>
      </w:r>
      <w:r w:rsidR="00232C4D" w:rsidRPr="00CE6888">
        <w:t>Ziy</w:t>
      </w:r>
      <w:r w:rsidR="0037322B" w:rsidRPr="00CE6888">
        <w:t>á</w:t>
      </w:r>
      <w:r w:rsidR="00232C4D" w:rsidRPr="00CE6888">
        <w:t>ratn</w:t>
      </w:r>
      <w:r w:rsidR="0037322B" w:rsidRPr="00CE6888">
        <w:t>á</w:t>
      </w:r>
      <w:r w:rsidR="00232C4D" w:rsidRPr="00CE6888">
        <w:t>mas</w:t>
      </w:r>
    </w:p>
    <w:p w:rsidR="00232C4D" w:rsidRPr="00D84E4A" w:rsidRDefault="00232C4D" w:rsidP="00CE6888">
      <w:pPr>
        <w:pStyle w:val="Text"/>
      </w:pPr>
      <w:r w:rsidRPr="00D84E4A">
        <w:t xml:space="preserve">We have already discussed the </w:t>
      </w:r>
      <w:r w:rsidRPr="00CE6888">
        <w:rPr>
          <w:i/>
          <w:iCs/>
        </w:rPr>
        <w:t>ziy</w:t>
      </w:r>
      <w:r w:rsidR="0037322B" w:rsidRPr="00CE6888">
        <w:rPr>
          <w:i/>
          <w:iCs/>
        </w:rPr>
        <w:t>á</w:t>
      </w:r>
      <w:r w:rsidRPr="00CE6888">
        <w:rPr>
          <w:i/>
          <w:iCs/>
        </w:rPr>
        <w:t>ratn</w:t>
      </w:r>
      <w:r w:rsidR="0037322B" w:rsidRPr="00CE6888">
        <w:rPr>
          <w:i/>
          <w:iCs/>
        </w:rPr>
        <w:t>á</w:t>
      </w:r>
      <w:r w:rsidRPr="00CE6888">
        <w:rPr>
          <w:i/>
          <w:iCs/>
        </w:rPr>
        <w:t>ma</w:t>
      </w:r>
      <w:r w:rsidRPr="00D84E4A">
        <w:t xml:space="preserve"> for the Imam </w:t>
      </w:r>
      <w:r w:rsidR="006B23FC">
        <w:t>‘</w:t>
      </w:r>
      <w:r w:rsidRPr="00D84E4A">
        <w:t>Alí which was one</w:t>
      </w:r>
      <w:r w:rsidR="00BB6183">
        <w:t xml:space="preserve"> </w:t>
      </w:r>
      <w:r w:rsidRPr="00D84E4A">
        <w:t>of the Bab</w:t>
      </w:r>
      <w:r w:rsidR="006B23FC">
        <w:t>’</w:t>
      </w:r>
      <w:r w:rsidRPr="00D84E4A">
        <w:t>s earliest works</w:t>
      </w:r>
      <w:r w:rsidR="0021368A">
        <w:t xml:space="preserve">.  </w:t>
      </w:r>
      <w:r w:rsidRPr="00D84E4A">
        <w:t>He continued to write numerous prayers in this</w:t>
      </w:r>
      <w:r w:rsidR="00BB6183">
        <w:t xml:space="preserve"> </w:t>
      </w:r>
      <w:r w:rsidRPr="00D84E4A">
        <w:t xml:space="preserve">genre, among them </w:t>
      </w:r>
      <w:r w:rsidRPr="00CE6888">
        <w:rPr>
          <w:i/>
          <w:iCs/>
        </w:rPr>
        <w:t>ziy</w:t>
      </w:r>
      <w:r w:rsidR="0037322B" w:rsidRPr="00CE6888">
        <w:rPr>
          <w:i/>
          <w:iCs/>
        </w:rPr>
        <w:t>á</w:t>
      </w:r>
      <w:r w:rsidRPr="00CE6888">
        <w:rPr>
          <w:i/>
          <w:iCs/>
        </w:rPr>
        <w:t>ras</w:t>
      </w:r>
      <w:r w:rsidRPr="00D84E4A">
        <w:t xml:space="preserve"> for the Bábí martyrs of Shaykh </w:t>
      </w:r>
      <w:r w:rsidR="00CE6888" w:rsidRPr="00CE6888">
        <w:t>Ṭ</w:t>
      </w:r>
      <w:r w:rsidRPr="00D84E4A">
        <w:t>abarsí, which he</w:t>
      </w:r>
      <w:r w:rsidR="00BB6183">
        <w:t xml:space="preserve"> </w:t>
      </w:r>
      <w:r w:rsidRPr="00D84E4A">
        <w:t>penned at this period.</w:t>
      </w:r>
      <w:r w:rsidR="009F516D">
        <w:t xml:space="preserve">  </w:t>
      </w:r>
      <w:r w:rsidRPr="00D84E4A">
        <w:t>There is no need for an exhaustive list of all such</w:t>
      </w:r>
      <w:r w:rsidR="00BB6183">
        <w:t xml:space="preserve"> </w:t>
      </w:r>
      <w:r w:rsidRPr="00D84E4A">
        <w:t>prayers</w:t>
      </w:r>
      <w:r w:rsidR="0021368A">
        <w:t xml:space="preserve">.  </w:t>
      </w:r>
      <w:r w:rsidRPr="00D84E4A">
        <w:t>Instead, the reader is referred to the list in Appendix Six of contents</w:t>
      </w:r>
      <w:r w:rsidR="00BB6183">
        <w:t xml:space="preserve"> </w:t>
      </w:r>
      <w:r w:rsidRPr="00D84E4A">
        <w:t>of a single manuscript (INBA 6007C) devoted almost entirely to Bábí</w:t>
      </w:r>
      <w:r w:rsidR="00BB6183">
        <w:t xml:space="preserve"> </w:t>
      </w:r>
      <w:r w:rsidRPr="009F516D">
        <w:rPr>
          <w:i/>
          <w:iCs/>
        </w:rPr>
        <w:t>ziyáras</w:t>
      </w:r>
      <w:r w:rsidRPr="00D84E4A">
        <w:t>, all of them seeming to date from the late period.</w:t>
      </w:r>
    </w:p>
    <w:p w:rsidR="00232C4D" w:rsidRPr="00D84E4A" w:rsidRDefault="00232C4D" w:rsidP="00CE6888">
      <w:pPr>
        <w:pStyle w:val="Text"/>
      </w:pPr>
      <w:r w:rsidRPr="00D84E4A">
        <w:t xml:space="preserve">The compilation INBMC 53 contains a large number of </w:t>
      </w:r>
      <w:r w:rsidRPr="009F516D">
        <w:rPr>
          <w:i/>
          <w:iCs/>
        </w:rPr>
        <w:t>ṣalaw</w:t>
      </w:r>
      <w:r w:rsidR="0037322B" w:rsidRPr="009F516D">
        <w:rPr>
          <w:i/>
          <w:iCs/>
        </w:rPr>
        <w:t>á</w:t>
      </w:r>
      <w:r w:rsidRPr="009F516D">
        <w:rPr>
          <w:i/>
          <w:iCs/>
        </w:rPr>
        <w:t>t</w:t>
      </w:r>
      <w:r w:rsidR="00BB6183">
        <w:t xml:space="preserve"> </w:t>
      </w:r>
      <w:r w:rsidRPr="00D84E4A">
        <w:t>addressed to the Prophet, Fáṭima, and each of the imáms (pp. 95</w:t>
      </w:r>
      <w:r w:rsidR="00F0592A">
        <w:t>–</w:t>
      </w:r>
      <w:r w:rsidRPr="00D84E4A">
        <w:t>130)</w:t>
      </w:r>
      <w:r w:rsidR="0021368A">
        <w:t xml:space="preserve">.  </w:t>
      </w:r>
      <w:r w:rsidRPr="00D84E4A">
        <w:t>There</w:t>
      </w:r>
      <w:r w:rsidR="00BB6183">
        <w:t xml:space="preserve"> </w:t>
      </w:r>
      <w:r w:rsidRPr="00D84E4A">
        <w:t xml:space="preserve">is also a separate </w:t>
      </w:r>
      <w:r w:rsidRPr="009F516D">
        <w:rPr>
          <w:i/>
          <w:iCs/>
        </w:rPr>
        <w:t>ziy</w:t>
      </w:r>
      <w:r w:rsidR="0037322B" w:rsidRPr="009F516D">
        <w:rPr>
          <w:i/>
          <w:iCs/>
        </w:rPr>
        <w:t>á</w:t>
      </w:r>
      <w:r w:rsidRPr="009F516D">
        <w:rPr>
          <w:i/>
          <w:iCs/>
        </w:rPr>
        <w:t>ra</w:t>
      </w:r>
      <w:r w:rsidRPr="00D84E4A">
        <w:t xml:space="preserve"> for Fáṭima, known as the </w:t>
      </w:r>
      <w:r w:rsidRPr="009F516D">
        <w:rPr>
          <w:i/>
          <w:iCs/>
        </w:rPr>
        <w:t>Ziy</w:t>
      </w:r>
      <w:r w:rsidR="0037322B" w:rsidRPr="009F516D">
        <w:rPr>
          <w:i/>
          <w:iCs/>
        </w:rPr>
        <w:t>á</w:t>
      </w:r>
      <w:r w:rsidRPr="009F516D">
        <w:rPr>
          <w:i/>
          <w:iCs/>
        </w:rPr>
        <w:t>rat a</w:t>
      </w:r>
      <w:r w:rsidR="00EA7B9C" w:rsidRPr="009F516D">
        <w:rPr>
          <w:i/>
          <w:iCs/>
        </w:rPr>
        <w:t>z</w:t>
      </w:r>
      <w:r w:rsidRPr="009F516D">
        <w:rPr>
          <w:i/>
          <w:iCs/>
        </w:rPr>
        <w:t>-Zahr</w:t>
      </w:r>
      <w:r w:rsidR="0037322B" w:rsidRPr="009F516D">
        <w:rPr>
          <w:i/>
          <w:iCs/>
        </w:rPr>
        <w:t>á</w:t>
      </w:r>
      <w:r w:rsidRPr="00D84E4A">
        <w:t>, which is</w:t>
      </w:r>
      <w:r w:rsidR="00BB6183">
        <w:t xml:space="preserve"> </w:t>
      </w:r>
      <w:r w:rsidRPr="00D84E4A">
        <w:t>extant in only one manuscript.</w:t>
      </w:r>
    </w:p>
    <w:p w:rsidR="00232C4D" w:rsidRPr="00FB5CAC" w:rsidRDefault="00232C4D" w:rsidP="00FB5CAC">
      <w:pPr>
        <w:pStyle w:val="Myhead3"/>
        <w:rPr>
          <w:i w:val="0"/>
          <w:iCs/>
        </w:rPr>
      </w:pPr>
      <w:r w:rsidRPr="00FB5CAC">
        <w:rPr>
          <w:i w:val="0"/>
          <w:iCs/>
        </w:rPr>
        <w:t>Amulets and talismans</w:t>
      </w:r>
    </w:p>
    <w:p w:rsidR="00232C4D" w:rsidRPr="00D84E4A" w:rsidRDefault="00232C4D" w:rsidP="009F516D">
      <w:pPr>
        <w:pStyle w:val="Text"/>
      </w:pPr>
      <w:r w:rsidRPr="00D84E4A">
        <w:t>A common species of Bábí scripture is that represented by amulets or</w:t>
      </w:r>
      <w:r w:rsidR="00BB6183">
        <w:t xml:space="preserve"> </w:t>
      </w:r>
      <w:r w:rsidRPr="00D84E4A">
        <w:t>talismanic devices, usually drawn in the form of stars (</w:t>
      </w:r>
      <w:r w:rsidRPr="009F516D">
        <w:rPr>
          <w:i/>
          <w:iCs/>
        </w:rPr>
        <w:t>hayákil</w:t>
      </w:r>
      <w:r w:rsidRPr="00D84E4A">
        <w:t>, sing</w:t>
      </w:r>
      <w:r w:rsidR="0021368A">
        <w:t xml:space="preserve">. </w:t>
      </w:r>
      <w:r w:rsidRPr="009F516D">
        <w:rPr>
          <w:i/>
          <w:iCs/>
        </w:rPr>
        <w:t>haykal</w:t>
      </w:r>
      <w:r w:rsidRPr="00D84E4A">
        <w:t>,</w:t>
      </w:r>
      <w:r w:rsidR="00BB6183">
        <w:t xml:space="preserve"> </w:t>
      </w:r>
      <w:r w:rsidR="006B23FC">
        <w:t>‘</w:t>
      </w:r>
      <w:r w:rsidRPr="00D84E4A">
        <w:t>temples</w:t>
      </w:r>
      <w:r w:rsidR="006B23FC">
        <w:t>’</w:t>
      </w:r>
      <w:r w:rsidRPr="00D84E4A">
        <w:t>) and circles (</w:t>
      </w:r>
      <w:r w:rsidRPr="009F516D">
        <w:rPr>
          <w:i/>
          <w:iCs/>
        </w:rPr>
        <w:t>daw</w:t>
      </w:r>
      <w:r w:rsidR="0037322B" w:rsidRPr="009F516D">
        <w:rPr>
          <w:i/>
          <w:iCs/>
        </w:rPr>
        <w:t>á</w:t>
      </w:r>
      <w:r w:rsidR="006B23FC" w:rsidRPr="009F516D">
        <w:rPr>
          <w:i/>
          <w:iCs/>
        </w:rPr>
        <w:t>’</w:t>
      </w:r>
      <w:r w:rsidRPr="009F516D">
        <w:rPr>
          <w:i/>
          <w:iCs/>
        </w:rPr>
        <w:t>ir</w:t>
      </w:r>
      <w:r w:rsidRPr="00D84E4A">
        <w:t xml:space="preserve">, sing. </w:t>
      </w:r>
      <w:r w:rsidRPr="009F516D">
        <w:rPr>
          <w:i/>
          <w:iCs/>
        </w:rPr>
        <w:t>d</w:t>
      </w:r>
      <w:r w:rsidR="0037322B" w:rsidRPr="009F516D">
        <w:rPr>
          <w:i/>
          <w:iCs/>
        </w:rPr>
        <w:t>á</w:t>
      </w:r>
      <w:r w:rsidR="006B23FC" w:rsidRPr="009F516D">
        <w:rPr>
          <w:i/>
          <w:iCs/>
        </w:rPr>
        <w:t>’</w:t>
      </w:r>
      <w:r w:rsidRPr="009F516D">
        <w:rPr>
          <w:i/>
          <w:iCs/>
        </w:rPr>
        <w:t>ira</w:t>
      </w:r>
      <w:r w:rsidRPr="00D84E4A">
        <w:t>).</w:t>
      </w:r>
      <w:r w:rsidR="009F516D">
        <w:rPr>
          <w:rStyle w:val="FootnoteReference"/>
        </w:rPr>
        <w:footnoteReference w:id="402"/>
      </w:r>
      <w:r w:rsidRPr="00D84E4A">
        <w:t xml:space="preserve">  From the beginning of his</w:t>
      </w:r>
      <w:r w:rsidR="00BB6183">
        <w:t xml:space="preserve"> </w:t>
      </w:r>
      <w:r w:rsidRPr="00D84E4A">
        <w:t xml:space="preserve">career, the Báb </w:t>
      </w:r>
      <w:r w:rsidR="006B23FC">
        <w:t>‘</w:t>
      </w:r>
      <w:r w:rsidRPr="00D84E4A">
        <w:t>fashioned amulets (</w:t>
      </w:r>
      <w:r w:rsidRPr="009F516D">
        <w:rPr>
          <w:i/>
          <w:iCs/>
        </w:rPr>
        <w:t>hay</w:t>
      </w:r>
      <w:r w:rsidR="0037322B" w:rsidRPr="009F516D">
        <w:rPr>
          <w:i/>
          <w:iCs/>
        </w:rPr>
        <w:t>á</w:t>
      </w:r>
      <w:r w:rsidRPr="009F516D">
        <w:rPr>
          <w:i/>
          <w:iCs/>
        </w:rPr>
        <w:t>kil</w:t>
      </w:r>
      <w:r w:rsidRPr="00D84E4A">
        <w:t>), charms (</w:t>
      </w:r>
      <w:r w:rsidRPr="009F516D">
        <w:rPr>
          <w:i/>
          <w:iCs/>
        </w:rPr>
        <w:t>aḥr</w:t>
      </w:r>
      <w:r w:rsidR="0037322B" w:rsidRPr="009F516D">
        <w:rPr>
          <w:i/>
          <w:iCs/>
        </w:rPr>
        <w:t>á</w:t>
      </w:r>
      <w:r w:rsidRPr="009F516D">
        <w:rPr>
          <w:i/>
          <w:iCs/>
        </w:rPr>
        <w:t>z</w:t>
      </w:r>
      <w:r w:rsidRPr="00D84E4A">
        <w:t>), and talismans</w:t>
      </w:r>
      <w:r w:rsidR="00BB6183">
        <w:t xml:space="preserve"> </w:t>
      </w:r>
      <w:r w:rsidRPr="00D84E4A">
        <w:t>(</w:t>
      </w:r>
      <w:r w:rsidRPr="009F516D">
        <w:rPr>
          <w:i/>
          <w:iCs/>
        </w:rPr>
        <w:t>ṭilism</w:t>
      </w:r>
      <w:r w:rsidR="0037322B" w:rsidRPr="009F516D">
        <w:rPr>
          <w:i/>
          <w:iCs/>
        </w:rPr>
        <w:t>á</w:t>
      </w:r>
      <w:r w:rsidRPr="009F516D">
        <w:rPr>
          <w:i/>
          <w:iCs/>
        </w:rPr>
        <w:t>t</w:t>
      </w:r>
      <w:r w:rsidRPr="00D84E4A">
        <w:t>)</w:t>
      </w:r>
      <w:r w:rsidR="006B23FC">
        <w:t>’</w:t>
      </w:r>
      <w:r w:rsidRPr="00D84E4A">
        <w:t>.</w:t>
      </w:r>
      <w:r w:rsidR="009F516D">
        <w:rPr>
          <w:rStyle w:val="FootnoteReference"/>
        </w:rPr>
        <w:footnoteReference w:id="403"/>
      </w:r>
      <w:r w:rsidRPr="00D84E4A">
        <w:t xml:space="preserve">  As noted above, he gave instructions in the </w:t>
      </w:r>
      <w:r w:rsidR="00E621BE" w:rsidRPr="000A1F57">
        <w:rPr>
          <w:i/>
          <w:iCs/>
        </w:rPr>
        <w:t>Kha</w:t>
      </w:r>
      <w:r w:rsidR="00E621BE" w:rsidRPr="00E621BE">
        <w:rPr>
          <w:i/>
        </w:rPr>
        <w:t>ṣ</w:t>
      </w:r>
      <w:r w:rsidR="00E621BE" w:rsidRPr="000A1F57">
        <w:rPr>
          <w:i/>
          <w:iCs/>
        </w:rPr>
        <w:t>á</w:t>
      </w:r>
      <w:r w:rsidR="006B23FC" w:rsidRPr="009F516D">
        <w:rPr>
          <w:i/>
          <w:iCs/>
        </w:rPr>
        <w:t>’</w:t>
      </w:r>
      <w:r w:rsidRPr="009F516D">
        <w:rPr>
          <w:i/>
          <w:iCs/>
        </w:rPr>
        <w:t>il-i sab</w:t>
      </w:r>
      <w:r w:rsidR="006B23FC" w:rsidRPr="009F516D">
        <w:rPr>
          <w:i/>
          <w:iCs/>
        </w:rPr>
        <w:t>‘</w:t>
      </w:r>
      <w:r w:rsidRPr="009F516D">
        <w:rPr>
          <w:i/>
          <w:iCs/>
        </w:rPr>
        <w:t>a</w:t>
      </w:r>
      <w:r w:rsidRPr="00D84E4A">
        <w:t xml:space="preserve"> for</w:t>
      </w:r>
      <w:r w:rsidR="00BB6183">
        <w:t xml:space="preserve"> </w:t>
      </w:r>
      <w:r w:rsidRPr="00D84E4A">
        <w:t xml:space="preserve">each of his followers to wear about his neck a </w:t>
      </w:r>
      <w:r w:rsidRPr="009F516D">
        <w:rPr>
          <w:i/>
          <w:iCs/>
        </w:rPr>
        <w:t>haykal</w:t>
      </w:r>
      <w:r w:rsidRPr="00D84E4A">
        <w:t xml:space="preserve"> in his (the Báb</w:t>
      </w:r>
      <w:r w:rsidR="006B23FC">
        <w:t>’</w:t>
      </w:r>
      <w:r w:rsidRPr="00D84E4A">
        <w:t>s) own</w:t>
      </w:r>
      <w:r w:rsidR="00BB6183">
        <w:t xml:space="preserve"> </w:t>
      </w:r>
      <w:r w:rsidRPr="00D84E4A">
        <w:t xml:space="preserve">hand, while the </w:t>
      </w:r>
      <w:r w:rsidR="00A67D3D" w:rsidRPr="00A67D3D">
        <w:rPr>
          <w:i/>
          <w:iCs/>
        </w:rPr>
        <w:t>Ṣaḥífa bayna’l-ḥaramayn</w:t>
      </w:r>
      <w:r w:rsidRPr="00D84E4A">
        <w:t xml:space="preserve"> of the same period contains a</w:t>
      </w:r>
      <w:r w:rsidR="00BB6183">
        <w:t xml:space="preserve"> </w:t>
      </w:r>
      <w:r w:rsidRPr="00D84E4A">
        <w:t>section on talismans, with instructions for their construction.</w:t>
      </w:r>
      <w:r w:rsidR="009F516D">
        <w:rPr>
          <w:rStyle w:val="FootnoteReference"/>
        </w:rPr>
        <w:footnoteReference w:id="404"/>
      </w:r>
    </w:p>
    <w:p w:rsidR="00232C4D" w:rsidRPr="00D84E4A" w:rsidRDefault="00232C4D" w:rsidP="009F516D">
      <w:pPr>
        <w:pStyle w:val="Text"/>
      </w:pPr>
      <w:r w:rsidRPr="00D84E4A">
        <w:t>It is, however, in his later works that the Báb devotes most attention</w:t>
      </w:r>
      <w:r w:rsidR="00BB6183">
        <w:t xml:space="preserve"> </w:t>
      </w:r>
      <w:r w:rsidRPr="00D84E4A">
        <w:t>to this topic</w:t>
      </w:r>
      <w:r w:rsidR="0021368A">
        <w:t xml:space="preserve">.  </w:t>
      </w:r>
      <w:r w:rsidRPr="00D84E4A">
        <w:t xml:space="preserve">As we have seen, the final section of the </w:t>
      </w:r>
      <w:r w:rsidRPr="009F516D">
        <w:rPr>
          <w:i/>
          <w:iCs/>
        </w:rPr>
        <w:t>Kit</w:t>
      </w:r>
      <w:r w:rsidR="0037322B" w:rsidRPr="009F516D">
        <w:rPr>
          <w:i/>
          <w:iCs/>
        </w:rPr>
        <w:t>á</w:t>
      </w:r>
      <w:r w:rsidRPr="009F516D">
        <w:rPr>
          <w:i/>
          <w:iCs/>
        </w:rPr>
        <w:t>b-i panj sha</w:t>
      </w:r>
      <w:r w:rsidR="006B23FC" w:rsidRPr="009F516D">
        <w:rPr>
          <w:i/>
          <w:iCs/>
        </w:rPr>
        <w:t>’</w:t>
      </w:r>
      <w:r w:rsidRPr="009F516D">
        <w:rPr>
          <w:i/>
          <w:iCs/>
        </w:rPr>
        <w:t>n</w:t>
      </w:r>
      <w:r w:rsidR="00BB6183">
        <w:t xml:space="preserve"> </w:t>
      </w:r>
      <w:r w:rsidRPr="00D84E4A">
        <w:t xml:space="preserve">(known as the </w:t>
      </w:r>
      <w:r w:rsidRPr="009F516D">
        <w:rPr>
          <w:i/>
          <w:iCs/>
        </w:rPr>
        <w:t>Kit</w:t>
      </w:r>
      <w:r w:rsidR="0037322B" w:rsidRPr="009F516D">
        <w:rPr>
          <w:i/>
          <w:iCs/>
        </w:rPr>
        <w:t>á</w:t>
      </w:r>
      <w:r w:rsidRPr="009F516D">
        <w:rPr>
          <w:i/>
          <w:iCs/>
        </w:rPr>
        <w:t>b-i haykal</w:t>
      </w:r>
      <w:r w:rsidRPr="00D84E4A">
        <w:t>/</w:t>
      </w:r>
      <w:r w:rsidRPr="009F516D">
        <w:rPr>
          <w:i/>
          <w:iCs/>
        </w:rPr>
        <w:t>hay</w:t>
      </w:r>
      <w:r w:rsidR="0037322B" w:rsidRPr="009F516D">
        <w:rPr>
          <w:i/>
          <w:iCs/>
        </w:rPr>
        <w:t>á</w:t>
      </w:r>
      <w:r w:rsidRPr="009F516D">
        <w:rPr>
          <w:i/>
          <w:iCs/>
        </w:rPr>
        <w:t>kil</w:t>
      </w:r>
      <w:r w:rsidRPr="00D84E4A">
        <w:t>) deals at length with talismanic</w:t>
      </w:r>
      <w:r w:rsidR="00BB6183">
        <w:t xml:space="preserve"> </w:t>
      </w:r>
      <w:r w:rsidRPr="00D84E4A">
        <w:t>knowledge</w:t>
      </w:r>
      <w:r w:rsidR="0021368A">
        <w:t xml:space="preserve">.  </w:t>
      </w:r>
      <w:r w:rsidRPr="00D84E4A">
        <w:t>In that work, the Báb indicates that children are to be taught the</w:t>
      </w:r>
      <w:r w:rsidR="00BB6183">
        <w:t xml:space="preserve"> </w:t>
      </w:r>
      <w:r w:rsidRPr="00D84E4A">
        <w:t>science of talismans at the age of eleven (the Bábí age of maturity)</w:t>
      </w:r>
      <w:r w:rsidR="0021368A">
        <w:t xml:space="preserve">.  </w:t>
      </w:r>
      <w:r w:rsidRPr="00D84E4A">
        <w:t>His</w:t>
      </w:r>
      <w:r w:rsidR="00BB6183">
        <w:t xml:space="preserve"> </w:t>
      </w:r>
      <w:r w:rsidRPr="00D84E4A">
        <w:t xml:space="preserve">followers are told to write out the </w:t>
      </w:r>
      <w:r w:rsidR="006B23FC">
        <w:t>‘</w:t>
      </w:r>
      <w:r w:rsidRPr="00D84E4A">
        <w:t>talismans of unity</w:t>
      </w:r>
      <w:r w:rsidR="006B23FC">
        <w:t>’</w:t>
      </w:r>
      <w:r w:rsidRPr="00D84E4A">
        <w:t xml:space="preserve"> given in the book and</w:t>
      </w:r>
      <w:r w:rsidR="00BB6183">
        <w:t xml:space="preserve"> </w:t>
      </w:r>
      <w:r w:rsidRPr="00D84E4A">
        <w:t>to protect themselves with them.</w:t>
      </w:r>
      <w:r w:rsidR="009F516D">
        <w:rPr>
          <w:rStyle w:val="FootnoteReference"/>
        </w:rPr>
        <w:footnoteReference w:id="405"/>
      </w:r>
      <w:r w:rsidRPr="00D84E4A">
        <w:t xml:space="preserve">  In one place, the Báb instructs them to</w:t>
      </w:r>
      <w:r w:rsidR="00BB6183">
        <w:t xml:space="preserve"> </w:t>
      </w:r>
      <w:r w:rsidRPr="00D84E4A">
        <w:t xml:space="preserve">read eleven </w:t>
      </w:r>
      <w:r w:rsidRPr="009F516D">
        <w:rPr>
          <w:i/>
          <w:iCs/>
        </w:rPr>
        <w:t>haykals</w:t>
      </w:r>
      <w:r w:rsidRPr="00D84E4A">
        <w:t xml:space="preserve"> every day, so that one cycle of readings may be</w:t>
      </w:r>
      <w:r w:rsidR="00BB6183">
        <w:t xml:space="preserve"> </w:t>
      </w:r>
      <w:r w:rsidRPr="00D84E4A">
        <w:t>completed every Bábí month.</w:t>
      </w:r>
      <w:r w:rsidR="009F516D">
        <w:rPr>
          <w:rStyle w:val="FootnoteReference"/>
        </w:rPr>
        <w:footnoteReference w:id="406"/>
      </w:r>
    </w:p>
    <w:p w:rsidR="00232C4D" w:rsidRPr="00D84E4A" w:rsidRDefault="00232C4D" w:rsidP="009F516D">
      <w:pPr>
        <w:pStyle w:val="Text"/>
      </w:pPr>
      <w:r w:rsidRPr="00D84E4A">
        <w:t xml:space="preserve">The </w:t>
      </w:r>
      <w:r w:rsidR="009604B2" w:rsidRPr="00D84E4A">
        <w:t xml:space="preserve">Persian </w:t>
      </w:r>
      <w:r w:rsidR="009604B2" w:rsidRPr="009604B2">
        <w:rPr>
          <w:i/>
          <w:iCs/>
        </w:rPr>
        <w:t>Bayán</w:t>
      </w:r>
      <w:r w:rsidRPr="00D84E4A">
        <w:t xml:space="preserve"> contains several regulations relating to the writing</w:t>
      </w:r>
      <w:r w:rsidR="00BB6183">
        <w:t xml:space="preserve"> </w:t>
      </w:r>
      <w:r w:rsidRPr="00D84E4A">
        <w:t>and use of talismans</w:t>
      </w:r>
      <w:r w:rsidR="0021368A">
        <w:t xml:space="preserve">.  </w:t>
      </w:r>
      <w:r w:rsidRPr="00D84E4A">
        <w:t xml:space="preserve">It is indicated that the </w:t>
      </w:r>
      <w:r w:rsidRPr="003D15BE">
        <w:rPr>
          <w:i/>
          <w:iCs/>
        </w:rPr>
        <w:t>haykal</w:t>
      </w:r>
      <w:r w:rsidRPr="00D84E4A">
        <w:t xml:space="preserve"> form is to be worn by</w:t>
      </w:r>
    </w:p>
    <w:p w:rsidR="00232C4D" w:rsidRPr="00D84E4A" w:rsidRDefault="00232C4D" w:rsidP="00D84E4A">
      <w:r w:rsidRPr="00D84E4A">
        <w:br w:type="page"/>
      </w:r>
    </w:p>
    <w:p w:rsidR="00303F01" w:rsidRPr="00D84E4A" w:rsidRDefault="00D92F38" w:rsidP="00F639FB">
      <w:pPr>
        <w:pStyle w:val="Text"/>
      </w:pPr>
      <w:r w:rsidRPr="00D84E4A">
        <w:t xml:space="preserve">The </w:t>
      </w:r>
      <w:r w:rsidR="009604B2" w:rsidRPr="00D84E4A">
        <w:t xml:space="preserve">Persian </w:t>
      </w:r>
      <w:r w:rsidR="009604B2" w:rsidRPr="009604B2">
        <w:rPr>
          <w:i/>
          <w:iCs/>
        </w:rPr>
        <w:t>Bayán</w:t>
      </w:r>
      <w:r w:rsidRPr="00D84E4A">
        <w:t xml:space="preserve"> contains several regulations relating to the writing</w:t>
      </w:r>
      <w:r w:rsidR="00BB6183">
        <w:t xml:space="preserve"> </w:t>
      </w:r>
      <w:r w:rsidRPr="00D84E4A">
        <w:t>and use of talismans</w:t>
      </w:r>
      <w:r w:rsidR="0021368A">
        <w:t xml:space="preserve">.  </w:t>
      </w:r>
      <w:r w:rsidRPr="00D84E4A">
        <w:t xml:space="preserve">It is indicated that the </w:t>
      </w:r>
      <w:r w:rsidRPr="00F639FB">
        <w:rPr>
          <w:i/>
          <w:iCs/>
        </w:rPr>
        <w:t>haykal</w:t>
      </w:r>
      <w:r w:rsidRPr="00D84E4A">
        <w:t xml:space="preserve"> form is to be worn by</w:t>
      </w:r>
      <w:r w:rsidR="00BB6183">
        <w:t xml:space="preserve"> </w:t>
      </w:r>
      <w:r w:rsidRPr="00D84E4A">
        <w:t xml:space="preserve">men and the </w:t>
      </w:r>
      <w:r w:rsidRPr="00F639FB">
        <w:rPr>
          <w:i/>
          <w:iCs/>
        </w:rPr>
        <w:t>dá</w:t>
      </w:r>
      <w:r w:rsidR="006B23FC" w:rsidRPr="00F639FB">
        <w:rPr>
          <w:i/>
          <w:iCs/>
        </w:rPr>
        <w:t>’</w:t>
      </w:r>
      <w:r w:rsidRPr="00F639FB">
        <w:rPr>
          <w:i/>
          <w:iCs/>
        </w:rPr>
        <w:t>ira</w:t>
      </w:r>
      <w:r w:rsidRPr="00D84E4A">
        <w:t xml:space="preserve"> by women.</w:t>
      </w:r>
      <w:r w:rsidR="00F639FB">
        <w:rPr>
          <w:rStyle w:val="FootnoteReference"/>
        </w:rPr>
        <w:footnoteReference w:id="407"/>
      </w:r>
      <w:r w:rsidRPr="00D84E4A">
        <w:t xml:space="preserve">  In one passage, the Báb speaks of a </w:t>
      </w:r>
      <w:r w:rsidRPr="00F639FB">
        <w:rPr>
          <w:i/>
          <w:iCs/>
        </w:rPr>
        <w:t>haykal</w:t>
      </w:r>
      <w:r w:rsidR="00BB6183">
        <w:t xml:space="preserve"> </w:t>
      </w:r>
      <w:r w:rsidRPr="00D84E4A">
        <w:t xml:space="preserve">which is to consist of 2,001 names of God (to the number of the name </w:t>
      </w:r>
      <w:r w:rsidRPr="00F639FB">
        <w:rPr>
          <w:i/>
          <w:iCs/>
        </w:rPr>
        <w:t>al</w:t>
      </w:r>
      <w:r w:rsidR="00BB6183">
        <w:rPr>
          <w:i/>
          <w:iCs/>
        </w:rPr>
        <w:t>-</w:t>
      </w:r>
      <w:r w:rsidRPr="00F639FB">
        <w:rPr>
          <w:i/>
          <w:iCs/>
        </w:rPr>
        <w:t>mustagháth</w:t>
      </w:r>
      <w:r w:rsidRPr="00D84E4A">
        <w:t>), and which is to be worn from birth as an amulet and never left</w:t>
      </w:r>
      <w:r w:rsidR="00BB6183">
        <w:t xml:space="preserve"> </w:t>
      </w:r>
      <w:r w:rsidRPr="00D84E4A">
        <w:t>off.</w:t>
      </w:r>
      <w:r w:rsidR="00F639FB">
        <w:rPr>
          <w:rStyle w:val="FootnoteReference"/>
        </w:rPr>
        <w:footnoteReference w:id="408"/>
      </w:r>
      <w:r w:rsidRPr="00D84E4A">
        <w:t xml:space="preserve">  The </w:t>
      </w:r>
      <w:r w:rsidR="009604B2" w:rsidRPr="00D84E4A">
        <w:t xml:space="preserve">Arabic </w:t>
      </w:r>
      <w:r w:rsidR="009604B2" w:rsidRPr="009604B2">
        <w:rPr>
          <w:i/>
          <w:iCs/>
        </w:rPr>
        <w:t>Bayán</w:t>
      </w:r>
      <w:r w:rsidRPr="00D84E4A">
        <w:t xml:space="preserve"> and the </w:t>
      </w:r>
      <w:r w:rsidRPr="00F639FB">
        <w:rPr>
          <w:i/>
          <w:iCs/>
        </w:rPr>
        <w:t>Haykal a</w:t>
      </w:r>
      <w:r w:rsidR="001A3AC5" w:rsidRPr="00F639FB">
        <w:rPr>
          <w:i/>
          <w:iCs/>
        </w:rPr>
        <w:t>d</w:t>
      </w:r>
      <w:r w:rsidRPr="00F639FB">
        <w:rPr>
          <w:i/>
          <w:iCs/>
        </w:rPr>
        <w:t>-dín</w:t>
      </w:r>
      <w:r w:rsidRPr="00D84E4A">
        <w:t xml:space="preserve"> both contain a regulation</w:t>
      </w:r>
      <w:r w:rsidR="00BB6183">
        <w:t xml:space="preserve"> </w:t>
      </w:r>
      <w:r w:rsidRPr="00D84E4A">
        <w:t>instructing every individual to write or to have written for him, from the</w:t>
      </w:r>
      <w:r w:rsidR="00BB6183">
        <w:t xml:space="preserve"> </w:t>
      </w:r>
      <w:r w:rsidRPr="00D84E4A">
        <w:t xml:space="preserve">moment of his conception, the phrase </w:t>
      </w:r>
      <w:r w:rsidRPr="00F639FB">
        <w:rPr>
          <w:i/>
          <w:iCs/>
        </w:rPr>
        <w:t>All</w:t>
      </w:r>
      <w:r w:rsidR="0037322B" w:rsidRPr="00F639FB">
        <w:rPr>
          <w:i/>
          <w:iCs/>
        </w:rPr>
        <w:t>á</w:t>
      </w:r>
      <w:r w:rsidRPr="00F639FB">
        <w:rPr>
          <w:i/>
          <w:iCs/>
        </w:rPr>
        <w:t>h</w:t>
      </w:r>
      <w:r w:rsidRPr="00F639FB">
        <w:rPr>
          <w:i/>
          <w:iCs/>
          <w:vertAlign w:val="superscript"/>
        </w:rPr>
        <w:t>u</w:t>
      </w:r>
      <w:r w:rsidRPr="00F639FB">
        <w:rPr>
          <w:i/>
          <w:iCs/>
        </w:rPr>
        <w:t xml:space="preserve"> a</w:t>
      </w:r>
      <w:r w:rsidR="006B23FC" w:rsidRPr="00F639FB">
        <w:rPr>
          <w:i/>
          <w:iCs/>
        </w:rPr>
        <w:t>‘</w:t>
      </w:r>
      <w:r w:rsidRPr="00F639FB">
        <w:rPr>
          <w:i/>
          <w:iCs/>
        </w:rPr>
        <w:t>ẓam</w:t>
      </w:r>
      <w:r w:rsidRPr="00D84E4A">
        <w:t xml:space="preserve"> nineteen times per</w:t>
      </w:r>
      <w:r w:rsidR="00BB6183">
        <w:t xml:space="preserve"> </w:t>
      </w:r>
      <w:r w:rsidRPr="00D84E4A">
        <w:t>month</w:t>
      </w:r>
      <w:r w:rsidR="0021368A">
        <w:t xml:space="preserve">.  </w:t>
      </w:r>
      <w:r w:rsidRPr="00D84E4A">
        <w:t>If light enough, this is to be carried about as an amulet</w:t>
      </w:r>
      <w:r w:rsidR="0021368A">
        <w:t xml:space="preserve">.  </w:t>
      </w:r>
      <w:r w:rsidRPr="00D84E4A">
        <w:t>Should</w:t>
      </w:r>
      <w:r w:rsidR="00BB6183">
        <w:t xml:space="preserve"> </w:t>
      </w:r>
      <w:r w:rsidRPr="00D84E4A">
        <w:t>anyone fail to complete his talisman up to the time of his death, his</w:t>
      </w:r>
      <w:r w:rsidR="00BB6183">
        <w:t xml:space="preserve"> </w:t>
      </w:r>
      <w:r w:rsidRPr="00D84E4A">
        <w:t>youngest heir must finish it for him</w:t>
      </w:r>
      <w:r w:rsidR="0021368A">
        <w:t xml:space="preserve">.  </w:t>
      </w:r>
      <w:r w:rsidRPr="00D84E4A">
        <w:t>Such amulets are to be passed on to</w:t>
      </w:r>
      <w:r w:rsidR="00BB6183">
        <w:t xml:space="preserve"> </w:t>
      </w:r>
      <w:r w:rsidRPr="00D84E4A">
        <w:t>one</w:t>
      </w:r>
      <w:r w:rsidR="006B23FC">
        <w:t>’</w:t>
      </w:r>
      <w:r w:rsidRPr="00D84E4A">
        <w:t>s heirs.</w:t>
      </w:r>
      <w:r w:rsidR="00F639FB">
        <w:rPr>
          <w:rStyle w:val="FootnoteReference"/>
        </w:rPr>
        <w:footnoteReference w:id="409"/>
      </w:r>
    </w:p>
    <w:p w:rsidR="00D92F38" w:rsidRPr="00D84E4A" w:rsidRDefault="00D92F38" w:rsidP="009F516D">
      <w:pPr>
        <w:pStyle w:val="Text"/>
      </w:pPr>
      <w:r w:rsidRPr="00D84E4A">
        <w:t xml:space="preserve">It is unclear what relationship (if any) exists between the </w:t>
      </w:r>
      <w:r w:rsidRPr="00F639FB">
        <w:rPr>
          <w:i/>
          <w:iCs/>
        </w:rPr>
        <w:t>hay</w:t>
      </w:r>
      <w:r w:rsidR="0037322B" w:rsidRPr="00F639FB">
        <w:rPr>
          <w:i/>
          <w:iCs/>
        </w:rPr>
        <w:t>á</w:t>
      </w:r>
      <w:r w:rsidRPr="00F639FB">
        <w:rPr>
          <w:i/>
          <w:iCs/>
        </w:rPr>
        <w:t>kil</w:t>
      </w:r>
      <w:r w:rsidR="00BB6183">
        <w:t xml:space="preserve"> </w:t>
      </w:r>
      <w:r w:rsidRPr="00D84E4A">
        <w:t xml:space="preserve">described in the </w:t>
      </w:r>
      <w:r w:rsidRPr="00F639FB">
        <w:rPr>
          <w:i/>
          <w:iCs/>
        </w:rPr>
        <w:t>Panj sha</w:t>
      </w:r>
      <w:r w:rsidR="006B23FC" w:rsidRPr="00F639FB">
        <w:rPr>
          <w:i/>
          <w:iCs/>
        </w:rPr>
        <w:t>’</w:t>
      </w:r>
      <w:r w:rsidRPr="00F639FB">
        <w:rPr>
          <w:i/>
          <w:iCs/>
        </w:rPr>
        <w:t>n</w:t>
      </w:r>
      <w:r w:rsidRPr="00D84E4A">
        <w:t>, which are rectilinear in shape, and those in the</w:t>
      </w:r>
      <w:r w:rsidR="00BB6183">
        <w:t xml:space="preserve"> </w:t>
      </w:r>
      <w:r w:rsidRPr="00D84E4A">
        <w:t xml:space="preserve">shape of a pentagram, which are the commonest type of Bábí </w:t>
      </w:r>
      <w:r w:rsidRPr="00F639FB">
        <w:rPr>
          <w:i/>
          <w:iCs/>
        </w:rPr>
        <w:t>haykal</w:t>
      </w:r>
      <w:r w:rsidR="00BB6183">
        <w:t xml:space="preserve"> </w:t>
      </w:r>
      <w:r w:rsidRPr="00D84E4A">
        <w:t>encountered</w:t>
      </w:r>
      <w:r w:rsidR="0021368A">
        <w:t xml:space="preserve">.  </w:t>
      </w:r>
      <w:r w:rsidRPr="00D84E4A">
        <w:t>These pentagrams generally consist of repetitious phrases,</w:t>
      </w:r>
      <w:r w:rsidR="00BB6183">
        <w:t xml:space="preserve"> </w:t>
      </w:r>
      <w:r w:rsidRPr="00D84E4A">
        <w:t>sometimes incorporating Qur</w:t>
      </w:r>
      <w:r w:rsidR="006B23FC">
        <w:t>’</w:t>
      </w:r>
      <w:r w:rsidRPr="00D84E4A">
        <w:t>anic verses and the names of Muḥammad,</w:t>
      </w:r>
      <w:r w:rsidR="00BB6183">
        <w:t xml:space="preserve"> </w:t>
      </w:r>
      <w:r w:rsidRPr="00D84E4A">
        <w:t xml:space="preserve">Fáṭima, </w:t>
      </w:r>
      <w:r w:rsidR="006B23FC">
        <w:t>‘</w:t>
      </w:r>
      <w:r w:rsidRPr="00D84E4A">
        <w:t>Alí, Ḥasan, and Ḥusayn (which suggests a fairly early date for their</w:t>
      </w:r>
      <w:r w:rsidR="00BB6183">
        <w:t xml:space="preserve"> </w:t>
      </w:r>
      <w:r w:rsidRPr="00D84E4A">
        <w:t>production)</w:t>
      </w:r>
      <w:r w:rsidR="0021368A">
        <w:t xml:space="preserve">.  </w:t>
      </w:r>
      <w:r w:rsidRPr="00D84E4A">
        <w:t xml:space="preserve">Several excellent examples of such </w:t>
      </w:r>
      <w:r w:rsidRPr="00F639FB">
        <w:rPr>
          <w:i/>
          <w:iCs/>
        </w:rPr>
        <w:t>hay</w:t>
      </w:r>
      <w:r w:rsidR="0037322B" w:rsidRPr="00F639FB">
        <w:rPr>
          <w:i/>
          <w:iCs/>
        </w:rPr>
        <w:t>á</w:t>
      </w:r>
      <w:r w:rsidRPr="00F639FB">
        <w:rPr>
          <w:i/>
          <w:iCs/>
        </w:rPr>
        <w:t>kil</w:t>
      </w:r>
      <w:r w:rsidRPr="00D84E4A">
        <w:t xml:space="preserve"> in the Báb</w:t>
      </w:r>
      <w:r w:rsidR="006B23FC">
        <w:t>’</w:t>
      </w:r>
      <w:r w:rsidRPr="00D84E4A">
        <w:t>s hand</w:t>
      </w:r>
      <w:r w:rsidR="00BB6183">
        <w:t xml:space="preserve"> </w:t>
      </w:r>
      <w:r w:rsidRPr="00D84E4A">
        <w:t xml:space="preserve">may be found in the Azalí compilation, </w:t>
      </w:r>
      <w:r w:rsidRPr="00F639FB">
        <w:rPr>
          <w:i/>
          <w:iCs/>
        </w:rPr>
        <w:t>Qismatí az alwaḥ-i khaṭṭ-i Nuqṭa-yi</w:t>
      </w:r>
      <w:r w:rsidR="00BB6183">
        <w:rPr>
          <w:i/>
          <w:iCs/>
        </w:rPr>
        <w:t xml:space="preserve"> </w:t>
      </w:r>
      <w:r w:rsidRPr="00F639FB">
        <w:rPr>
          <w:i/>
          <w:iCs/>
        </w:rPr>
        <w:t>Úl</w:t>
      </w:r>
      <w:r w:rsidR="0037322B" w:rsidRPr="00F639FB">
        <w:rPr>
          <w:i/>
          <w:iCs/>
        </w:rPr>
        <w:t>á</w:t>
      </w:r>
      <w:r w:rsidRPr="00F639FB">
        <w:rPr>
          <w:i/>
          <w:iCs/>
        </w:rPr>
        <w:t xml:space="preserve"> wa </w:t>
      </w:r>
      <w:r w:rsidR="0037322B" w:rsidRPr="00F639FB">
        <w:rPr>
          <w:i/>
          <w:iCs/>
        </w:rPr>
        <w:t>Á</w:t>
      </w:r>
      <w:r w:rsidRPr="00F639FB">
        <w:rPr>
          <w:i/>
          <w:iCs/>
        </w:rPr>
        <w:t>q</w:t>
      </w:r>
      <w:r w:rsidR="0037322B" w:rsidRPr="00F639FB">
        <w:rPr>
          <w:i/>
          <w:iCs/>
        </w:rPr>
        <w:t>á</w:t>
      </w:r>
      <w:r w:rsidRPr="00F639FB">
        <w:rPr>
          <w:i/>
          <w:iCs/>
        </w:rPr>
        <w:t xml:space="preserve"> Sayyid Ḥusayn-i K</w:t>
      </w:r>
      <w:r w:rsidR="0037322B" w:rsidRPr="00F639FB">
        <w:rPr>
          <w:i/>
          <w:iCs/>
        </w:rPr>
        <w:t>á</w:t>
      </w:r>
      <w:r w:rsidRPr="00F639FB">
        <w:rPr>
          <w:i/>
          <w:iCs/>
        </w:rPr>
        <w:t>tib</w:t>
      </w:r>
      <w:r w:rsidR="0021368A">
        <w:t xml:space="preserve">.  </w:t>
      </w:r>
      <w:r w:rsidRPr="00D84E4A">
        <w:t xml:space="preserve">A number of manuscript </w:t>
      </w:r>
      <w:r w:rsidRPr="00F639FB">
        <w:rPr>
          <w:i/>
          <w:iCs/>
        </w:rPr>
        <w:t>hay</w:t>
      </w:r>
      <w:r w:rsidR="0037322B" w:rsidRPr="00F639FB">
        <w:rPr>
          <w:i/>
          <w:iCs/>
        </w:rPr>
        <w:t>á</w:t>
      </w:r>
      <w:r w:rsidRPr="00F639FB">
        <w:rPr>
          <w:i/>
          <w:iCs/>
        </w:rPr>
        <w:t>kil</w:t>
      </w:r>
      <w:r w:rsidRPr="00D84E4A">
        <w:t xml:space="preserve"> are</w:t>
      </w:r>
      <w:r w:rsidR="00BB6183">
        <w:t xml:space="preserve"> </w:t>
      </w:r>
      <w:r w:rsidRPr="00D84E4A">
        <w:t xml:space="preserve">noted in Appendix One (under </w:t>
      </w:r>
      <w:r w:rsidRPr="00F639FB">
        <w:rPr>
          <w:i/>
          <w:iCs/>
        </w:rPr>
        <w:t>Hay</w:t>
      </w:r>
      <w:r w:rsidR="0037322B" w:rsidRPr="00F639FB">
        <w:rPr>
          <w:i/>
          <w:iCs/>
        </w:rPr>
        <w:t>á</w:t>
      </w:r>
      <w:r w:rsidRPr="00F639FB">
        <w:rPr>
          <w:i/>
          <w:iCs/>
        </w:rPr>
        <w:t>kil</w:t>
      </w:r>
      <w:r w:rsidRPr="00D84E4A">
        <w:t>).</w:t>
      </w:r>
    </w:p>
    <w:p w:rsidR="00D92F38" w:rsidRPr="00D84E4A" w:rsidRDefault="00D92F38" w:rsidP="00BB6183">
      <w:pPr>
        <w:pStyle w:val="Text"/>
      </w:pPr>
      <w:r w:rsidRPr="00D84E4A">
        <w:t xml:space="preserve">There are several different types of </w:t>
      </w:r>
      <w:r w:rsidRPr="00F639FB">
        <w:rPr>
          <w:i/>
          <w:iCs/>
        </w:rPr>
        <w:t>d</w:t>
      </w:r>
      <w:r w:rsidR="0037322B" w:rsidRPr="00F639FB">
        <w:rPr>
          <w:i/>
          <w:iCs/>
        </w:rPr>
        <w:t>á</w:t>
      </w:r>
      <w:r w:rsidR="006B23FC" w:rsidRPr="00F639FB">
        <w:rPr>
          <w:i/>
          <w:iCs/>
        </w:rPr>
        <w:t>’</w:t>
      </w:r>
      <w:r w:rsidRPr="00F639FB">
        <w:rPr>
          <w:i/>
          <w:iCs/>
        </w:rPr>
        <w:t>ira</w:t>
      </w:r>
      <w:r w:rsidR="0021368A">
        <w:t xml:space="preserve">.  </w:t>
      </w:r>
      <w:r w:rsidRPr="00D84E4A">
        <w:t xml:space="preserve">In the </w:t>
      </w:r>
      <w:r w:rsidR="009604B2" w:rsidRPr="00D84E4A">
        <w:t xml:space="preserve">Persian </w:t>
      </w:r>
      <w:r w:rsidR="009604B2" w:rsidRPr="009604B2">
        <w:rPr>
          <w:i/>
          <w:iCs/>
        </w:rPr>
        <w:t>Bayán</w:t>
      </w:r>
      <w:r w:rsidRPr="00D84E4A">
        <w:t>, the Báb</w:t>
      </w:r>
      <w:r w:rsidR="004E6DF8">
        <w:t xml:space="preserve"> </w:t>
      </w:r>
      <w:r w:rsidRPr="00D84E4A">
        <w:t>states that these talismans must be divided into five unities (</w:t>
      </w:r>
      <w:r w:rsidRPr="00F639FB">
        <w:rPr>
          <w:i/>
          <w:iCs/>
        </w:rPr>
        <w:t>w</w:t>
      </w:r>
      <w:r w:rsidR="0037322B" w:rsidRPr="00F639FB">
        <w:rPr>
          <w:i/>
          <w:iCs/>
        </w:rPr>
        <w:t>á</w:t>
      </w:r>
      <w:r w:rsidRPr="00F639FB">
        <w:rPr>
          <w:i/>
          <w:iCs/>
        </w:rPr>
        <w:t>ḥids</w:t>
      </w:r>
      <w:r w:rsidRPr="00D84E4A">
        <w:t>), each</w:t>
      </w:r>
      <w:r w:rsidR="004E6DF8">
        <w:t xml:space="preserve"> </w:t>
      </w:r>
      <w:r w:rsidRPr="00D84E4A">
        <w:t>subdivided into nineteen sections, within which the bearer may write</w:t>
      </w:r>
      <w:r w:rsidR="004E6DF8">
        <w:t xml:space="preserve"> </w:t>
      </w:r>
      <w:r w:rsidRPr="00D84E4A">
        <w:t>whatever he wishes.</w:t>
      </w:r>
      <w:r w:rsidR="00F639FB">
        <w:rPr>
          <w:rStyle w:val="FootnoteReference"/>
        </w:rPr>
        <w:footnoteReference w:id="410"/>
      </w:r>
      <w:r w:rsidRPr="00D84E4A">
        <w:t xml:space="preserve">  Elsewhere, however, he gives detailed instructions on</w:t>
      </w:r>
      <w:r w:rsidR="004E6DF8">
        <w:t xml:space="preserve"> </w:t>
      </w:r>
      <w:r w:rsidRPr="00D84E4A">
        <w:t xml:space="preserve">the precise composition of </w:t>
      </w:r>
      <w:r w:rsidRPr="00F639FB">
        <w:rPr>
          <w:i/>
          <w:iCs/>
        </w:rPr>
        <w:t>daw</w:t>
      </w:r>
      <w:r w:rsidR="0037322B" w:rsidRPr="00F639FB">
        <w:rPr>
          <w:i/>
          <w:iCs/>
        </w:rPr>
        <w:t>á</w:t>
      </w:r>
      <w:r w:rsidR="006B23FC" w:rsidRPr="00F639FB">
        <w:rPr>
          <w:i/>
          <w:iCs/>
        </w:rPr>
        <w:t>’</w:t>
      </w:r>
      <w:r w:rsidRPr="00F639FB">
        <w:rPr>
          <w:i/>
          <w:iCs/>
        </w:rPr>
        <w:t>ir</w:t>
      </w:r>
      <w:r w:rsidRPr="00D84E4A">
        <w:t>, which are to be drawn up on a pattern</w:t>
      </w:r>
      <w:r w:rsidR="004E6DF8">
        <w:t xml:space="preserve"> </w:t>
      </w:r>
      <w:r w:rsidRPr="00D84E4A">
        <w:t>resembling that of Islamic horoscopes</w:t>
      </w:r>
      <w:r w:rsidR="0021368A">
        <w:t xml:space="preserve">.  </w:t>
      </w:r>
      <w:r w:rsidRPr="00D84E4A">
        <w:t xml:space="preserve">They are divided into </w:t>
      </w:r>
      <w:r w:rsidR="006B23FC">
        <w:t>‘</w:t>
      </w:r>
      <w:r w:rsidRPr="00D84E4A">
        <w:t>houses</w:t>
      </w:r>
      <w:r w:rsidR="006B23FC">
        <w:t>’</w:t>
      </w:r>
      <w:r w:rsidR="00BB6183">
        <w:t xml:space="preserve"> </w:t>
      </w:r>
      <w:r w:rsidRPr="00D84E4A">
        <w:t>containing Qur</w:t>
      </w:r>
      <w:r w:rsidR="006B23FC">
        <w:t>’</w:t>
      </w:r>
      <w:r w:rsidRPr="00D84E4A">
        <w:t>anic verses, divine names, a popular Shí</w:t>
      </w:r>
      <w:r w:rsidR="006B23FC">
        <w:t>‘</w:t>
      </w:r>
      <w:r w:rsidRPr="00D84E4A">
        <w:t>í symbol denoting</w:t>
      </w:r>
      <w:r w:rsidR="004E6DF8">
        <w:t xml:space="preserve"> </w:t>
      </w:r>
      <w:r w:rsidRPr="00D84E4A">
        <w:t xml:space="preserve">the </w:t>
      </w:r>
      <w:r w:rsidR="006B23FC">
        <w:t>‘</w:t>
      </w:r>
      <w:r w:rsidRPr="00D84E4A">
        <w:t>Greatest Name of God</w:t>
      </w:r>
      <w:r w:rsidR="006B23FC">
        <w:t>’</w:t>
      </w:r>
      <w:r w:rsidRPr="00D84E4A">
        <w:t xml:space="preserve"> (</w:t>
      </w:r>
      <w:r w:rsidRPr="00F639FB">
        <w:rPr>
          <w:i/>
          <w:iCs/>
        </w:rPr>
        <w:t>ism All</w:t>
      </w:r>
      <w:r w:rsidR="0037322B" w:rsidRPr="00F639FB">
        <w:rPr>
          <w:i/>
          <w:iCs/>
        </w:rPr>
        <w:t>á</w:t>
      </w:r>
      <w:r w:rsidRPr="00F639FB">
        <w:rPr>
          <w:i/>
          <w:iCs/>
        </w:rPr>
        <w:t>h al-a</w:t>
      </w:r>
      <w:r w:rsidR="006B23FC" w:rsidRPr="00F639FB">
        <w:rPr>
          <w:i/>
          <w:iCs/>
        </w:rPr>
        <w:t>‘</w:t>
      </w:r>
      <w:r w:rsidRPr="00F639FB">
        <w:rPr>
          <w:i/>
          <w:iCs/>
        </w:rPr>
        <w:t>ẓam</w:t>
      </w:r>
      <w:r w:rsidRPr="00D84E4A">
        <w:t>), and magical devices</w:t>
      </w:r>
      <w:r w:rsidR="004E6DF8">
        <w:t xml:space="preserve"> </w:t>
      </w:r>
      <w:r w:rsidRPr="00D84E4A">
        <w:t xml:space="preserve">known to European writers as </w:t>
      </w:r>
      <w:r w:rsidR="006B23FC">
        <w:t>‘</w:t>
      </w:r>
      <w:r w:rsidRPr="00D84E4A">
        <w:t>spectacle letters</w:t>
      </w:r>
      <w:r w:rsidR="006B23FC">
        <w:t>’</w:t>
      </w:r>
      <w:r w:rsidRPr="00D84E4A">
        <w:t>.</w:t>
      </w:r>
      <w:r w:rsidR="00F639FB">
        <w:rPr>
          <w:rStyle w:val="FootnoteReference"/>
        </w:rPr>
        <w:footnoteReference w:id="411"/>
      </w:r>
      <w:r w:rsidRPr="00D84E4A">
        <w:t xml:space="preserve">  A particularly good</w:t>
      </w:r>
      <w:r w:rsidR="004E6DF8">
        <w:t xml:space="preserve"> </w:t>
      </w:r>
      <w:r w:rsidRPr="00D84E4A">
        <w:t xml:space="preserve">example of a </w:t>
      </w:r>
      <w:r w:rsidRPr="00F639FB">
        <w:rPr>
          <w:i/>
          <w:iCs/>
        </w:rPr>
        <w:t>d</w:t>
      </w:r>
      <w:r w:rsidR="0037322B" w:rsidRPr="00F639FB">
        <w:rPr>
          <w:i/>
          <w:iCs/>
        </w:rPr>
        <w:t>á</w:t>
      </w:r>
      <w:r w:rsidR="006B23FC" w:rsidRPr="00F639FB">
        <w:rPr>
          <w:i/>
          <w:iCs/>
        </w:rPr>
        <w:t>’</w:t>
      </w:r>
      <w:r w:rsidRPr="00F639FB">
        <w:rPr>
          <w:i/>
          <w:iCs/>
        </w:rPr>
        <w:t>ira</w:t>
      </w:r>
      <w:r w:rsidRPr="00D84E4A">
        <w:t xml:space="preserve"> drawn on this model is item B5 in Folder 3 in the</w:t>
      </w:r>
      <w:r w:rsidR="004E6DF8">
        <w:t xml:space="preserve"> </w:t>
      </w:r>
      <w:r w:rsidRPr="00D84E4A">
        <w:t>Browne Collection.</w:t>
      </w:r>
    </w:p>
    <w:p w:rsidR="00D92F38" w:rsidRPr="00D84E4A" w:rsidRDefault="00D92F38" w:rsidP="00F639FB">
      <w:pPr>
        <w:pStyle w:val="Text"/>
      </w:pPr>
      <w:r w:rsidRPr="00D84E4A">
        <w:t xml:space="preserve">Two other styles of </w:t>
      </w:r>
      <w:r w:rsidRPr="00F639FB">
        <w:rPr>
          <w:i/>
          <w:iCs/>
        </w:rPr>
        <w:t>dá</w:t>
      </w:r>
      <w:r w:rsidR="006B23FC" w:rsidRPr="00F639FB">
        <w:rPr>
          <w:i/>
          <w:iCs/>
        </w:rPr>
        <w:t>’</w:t>
      </w:r>
      <w:r w:rsidRPr="00F639FB">
        <w:rPr>
          <w:i/>
          <w:iCs/>
        </w:rPr>
        <w:t>ira</w:t>
      </w:r>
      <w:r w:rsidRPr="00D84E4A">
        <w:t xml:space="preserve"> may be found</w:t>
      </w:r>
      <w:r w:rsidR="0021368A">
        <w:t xml:space="preserve">.  </w:t>
      </w:r>
      <w:r w:rsidRPr="00D84E4A">
        <w:t>The first incorporates Qur</w:t>
      </w:r>
      <w:r w:rsidR="006B23FC">
        <w:t>’</w:t>
      </w:r>
      <w:r w:rsidRPr="00D84E4A">
        <w:t>anic</w:t>
      </w:r>
      <w:r w:rsidR="004E6DF8">
        <w:t xml:space="preserve"> </w:t>
      </w:r>
      <w:r w:rsidRPr="00D84E4A">
        <w:t>verses round a central magic square (</w:t>
      </w:r>
      <w:r w:rsidRPr="00F639FB">
        <w:rPr>
          <w:i/>
          <w:iCs/>
        </w:rPr>
        <w:t>jadwal</w:t>
      </w:r>
      <w:r w:rsidRPr="00D84E4A">
        <w:t xml:space="preserve">) bearing the words </w:t>
      </w:r>
      <w:r w:rsidRPr="00F639FB">
        <w:rPr>
          <w:i/>
          <w:iCs/>
        </w:rPr>
        <w:t>Alláh</w:t>
      </w:r>
      <w:r w:rsidRPr="00F639FB">
        <w:rPr>
          <w:i/>
          <w:iCs/>
          <w:vertAlign w:val="superscript"/>
        </w:rPr>
        <w:t>u</w:t>
      </w:r>
      <w:r w:rsidRPr="00F639FB">
        <w:rPr>
          <w:i/>
          <w:iCs/>
        </w:rPr>
        <w:t xml:space="preserve"> a</w:t>
      </w:r>
      <w:r w:rsidR="006B23FC" w:rsidRPr="00F639FB">
        <w:rPr>
          <w:i/>
          <w:iCs/>
        </w:rPr>
        <w:t>‘</w:t>
      </w:r>
      <w:r w:rsidRPr="00F639FB">
        <w:rPr>
          <w:i/>
          <w:iCs/>
        </w:rPr>
        <w:t>ẓam</w:t>
      </w:r>
    </w:p>
    <w:p w:rsidR="00D92F38" w:rsidRPr="00F639FB" w:rsidRDefault="00D92F38" w:rsidP="00D84E4A">
      <w:pPr>
        <w:rPr>
          <w:lang w:val="en-US"/>
        </w:rPr>
      </w:pPr>
      <w:r w:rsidRPr="00F639FB">
        <w:rPr>
          <w:lang w:val="en-US"/>
        </w:rPr>
        <w:br w:type="page"/>
      </w:r>
    </w:p>
    <w:p w:rsidR="00E85991" w:rsidRPr="00D84E4A" w:rsidRDefault="00E85991" w:rsidP="00F639FB">
      <w:pPr>
        <w:pStyle w:val="Textcts"/>
      </w:pPr>
      <w:r w:rsidRPr="00D84E4A">
        <w:t xml:space="preserve">under the heading of </w:t>
      </w:r>
      <w:r w:rsidR="006B23FC">
        <w:t>‘</w:t>
      </w:r>
      <w:r w:rsidRPr="00D84E4A">
        <w:t xml:space="preserve">for </w:t>
      </w:r>
      <w:r w:rsidR="006B23FC">
        <w:t>‘</w:t>
      </w:r>
      <w:r w:rsidRPr="00D84E4A">
        <w:t>Alí, on him be peace</w:t>
      </w:r>
      <w:r w:rsidR="006B23FC">
        <w:t>’</w:t>
      </w:r>
      <w:r w:rsidRPr="00D84E4A">
        <w:t>; the second is made up of</w:t>
      </w:r>
      <w:r w:rsidR="004E6DF8">
        <w:t xml:space="preserve"> </w:t>
      </w:r>
      <w:r w:rsidRPr="00D84E4A">
        <w:t>concentric circles of writing</w:t>
      </w:r>
      <w:r w:rsidR="0021368A">
        <w:t xml:space="preserve">.  </w:t>
      </w:r>
      <w:r w:rsidRPr="00D84E4A">
        <w:t>The only examples of these known to me are</w:t>
      </w:r>
      <w:r w:rsidR="004E6DF8">
        <w:t xml:space="preserve"> </w:t>
      </w:r>
      <w:r w:rsidRPr="00D84E4A">
        <w:t xml:space="preserve">those reproduced in </w:t>
      </w:r>
      <w:r w:rsidRPr="00F639FB">
        <w:rPr>
          <w:i/>
          <w:iCs/>
        </w:rPr>
        <w:t>Qismatí az alw</w:t>
      </w:r>
      <w:r w:rsidR="0037322B" w:rsidRPr="00F639FB">
        <w:rPr>
          <w:i/>
          <w:iCs/>
        </w:rPr>
        <w:t>á</w:t>
      </w:r>
      <w:r w:rsidRPr="00F639FB">
        <w:rPr>
          <w:i/>
          <w:iCs/>
        </w:rPr>
        <w:t>ḥ</w:t>
      </w:r>
      <w:r w:rsidRPr="00D84E4A">
        <w:t>.</w:t>
      </w:r>
      <w:r w:rsidR="00F639FB">
        <w:rPr>
          <w:rStyle w:val="FootnoteReference"/>
        </w:rPr>
        <w:footnoteReference w:id="412"/>
      </w:r>
    </w:p>
    <w:p w:rsidR="00E85991" w:rsidRPr="00D84E4A" w:rsidRDefault="00E85991" w:rsidP="00F639FB">
      <w:pPr>
        <w:pStyle w:val="Text"/>
      </w:pPr>
      <w:r w:rsidRPr="00F639FB">
        <w:rPr>
          <w:i/>
          <w:iCs/>
        </w:rPr>
        <w:t>Daw</w:t>
      </w:r>
      <w:r w:rsidR="0037322B" w:rsidRPr="00F639FB">
        <w:rPr>
          <w:i/>
          <w:iCs/>
        </w:rPr>
        <w:t>á</w:t>
      </w:r>
      <w:r w:rsidR="006B23FC" w:rsidRPr="00F639FB">
        <w:rPr>
          <w:i/>
          <w:iCs/>
        </w:rPr>
        <w:t>’</w:t>
      </w:r>
      <w:r w:rsidRPr="00F639FB">
        <w:rPr>
          <w:i/>
          <w:iCs/>
        </w:rPr>
        <w:t>ir</w:t>
      </w:r>
      <w:r w:rsidRPr="00D84E4A">
        <w:t xml:space="preserve"> are also prescribed for use in the preparation of ringstones</w:t>
      </w:r>
      <w:r w:rsidR="004E6DF8">
        <w:t xml:space="preserve"> </w:t>
      </w:r>
      <w:r w:rsidRPr="00D84E4A">
        <w:t>designed to be worn by believers</w:t>
      </w:r>
      <w:r w:rsidR="0021368A">
        <w:t xml:space="preserve">.  </w:t>
      </w:r>
      <w:r w:rsidRPr="00D84E4A">
        <w:t xml:space="preserve">In the </w:t>
      </w:r>
      <w:r w:rsidR="009604B2" w:rsidRPr="00D84E4A">
        <w:t xml:space="preserve">Persian </w:t>
      </w:r>
      <w:r w:rsidR="009604B2" w:rsidRPr="009604B2">
        <w:rPr>
          <w:i/>
          <w:iCs/>
        </w:rPr>
        <w:t>Bayán</w:t>
      </w:r>
      <w:r w:rsidRPr="00D84E4A">
        <w:t xml:space="preserve">, we read that </w:t>
      </w:r>
      <w:r w:rsidR="006B23FC">
        <w:t>‘</w:t>
      </w:r>
      <w:r w:rsidRPr="00D84E4A">
        <w:t>if</w:t>
      </w:r>
      <w:r w:rsidR="004E6DF8">
        <w:t xml:space="preserve"> </w:t>
      </w:r>
      <w:r w:rsidRPr="00D84E4A">
        <w:t>anyone should wish to enter into the talismanic protection of God (</w:t>
      </w:r>
      <w:r w:rsidRPr="00F639FB">
        <w:rPr>
          <w:i/>
          <w:iCs/>
        </w:rPr>
        <w:t>ḥirz</w:t>
      </w:r>
      <w:r w:rsidR="004E6DF8">
        <w:rPr>
          <w:i/>
          <w:iCs/>
        </w:rPr>
        <w:t xml:space="preserve"> </w:t>
      </w:r>
      <w:r w:rsidRPr="00F639FB">
        <w:rPr>
          <w:i/>
          <w:iCs/>
        </w:rPr>
        <w:t>All</w:t>
      </w:r>
      <w:r w:rsidR="0037322B" w:rsidRPr="00F639FB">
        <w:rPr>
          <w:i/>
          <w:iCs/>
        </w:rPr>
        <w:t>á</w:t>
      </w:r>
      <w:r w:rsidRPr="00F639FB">
        <w:rPr>
          <w:i/>
          <w:iCs/>
        </w:rPr>
        <w:t>h</w:t>
      </w:r>
      <w:r w:rsidRPr="00D84E4A">
        <w:t xml:space="preserve">), he should order inscribed on a round cornelian a </w:t>
      </w:r>
      <w:r w:rsidRPr="00F639FB">
        <w:rPr>
          <w:i/>
          <w:iCs/>
        </w:rPr>
        <w:t>d</w:t>
      </w:r>
      <w:r w:rsidR="0037322B" w:rsidRPr="00F639FB">
        <w:rPr>
          <w:i/>
          <w:iCs/>
        </w:rPr>
        <w:t>á</w:t>
      </w:r>
      <w:r w:rsidR="006B23FC" w:rsidRPr="00F639FB">
        <w:rPr>
          <w:i/>
          <w:iCs/>
        </w:rPr>
        <w:t>’</w:t>
      </w:r>
      <w:r w:rsidRPr="00F639FB">
        <w:rPr>
          <w:i/>
          <w:iCs/>
        </w:rPr>
        <w:t>ira</w:t>
      </w:r>
      <w:r w:rsidRPr="00D84E4A">
        <w:t xml:space="preserve"> of five circles</w:t>
      </w:r>
      <w:r w:rsidR="00BB6183">
        <w:t xml:space="preserve">.  </w:t>
      </w:r>
      <w:r w:rsidRPr="00D84E4A">
        <w:t>In the first circle, there should be written the Throne Verse, in the second the</w:t>
      </w:r>
      <w:r w:rsidR="004E6DF8">
        <w:t xml:space="preserve"> </w:t>
      </w:r>
      <w:r w:rsidRPr="00D84E4A">
        <w:t xml:space="preserve">name of the circle, in the third the letters of the </w:t>
      </w:r>
      <w:r w:rsidRPr="00F639FB">
        <w:rPr>
          <w:i/>
          <w:iCs/>
        </w:rPr>
        <w:t>basmala</w:t>
      </w:r>
      <w:r w:rsidRPr="00D84E4A">
        <w:t>, in the fourth the six</w:t>
      </w:r>
      <w:r w:rsidR="004E6DF8">
        <w:t xml:space="preserve"> </w:t>
      </w:r>
      <w:r w:rsidRPr="00D84E4A">
        <w:t xml:space="preserve">names [i.e., </w:t>
      </w:r>
      <w:r w:rsidRPr="00F639FB">
        <w:rPr>
          <w:i/>
          <w:iCs/>
        </w:rPr>
        <w:t>al-fard</w:t>
      </w:r>
      <w:r w:rsidRPr="00D84E4A">
        <w:t xml:space="preserve">, </w:t>
      </w:r>
      <w:r w:rsidRPr="00F639FB">
        <w:rPr>
          <w:i/>
          <w:iCs/>
        </w:rPr>
        <w:t>al-ḥayy</w:t>
      </w:r>
      <w:r w:rsidRPr="00D84E4A">
        <w:t xml:space="preserve">, </w:t>
      </w:r>
      <w:r w:rsidRPr="00F639FB">
        <w:rPr>
          <w:i/>
          <w:iCs/>
        </w:rPr>
        <w:t>al-qayyúm</w:t>
      </w:r>
      <w:r w:rsidRPr="00D84E4A">
        <w:t xml:space="preserve">, </w:t>
      </w:r>
      <w:r w:rsidRPr="00F639FB">
        <w:rPr>
          <w:i/>
          <w:iCs/>
        </w:rPr>
        <w:t>al-ḥakam</w:t>
      </w:r>
      <w:r w:rsidRPr="00D84E4A">
        <w:t xml:space="preserve">, </w:t>
      </w:r>
      <w:r w:rsidRPr="00F639FB">
        <w:rPr>
          <w:i/>
          <w:iCs/>
        </w:rPr>
        <w:t>al-</w:t>
      </w:r>
      <w:r w:rsidR="006B23FC" w:rsidRPr="00F639FB">
        <w:rPr>
          <w:i/>
          <w:iCs/>
        </w:rPr>
        <w:t>‘</w:t>
      </w:r>
      <w:r w:rsidRPr="00F639FB">
        <w:rPr>
          <w:i/>
          <w:iCs/>
        </w:rPr>
        <w:t>adl</w:t>
      </w:r>
      <w:r w:rsidRPr="00D84E4A">
        <w:t xml:space="preserve">, and </w:t>
      </w:r>
      <w:r w:rsidRPr="00F639FB">
        <w:rPr>
          <w:i/>
          <w:iCs/>
        </w:rPr>
        <w:t>al-quddús</w:t>
      </w:r>
      <w:r w:rsidRPr="00D84E4A">
        <w:t>),</w:t>
      </w:r>
      <w:r w:rsidR="004E6DF8">
        <w:t xml:space="preserve"> </w:t>
      </w:r>
      <w:r w:rsidRPr="00D84E4A">
        <w:t>and in the fifth whatever is conformable to the individual</w:t>
      </w:r>
      <w:r w:rsidR="006B23FC">
        <w:t>’</w:t>
      </w:r>
      <w:r w:rsidRPr="00D84E4A">
        <w:t>s condition and</w:t>
      </w:r>
      <w:r w:rsidR="004E6DF8">
        <w:t xml:space="preserve"> </w:t>
      </w:r>
      <w:r w:rsidRPr="00D84E4A">
        <w:t>intention, but to no more than nineteen letters</w:t>
      </w:r>
      <w:r w:rsidR="0021368A">
        <w:t xml:space="preserve">.  </w:t>
      </w:r>
      <w:r w:rsidRPr="00D84E4A">
        <w:t>Similarly, it is considered</w:t>
      </w:r>
      <w:r w:rsidR="004E6DF8">
        <w:t xml:space="preserve"> </w:t>
      </w:r>
      <w:r w:rsidRPr="00D84E4A">
        <w:t>pleasing to God if no more than nineteen letters be inscribed in the first and</w:t>
      </w:r>
      <w:r w:rsidR="004E6DF8">
        <w:t xml:space="preserve"> </w:t>
      </w:r>
      <w:r w:rsidRPr="00D84E4A">
        <w:t>second circles.</w:t>
      </w:r>
      <w:r w:rsidR="006B23FC">
        <w:t>’</w:t>
      </w:r>
      <w:r w:rsidR="00F639FB">
        <w:rPr>
          <w:rStyle w:val="FootnoteReference"/>
        </w:rPr>
        <w:footnoteReference w:id="413"/>
      </w:r>
    </w:p>
    <w:p w:rsidR="00E85991" w:rsidRPr="00D84E4A" w:rsidRDefault="00E85991" w:rsidP="00F639FB">
      <w:pPr>
        <w:pStyle w:val="Text"/>
      </w:pPr>
      <w:r w:rsidRPr="00D84E4A">
        <w:t>The same work also makes it obligatory for all believers to have</w:t>
      </w:r>
      <w:r w:rsidR="004E6DF8">
        <w:t xml:space="preserve"> </w:t>
      </w:r>
      <w:r w:rsidRPr="00D84E4A">
        <w:t>engraved for themselves and to wear in the form of a ring a stone of red</w:t>
      </w:r>
      <w:r w:rsidR="004E6DF8">
        <w:t xml:space="preserve"> </w:t>
      </w:r>
      <w:r w:rsidRPr="00D84E4A">
        <w:t xml:space="preserve">cornelian or agate inscribed with the words, </w:t>
      </w:r>
      <w:r w:rsidR="006B23FC">
        <w:t>‘</w:t>
      </w:r>
      <w:r w:rsidRPr="00D84E4A">
        <w:t>Say</w:t>
      </w:r>
      <w:r w:rsidR="00F0592A">
        <w:t xml:space="preserve">:  </w:t>
      </w:r>
      <w:r w:rsidRPr="00D84E4A">
        <w:t>God is the Truth, and all</w:t>
      </w:r>
      <w:r w:rsidR="004E6DF8">
        <w:t xml:space="preserve"> </w:t>
      </w:r>
      <w:r w:rsidRPr="00D84E4A">
        <w:t>save God is (his) creation, and all are his servants</w:t>
      </w:r>
      <w:r w:rsidR="006B23FC">
        <w:t>’</w:t>
      </w:r>
      <w:r w:rsidRPr="00D84E4A">
        <w:t>.</w:t>
      </w:r>
      <w:r w:rsidR="00F639FB">
        <w:rPr>
          <w:rStyle w:val="FootnoteReference"/>
        </w:rPr>
        <w:footnoteReference w:id="414"/>
      </w:r>
      <w:r w:rsidRPr="00D84E4A">
        <w:t xml:space="preserve">  In the </w:t>
      </w:r>
      <w:r w:rsidRPr="00F639FB">
        <w:rPr>
          <w:i/>
          <w:iCs/>
        </w:rPr>
        <w:t>Haykal a</w:t>
      </w:r>
      <w:r w:rsidR="001A3AC5" w:rsidRPr="00F639FB">
        <w:rPr>
          <w:i/>
          <w:iCs/>
        </w:rPr>
        <w:t>d</w:t>
      </w:r>
      <w:r w:rsidRPr="00F639FB">
        <w:rPr>
          <w:i/>
          <w:iCs/>
        </w:rPr>
        <w:t>-dín</w:t>
      </w:r>
      <w:r w:rsidRPr="00D84E4A">
        <w:t>,</w:t>
      </w:r>
      <w:r w:rsidR="004E6DF8">
        <w:t xml:space="preserve"> </w:t>
      </w:r>
      <w:r w:rsidRPr="00D84E4A">
        <w:t>the Báb prescribes the wearing of a ring on the right hand, bearing a stone</w:t>
      </w:r>
      <w:r w:rsidR="004E6DF8">
        <w:t xml:space="preserve"> </w:t>
      </w:r>
      <w:r w:rsidRPr="00D84E4A">
        <w:t>inscribed with two verses</w:t>
      </w:r>
      <w:r w:rsidR="00F0592A">
        <w:t xml:space="preserve">:  </w:t>
      </w:r>
      <w:r w:rsidR="006B23FC">
        <w:t>‘</w:t>
      </w:r>
      <w:r w:rsidRPr="00D84E4A">
        <w:t>Praise be to God, the mighty Power; praise be to</w:t>
      </w:r>
      <w:r w:rsidR="004E6DF8">
        <w:t xml:space="preserve"> </w:t>
      </w:r>
      <w:r w:rsidRPr="00D84E4A">
        <w:t>God, the inaccessible Knowledge</w:t>
      </w:r>
      <w:r w:rsidR="006B23FC">
        <w:t>’</w:t>
      </w:r>
      <w:r w:rsidRPr="00D84E4A">
        <w:t>.</w:t>
      </w:r>
      <w:r w:rsidR="00F639FB">
        <w:rPr>
          <w:rStyle w:val="FootnoteReference"/>
        </w:rPr>
        <w:footnoteReference w:id="415"/>
      </w:r>
    </w:p>
    <w:p w:rsidR="00E85991" w:rsidRPr="00D84E4A" w:rsidRDefault="00E85991" w:rsidP="00C919DD">
      <w:pPr>
        <w:pStyle w:val="Text"/>
      </w:pPr>
      <w:r w:rsidRPr="00D84E4A">
        <w:t xml:space="preserve">In his commentary on the </w:t>
      </w:r>
      <w:r w:rsidRPr="00F639FB">
        <w:rPr>
          <w:i/>
          <w:iCs/>
        </w:rPr>
        <w:t>S</w:t>
      </w:r>
      <w:r w:rsidR="00C919DD" w:rsidRPr="00C919DD">
        <w:rPr>
          <w:i/>
        </w:rPr>
        <w:t>ú</w:t>
      </w:r>
      <w:r w:rsidRPr="00F639FB">
        <w:rPr>
          <w:i/>
          <w:iCs/>
        </w:rPr>
        <w:t>rat al-qadr</w:t>
      </w:r>
      <w:r w:rsidRPr="00D84E4A">
        <w:t>, the Báb recommends the</w:t>
      </w:r>
      <w:r w:rsidR="004E6DF8">
        <w:t xml:space="preserve"> </w:t>
      </w:r>
      <w:r w:rsidRPr="00D84E4A">
        <w:t>inscription of the seven seals of Solomon</w:t>
      </w:r>
      <w:commentRangeStart w:id="23"/>
      <w:r w:rsidR="00F639FB">
        <w:rPr>
          <w:rStyle w:val="FootnoteReference"/>
        </w:rPr>
        <w:footnoteReference w:id="416"/>
      </w:r>
      <w:commentRangeEnd w:id="23"/>
      <w:r w:rsidR="00F639FB">
        <w:rPr>
          <w:rStyle w:val="CommentReference"/>
          <w:rFonts w:eastAsia="PMingLiU"/>
        </w:rPr>
        <w:commentReference w:id="23"/>
      </w:r>
      <w:r w:rsidRPr="00D84E4A">
        <w:t xml:space="preserve"> on a ringstone of Yemeni ruby</w:t>
      </w:r>
      <w:r w:rsidR="00BB6183">
        <w:t xml:space="preserve">.  </w:t>
      </w:r>
      <w:r w:rsidRPr="00D84E4A">
        <w:t xml:space="preserve">Whoever carries out this instruction </w:t>
      </w:r>
      <w:r w:rsidR="006B23FC">
        <w:t>‘</w:t>
      </w:r>
      <w:r w:rsidRPr="00D84E4A">
        <w:t>shall gather together all good, and it</w:t>
      </w:r>
      <w:r w:rsidR="004E6DF8">
        <w:t xml:space="preserve"> </w:t>
      </w:r>
      <w:r w:rsidRPr="00D84E4A">
        <w:t>shall be his protection (</w:t>
      </w:r>
      <w:r w:rsidRPr="00F639FB">
        <w:rPr>
          <w:i/>
          <w:iCs/>
        </w:rPr>
        <w:t>ḥirz</w:t>
      </w:r>
      <w:r w:rsidRPr="00D84E4A">
        <w:t xml:space="preserve">, </w:t>
      </w:r>
      <w:r w:rsidR="006B23FC">
        <w:t>‘</w:t>
      </w:r>
      <w:r w:rsidRPr="00D84E4A">
        <w:t>charm</w:t>
      </w:r>
      <w:r w:rsidR="006B23FC">
        <w:t>’</w:t>
      </w:r>
      <w:r w:rsidRPr="00D84E4A">
        <w:t>) from all evil</w:t>
      </w:r>
      <w:r w:rsidR="006B23FC">
        <w:t>’</w:t>
      </w:r>
      <w:r w:rsidRPr="00D84E4A">
        <w:t>.</w:t>
      </w:r>
      <w:r w:rsidR="00F639FB">
        <w:rPr>
          <w:rStyle w:val="FootnoteReference"/>
        </w:rPr>
        <w:footnoteReference w:id="417"/>
      </w:r>
      <w:r w:rsidRPr="00D84E4A">
        <w:t xml:space="preserve">  Several other</w:t>
      </w:r>
      <w:r w:rsidR="004E6DF8">
        <w:t xml:space="preserve"> </w:t>
      </w:r>
      <w:r w:rsidRPr="00D84E4A">
        <w:t>inscriptions are recommended elsewhere for use on precious stones.</w:t>
      </w:r>
      <w:r w:rsidR="00F639FB">
        <w:rPr>
          <w:rStyle w:val="FootnoteReference"/>
        </w:rPr>
        <w:footnoteReference w:id="418"/>
      </w:r>
    </w:p>
    <w:p w:rsidR="00F639FB" w:rsidRPr="00FB5CAC" w:rsidRDefault="00E85991" w:rsidP="00FB5CAC">
      <w:pPr>
        <w:pStyle w:val="Myhead3"/>
        <w:rPr>
          <w:i w:val="0"/>
          <w:iCs/>
        </w:rPr>
      </w:pPr>
      <w:r w:rsidRPr="00FB5CAC">
        <w:rPr>
          <w:i w:val="0"/>
          <w:iCs/>
        </w:rPr>
        <w:t>Devotional writings</w:t>
      </w:r>
    </w:p>
    <w:p w:rsidR="00E85991" w:rsidRPr="00D84E4A" w:rsidRDefault="00E85991" w:rsidP="00F639FB">
      <w:pPr>
        <w:pStyle w:val="Text"/>
      </w:pPr>
      <w:r w:rsidRPr="00D84E4A">
        <w:t>Apart from the works dealt with in detail above, the Báb wrote a vast</w:t>
      </w:r>
      <w:r w:rsidR="004E6DF8">
        <w:t xml:space="preserve"> </w:t>
      </w:r>
      <w:r w:rsidRPr="00D84E4A">
        <w:t>number of prayers of various kinds</w:t>
      </w:r>
      <w:r w:rsidR="0021368A">
        <w:t xml:space="preserve">.  </w:t>
      </w:r>
      <w:r w:rsidRPr="00D84E4A">
        <w:t>These devotional works are generally of</w:t>
      </w:r>
      <w:r w:rsidR="004E6DF8">
        <w:t xml:space="preserve"> </w:t>
      </w:r>
      <w:r w:rsidRPr="00D84E4A">
        <w:t>little interest to the scholar, and I will simply refer readers to the list of</w:t>
      </w:r>
      <w:r w:rsidR="004E6DF8">
        <w:t xml:space="preserve"> </w:t>
      </w:r>
      <w:r w:rsidRPr="00D84E4A">
        <w:t xml:space="preserve">collections in Appendix One, under </w:t>
      </w:r>
      <w:r w:rsidR="006B23FC">
        <w:t>‘</w:t>
      </w:r>
      <w:r w:rsidRPr="00D84E4A">
        <w:t>Prayers</w:t>
      </w:r>
      <w:r w:rsidR="006B23FC">
        <w:t>’</w:t>
      </w:r>
      <w:r w:rsidRPr="00D84E4A">
        <w:t>.</w:t>
      </w:r>
    </w:p>
    <w:p w:rsidR="00E85991" w:rsidRPr="00D84E4A" w:rsidRDefault="00E85991" w:rsidP="00D84E4A">
      <w:r w:rsidRPr="00D84E4A">
        <w:br w:type="page"/>
      </w:r>
    </w:p>
    <w:p w:rsidR="00303F01" w:rsidRPr="00D84E4A" w:rsidRDefault="00B27B44" w:rsidP="00F639FB">
      <w:pPr>
        <w:pStyle w:val="Text"/>
      </w:pPr>
      <w:r w:rsidRPr="00D84E4A">
        <w:t>For the sake of completeness, I will mention here one work attributed to the</w:t>
      </w:r>
      <w:r w:rsidR="004E6DF8">
        <w:t xml:space="preserve"> </w:t>
      </w:r>
      <w:r w:rsidRPr="00D84E4A">
        <w:t>Báb which has puzzled me.</w:t>
      </w:r>
      <w:r w:rsidR="00F639FB">
        <w:t xml:space="preserve"> </w:t>
      </w:r>
      <w:r w:rsidRPr="00D84E4A">
        <w:t xml:space="preserve"> This is a piece entitled </w:t>
      </w:r>
      <w:r w:rsidRPr="00F639FB">
        <w:rPr>
          <w:i/>
          <w:iCs/>
        </w:rPr>
        <w:t>Kitáb</w:t>
      </w:r>
      <w:r w:rsidR="00E54219" w:rsidRPr="00F639FB">
        <w:rPr>
          <w:i/>
          <w:iCs/>
        </w:rPr>
        <w:t xml:space="preserve"> al-</w:t>
      </w:r>
      <w:r w:rsidRPr="00F639FB">
        <w:rPr>
          <w:i/>
          <w:iCs/>
        </w:rPr>
        <w:t>jazá</w:t>
      </w:r>
      <w:r w:rsidR="006B23FC" w:rsidRPr="00F639FB">
        <w:rPr>
          <w:i/>
          <w:iCs/>
        </w:rPr>
        <w:t>’</w:t>
      </w:r>
      <w:r w:rsidRPr="00D84E4A">
        <w:t>, listed in</w:t>
      </w:r>
      <w:r w:rsidR="004E6DF8">
        <w:t xml:space="preserve"> </w:t>
      </w:r>
      <w:r w:rsidRPr="00D84E4A">
        <w:t xml:space="preserve">the Nicolas catalogue (item 90). </w:t>
      </w:r>
      <w:r w:rsidR="00F639FB">
        <w:t xml:space="preserve"> </w:t>
      </w:r>
      <w:r w:rsidRPr="00D84E4A">
        <w:t>Ṣubḥ-i Azal sent seven pages of this work</w:t>
      </w:r>
      <w:r w:rsidR="004E6DF8">
        <w:t xml:space="preserve"> </w:t>
      </w:r>
      <w:r w:rsidRPr="00D84E4A">
        <w:t>to Browne.</w:t>
      </w:r>
      <w:r w:rsidR="00F639FB">
        <w:rPr>
          <w:rStyle w:val="FootnoteReference"/>
        </w:rPr>
        <w:footnoteReference w:id="419"/>
      </w:r>
      <w:r w:rsidRPr="00D84E4A">
        <w:t xml:space="preserve">  A work of the same title is also described in </w:t>
      </w:r>
      <w:r w:rsidRPr="00F639FB">
        <w:rPr>
          <w:i/>
          <w:iCs/>
        </w:rPr>
        <w:t>A Traveller</w:t>
      </w:r>
      <w:r w:rsidR="006B23FC" w:rsidRPr="00F639FB">
        <w:rPr>
          <w:i/>
          <w:iCs/>
        </w:rPr>
        <w:t>’</w:t>
      </w:r>
      <w:r w:rsidRPr="00F639FB">
        <w:rPr>
          <w:i/>
          <w:iCs/>
        </w:rPr>
        <w:t>s</w:t>
      </w:r>
      <w:r w:rsidR="004E6DF8">
        <w:rPr>
          <w:i/>
          <w:iCs/>
        </w:rPr>
        <w:t xml:space="preserve"> </w:t>
      </w:r>
      <w:r w:rsidRPr="00F639FB">
        <w:rPr>
          <w:i/>
          <w:iCs/>
        </w:rPr>
        <w:t>Narrative</w:t>
      </w:r>
      <w:r w:rsidRPr="00D84E4A">
        <w:t>.</w:t>
      </w:r>
      <w:r w:rsidR="00F639FB">
        <w:rPr>
          <w:rStyle w:val="FootnoteReference"/>
        </w:rPr>
        <w:footnoteReference w:id="420"/>
      </w:r>
    </w:p>
    <w:p w:rsidR="00B27B44" w:rsidRPr="00D84E4A" w:rsidRDefault="00B27B44" w:rsidP="00F639FB">
      <w:pPr>
        <w:pStyle w:val="Text"/>
      </w:pPr>
      <w:r w:rsidRPr="00D84E4A">
        <w:t>According to Mázandarání,</w:t>
      </w:r>
      <w:r w:rsidR="00F639FB">
        <w:rPr>
          <w:rStyle w:val="FootnoteReference"/>
        </w:rPr>
        <w:footnoteReference w:id="421"/>
      </w:r>
      <w:r w:rsidRPr="00D84E4A">
        <w:t xml:space="preserve"> the title </w:t>
      </w:r>
      <w:r w:rsidRPr="00F639FB">
        <w:rPr>
          <w:i/>
          <w:iCs/>
        </w:rPr>
        <w:t>Kitáb</w:t>
      </w:r>
      <w:r w:rsidR="00E54219" w:rsidRPr="00F639FB">
        <w:rPr>
          <w:i/>
          <w:iCs/>
        </w:rPr>
        <w:t xml:space="preserve"> al-</w:t>
      </w:r>
      <w:r w:rsidRPr="00F639FB">
        <w:rPr>
          <w:i/>
          <w:iCs/>
        </w:rPr>
        <w:t>jazá</w:t>
      </w:r>
      <w:r w:rsidR="006B23FC" w:rsidRPr="00F639FB">
        <w:rPr>
          <w:i/>
          <w:iCs/>
        </w:rPr>
        <w:t>’</w:t>
      </w:r>
      <w:r w:rsidRPr="00D84E4A">
        <w:t xml:space="preserve"> is merely an</w:t>
      </w:r>
      <w:r w:rsidR="004E6DF8">
        <w:t xml:space="preserve"> </w:t>
      </w:r>
      <w:r w:rsidRPr="00D84E4A">
        <w:t xml:space="preserve">alternative for the </w:t>
      </w:r>
      <w:r w:rsidR="009604B2" w:rsidRPr="00D84E4A">
        <w:t xml:space="preserve">Arabic </w:t>
      </w:r>
      <w:r w:rsidR="009604B2" w:rsidRPr="009604B2">
        <w:rPr>
          <w:i/>
          <w:iCs/>
        </w:rPr>
        <w:t>Bayán</w:t>
      </w:r>
      <w:r w:rsidRPr="00D84E4A">
        <w:t>, but I have been assured by an Iranian Bahá</w:t>
      </w:r>
      <w:r w:rsidR="006B23FC">
        <w:t>’</w:t>
      </w:r>
      <w:r w:rsidRPr="00D84E4A">
        <w:t>í</w:t>
      </w:r>
      <w:r w:rsidR="004E6DF8">
        <w:t xml:space="preserve"> </w:t>
      </w:r>
      <w:r w:rsidRPr="00D84E4A">
        <w:t xml:space="preserve">writer, </w:t>
      </w:r>
      <w:r w:rsidR="006B23FC">
        <w:t>‘</w:t>
      </w:r>
      <w:r w:rsidRPr="00D84E4A">
        <w:t>Azíz Alláh Sulaymání, that it is another, much larger work.</w:t>
      </w:r>
      <w:r w:rsidR="00F639FB">
        <w:t xml:space="preserve"> </w:t>
      </w:r>
      <w:r w:rsidRPr="00D84E4A">
        <w:t xml:space="preserve"> In the</w:t>
      </w:r>
      <w:r w:rsidR="004E6DF8">
        <w:t xml:space="preserve"> </w:t>
      </w:r>
      <w:r w:rsidRPr="00D84E4A">
        <w:t xml:space="preserve">absence of a complete text, identification can be tentative at most. </w:t>
      </w:r>
      <w:r w:rsidR="00F639FB">
        <w:t xml:space="preserve"> </w:t>
      </w:r>
      <w:r w:rsidRPr="00D84E4A">
        <w:t>The matter</w:t>
      </w:r>
      <w:r w:rsidR="004E6DF8">
        <w:t xml:space="preserve"> </w:t>
      </w:r>
      <w:r w:rsidRPr="00D84E4A">
        <w:t>could be settled if Nicolas</w:t>
      </w:r>
      <w:r w:rsidR="006B23FC">
        <w:t>’</w:t>
      </w:r>
      <w:r w:rsidRPr="00D84E4A">
        <w:t xml:space="preserve"> copy could be located.</w:t>
      </w:r>
    </w:p>
    <w:p w:rsidR="00B27B44" w:rsidRPr="00FB5CAC" w:rsidRDefault="00F639FB" w:rsidP="00FB5CAC">
      <w:pPr>
        <w:pStyle w:val="Myhead3"/>
        <w:rPr>
          <w:i w:val="0"/>
          <w:iCs/>
        </w:rPr>
      </w:pPr>
      <w:r w:rsidRPr="00FB5CAC">
        <w:rPr>
          <w:i w:val="0"/>
          <w:iCs/>
        </w:rPr>
        <w:t>Conclusion</w:t>
      </w:r>
    </w:p>
    <w:p w:rsidR="00B27B44" w:rsidRPr="00D84E4A" w:rsidRDefault="00B27B44" w:rsidP="00F639FB">
      <w:pPr>
        <w:pStyle w:val="Text"/>
      </w:pPr>
      <w:r w:rsidRPr="00D84E4A">
        <w:t xml:space="preserve">The compositions of Sayyid </w:t>
      </w:r>
      <w:r w:rsidR="006B23FC">
        <w:t>‘</w:t>
      </w:r>
      <w:r w:rsidRPr="00D84E4A">
        <w:t>Alí Muḥammad Shírází, in his various guises</w:t>
      </w:r>
      <w:r w:rsidR="004E6DF8">
        <w:t xml:space="preserve"> </w:t>
      </w:r>
      <w:r w:rsidRPr="00D84E4A">
        <w:t>as Qur</w:t>
      </w:r>
      <w:r w:rsidR="006B23FC">
        <w:t>’</w:t>
      </w:r>
      <w:r w:rsidRPr="00D84E4A">
        <w:t xml:space="preserve">anic commentator, </w:t>
      </w:r>
      <w:commentRangeStart w:id="24"/>
      <w:r w:rsidRPr="00D84E4A">
        <w:t>thaumaturge</w:t>
      </w:r>
      <w:commentRangeEnd w:id="24"/>
      <w:r w:rsidR="00F639FB">
        <w:rPr>
          <w:rStyle w:val="CommentReference"/>
          <w:rFonts w:eastAsia="PMingLiU"/>
        </w:rPr>
        <w:commentReference w:id="24"/>
      </w:r>
      <w:r w:rsidRPr="00D84E4A">
        <w:t xml:space="preserve">, numerologist, </w:t>
      </w:r>
      <w:r w:rsidRPr="00F639FB">
        <w:rPr>
          <w:i/>
          <w:iCs/>
        </w:rPr>
        <w:t>báb al-imám</w:t>
      </w:r>
      <w:r w:rsidRPr="00D84E4A">
        <w:t>, messiah,</w:t>
      </w:r>
      <w:r w:rsidR="004E6DF8">
        <w:t xml:space="preserve"> </w:t>
      </w:r>
      <w:r w:rsidRPr="00D84E4A">
        <w:t>and prophet represent the most important body of sectarian writing produced</w:t>
      </w:r>
      <w:r w:rsidR="004E6DF8">
        <w:t xml:space="preserve"> </w:t>
      </w:r>
      <w:r w:rsidRPr="00D84E4A">
        <w:t>in Islam.</w:t>
      </w:r>
      <w:r w:rsidR="00F639FB">
        <w:t xml:space="preserve"> </w:t>
      </w:r>
      <w:r w:rsidRPr="00D84E4A">
        <w:t xml:space="preserve"> Given the very short period within which they were written, their</w:t>
      </w:r>
      <w:r w:rsidR="004E6DF8">
        <w:t xml:space="preserve"> </w:t>
      </w:r>
      <w:r w:rsidRPr="00D84E4A">
        <w:t xml:space="preserve">bulk alone is impressive and daunting. </w:t>
      </w:r>
      <w:r w:rsidR="00F639FB">
        <w:t xml:space="preserve"> </w:t>
      </w:r>
      <w:r w:rsidRPr="00D84E4A">
        <w:t>Their style is frequently grotesque,</w:t>
      </w:r>
      <w:r w:rsidR="004E6DF8">
        <w:t xml:space="preserve"> </w:t>
      </w:r>
      <w:r w:rsidRPr="00D84E4A">
        <w:t>their content at times unintelligible.</w:t>
      </w:r>
      <w:r w:rsidR="00F639FB">
        <w:t xml:space="preserve"> </w:t>
      </w:r>
      <w:r w:rsidRPr="00D84E4A">
        <w:t xml:space="preserve"> In quality, they vary immensely from</w:t>
      </w:r>
      <w:r w:rsidR="004E6DF8">
        <w:t xml:space="preserve"> </w:t>
      </w:r>
      <w:r w:rsidRPr="00D84E4A">
        <w:t>the innovative and sublime to the downright eccentric and puerile.</w:t>
      </w:r>
      <w:r w:rsidR="00F639FB">
        <w:t xml:space="preserve"> </w:t>
      </w:r>
      <w:r w:rsidRPr="00D84E4A">
        <w:t xml:space="preserve"> And yet it</w:t>
      </w:r>
      <w:r w:rsidR="004E6DF8">
        <w:t xml:space="preserve"> </w:t>
      </w:r>
      <w:r w:rsidRPr="00D84E4A">
        <w:t>is hard to deny their passion or their creativity.</w:t>
      </w:r>
    </w:p>
    <w:p w:rsidR="00B27B44" w:rsidRPr="00D84E4A" w:rsidRDefault="00B27B44" w:rsidP="00F639FB">
      <w:pPr>
        <w:pStyle w:val="Text"/>
      </w:pPr>
      <w:r w:rsidRPr="00D84E4A">
        <w:t>Shírází was a man obsessed</w:t>
      </w:r>
      <w:r w:rsidR="00F0592A">
        <w:t xml:space="preserve">:  </w:t>
      </w:r>
      <w:r w:rsidRPr="00D84E4A">
        <w:t>obsessed by all things religious and</w:t>
      </w:r>
      <w:r w:rsidR="004E6DF8">
        <w:t xml:space="preserve"> </w:t>
      </w:r>
      <w:r w:rsidRPr="00D84E4A">
        <w:t>esoteric, by the untapped possibilities inherent in Shi</w:t>
      </w:r>
      <w:r w:rsidR="006B23FC">
        <w:t>‘</w:t>
      </w:r>
      <w:r w:rsidRPr="00D84E4A">
        <w:t>ite theology and</w:t>
      </w:r>
      <w:r w:rsidR="004E6DF8">
        <w:t xml:space="preserve"> </w:t>
      </w:r>
      <w:r w:rsidRPr="00D84E4A">
        <w:t>philosophy, by words and concepts he had never fully understood, by his</w:t>
      </w:r>
      <w:r w:rsidR="004E6DF8">
        <w:t xml:space="preserve"> </w:t>
      </w:r>
      <w:r w:rsidRPr="00D84E4A">
        <w:t>own personality and the parts he could play.</w:t>
      </w:r>
      <w:r w:rsidR="00F639FB">
        <w:t xml:space="preserve"> </w:t>
      </w:r>
      <w:r w:rsidRPr="00D84E4A">
        <w:t xml:space="preserve"> He was an autodidact in a world</w:t>
      </w:r>
      <w:r w:rsidR="004E6DF8">
        <w:t xml:space="preserve"> </w:t>
      </w:r>
      <w:r w:rsidRPr="00D84E4A">
        <w:t xml:space="preserve">that idolized a sometimes precious and affected learning. </w:t>
      </w:r>
      <w:r w:rsidR="00F639FB">
        <w:t xml:space="preserve"> </w:t>
      </w:r>
      <w:r w:rsidRPr="00D84E4A">
        <w:t>Words poured from</w:t>
      </w:r>
      <w:r w:rsidR="004E6DF8">
        <w:t xml:space="preserve"> </w:t>
      </w:r>
      <w:r w:rsidRPr="00D84E4A">
        <w:t>him in an undammed torrent, scarcely controlled, frequently rambling and</w:t>
      </w:r>
      <w:r w:rsidR="004E6DF8">
        <w:t xml:space="preserve"> </w:t>
      </w:r>
      <w:r w:rsidRPr="00D84E4A">
        <w:t>incoherent, sometimes poetic, original, and exciting.</w:t>
      </w:r>
      <w:r w:rsidR="00F639FB">
        <w:t xml:space="preserve"> </w:t>
      </w:r>
      <w:r w:rsidRPr="00D84E4A">
        <w:t xml:space="preserve"> If he churned out</w:t>
      </w:r>
      <w:r w:rsidR="004E6DF8">
        <w:t xml:space="preserve"> </w:t>
      </w:r>
      <w:r w:rsidRPr="00D84E4A">
        <w:t>endless reams of ill-digested Arabic phrases, he also played Dadaesque games</w:t>
      </w:r>
      <w:r w:rsidR="004E6DF8">
        <w:t xml:space="preserve"> </w:t>
      </w:r>
      <w:r w:rsidRPr="00D84E4A">
        <w:t>with the rules and regulations of formal theological writing.</w:t>
      </w:r>
    </w:p>
    <w:p w:rsidR="00B27B44" w:rsidRPr="00D84E4A" w:rsidRDefault="00B27B44" w:rsidP="00F639FB">
      <w:pPr>
        <w:pStyle w:val="Text"/>
      </w:pPr>
      <w:r w:rsidRPr="00D84E4A">
        <w:t>There is little in this immense canon to interest or inspire the modern</w:t>
      </w:r>
      <w:r w:rsidR="004E6DF8">
        <w:t xml:space="preserve"> </w:t>
      </w:r>
      <w:r w:rsidRPr="00D84E4A">
        <w:t xml:space="preserve">reader. </w:t>
      </w:r>
      <w:r w:rsidR="00F639FB">
        <w:t xml:space="preserve"> </w:t>
      </w:r>
      <w:r w:rsidRPr="00D84E4A">
        <w:t>Bábí doctrine is of historical rather than human interest, and the</w:t>
      </w:r>
      <w:r w:rsidR="004E6DF8">
        <w:t xml:space="preserve"> </w:t>
      </w:r>
      <w:r w:rsidRPr="00D84E4A">
        <w:t>forms in which it is cast now seem quaint and idiosyncratic.</w:t>
      </w:r>
      <w:r w:rsidR="00F639FB">
        <w:t xml:space="preserve"> </w:t>
      </w:r>
      <w:r w:rsidRPr="00D84E4A">
        <w:t xml:space="preserve"> The Azalí</w:t>
      </w:r>
      <w:r w:rsidR="004E6DF8">
        <w:t xml:space="preserve"> </w:t>
      </w:r>
      <w:r w:rsidRPr="00D84E4A">
        <w:t>Bábís failed to see this, continued in the same vein, and were relegated to</w:t>
      </w:r>
      <w:r w:rsidR="004E6DF8">
        <w:t xml:space="preserve"> </w:t>
      </w:r>
      <w:r w:rsidRPr="00D84E4A">
        <w:t xml:space="preserve">history. </w:t>
      </w:r>
      <w:r w:rsidR="00F639FB">
        <w:t xml:space="preserve"> </w:t>
      </w:r>
      <w:r w:rsidRPr="00D84E4A">
        <w:t>Their Bahá</w:t>
      </w:r>
      <w:r w:rsidR="006B23FC">
        <w:t>’</w:t>
      </w:r>
      <w:r w:rsidRPr="00D84E4A">
        <w:t>í rivals intuitively recognized the difficulty, produced a</w:t>
      </w:r>
      <w:r w:rsidR="004E6DF8">
        <w:t xml:space="preserve"> </w:t>
      </w:r>
      <w:r w:rsidRPr="00D84E4A">
        <w:t>new scriptural canon of incomparably greater lucidity and social relevance,</w:t>
      </w:r>
    </w:p>
    <w:p w:rsidR="00B27B44" w:rsidRPr="00F639FB" w:rsidRDefault="00B27B44" w:rsidP="00D84E4A">
      <w:pPr>
        <w:rPr>
          <w:lang w:val="en-US"/>
        </w:rPr>
      </w:pPr>
      <w:r w:rsidRPr="00F639FB">
        <w:rPr>
          <w:lang w:val="en-US"/>
        </w:rPr>
        <w:br w:type="page"/>
      </w:r>
    </w:p>
    <w:p w:rsidR="001957C7" w:rsidRPr="00D84E4A" w:rsidRDefault="001957C7" w:rsidP="00F639FB">
      <w:pPr>
        <w:pStyle w:val="Textcts"/>
      </w:pPr>
      <w:r w:rsidRPr="00D84E4A">
        <w:t>and hurriedly consigned the writings of their forerunner to the archives,</w:t>
      </w:r>
      <w:r w:rsidR="004E6DF8">
        <w:t xml:space="preserve"> </w:t>
      </w:r>
      <w:r w:rsidRPr="00D84E4A">
        <w:t>publishing only those few that had some coherence.</w:t>
      </w:r>
    </w:p>
    <w:p w:rsidR="001957C7" w:rsidRPr="00D84E4A" w:rsidRDefault="001957C7" w:rsidP="00F639FB">
      <w:pPr>
        <w:pStyle w:val="Text"/>
      </w:pPr>
      <w:r w:rsidRPr="00D84E4A">
        <w:t>That said, the importance of the Báb</w:t>
      </w:r>
      <w:r w:rsidR="006B23FC">
        <w:t>’</w:t>
      </w:r>
      <w:r w:rsidRPr="00D84E4A">
        <w:t>s writings should not be over</w:t>
      </w:r>
      <w:r w:rsidR="00BB6183">
        <w:t>-</w:t>
      </w:r>
      <w:r w:rsidRPr="00D84E4A">
        <w:t>looked by the scholar</w:t>
      </w:r>
      <w:r w:rsidR="0021368A">
        <w:t xml:space="preserve">.  </w:t>
      </w:r>
      <w:r w:rsidRPr="00D84E4A">
        <w:t>As expressions of mid-nineteenth-century Shí</w:t>
      </w:r>
      <w:r w:rsidR="006B23FC">
        <w:t>‘</w:t>
      </w:r>
      <w:r w:rsidRPr="00D84E4A">
        <w:t>í</w:t>
      </w:r>
      <w:r w:rsidR="004E6DF8">
        <w:t xml:space="preserve"> </w:t>
      </w:r>
      <w:r w:rsidRPr="00D84E4A">
        <w:t>millenarian speculation and extremist religious thinking, they merit much</w:t>
      </w:r>
      <w:r w:rsidR="004E6DF8">
        <w:t xml:space="preserve"> </w:t>
      </w:r>
      <w:r w:rsidRPr="00D84E4A">
        <w:t>deeper study than they have hitherto received</w:t>
      </w:r>
      <w:r w:rsidR="0021368A">
        <w:t xml:space="preserve">.  </w:t>
      </w:r>
      <w:r w:rsidRPr="00D84E4A">
        <w:t>They helped to inspire a far</w:t>
      </w:r>
      <w:r w:rsidR="00BB6183">
        <w:t>-</w:t>
      </w:r>
      <w:r w:rsidRPr="00D84E4A">
        <w:t>flung social and religious revolution that nearly toppled the Qájár throne and</w:t>
      </w:r>
      <w:r w:rsidR="004E6DF8">
        <w:t xml:space="preserve"> </w:t>
      </w:r>
      <w:r w:rsidRPr="00D84E4A">
        <w:t>led to a more creative religious experiment that continues to exercise a</w:t>
      </w:r>
      <w:r w:rsidR="004E6DF8">
        <w:t xml:space="preserve"> </w:t>
      </w:r>
      <w:r w:rsidRPr="00D84E4A">
        <w:t>limited but growing influence in several countries.</w:t>
      </w:r>
    </w:p>
    <w:p w:rsidR="00303F01" w:rsidRPr="00D84E4A" w:rsidRDefault="006B23FC" w:rsidP="00F639FB">
      <w:pPr>
        <w:pStyle w:val="Text"/>
      </w:pPr>
      <w:r>
        <w:t>‘</w:t>
      </w:r>
      <w:r w:rsidR="001957C7" w:rsidRPr="00D84E4A">
        <w:t>The Bábí phenomenon,</w:t>
      </w:r>
      <w:r>
        <w:t>’</w:t>
      </w:r>
      <w:r w:rsidR="001957C7" w:rsidRPr="00D84E4A">
        <w:t xml:space="preserve"> writes Amanat, </w:t>
      </w:r>
      <w:r>
        <w:t>‘</w:t>
      </w:r>
      <w:r w:rsidR="001957C7" w:rsidRPr="00D84E4A">
        <w:t>sprang up at a time when</w:t>
      </w:r>
      <w:r w:rsidR="004E6DF8">
        <w:t xml:space="preserve"> </w:t>
      </w:r>
      <w:r w:rsidR="001957C7" w:rsidRPr="00D84E4A">
        <w:t>Persian society was on the verge of a crucial transition</w:t>
      </w:r>
      <w:r w:rsidR="0021368A">
        <w:t xml:space="preserve">.  </w:t>
      </w:r>
      <w:r w:rsidR="001957C7" w:rsidRPr="00D84E4A">
        <w:t>Tormented by its</w:t>
      </w:r>
      <w:r w:rsidR="004E6DF8">
        <w:t xml:space="preserve"> </w:t>
      </w:r>
      <w:r w:rsidR="001957C7" w:rsidRPr="00D84E4A">
        <w:t>age-old dilemmas, the Persian mind was beginning to be exposed to a</w:t>
      </w:r>
      <w:r w:rsidR="004E6DF8">
        <w:t xml:space="preserve"> </w:t>
      </w:r>
      <w:r w:rsidR="001957C7" w:rsidRPr="00D84E4A">
        <w:t>materially superior civilization</w:t>
      </w:r>
      <w:r w:rsidR="0021368A">
        <w:t xml:space="preserve">.  </w:t>
      </w:r>
      <w:r w:rsidR="001957C7" w:rsidRPr="00D84E4A">
        <w:t>The emergence of the Bábí doctrine thus was</w:t>
      </w:r>
      <w:r w:rsidR="004E6DF8">
        <w:t xml:space="preserve"> </w:t>
      </w:r>
      <w:r w:rsidR="001957C7" w:rsidRPr="00D84E4A">
        <w:t>perhaps the last chance for an indigenous reform movement before that</w:t>
      </w:r>
      <w:r w:rsidR="004E6DF8">
        <w:t xml:space="preserve"> </w:t>
      </w:r>
      <w:r w:rsidR="001957C7" w:rsidRPr="00D84E4A">
        <w:t>society became truly affected by the consequences of Western predominance,</w:t>
      </w:r>
      <w:r w:rsidR="004E6DF8">
        <w:t xml:space="preserve"> </w:t>
      </w:r>
      <w:r w:rsidR="001957C7" w:rsidRPr="00D84E4A">
        <w:t>first in material and then in ideological spheres</w:t>
      </w:r>
      <w:r w:rsidR="0021368A">
        <w:t xml:space="preserve">.  </w:t>
      </w:r>
      <w:r w:rsidR="001957C7" w:rsidRPr="00D84E4A">
        <w:t>Notwithstanding its</w:t>
      </w:r>
      <w:r w:rsidR="004E6DF8">
        <w:t xml:space="preserve"> </w:t>
      </w:r>
      <w:r w:rsidR="001957C7" w:rsidRPr="00D84E4A">
        <w:t>weaknesses, the Bábí doctrine attempted to address, rather than ignore, the</w:t>
      </w:r>
      <w:r w:rsidR="004E6DF8">
        <w:t xml:space="preserve"> </w:t>
      </w:r>
      <w:r w:rsidR="001957C7" w:rsidRPr="00D84E4A">
        <w:t>issues that lay at the foundation of an esoteric legacy, one that sought</w:t>
      </w:r>
      <w:r w:rsidR="004E6DF8">
        <w:t xml:space="preserve"> </w:t>
      </w:r>
      <w:r w:rsidR="001957C7" w:rsidRPr="00D84E4A">
        <w:t>redemptive regeneration in a break with the past without being essentially</w:t>
      </w:r>
      <w:r w:rsidR="004E6DF8">
        <w:t xml:space="preserve"> </w:t>
      </w:r>
      <w:r w:rsidR="001957C7" w:rsidRPr="00D84E4A">
        <w:t>alien to the spirit of that past</w:t>
      </w:r>
      <w:r w:rsidR="00F639FB">
        <w:t>.</w:t>
      </w:r>
      <w:r>
        <w:t>’</w:t>
      </w:r>
      <w:r w:rsidR="00F639FB">
        <w:rPr>
          <w:rStyle w:val="FootnoteReference"/>
        </w:rPr>
        <w:footnoteReference w:id="422"/>
      </w:r>
    </w:p>
    <w:p w:rsidR="001957C7" w:rsidRPr="00D84E4A" w:rsidRDefault="001957C7" w:rsidP="00F639FB">
      <w:pPr>
        <w:pStyle w:val="Text"/>
      </w:pPr>
      <w:r w:rsidRPr="00D84E4A">
        <w:t>The doctrinal formulations of Bábí socio-religious aspirations deserve</w:t>
      </w:r>
      <w:r w:rsidR="004E6DF8">
        <w:t xml:space="preserve"> </w:t>
      </w:r>
      <w:r w:rsidRPr="00D84E4A">
        <w:t>careful study as one of the last expressions of a religious style that has all</w:t>
      </w:r>
      <w:r w:rsidR="004E6DF8">
        <w:t xml:space="preserve"> </w:t>
      </w:r>
      <w:r w:rsidRPr="00D84E4A">
        <w:t>but passed</w:t>
      </w:r>
      <w:r w:rsidR="0021368A">
        <w:t xml:space="preserve">.  </w:t>
      </w:r>
      <w:r w:rsidRPr="00D84E4A">
        <w:t>The Báb</w:t>
      </w:r>
      <w:r w:rsidR="006B23FC">
        <w:t>’</w:t>
      </w:r>
      <w:r w:rsidRPr="00D84E4A">
        <w:t>s vision was medieval and highly personal, but it</w:t>
      </w:r>
      <w:r w:rsidR="004E6DF8">
        <w:t xml:space="preserve"> </w:t>
      </w:r>
      <w:r w:rsidRPr="00D84E4A">
        <w:t>encapsulated a religious and philosophical sub-culture on the very eve of its</w:t>
      </w:r>
      <w:r w:rsidR="004E6DF8">
        <w:t xml:space="preserve"> </w:t>
      </w:r>
      <w:r w:rsidRPr="00D84E4A">
        <w:t>destruction</w:t>
      </w:r>
      <w:r w:rsidR="0021368A">
        <w:t xml:space="preserve">.  </w:t>
      </w:r>
      <w:r w:rsidRPr="00D84E4A">
        <w:t>In that, there is much fascination and much matter for reflection</w:t>
      </w:r>
      <w:r w:rsidR="004E6DF8">
        <w:t xml:space="preserve"> </w:t>
      </w:r>
      <w:r w:rsidRPr="00D84E4A">
        <w:t>and comment.</w:t>
      </w:r>
    </w:p>
    <w:p w:rsidR="00F639FB" w:rsidRDefault="00F639FB" w:rsidP="00D84E4A">
      <w:pPr>
        <w:sectPr w:rsidR="00F639FB" w:rsidSect="003A4F24">
          <w:headerReference w:type="default" r:id="rId26"/>
          <w:footnotePr>
            <w:numRestart w:val="eachSect"/>
          </w:footnotePr>
          <w:pgSz w:w="8845" w:h="13268" w:code="9"/>
          <w:pgMar w:top="567" w:right="567" w:bottom="567" w:left="567" w:header="720" w:footer="567" w:gutter="357"/>
          <w:cols w:space="708"/>
          <w:noEndnote/>
          <w:titlePg/>
          <w:docGrid w:linePitch="272"/>
        </w:sectPr>
      </w:pPr>
    </w:p>
    <w:p w:rsidR="00F639FB" w:rsidRDefault="00F639FB" w:rsidP="00F639FB"/>
    <w:p w:rsidR="00F639FB" w:rsidRPr="00D84E4A" w:rsidRDefault="00F639FB" w:rsidP="00D84E4A"/>
    <w:p w:rsidR="00C972B4" w:rsidRPr="00D84E4A" w:rsidRDefault="00F639FB" w:rsidP="00F639FB">
      <w:pPr>
        <w:pStyle w:val="Myheadc"/>
      </w:pPr>
      <w:r>
        <w:t>IV</w:t>
      </w:r>
      <w:r>
        <w:br/>
      </w:r>
      <w:r w:rsidR="00C972B4" w:rsidRPr="00D84E4A">
        <w:t>W</w:t>
      </w:r>
      <w:r w:rsidRPr="00D84E4A">
        <w:t xml:space="preserve">ritings of the </w:t>
      </w:r>
      <w:r w:rsidR="00C972B4" w:rsidRPr="00D84E4A">
        <w:t>B</w:t>
      </w:r>
      <w:r>
        <w:t>á</w:t>
      </w:r>
      <w:r w:rsidRPr="00D84E4A">
        <w:t>b</w:t>
      </w:r>
      <w:r>
        <w:t>í</w:t>
      </w:r>
      <w:r w:rsidRPr="00D84E4A">
        <w:t xml:space="preserve"> hierarchy</w:t>
      </w:r>
    </w:p>
    <w:p w:rsidR="00C972B4" w:rsidRPr="00D84E4A" w:rsidRDefault="00C972B4" w:rsidP="00F639FB">
      <w:pPr>
        <w:pStyle w:val="Text"/>
      </w:pPr>
      <w:r w:rsidRPr="00D84E4A">
        <w:t>The fate of the writings of the Báb</w:t>
      </w:r>
      <w:r w:rsidR="006B23FC">
        <w:t>’</w:t>
      </w:r>
      <w:r w:rsidRPr="00D84E4A">
        <w:t>s followers is even more difficult to</w:t>
      </w:r>
      <w:r w:rsidR="004E6DF8">
        <w:t xml:space="preserve"> </w:t>
      </w:r>
      <w:r w:rsidRPr="00D84E4A">
        <w:t>determine than that of the prophet</w:t>
      </w:r>
      <w:r w:rsidR="006B23FC">
        <w:t>’</w:t>
      </w:r>
      <w:r w:rsidRPr="00D84E4A">
        <w:t>s himself</w:t>
      </w:r>
      <w:r w:rsidR="0021368A">
        <w:t xml:space="preserve">.  </w:t>
      </w:r>
      <w:r w:rsidRPr="00D84E4A">
        <w:t>The same factors that led to the</w:t>
      </w:r>
      <w:r w:rsidR="004E6DF8">
        <w:t xml:space="preserve"> </w:t>
      </w:r>
      <w:r w:rsidRPr="00D84E4A">
        <w:t>loss, corruption, or destruction of the Shírází corpus led even more directly</w:t>
      </w:r>
      <w:r w:rsidR="004E6DF8">
        <w:t xml:space="preserve"> </w:t>
      </w:r>
      <w:r w:rsidRPr="00D84E4A">
        <w:t>to the large-scale spoliation of works known to have been written by such</w:t>
      </w:r>
      <w:r w:rsidR="004E6DF8">
        <w:t xml:space="preserve"> </w:t>
      </w:r>
      <w:r w:rsidRPr="00D84E4A">
        <w:t xml:space="preserve">prominent exponents of the movement as Mullá </w:t>
      </w:r>
      <w:r w:rsidR="006B23FC">
        <w:t>‘</w:t>
      </w:r>
      <w:r w:rsidRPr="00D84E4A">
        <w:t>Alí Muḥammad Zanjání</w:t>
      </w:r>
      <w:r w:rsidR="004E6DF8">
        <w:t xml:space="preserve"> </w:t>
      </w:r>
      <w:r w:rsidRPr="00D84E4A">
        <w:t xml:space="preserve">Ḥujjat, Mullá Muḥammad </w:t>
      </w:r>
      <w:r w:rsidR="006B23FC">
        <w:t>‘</w:t>
      </w:r>
      <w:r w:rsidRPr="00D84E4A">
        <w:t>Alí Bárfurúshí Quddús, Qurrat al-</w:t>
      </w:r>
      <w:r w:rsidR="006B23FC">
        <w:t>‘</w:t>
      </w:r>
      <w:r w:rsidRPr="00D84E4A">
        <w:t>Ayn Ṭáhira</w:t>
      </w:r>
      <w:r w:rsidR="004E6DF8">
        <w:t xml:space="preserve"> </w:t>
      </w:r>
      <w:r w:rsidRPr="00D84E4A">
        <w:t>Qazvíní, Sayyid Yaḥyá Dárábí Vaḥíd, Mullá Ḥusayn Bushrú</w:t>
      </w:r>
      <w:r w:rsidR="006B23FC">
        <w:t>’</w:t>
      </w:r>
      <w:r w:rsidRPr="00D84E4A">
        <w:t>í, and Mírzá</w:t>
      </w:r>
      <w:r w:rsidR="004E6DF8">
        <w:t xml:space="preserve"> </w:t>
      </w:r>
      <w:r w:rsidRPr="00D84E4A">
        <w:t>Asad Alláh Khú</w:t>
      </w:r>
      <w:r w:rsidR="006B23FC">
        <w:t>’</w:t>
      </w:r>
      <w:r w:rsidRPr="00D84E4A">
        <w:t>í Dayyán, as well as those of many lesser Bábí ulama.</w:t>
      </w:r>
    </w:p>
    <w:p w:rsidR="00C972B4" w:rsidRPr="00D84E4A" w:rsidRDefault="00C972B4" w:rsidP="0051004A">
      <w:pPr>
        <w:pStyle w:val="Text"/>
      </w:pPr>
      <w:r w:rsidRPr="00D84E4A">
        <w:t>In a letter to E. G. Browne,</w:t>
      </w:r>
      <w:r w:rsidR="0051004A">
        <w:rPr>
          <w:rStyle w:val="FootnoteReference"/>
        </w:rPr>
        <w:footnoteReference w:id="423"/>
      </w:r>
      <w:r w:rsidRPr="00D84E4A">
        <w:t xml:space="preserve"> Ṣubḥ-i Azal referred to </w:t>
      </w:r>
      <w:r w:rsidR="006B23FC">
        <w:t>‘</w:t>
      </w:r>
      <w:r w:rsidRPr="00D84E4A">
        <w:t>sundry other</w:t>
      </w:r>
      <w:r w:rsidR="004E6DF8">
        <w:t xml:space="preserve"> </w:t>
      </w:r>
      <w:r w:rsidRPr="00D84E4A">
        <w:t>books written in proof of this religion by certain learned friends</w:t>
      </w:r>
      <w:r w:rsidR="006B23FC">
        <w:t>’</w:t>
      </w:r>
      <w:r w:rsidRPr="00D84E4A">
        <w:t>.</w:t>
      </w:r>
      <w:r w:rsidR="0051004A">
        <w:rPr>
          <w:rStyle w:val="FootnoteReference"/>
        </w:rPr>
        <w:footnoteReference w:id="424"/>
      </w:r>
      <w:r w:rsidRPr="00D84E4A">
        <w:t xml:space="preserve">  Browne</w:t>
      </w:r>
      <w:r w:rsidR="004E6DF8">
        <w:t xml:space="preserve"> </w:t>
      </w:r>
      <w:r w:rsidRPr="00D84E4A">
        <w:t>says he asked Azal about these and was told that the Báb had declared it</w:t>
      </w:r>
      <w:r w:rsidR="004E6DF8">
        <w:t xml:space="preserve"> </w:t>
      </w:r>
      <w:r w:rsidRPr="00D84E4A">
        <w:t>meritorious for those who could do so to compose treatises in defence of</w:t>
      </w:r>
      <w:r w:rsidR="004E6DF8">
        <w:t xml:space="preserve"> </w:t>
      </w:r>
      <w:r w:rsidRPr="00D84E4A">
        <w:t>their faith.</w:t>
      </w:r>
      <w:r w:rsidR="0051004A">
        <w:rPr>
          <w:rStyle w:val="FootnoteReference"/>
        </w:rPr>
        <w:footnoteReference w:id="425"/>
      </w:r>
      <w:r w:rsidRPr="00D84E4A">
        <w:t xml:space="preserve">  Many such treatises were written, including one by Mullá</w:t>
      </w:r>
      <w:r w:rsidR="004E6DF8">
        <w:t xml:space="preserve"> </w:t>
      </w:r>
      <w:r w:rsidRPr="00D84E4A">
        <w:t xml:space="preserve">Shaykh </w:t>
      </w:r>
      <w:r w:rsidR="006B23FC">
        <w:t>‘</w:t>
      </w:r>
      <w:r w:rsidRPr="00D84E4A">
        <w:t xml:space="preserve">Alí Turshízí </w:t>
      </w:r>
      <w:r w:rsidR="006B23FC">
        <w:t>‘</w:t>
      </w:r>
      <w:r w:rsidRPr="00D84E4A">
        <w:t xml:space="preserve">Aẓím and another (entitled </w:t>
      </w:r>
      <w:r w:rsidRPr="0051004A">
        <w:rPr>
          <w:i/>
          <w:iCs/>
        </w:rPr>
        <w:t>Sab</w:t>
      </w:r>
      <w:r w:rsidR="006B23FC" w:rsidRPr="0051004A">
        <w:rPr>
          <w:i/>
          <w:iCs/>
        </w:rPr>
        <w:t>‘</w:t>
      </w:r>
      <w:r w:rsidRPr="0051004A">
        <w:rPr>
          <w:i/>
          <w:iCs/>
        </w:rPr>
        <w:t>-mi</w:t>
      </w:r>
      <w:r w:rsidR="006B23FC" w:rsidRPr="0051004A">
        <w:rPr>
          <w:i/>
          <w:iCs/>
        </w:rPr>
        <w:t>’</w:t>
      </w:r>
      <w:r w:rsidRPr="0051004A">
        <w:rPr>
          <w:i/>
          <w:iCs/>
        </w:rPr>
        <w:t>a</w:t>
      </w:r>
      <w:r w:rsidRPr="00D84E4A">
        <w:t xml:space="preserve">, </w:t>
      </w:r>
      <w:r w:rsidR="006B23FC">
        <w:t>‘</w:t>
      </w:r>
      <w:r w:rsidRPr="00D84E4A">
        <w:t>Seven</w:t>
      </w:r>
      <w:r w:rsidR="004E6DF8">
        <w:t xml:space="preserve"> </w:t>
      </w:r>
      <w:r w:rsidRPr="00D84E4A">
        <w:t>hundred</w:t>
      </w:r>
      <w:r w:rsidR="006B23FC">
        <w:t>’</w:t>
      </w:r>
      <w:r w:rsidRPr="00D84E4A">
        <w:t>) by Qurrat al-</w:t>
      </w:r>
      <w:r w:rsidR="006B23FC">
        <w:t>‘</w:t>
      </w:r>
      <w:r w:rsidRPr="00D84E4A">
        <w:t>Ayn.</w:t>
      </w:r>
    </w:p>
    <w:p w:rsidR="00303F01" w:rsidRPr="00D84E4A" w:rsidRDefault="00C972B4" w:rsidP="009A41B8">
      <w:pPr>
        <w:pStyle w:val="Text"/>
      </w:pPr>
      <w:r w:rsidRPr="00D84E4A">
        <w:t>Ṣubḥ-i Azal</w:t>
      </w:r>
      <w:r w:rsidR="006B23FC">
        <w:t>’</w:t>
      </w:r>
      <w:r w:rsidRPr="00D84E4A">
        <w:t>s statement is confirmed by Zarandí, who says that, in</w:t>
      </w:r>
      <w:r w:rsidR="004E6DF8">
        <w:t xml:space="preserve"> </w:t>
      </w:r>
      <w:r w:rsidRPr="00D84E4A">
        <w:t>1264/1848, while the Báb was incarcerated in Chihríq, he expressed a wish</w:t>
      </w:r>
      <w:r w:rsidR="004E6DF8">
        <w:t xml:space="preserve"> </w:t>
      </w:r>
      <w:r w:rsidRPr="00D84E4A">
        <w:t>that forty of his followers should write treatises on the validity of his</w:t>
      </w:r>
      <w:r w:rsidR="004E6DF8">
        <w:t xml:space="preserve"> </w:t>
      </w:r>
      <w:r w:rsidRPr="00D84E4A">
        <w:t>prophetic claims</w:t>
      </w:r>
      <w:r w:rsidR="0021368A">
        <w:t xml:space="preserve">.  </w:t>
      </w:r>
      <w:r w:rsidRPr="00D84E4A">
        <w:t>These treatises, Zarand</w:t>
      </w:r>
      <w:r w:rsidR="0051004A" w:rsidRPr="0051004A">
        <w:t>í</w:t>
      </w:r>
      <w:r w:rsidRPr="00D84E4A">
        <w:t xml:space="preserve"> says, were written as requested and</w:t>
      </w:r>
      <w:r w:rsidR="004E6DF8">
        <w:t xml:space="preserve"> </w:t>
      </w:r>
      <w:r w:rsidRPr="00D84E4A">
        <w:t>submitted to the Báb, who particularly liked the piece composed by M</w:t>
      </w:r>
      <w:r w:rsidR="009A41B8" w:rsidRPr="009A41B8">
        <w:t>í</w:t>
      </w:r>
      <w:r w:rsidRPr="00D84E4A">
        <w:t>rzá</w:t>
      </w:r>
      <w:r w:rsidR="004E6DF8">
        <w:t xml:space="preserve"> </w:t>
      </w:r>
      <w:r w:rsidRPr="00D84E4A">
        <w:t>Asad Alláh Khú</w:t>
      </w:r>
      <w:r w:rsidR="006B23FC">
        <w:t>’</w:t>
      </w:r>
      <w:r w:rsidRPr="00D84E4A">
        <w:t xml:space="preserve">í, for whom he then wrote the so-called </w:t>
      </w:r>
      <w:r w:rsidRPr="0051004A">
        <w:rPr>
          <w:i/>
          <w:iCs/>
        </w:rPr>
        <w:t>Lawḥ-i ḥurúfat</w:t>
      </w:r>
      <w:r w:rsidRPr="00D84E4A">
        <w:t xml:space="preserve"> (see</w:t>
      </w:r>
      <w:r w:rsidR="004E6DF8">
        <w:t xml:space="preserve"> </w:t>
      </w:r>
      <w:r w:rsidRPr="00D84E4A">
        <w:t>above).</w:t>
      </w:r>
      <w:r w:rsidR="0051004A">
        <w:rPr>
          <w:rStyle w:val="FootnoteReference"/>
        </w:rPr>
        <w:footnoteReference w:id="426"/>
      </w:r>
    </w:p>
    <w:p w:rsidR="00C972B4" w:rsidRPr="00D84E4A" w:rsidRDefault="00C972B4" w:rsidP="00F639FB">
      <w:pPr>
        <w:pStyle w:val="Text"/>
      </w:pPr>
      <w:r w:rsidRPr="00D84E4A">
        <w:t>None of these treatises has survived, although it may be conjectured</w:t>
      </w:r>
      <w:r w:rsidR="004E6DF8">
        <w:t xml:space="preserve"> </w:t>
      </w:r>
      <w:r w:rsidRPr="00D84E4A">
        <w:t>that copies were among the papers of the Báb sent away from Chihríq before</w:t>
      </w:r>
      <w:r w:rsidR="004E6DF8">
        <w:t xml:space="preserve"> </w:t>
      </w:r>
      <w:r w:rsidRPr="00D84E4A">
        <w:t>his removal to Tabríz</w:t>
      </w:r>
      <w:r w:rsidR="0021368A">
        <w:t xml:space="preserve">.  </w:t>
      </w:r>
      <w:r w:rsidRPr="00D84E4A">
        <w:t>It may be conjectured that the lengthy introduction to</w:t>
      </w:r>
    </w:p>
    <w:p w:rsidR="00C972B4" w:rsidRPr="00D84E4A" w:rsidRDefault="00C972B4" w:rsidP="00D84E4A">
      <w:r w:rsidRPr="00D84E4A">
        <w:br w:type="page"/>
      </w:r>
    </w:p>
    <w:p w:rsidR="008E1805" w:rsidRPr="00D84E4A" w:rsidRDefault="008E1805" w:rsidP="00F639FB">
      <w:pPr>
        <w:pStyle w:val="Textcts"/>
      </w:pPr>
      <w:r w:rsidRPr="00D84E4A">
        <w:t xml:space="preserve">the </w:t>
      </w:r>
      <w:r w:rsidR="009604B2" w:rsidRPr="009604B2">
        <w:rPr>
          <w:i/>
          <w:iCs/>
        </w:rPr>
        <w:t>Kitáb-i nuqṭat al-káf</w:t>
      </w:r>
      <w:r w:rsidRPr="00D84E4A">
        <w:t xml:space="preserve"> was, in fact, one of these apologiae</w:t>
      </w:r>
      <w:r w:rsidR="0021368A">
        <w:t xml:space="preserve">.  </w:t>
      </w:r>
      <w:r w:rsidRPr="00D84E4A">
        <w:t>Not only do the</w:t>
      </w:r>
      <w:r w:rsidR="004E6DF8">
        <w:t xml:space="preserve"> </w:t>
      </w:r>
      <w:r w:rsidRPr="00D84E4A">
        <w:t>contents suggest this, but its date of composition was 1264/1848.</w:t>
      </w:r>
    </w:p>
    <w:p w:rsidR="008E1805" w:rsidRPr="00D84E4A" w:rsidRDefault="008E1805" w:rsidP="0051004A">
      <w:pPr>
        <w:pStyle w:val="Text"/>
      </w:pPr>
      <w:r w:rsidRPr="00D84E4A">
        <w:t>Before going on to the topic of general ris</w:t>
      </w:r>
      <w:r w:rsidR="0037322B" w:rsidRPr="00D84E4A">
        <w:t>á</w:t>
      </w:r>
      <w:r w:rsidRPr="00D84E4A">
        <w:t>las written by Bábí ulama</w:t>
      </w:r>
      <w:r w:rsidR="004E6DF8">
        <w:t xml:space="preserve"> </w:t>
      </w:r>
      <w:r w:rsidRPr="00D84E4A">
        <w:t>at a later date, let us deal in sequence with the works of the more important</w:t>
      </w:r>
      <w:r w:rsidR="004E6DF8">
        <w:t xml:space="preserve"> </w:t>
      </w:r>
      <w:r w:rsidRPr="00D84E4A">
        <w:t>sect leaders.</w:t>
      </w:r>
    </w:p>
    <w:p w:rsidR="008E1805" w:rsidRPr="00D84E4A" w:rsidRDefault="008E1805" w:rsidP="00FB5CAC">
      <w:pPr>
        <w:pStyle w:val="Myhead"/>
      </w:pPr>
      <w:r w:rsidRPr="00D84E4A">
        <w:t>M</w:t>
      </w:r>
      <w:r w:rsidR="00F639FB" w:rsidRPr="00D84E4A">
        <w:t xml:space="preserve">ullá Muḥammad </w:t>
      </w:r>
      <w:r w:rsidR="00F639FB">
        <w:t>‘</w:t>
      </w:r>
      <w:r w:rsidR="00F639FB" w:rsidRPr="00D84E4A">
        <w:t xml:space="preserve">Alí </w:t>
      </w:r>
      <w:r w:rsidR="00A65184" w:rsidRPr="00D84E4A">
        <w:t>B</w:t>
      </w:r>
      <w:r w:rsidR="00A65184" w:rsidRPr="00A65184">
        <w:rPr>
          <w:sz w:val="20"/>
        </w:rPr>
        <w:t>á</w:t>
      </w:r>
      <w:r w:rsidR="00A65184" w:rsidRPr="00D84E4A">
        <w:t>rfurúshí</w:t>
      </w:r>
      <w:r w:rsidR="00F639FB" w:rsidRPr="00D84E4A">
        <w:t xml:space="preserve"> Quddús</w:t>
      </w:r>
    </w:p>
    <w:p w:rsidR="008E1805" w:rsidRPr="00D84E4A" w:rsidRDefault="008E1805" w:rsidP="00BB6183">
      <w:pPr>
        <w:pStyle w:val="Text"/>
      </w:pPr>
      <w:r w:rsidRPr="00D84E4A">
        <w:t>Bárfurúshí is known to have written a great deal in the short time between</w:t>
      </w:r>
      <w:r w:rsidR="004E6DF8">
        <w:t xml:space="preserve"> </w:t>
      </w:r>
      <w:r w:rsidRPr="00D84E4A">
        <w:t>his conversion in 1844 and his death in May 1849</w:t>
      </w:r>
      <w:r w:rsidR="0021368A">
        <w:t xml:space="preserve">.  </w:t>
      </w:r>
      <w:r w:rsidRPr="00D84E4A">
        <w:t xml:space="preserve">Both the </w:t>
      </w:r>
      <w:r w:rsidR="00B10C20" w:rsidRPr="00B10C20">
        <w:rPr>
          <w:i/>
          <w:iCs/>
        </w:rPr>
        <w:t>Nuqṭat al-káf</w:t>
      </w:r>
      <w:r w:rsidR="0051004A" w:rsidRPr="00075F9C">
        <w:rPr>
          <w:rStyle w:val="FootnoteReference"/>
        </w:rPr>
        <w:footnoteReference w:id="427"/>
      </w:r>
      <w:r w:rsidR="00BB6183">
        <w:rPr>
          <w:i/>
          <w:iCs/>
        </w:rPr>
        <w:t xml:space="preserve"> </w:t>
      </w:r>
      <w:r w:rsidRPr="00D84E4A">
        <w:t xml:space="preserve">and the </w:t>
      </w:r>
      <w:r w:rsidR="009604B2" w:rsidRPr="009604B2">
        <w:rPr>
          <w:i/>
          <w:iCs/>
        </w:rPr>
        <w:t>Táríkh-i jadíd</w:t>
      </w:r>
      <w:r w:rsidR="00D86DCC" w:rsidRPr="00075F9C">
        <w:rPr>
          <w:rStyle w:val="FootnoteReference"/>
        </w:rPr>
        <w:footnoteReference w:id="428"/>
      </w:r>
      <w:r w:rsidRPr="00D84E4A">
        <w:t xml:space="preserve"> refer to a treatise sent by him to Bushrú</w:t>
      </w:r>
      <w:r w:rsidR="006B23FC">
        <w:t>’</w:t>
      </w:r>
      <w:r w:rsidRPr="00D84E4A">
        <w:t>í, entitled</w:t>
      </w:r>
      <w:r w:rsidR="004E6DF8">
        <w:t xml:space="preserve"> </w:t>
      </w:r>
      <w:r w:rsidRPr="00D84E4A">
        <w:t xml:space="preserve">the </w:t>
      </w:r>
      <w:r w:rsidRPr="00D86DCC">
        <w:rPr>
          <w:i/>
          <w:iCs/>
        </w:rPr>
        <w:t>Khuṭba-yi shah</w:t>
      </w:r>
      <w:r w:rsidR="0037322B" w:rsidRPr="00D86DCC">
        <w:rPr>
          <w:i/>
          <w:iCs/>
        </w:rPr>
        <w:t>á</w:t>
      </w:r>
      <w:r w:rsidRPr="00D86DCC">
        <w:rPr>
          <w:i/>
          <w:iCs/>
        </w:rPr>
        <w:t>dat-i azaliyya</w:t>
      </w:r>
      <w:r w:rsidR="0021368A">
        <w:t xml:space="preserve">.  </w:t>
      </w:r>
      <w:r w:rsidRPr="00D84E4A">
        <w:t>This same treatise may be the unnamed</w:t>
      </w:r>
      <w:r w:rsidR="004E6DF8">
        <w:t xml:space="preserve"> </w:t>
      </w:r>
      <w:r w:rsidRPr="00D84E4A">
        <w:t>work which Bárfurúshí is said to have shown to Bushrú</w:t>
      </w:r>
      <w:r w:rsidR="006B23FC">
        <w:t>’</w:t>
      </w:r>
      <w:r w:rsidRPr="00D84E4A">
        <w:t>í when they met in</w:t>
      </w:r>
      <w:r w:rsidR="004E6DF8">
        <w:t xml:space="preserve"> </w:t>
      </w:r>
      <w:r w:rsidRPr="00D84E4A">
        <w:t>Bárfurúsh.</w:t>
      </w:r>
      <w:r w:rsidR="00D86DCC">
        <w:rPr>
          <w:rStyle w:val="FootnoteReference"/>
        </w:rPr>
        <w:footnoteReference w:id="429"/>
      </w:r>
      <w:r w:rsidRPr="00D84E4A">
        <w:t xml:space="preserve">  To my knowledge, no copy of this sermon is extant.</w:t>
      </w:r>
    </w:p>
    <w:p w:rsidR="008E1805" w:rsidRPr="00D84E4A" w:rsidRDefault="008E1805" w:rsidP="00D86DCC">
      <w:pPr>
        <w:pStyle w:val="Text"/>
      </w:pPr>
      <w:r w:rsidRPr="00D84E4A">
        <w:t>According to Zarandí, when Bárfurúshí was confined in Sárí in 1848,</w:t>
      </w:r>
      <w:r w:rsidR="004E6DF8">
        <w:t xml:space="preserve"> </w:t>
      </w:r>
      <w:r w:rsidRPr="00D84E4A">
        <w:t>he was requested by Mírzá Muḥammad Taqí, the town</w:t>
      </w:r>
      <w:r w:rsidR="006B23FC">
        <w:t>’</w:t>
      </w:r>
      <w:r w:rsidRPr="00D84E4A">
        <w:t>s leading cleric, to</w:t>
      </w:r>
      <w:r w:rsidR="004E6DF8">
        <w:t xml:space="preserve"> </w:t>
      </w:r>
      <w:r w:rsidRPr="00D84E4A">
        <w:t xml:space="preserve">write a commentary on the </w:t>
      </w:r>
      <w:r w:rsidRPr="00D86DCC">
        <w:rPr>
          <w:i/>
          <w:iCs/>
        </w:rPr>
        <w:t>Súrat al-ikhl</w:t>
      </w:r>
      <w:r w:rsidR="0037322B" w:rsidRPr="00D86DCC">
        <w:rPr>
          <w:i/>
          <w:iCs/>
        </w:rPr>
        <w:t>á</w:t>
      </w:r>
      <w:r w:rsidRPr="00D86DCC">
        <w:rPr>
          <w:i/>
          <w:iCs/>
        </w:rPr>
        <w:t>ṣ</w:t>
      </w:r>
      <w:r w:rsidRPr="00D84E4A">
        <w:t>.</w:t>
      </w:r>
      <w:r w:rsidR="00D86DCC">
        <w:rPr>
          <w:rStyle w:val="FootnoteReference"/>
        </w:rPr>
        <w:footnoteReference w:id="430"/>
      </w:r>
      <w:r w:rsidRPr="00D84E4A">
        <w:t xml:space="preserve">  The same source alleges that the</w:t>
      </w:r>
      <w:r w:rsidR="004E6DF8">
        <w:t xml:space="preserve"> </w:t>
      </w:r>
      <w:r w:rsidRPr="00D84E4A">
        <w:t xml:space="preserve">commentary on the letter </w:t>
      </w:r>
      <w:r w:rsidRPr="00D86DCC">
        <w:rPr>
          <w:i/>
          <w:iCs/>
        </w:rPr>
        <w:t>ṣ</w:t>
      </w:r>
      <w:r w:rsidR="0037322B" w:rsidRPr="00D86DCC">
        <w:rPr>
          <w:i/>
          <w:iCs/>
        </w:rPr>
        <w:t>á</w:t>
      </w:r>
      <w:r w:rsidRPr="00D86DCC">
        <w:rPr>
          <w:i/>
          <w:iCs/>
        </w:rPr>
        <w:t>d</w:t>
      </w:r>
      <w:r w:rsidRPr="00D84E4A">
        <w:t xml:space="preserve"> of the word </w:t>
      </w:r>
      <w:r w:rsidRPr="00D86DCC">
        <w:rPr>
          <w:i/>
          <w:iCs/>
        </w:rPr>
        <w:t>a</w:t>
      </w:r>
      <w:r w:rsidR="001A3AC5" w:rsidRPr="00D86DCC">
        <w:rPr>
          <w:i/>
          <w:iCs/>
        </w:rPr>
        <w:t>ṣ</w:t>
      </w:r>
      <w:r w:rsidRPr="00D86DCC">
        <w:rPr>
          <w:i/>
          <w:iCs/>
        </w:rPr>
        <w:t>-ṣamad</w:t>
      </w:r>
      <w:r w:rsidRPr="00D84E4A">
        <w:t xml:space="preserve"> in the second verse ran to</w:t>
      </w:r>
      <w:r w:rsidR="004E6DF8">
        <w:t xml:space="preserve"> </w:t>
      </w:r>
      <w:r w:rsidRPr="00D84E4A">
        <w:t>three times the length of the Qur</w:t>
      </w:r>
      <w:r w:rsidR="006B23FC">
        <w:t>’</w:t>
      </w:r>
      <w:r w:rsidRPr="00D84E4A">
        <w:t>án.</w:t>
      </w:r>
      <w:r w:rsidR="00D86DCC">
        <w:rPr>
          <w:rStyle w:val="FootnoteReference"/>
        </w:rPr>
        <w:footnoteReference w:id="431"/>
      </w:r>
    </w:p>
    <w:p w:rsidR="00303F01" w:rsidRPr="00D84E4A" w:rsidRDefault="008E1805" w:rsidP="00D86DCC">
      <w:pPr>
        <w:pStyle w:val="Text"/>
      </w:pPr>
      <w:r w:rsidRPr="00D84E4A">
        <w:t xml:space="preserve">The author of the </w:t>
      </w:r>
      <w:r w:rsidR="00B10C20" w:rsidRPr="00B10C20">
        <w:rPr>
          <w:i/>
          <w:iCs/>
        </w:rPr>
        <w:t>Nuqṭat al-káf</w:t>
      </w:r>
      <w:r w:rsidRPr="00D84E4A">
        <w:t xml:space="preserve"> says that this commentary was written,</w:t>
      </w:r>
      <w:r w:rsidR="004E6DF8">
        <w:t xml:space="preserve"> </w:t>
      </w:r>
      <w:r w:rsidRPr="00D84E4A">
        <w:t>not in Sárí, but some time before this, in the course of Bushrú</w:t>
      </w:r>
      <w:r w:rsidR="006B23FC">
        <w:t>’</w:t>
      </w:r>
      <w:r w:rsidRPr="00D84E4A">
        <w:t>í</w:t>
      </w:r>
      <w:r w:rsidR="006B23FC">
        <w:t>’</w:t>
      </w:r>
      <w:r w:rsidRPr="00D84E4A">
        <w:t>s visit to</w:t>
      </w:r>
      <w:r w:rsidR="004E6DF8">
        <w:t xml:space="preserve"> </w:t>
      </w:r>
      <w:r w:rsidRPr="00D84E4A">
        <w:t>Bárfurúsh</w:t>
      </w:r>
      <w:r w:rsidR="0021368A">
        <w:t xml:space="preserve">.  </w:t>
      </w:r>
      <w:r w:rsidRPr="00D84E4A">
        <w:t>According to this account, the text consisted of twenty thousand</w:t>
      </w:r>
      <w:r w:rsidR="004E6DF8">
        <w:t xml:space="preserve"> </w:t>
      </w:r>
      <w:r w:rsidRPr="00D84E4A">
        <w:t>verses (a little more than three times the size of the Qur</w:t>
      </w:r>
      <w:r w:rsidR="006B23FC">
        <w:t>’</w:t>
      </w:r>
      <w:r w:rsidR="0037322B" w:rsidRPr="00D84E4A">
        <w:t>á</w:t>
      </w:r>
      <w:r w:rsidRPr="00D84E4A">
        <w:t>n).</w:t>
      </w:r>
      <w:r w:rsidR="00D86DCC">
        <w:rPr>
          <w:rStyle w:val="FootnoteReference"/>
        </w:rPr>
        <w:footnoteReference w:id="432"/>
      </w:r>
      <w:r w:rsidRPr="00D84E4A">
        <w:t xml:space="preserve">  Hamadání,</w:t>
      </w:r>
      <w:r w:rsidR="004E6DF8">
        <w:t xml:space="preserve"> </w:t>
      </w:r>
      <w:r w:rsidRPr="00D84E4A">
        <w:t xml:space="preserve">however, although agreeing with the </w:t>
      </w:r>
      <w:r w:rsidR="00B10C20" w:rsidRPr="00B10C20">
        <w:rPr>
          <w:i/>
          <w:iCs/>
        </w:rPr>
        <w:t>Nuqṭat al-káf</w:t>
      </w:r>
      <w:r w:rsidRPr="00D84E4A">
        <w:t xml:space="preserve"> as to the time and place of</w:t>
      </w:r>
      <w:r w:rsidR="004E6DF8">
        <w:t xml:space="preserve"> </w:t>
      </w:r>
      <w:r w:rsidRPr="00D84E4A">
        <w:t>composition, estimates the commentary</w:t>
      </w:r>
      <w:r w:rsidR="006B23FC">
        <w:t>’</w:t>
      </w:r>
      <w:r w:rsidRPr="00D84E4A">
        <w:t>s length at only three thousand</w:t>
      </w:r>
      <w:r w:rsidR="004E6DF8">
        <w:t xml:space="preserve"> </w:t>
      </w:r>
      <w:r w:rsidRPr="00D84E4A">
        <w:t>verses.</w:t>
      </w:r>
      <w:r w:rsidR="00D86DCC">
        <w:rPr>
          <w:rStyle w:val="FootnoteReference"/>
        </w:rPr>
        <w:footnoteReference w:id="433"/>
      </w:r>
      <w:r w:rsidRPr="00D84E4A">
        <w:t xml:space="preserve">  He goes on to say that </w:t>
      </w:r>
      <w:r w:rsidR="006B23FC">
        <w:t>‘</w:t>
      </w:r>
      <w:r w:rsidRPr="00D84E4A">
        <w:t>in a brief space of time, nearly thirty</w:t>
      </w:r>
      <w:r w:rsidR="004E6DF8">
        <w:t xml:space="preserve"> </w:t>
      </w:r>
      <w:r w:rsidRPr="00D84E4A">
        <w:t>thousand verses of learned discourses (</w:t>
      </w:r>
      <w:r w:rsidRPr="00D86DCC">
        <w:rPr>
          <w:i/>
          <w:iCs/>
        </w:rPr>
        <w:t>shu</w:t>
      </w:r>
      <w:r w:rsidR="006B23FC" w:rsidRPr="00D86DCC">
        <w:rPr>
          <w:i/>
          <w:iCs/>
        </w:rPr>
        <w:t>’</w:t>
      </w:r>
      <w:r w:rsidRPr="00D86DCC">
        <w:rPr>
          <w:i/>
          <w:iCs/>
        </w:rPr>
        <w:t>ún</w:t>
      </w:r>
      <w:r w:rsidR="0037322B" w:rsidRPr="00D86DCC">
        <w:rPr>
          <w:i/>
          <w:iCs/>
        </w:rPr>
        <w:t>á</w:t>
      </w:r>
      <w:r w:rsidRPr="00D86DCC">
        <w:rPr>
          <w:i/>
          <w:iCs/>
        </w:rPr>
        <w:t xml:space="preserve">t-i </w:t>
      </w:r>
      <w:r w:rsidR="006B23FC" w:rsidRPr="00D86DCC">
        <w:rPr>
          <w:i/>
          <w:iCs/>
        </w:rPr>
        <w:t>‘</w:t>
      </w:r>
      <w:r w:rsidRPr="00D86DCC">
        <w:rPr>
          <w:i/>
          <w:iCs/>
        </w:rPr>
        <w:t>ilmiyya</w:t>
      </w:r>
      <w:r w:rsidRPr="00D84E4A">
        <w:t>), homilies</w:t>
      </w:r>
      <w:r w:rsidR="004E6DF8">
        <w:t xml:space="preserve"> </w:t>
      </w:r>
      <w:r w:rsidRPr="00D84E4A">
        <w:t>(</w:t>
      </w:r>
      <w:r w:rsidRPr="00D86DCC">
        <w:rPr>
          <w:i/>
          <w:iCs/>
        </w:rPr>
        <w:t>khuṭub</w:t>
      </w:r>
      <w:r w:rsidRPr="00D84E4A">
        <w:t>), and supplications (</w:t>
      </w:r>
      <w:r w:rsidRPr="00D86DCC">
        <w:rPr>
          <w:i/>
          <w:iCs/>
        </w:rPr>
        <w:t>mun</w:t>
      </w:r>
      <w:r w:rsidR="0037322B" w:rsidRPr="00D86DCC">
        <w:rPr>
          <w:i/>
          <w:iCs/>
        </w:rPr>
        <w:t>á</w:t>
      </w:r>
      <w:r w:rsidRPr="00D86DCC">
        <w:rPr>
          <w:i/>
          <w:iCs/>
        </w:rPr>
        <w:t>j</w:t>
      </w:r>
      <w:r w:rsidR="0037322B" w:rsidRPr="00D86DCC">
        <w:rPr>
          <w:i/>
          <w:iCs/>
        </w:rPr>
        <w:t>á</w:t>
      </w:r>
      <w:r w:rsidRPr="00D86DCC">
        <w:rPr>
          <w:i/>
          <w:iCs/>
        </w:rPr>
        <w:t>t</w:t>
      </w:r>
      <w:r w:rsidRPr="00D84E4A">
        <w:t>) proceeded from him.</w:t>
      </w:r>
      <w:r w:rsidR="006B23FC">
        <w:t>’</w:t>
      </w:r>
      <w:r w:rsidR="00D86DCC">
        <w:rPr>
          <w:rStyle w:val="FootnoteReference"/>
        </w:rPr>
        <w:footnoteReference w:id="434"/>
      </w:r>
    </w:p>
    <w:p w:rsidR="008E1805" w:rsidRPr="00D84E4A" w:rsidRDefault="008E1805" w:rsidP="00D84E4A">
      <w:r w:rsidRPr="00D84E4A">
        <w:br w:type="page"/>
      </w:r>
    </w:p>
    <w:p w:rsidR="000D64E7" w:rsidRPr="00D84E4A" w:rsidRDefault="000D64E7" w:rsidP="00205500">
      <w:pPr>
        <w:pStyle w:val="Text"/>
      </w:pPr>
      <w:r w:rsidRPr="00D84E4A">
        <w:t>According to Zarandí, Bárfurúshí continued to write his commentary</w:t>
      </w:r>
      <w:r w:rsidR="004E6DF8">
        <w:t xml:space="preserve"> </w:t>
      </w:r>
      <w:r w:rsidRPr="00D84E4A">
        <w:t xml:space="preserve">on the </w:t>
      </w:r>
      <w:r w:rsidRPr="00D86DCC">
        <w:rPr>
          <w:i/>
          <w:iCs/>
        </w:rPr>
        <w:t>ṣ</w:t>
      </w:r>
      <w:r w:rsidR="0037322B" w:rsidRPr="00D86DCC">
        <w:rPr>
          <w:i/>
          <w:iCs/>
        </w:rPr>
        <w:t>á</w:t>
      </w:r>
      <w:r w:rsidRPr="00D86DCC">
        <w:rPr>
          <w:i/>
          <w:iCs/>
        </w:rPr>
        <w:t>d</w:t>
      </w:r>
      <w:r w:rsidRPr="00D84E4A">
        <w:t xml:space="preserve"> of </w:t>
      </w:r>
      <w:r w:rsidRPr="00D86DCC">
        <w:rPr>
          <w:i/>
          <w:iCs/>
        </w:rPr>
        <w:t>a</w:t>
      </w:r>
      <w:r w:rsidR="00D86DCC" w:rsidRPr="00D86DCC">
        <w:rPr>
          <w:i/>
          <w:iCs/>
        </w:rPr>
        <w:t>ṣ</w:t>
      </w:r>
      <w:r w:rsidRPr="00D86DCC">
        <w:rPr>
          <w:i/>
          <w:iCs/>
        </w:rPr>
        <w:t>-ṣamad</w:t>
      </w:r>
      <w:r w:rsidRPr="00D84E4A">
        <w:t xml:space="preserve"> in the fort at Shaykh Ṭabarsí, where it is said he</w:t>
      </w:r>
      <w:r w:rsidR="004E6DF8">
        <w:t xml:space="preserve"> </w:t>
      </w:r>
      <w:r w:rsidRPr="00D84E4A">
        <w:t>penned as many verses as he had done in Sárí.</w:t>
      </w:r>
      <w:r w:rsidR="00D86DCC">
        <w:rPr>
          <w:rStyle w:val="FootnoteReference"/>
        </w:rPr>
        <w:footnoteReference w:id="435"/>
      </w:r>
      <w:r w:rsidRPr="00D84E4A">
        <w:t xml:space="preserve">  The same author also</w:t>
      </w:r>
      <w:r w:rsidR="004E6DF8">
        <w:t xml:space="preserve"> </w:t>
      </w:r>
      <w:r w:rsidRPr="00D84E4A">
        <w:t>records, on the authority of Mullá Muḥammad Furúghí, that, shortly after</w:t>
      </w:r>
      <w:r w:rsidR="004E6DF8">
        <w:t xml:space="preserve"> </w:t>
      </w:r>
      <w:r w:rsidRPr="00D84E4A">
        <w:t>Bárfurúshí</w:t>
      </w:r>
      <w:r w:rsidR="006B23FC">
        <w:t>’</w:t>
      </w:r>
      <w:r w:rsidRPr="00D84E4A">
        <w:t>s arrival at Shaykh Ṭabarsí, he gave Bushrú</w:t>
      </w:r>
      <w:r w:rsidR="006B23FC">
        <w:t>’</w:t>
      </w:r>
      <w:r w:rsidRPr="00D84E4A">
        <w:t>í a number of</w:t>
      </w:r>
      <w:r w:rsidR="004E6DF8">
        <w:t xml:space="preserve"> </w:t>
      </w:r>
      <w:r w:rsidRPr="00D84E4A">
        <w:t>sermons to read aloud to the defenders of the fort</w:t>
      </w:r>
      <w:r w:rsidR="0021368A">
        <w:t xml:space="preserve">.  </w:t>
      </w:r>
      <w:r w:rsidRPr="00D84E4A">
        <w:t>The first of these, Zarand</w:t>
      </w:r>
      <w:r w:rsidR="00205500" w:rsidRPr="00205500">
        <w:t>í</w:t>
      </w:r>
      <w:r w:rsidR="004E6DF8">
        <w:t xml:space="preserve"> </w:t>
      </w:r>
      <w:r w:rsidRPr="00D84E4A">
        <w:t xml:space="preserve">says, was devoted to the Báb, the second to Mírzá Ḥusayn </w:t>
      </w:r>
      <w:r w:rsidR="006B23FC">
        <w:t>‘</w:t>
      </w:r>
      <w:r w:rsidRPr="00D84E4A">
        <w:t>Alí Núrí Bahá</w:t>
      </w:r>
      <w:r w:rsidR="006B23FC">
        <w:t>’</w:t>
      </w:r>
      <w:r w:rsidR="00BB6183">
        <w:t xml:space="preserve"> </w:t>
      </w:r>
      <w:r w:rsidRPr="00D84E4A">
        <w:t>Alláh, and the third to Qurrat al-</w:t>
      </w:r>
      <w:r w:rsidR="006B23FC">
        <w:t>‘</w:t>
      </w:r>
      <w:r w:rsidRPr="00D84E4A">
        <w:t>Ayn.</w:t>
      </w:r>
      <w:r w:rsidR="00D86DCC">
        <w:rPr>
          <w:rStyle w:val="FootnoteReference"/>
        </w:rPr>
        <w:footnoteReference w:id="436"/>
      </w:r>
      <w:r w:rsidRPr="00D84E4A">
        <w:t xml:space="preserve">  This is obviously highly</w:t>
      </w:r>
      <w:r w:rsidR="004E6DF8">
        <w:t xml:space="preserve"> </w:t>
      </w:r>
      <w:r w:rsidRPr="00D84E4A">
        <w:t>controversial, in view of Núrí</w:t>
      </w:r>
      <w:r w:rsidR="006B23FC">
        <w:t>’</w:t>
      </w:r>
      <w:r w:rsidRPr="00D84E4A">
        <w:t>s relative unimportance at this period, not to</w:t>
      </w:r>
      <w:r w:rsidR="004E6DF8">
        <w:t xml:space="preserve"> </w:t>
      </w:r>
      <w:r w:rsidRPr="00D84E4A">
        <w:t>mention the disagreement which had occurred not long before between Qurrat</w:t>
      </w:r>
      <w:r w:rsidR="004E6DF8">
        <w:t xml:space="preserve"> </w:t>
      </w:r>
      <w:r w:rsidRPr="00D84E4A">
        <w:t>al-</w:t>
      </w:r>
      <w:r w:rsidR="006B23FC">
        <w:t>‘</w:t>
      </w:r>
      <w:r w:rsidRPr="00D84E4A">
        <w:t>Ayn and Bárfurúshí.</w:t>
      </w:r>
    </w:p>
    <w:p w:rsidR="000D64E7" w:rsidRPr="00D84E4A" w:rsidRDefault="000D64E7" w:rsidP="00D86DCC">
      <w:pPr>
        <w:pStyle w:val="Text"/>
      </w:pPr>
      <w:r w:rsidRPr="00D84E4A">
        <w:t xml:space="preserve">In a letter to Mullá </w:t>
      </w:r>
      <w:r w:rsidR="006B23FC">
        <w:t>‘</w:t>
      </w:r>
      <w:r w:rsidRPr="00D84E4A">
        <w:t xml:space="preserve">Alí Muḥammad Siráj Iṣfahání, Mírzá Ḥusayn </w:t>
      </w:r>
      <w:r w:rsidR="006B23FC">
        <w:t>‘</w:t>
      </w:r>
      <w:r w:rsidRPr="00D84E4A">
        <w:t>Alí</w:t>
      </w:r>
      <w:r w:rsidR="004E6DF8">
        <w:t xml:space="preserve"> </w:t>
      </w:r>
      <w:r w:rsidRPr="00D84E4A">
        <w:t>Bahá</w:t>
      </w:r>
      <w:r w:rsidR="006B23FC">
        <w:t>’</w:t>
      </w:r>
      <w:r w:rsidRPr="00D84E4A">
        <w:t xml:space="preserve"> Alláh writes that, while he was at the gathering of Bábí leaders in</w:t>
      </w:r>
      <w:r w:rsidR="004E6DF8">
        <w:t xml:space="preserve"> </w:t>
      </w:r>
      <w:r w:rsidRPr="00D84E4A">
        <w:t xml:space="preserve">Badasht in 1848, </w:t>
      </w:r>
      <w:r w:rsidR="00A65184" w:rsidRPr="00D84E4A">
        <w:t>B</w:t>
      </w:r>
      <w:r w:rsidR="00A65184" w:rsidRPr="00A65184">
        <w:t>á</w:t>
      </w:r>
      <w:r w:rsidR="00A65184" w:rsidRPr="00D84E4A">
        <w:t>rfurúshí</w:t>
      </w:r>
      <w:r w:rsidRPr="00D84E4A">
        <w:t xml:space="preserve"> </w:t>
      </w:r>
      <w:r w:rsidR="006B23FC">
        <w:t>‘</w:t>
      </w:r>
      <w:r w:rsidRPr="00D84E4A">
        <w:t>wrote a number of tablets and sent them [to the</w:t>
      </w:r>
      <w:r w:rsidR="004E6DF8">
        <w:t xml:space="preserve"> </w:t>
      </w:r>
      <w:r w:rsidRPr="00D84E4A">
        <w:t>Báb?].</w:t>
      </w:r>
      <w:r w:rsidR="006B23FC">
        <w:t>’</w:t>
      </w:r>
      <w:r w:rsidR="00D86DCC">
        <w:rPr>
          <w:rStyle w:val="FootnoteReference"/>
        </w:rPr>
        <w:footnoteReference w:id="437"/>
      </w:r>
      <w:r w:rsidRPr="00D84E4A">
        <w:t xml:space="preserve">  Whether any of these </w:t>
      </w:r>
      <w:r w:rsidR="006B23FC">
        <w:t>‘</w:t>
      </w:r>
      <w:r w:rsidRPr="00D84E4A">
        <w:t>tablets</w:t>
      </w:r>
      <w:r w:rsidR="006B23FC">
        <w:t>’</w:t>
      </w:r>
      <w:r w:rsidRPr="00D84E4A">
        <w:t xml:space="preserve"> still exists among the few surviving</w:t>
      </w:r>
      <w:r w:rsidR="004E6DF8">
        <w:t xml:space="preserve"> </w:t>
      </w:r>
      <w:r w:rsidRPr="00D84E4A">
        <w:t>manuscripts of Bárfurúshí</w:t>
      </w:r>
      <w:r w:rsidR="006B23FC">
        <w:t>’</w:t>
      </w:r>
      <w:r w:rsidRPr="00D84E4A">
        <w:t>s writings is unclear, but if any could be</w:t>
      </w:r>
      <w:r w:rsidR="004E6DF8">
        <w:t xml:space="preserve"> </w:t>
      </w:r>
      <w:r w:rsidRPr="00D84E4A">
        <w:t>identified, they would prove an invaluable source of information concerning</w:t>
      </w:r>
      <w:r w:rsidR="004E6DF8">
        <w:t xml:space="preserve"> </w:t>
      </w:r>
      <w:r w:rsidRPr="00D84E4A">
        <w:t>the views of a central participant in the most critical single event in the</w:t>
      </w:r>
      <w:r w:rsidR="004E6DF8">
        <w:t xml:space="preserve"> </w:t>
      </w:r>
      <w:r w:rsidRPr="00D84E4A">
        <w:t>development of Bábí doctrine.</w:t>
      </w:r>
    </w:p>
    <w:p w:rsidR="000D64E7" w:rsidRPr="00D84E4A" w:rsidRDefault="000D64E7" w:rsidP="00D86DCC">
      <w:pPr>
        <w:pStyle w:val="Text"/>
      </w:pPr>
      <w:r w:rsidRPr="00D84E4A">
        <w:t>Observing that most of Bárfurúshí</w:t>
      </w:r>
      <w:r w:rsidR="006B23FC">
        <w:t>’</w:t>
      </w:r>
      <w:r w:rsidRPr="00D84E4A">
        <w:t>s voluminous writings have been</w:t>
      </w:r>
      <w:r w:rsidR="004E6DF8">
        <w:t xml:space="preserve"> </w:t>
      </w:r>
      <w:r w:rsidRPr="00D84E4A">
        <w:t xml:space="preserve">lost, Mázandarání gives in </w:t>
      </w:r>
      <w:r w:rsidR="00E16B59" w:rsidRPr="00E16B59">
        <w:rPr>
          <w:i/>
          <w:iCs/>
        </w:rPr>
        <w:t>Ẓuhúr al-ḥaqq</w:t>
      </w:r>
      <w:r w:rsidRPr="00D84E4A">
        <w:t xml:space="preserve"> the texts of several letters and</w:t>
      </w:r>
      <w:r w:rsidR="004E6DF8">
        <w:t xml:space="preserve"> </w:t>
      </w:r>
      <w:r w:rsidRPr="00D84E4A">
        <w:t>prayers ascribed to him</w:t>
      </w:r>
      <w:r w:rsidR="0021368A">
        <w:t xml:space="preserve">.  </w:t>
      </w:r>
      <w:r w:rsidRPr="00D84E4A">
        <w:t>These comprise a number of Arabic and Persian</w:t>
      </w:r>
      <w:r w:rsidR="004E6DF8">
        <w:t xml:space="preserve"> </w:t>
      </w:r>
      <w:r w:rsidRPr="00D84E4A">
        <w:t>letters to Mullá Muḥammad Ḥamza Sharí</w:t>
      </w:r>
      <w:r w:rsidR="006B23FC">
        <w:t>‘</w:t>
      </w:r>
      <w:r w:rsidRPr="00D84E4A">
        <w:t>atmadár Mázandarání (pp. 407</w:t>
      </w:r>
      <w:r w:rsidR="00F0592A">
        <w:t>–</w:t>
      </w:r>
      <w:r w:rsidRPr="00D84E4A">
        <w:t>18)</w:t>
      </w:r>
      <w:r w:rsidR="004E6DF8">
        <w:t xml:space="preserve"> </w:t>
      </w:r>
      <w:r w:rsidRPr="00D84E4A">
        <w:t>and three prayers given by the writer to his companions for use as talismans</w:t>
      </w:r>
      <w:r w:rsidR="004E6DF8">
        <w:t xml:space="preserve"> </w:t>
      </w:r>
      <w:r w:rsidRPr="00D84E4A">
        <w:t>(pp. 426</w:t>
      </w:r>
      <w:r w:rsidR="00F0592A">
        <w:t>–</w:t>
      </w:r>
      <w:r w:rsidRPr="00D84E4A">
        <w:t>27, 427</w:t>
      </w:r>
      <w:r w:rsidR="00F0592A">
        <w:t>–</w:t>
      </w:r>
      <w:r w:rsidRPr="00D84E4A">
        <w:t>28, and 428</w:t>
      </w:r>
      <w:r w:rsidR="00F0592A">
        <w:t>–</w:t>
      </w:r>
      <w:r w:rsidRPr="00D84E4A">
        <w:t>30).</w:t>
      </w:r>
    </w:p>
    <w:p w:rsidR="000D64E7" w:rsidRPr="00D84E4A" w:rsidRDefault="000D64E7" w:rsidP="00BB6183">
      <w:pPr>
        <w:pStyle w:val="Text"/>
      </w:pPr>
      <w:r w:rsidRPr="00D84E4A">
        <w:t>Two manuscripts of writings by Bárfurúshí exist in Western libraries</w:t>
      </w:r>
      <w:r w:rsidR="00BB6183">
        <w:t xml:space="preserve">.  </w:t>
      </w:r>
      <w:r w:rsidRPr="00D84E4A">
        <w:t>Both originated in Cyprus</w:t>
      </w:r>
      <w:r w:rsidR="0021368A">
        <w:t xml:space="preserve">.  </w:t>
      </w:r>
      <w:r w:rsidRPr="00D84E4A">
        <w:t>These are Or. 5110 in the British Library and</w:t>
      </w:r>
      <w:r w:rsidR="004E6DF8">
        <w:t xml:space="preserve"> </w:t>
      </w:r>
      <w:r w:rsidRPr="00D84E4A">
        <w:t>F.43 in the Browne Collection.</w:t>
      </w:r>
      <w:r w:rsidR="00D86DCC">
        <w:rPr>
          <w:rStyle w:val="FootnoteReference"/>
        </w:rPr>
        <w:footnoteReference w:id="438"/>
      </w:r>
      <w:r w:rsidRPr="00D84E4A">
        <w:t xml:space="preserve">  Describing the latter, Browne remarks</w:t>
      </w:r>
      <w:r w:rsidR="004E6DF8">
        <w:t xml:space="preserve"> </w:t>
      </w:r>
      <w:r w:rsidRPr="00D84E4A">
        <w:t xml:space="preserve">that </w:t>
      </w:r>
      <w:r w:rsidR="006B23FC">
        <w:t>‘</w:t>
      </w:r>
      <w:r w:rsidRPr="00D84E4A">
        <w:t>these specimens of the style of Ḥaẓrat-i-Ḳuddús, few though they be,</w:t>
      </w:r>
      <w:r w:rsidR="004E6DF8">
        <w:t xml:space="preserve"> </w:t>
      </w:r>
      <w:r w:rsidRPr="00D84E4A">
        <w:t>sufficiently show that his Arabic is even more open to the grammarian</w:t>
      </w:r>
      <w:r w:rsidR="006B23FC">
        <w:t>’</w:t>
      </w:r>
      <w:r w:rsidRPr="00D84E4A">
        <w:t>s</w:t>
      </w:r>
      <w:r w:rsidR="004E6DF8">
        <w:t xml:space="preserve"> </w:t>
      </w:r>
      <w:r w:rsidRPr="00D84E4A">
        <w:t>criticism than is usually the case with Bábí writings in that language.</w:t>
      </w:r>
      <w:r w:rsidR="006B23FC">
        <w:t>’</w:t>
      </w:r>
      <w:r w:rsidR="00D86DCC">
        <w:rPr>
          <w:rStyle w:val="FootnoteReference"/>
        </w:rPr>
        <w:footnoteReference w:id="439"/>
      </w:r>
      <w:r w:rsidR="00BB6183">
        <w:t xml:space="preserve">  </w:t>
      </w:r>
      <w:r w:rsidRPr="00D84E4A">
        <w:t>There is contemporary evidence to this effect</w:t>
      </w:r>
      <w:r w:rsidR="0021368A">
        <w:t xml:space="preserve">.  </w:t>
      </w:r>
      <w:r w:rsidRPr="00D84E4A">
        <w:t>Mullá Muḥammad Ḥamza</w:t>
      </w:r>
      <w:r w:rsidR="004E6DF8">
        <w:t xml:space="preserve"> </w:t>
      </w:r>
      <w:r w:rsidRPr="00D84E4A">
        <w:t>Sharí</w:t>
      </w:r>
      <w:r w:rsidR="006B23FC">
        <w:t>‘</w:t>
      </w:r>
      <w:r w:rsidRPr="00D84E4A">
        <w:t>atmadár Mázandarání, with whom Bárfurúshí associated closely in his</w:t>
      </w:r>
      <w:r w:rsidR="004E6DF8">
        <w:t xml:space="preserve"> </w:t>
      </w:r>
      <w:r w:rsidRPr="00D84E4A">
        <w:t xml:space="preserve">home town, writes in his </w:t>
      </w:r>
      <w:r w:rsidRPr="00D86DCC">
        <w:rPr>
          <w:i/>
          <w:iCs/>
        </w:rPr>
        <w:t>Asr</w:t>
      </w:r>
      <w:r w:rsidR="0037322B" w:rsidRPr="00D86DCC">
        <w:rPr>
          <w:i/>
          <w:iCs/>
        </w:rPr>
        <w:t>á</w:t>
      </w:r>
      <w:r w:rsidRPr="00D86DCC">
        <w:rPr>
          <w:i/>
          <w:iCs/>
        </w:rPr>
        <w:t>r a</w:t>
      </w:r>
      <w:r w:rsidR="00D86DCC" w:rsidRPr="00D86DCC">
        <w:rPr>
          <w:i/>
          <w:iCs/>
        </w:rPr>
        <w:t>sh</w:t>
      </w:r>
      <w:r w:rsidRPr="00D86DCC">
        <w:rPr>
          <w:i/>
          <w:iCs/>
        </w:rPr>
        <w:t>-shah</w:t>
      </w:r>
      <w:r w:rsidR="0037322B" w:rsidRPr="00D86DCC">
        <w:rPr>
          <w:i/>
          <w:iCs/>
        </w:rPr>
        <w:t>á</w:t>
      </w:r>
      <w:r w:rsidRPr="00D86DCC">
        <w:rPr>
          <w:i/>
          <w:iCs/>
        </w:rPr>
        <w:t>da</w:t>
      </w:r>
      <w:r w:rsidRPr="00D84E4A">
        <w:t xml:space="preserve"> that, following his return from the</w:t>
      </w:r>
      <w:r w:rsidR="004E6DF8">
        <w:t xml:space="preserve"> </w:t>
      </w:r>
      <w:r w:rsidRPr="00D84E4A">
        <w:t xml:space="preserve">pilgrimage, the young devotee </w:t>
      </w:r>
      <w:r w:rsidR="006B23FC">
        <w:t>‘</w:t>
      </w:r>
      <w:r w:rsidRPr="00D84E4A">
        <w:t>went to his [the Báb</w:t>
      </w:r>
      <w:r w:rsidR="006B23FC">
        <w:t>’</w:t>
      </w:r>
      <w:r w:rsidRPr="00D84E4A">
        <w:t>s] house in Shíráz; he</w:t>
      </w:r>
      <w:r w:rsidR="004E6DF8">
        <w:t xml:space="preserve"> </w:t>
      </w:r>
      <w:r w:rsidRPr="00D84E4A">
        <w:t>was with him there and [adopted] his manners, even in writing</w:t>
      </w:r>
      <w:r w:rsidR="0021368A">
        <w:t xml:space="preserve">.  </w:t>
      </w:r>
      <w:r w:rsidRPr="00D84E4A">
        <w:t>I have seen</w:t>
      </w:r>
    </w:p>
    <w:p w:rsidR="000D64E7" w:rsidRPr="00D84E4A" w:rsidRDefault="000D64E7" w:rsidP="00D84E4A">
      <w:r w:rsidRPr="00D84E4A">
        <w:br w:type="page"/>
      </w:r>
    </w:p>
    <w:p w:rsidR="00303F01" w:rsidRPr="00D84E4A" w:rsidRDefault="00DD58D7" w:rsidP="00D86DCC">
      <w:pPr>
        <w:pStyle w:val="Textcts"/>
      </w:pPr>
      <w:r w:rsidRPr="00D84E4A">
        <w:t xml:space="preserve">an incomplete commentary on the </w:t>
      </w:r>
      <w:r w:rsidRPr="00D86DCC">
        <w:rPr>
          <w:i/>
          <w:iCs/>
        </w:rPr>
        <w:t>Súrat a</w:t>
      </w:r>
      <w:r w:rsidR="001A3AC5" w:rsidRPr="00D86DCC">
        <w:rPr>
          <w:i/>
          <w:iCs/>
        </w:rPr>
        <w:t>t</w:t>
      </w:r>
      <w:r w:rsidRPr="00D86DCC">
        <w:rPr>
          <w:i/>
          <w:iCs/>
        </w:rPr>
        <w:t>-tawḥ</w:t>
      </w:r>
      <w:r w:rsidR="0037322B" w:rsidRPr="00D86DCC">
        <w:rPr>
          <w:i/>
          <w:iCs/>
        </w:rPr>
        <w:t>í</w:t>
      </w:r>
      <w:r w:rsidRPr="00D86DCC">
        <w:rPr>
          <w:i/>
          <w:iCs/>
        </w:rPr>
        <w:t>d</w:t>
      </w:r>
      <w:r w:rsidRPr="00D84E4A">
        <w:t>, consisting of from five to</w:t>
      </w:r>
      <w:r w:rsidR="004E6DF8">
        <w:t xml:space="preserve"> </w:t>
      </w:r>
      <w:r w:rsidRPr="00D84E4A">
        <w:t>six thousand verses</w:t>
      </w:r>
      <w:r w:rsidR="0021368A">
        <w:t xml:space="preserve">.  </w:t>
      </w:r>
      <w:r w:rsidRPr="00D84E4A">
        <w:t>He [also] wrote homilies and prayers using strange and</w:t>
      </w:r>
      <w:r w:rsidR="004E6DF8">
        <w:t xml:space="preserve"> </w:t>
      </w:r>
      <w:r w:rsidRPr="00D84E4A">
        <w:t>unfamiliar words, with immense speed, all of which I have seen</w:t>
      </w:r>
      <w:r w:rsidR="0021368A">
        <w:t xml:space="preserve">.  </w:t>
      </w:r>
      <w:r w:rsidRPr="00D84E4A">
        <w:t>Their style</w:t>
      </w:r>
      <w:r w:rsidR="004E6DF8">
        <w:t xml:space="preserve"> </w:t>
      </w:r>
      <w:r w:rsidRPr="00D84E4A">
        <w:t xml:space="preserve">and language were absolutely as one </w:t>
      </w:r>
      <w:r w:rsidR="00D86DCC">
        <w:t>…</w:t>
      </w:r>
      <w:r w:rsidRPr="00D84E4A">
        <w:t>.</w:t>
      </w:r>
      <w:r w:rsidR="006B23FC">
        <w:t>’</w:t>
      </w:r>
      <w:r w:rsidR="00D86DCC">
        <w:rPr>
          <w:rStyle w:val="FootnoteReference"/>
        </w:rPr>
        <w:footnoteReference w:id="440"/>
      </w:r>
      <w:r w:rsidRPr="00D84E4A">
        <w:t xml:space="preserve">  If his Arabic was bad, his</w:t>
      </w:r>
      <w:r w:rsidR="004E6DF8">
        <w:t xml:space="preserve"> </w:t>
      </w:r>
      <w:r w:rsidRPr="00D84E4A">
        <w:t>handwriting was apparently worse</w:t>
      </w:r>
      <w:r w:rsidR="00F0592A">
        <w:t xml:space="preserve">:  </w:t>
      </w:r>
      <w:r w:rsidR="006B23FC">
        <w:t>‘</w:t>
      </w:r>
      <w:r w:rsidRPr="00D84E4A">
        <w:t xml:space="preserve">Abbás Effendi says that it </w:t>
      </w:r>
      <w:r w:rsidR="006B23FC">
        <w:t>‘</w:t>
      </w:r>
      <w:r w:rsidRPr="00D84E4A">
        <w:t>could not be</w:t>
      </w:r>
      <w:r w:rsidR="004E6DF8">
        <w:t xml:space="preserve"> </w:t>
      </w:r>
      <w:r w:rsidRPr="00D84E4A">
        <w:t>read</w:t>
      </w:r>
      <w:r w:rsidR="006B23FC">
        <w:t>’</w:t>
      </w:r>
      <w:r w:rsidRPr="00D84E4A">
        <w:t>.</w:t>
      </w:r>
      <w:r w:rsidR="00D86DCC">
        <w:rPr>
          <w:rStyle w:val="FootnoteReference"/>
        </w:rPr>
        <w:footnoteReference w:id="441"/>
      </w:r>
    </w:p>
    <w:p w:rsidR="00DD58D7" w:rsidRPr="00D84E4A" w:rsidRDefault="00DD58D7" w:rsidP="00D86DCC">
      <w:pPr>
        <w:pStyle w:val="Text"/>
      </w:pPr>
      <w:r w:rsidRPr="00D84E4A">
        <w:t>We are, perhaps, fortunate in not having much of Bárfurúshí</w:t>
      </w:r>
      <w:r w:rsidR="006B23FC">
        <w:t>’</w:t>
      </w:r>
      <w:r w:rsidRPr="00D84E4A">
        <w:t>s</w:t>
      </w:r>
      <w:r w:rsidR="004E6DF8">
        <w:t xml:space="preserve"> </w:t>
      </w:r>
      <w:r w:rsidRPr="00D84E4A">
        <w:t>unintelligible outpourings to read</w:t>
      </w:r>
      <w:r w:rsidR="0021368A">
        <w:t xml:space="preserve">.  </w:t>
      </w:r>
      <w:r w:rsidRPr="00D84E4A">
        <w:t>Nevertheless, it would be useful to have</w:t>
      </w:r>
      <w:r w:rsidR="004E6DF8">
        <w:t xml:space="preserve"> </w:t>
      </w:r>
      <w:r w:rsidRPr="00D84E4A">
        <w:t>at least a little more as a broader basis for comparison with the writings of</w:t>
      </w:r>
      <w:r w:rsidR="004E6DF8">
        <w:t xml:space="preserve"> </w:t>
      </w:r>
      <w:r w:rsidRPr="00D84E4A">
        <w:t>the Báb</w:t>
      </w:r>
      <w:r w:rsidR="0021368A">
        <w:t xml:space="preserve">.  </w:t>
      </w:r>
      <w:r w:rsidRPr="00D84E4A">
        <w:t>Even with the few materials we currently have at our disposal, it is</w:t>
      </w:r>
      <w:r w:rsidR="004E6DF8">
        <w:t xml:space="preserve"> </w:t>
      </w:r>
      <w:r w:rsidRPr="00D84E4A">
        <w:t>possible to suggest that many of the eccentricities of the Bábí canon owe</w:t>
      </w:r>
      <w:r w:rsidR="004E6DF8">
        <w:t xml:space="preserve"> </w:t>
      </w:r>
      <w:r w:rsidRPr="00D84E4A">
        <w:t>less to the idiosyncracies of one man and more to a style deliberately affected</w:t>
      </w:r>
      <w:r w:rsidR="004E6DF8">
        <w:t xml:space="preserve"> </w:t>
      </w:r>
      <w:r w:rsidRPr="00D84E4A">
        <w:t>by certain individuals at the forefront of the new doctrine.</w:t>
      </w:r>
    </w:p>
    <w:p w:rsidR="00DD58D7" w:rsidRPr="00D84E4A" w:rsidRDefault="00DD58D7" w:rsidP="00D86DCC">
      <w:pPr>
        <w:pStyle w:val="MyHead4"/>
      </w:pPr>
      <w:r w:rsidRPr="00D84E4A">
        <w:t>Q</w:t>
      </w:r>
      <w:r w:rsidR="00D86DCC" w:rsidRPr="00D84E4A">
        <w:t xml:space="preserve">urrat </w:t>
      </w:r>
      <w:r w:rsidR="00D86DCC">
        <w:t>a</w:t>
      </w:r>
      <w:r w:rsidR="00D86DCC" w:rsidRPr="00D84E4A">
        <w:t>l-</w:t>
      </w:r>
      <w:r w:rsidR="00D86DCC">
        <w:t>‘</w:t>
      </w:r>
      <w:r w:rsidR="00D86DCC" w:rsidRPr="00D84E4A">
        <w:t>Ayn Qazvíní (Ṭáhira</w:t>
      </w:r>
      <w:r w:rsidRPr="00D84E4A">
        <w:t>)</w:t>
      </w:r>
    </w:p>
    <w:p w:rsidR="00303F01" w:rsidRPr="00D84E4A" w:rsidRDefault="00DD58D7" w:rsidP="00E4291B">
      <w:pPr>
        <w:pStyle w:val="Text"/>
      </w:pPr>
      <w:r w:rsidRPr="00D84E4A">
        <w:t>The writings of Qurrat al-</w:t>
      </w:r>
      <w:r w:rsidR="006B23FC">
        <w:t>‘</w:t>
      </w:r>
      <w:r w:rsidRPr="00D84E4A">
        <w:t>Ayn deserve close attention in view of her central</w:t>
      </w:r>
      <w:r w:rsidR="004E6DF8">
        <w:t xml:space="preserve"> </w:t>
      </w:r>
      <w:r w:rsidRPr="00D84E4A">
        <w:t>role in the creation of a distinct Bábí doctrine, a role possibly more</w:t>
      </w:r>
      <w:r w:rsidR="004E6DF8">
        <w:t xml:space="preserve"> </w:t>
      </w:r>
      <w:r w:rsidRPr="00D84E4A">
        <w:t>important than that of the Báb himself</w:t>
      </w:r>
      <w:r w:rsidR="0021368A">
        <w:t xml:space="preserve">.  </w:t>
      </w:r>
      <w:r w:rsidRPr="00D84E4A">
        <w:t>Of particular interest are the</w:t>
      </w:r>
      <w:r w:rsidR="004E6DF8">
        <w:t xml:space="preserve"> </w:t>
      </w:r>
      <w:r w:rsidRPr="00D84E4A">
        <w:t>controversies which focussed on her in Karbalá</w:t>
      </w:r>
      <w:r w:rsidR="006B23FC">
        <w:t>’</w:t>
      </w:r>
      <w:r w:rsidRPr="00D84E4A">
        <w:t>, Baghdad, Qazvín, and</w:t>
      </w:r>
      <w:r w:rsidR="004E6DF8">
        <w:t xml:space="preserve"> </w:t>
      </w:r>
      <w:r w:rsidRPr="00D84E4A">
        <w:t>Badasht</w:t>
      </w:r>
      <w:r w:rsidR="0021368A">
        <w:t xml:space="preserve">.  </w:t>
      </w:r>
      <w:r w:rsidRPr="00D84E4A">
        <w:t>A study of these controversies, her role in generating them, and the</w:t>
      </w:r>
      <w:r w:rsidR="004E6DF8">
        <w:t xml:space="preserve"> </w:t>
      </w:r>
      <w:r w:rsidRPr="00D84E4A">
        <w:t>reasons for the success of her views provide us with a singularly clear picture</w:t>
      </w:r>
      <w:r w:rsidR="004E6DF8">
        <w:t xml:space="preserve"> </w:t>
      </w:r>
      <w:r w:rsidRPr="00D84E4A">
        <w:t>of the way in which Bábí doctrine developed in the earliest period outside</w:t>
      </w:r>
      <w:r w:rsidR="004E6DF8">
        <w:t xml:space="preserve"> </w:t>
      </w:r>
      <w:r w:rsidRPr="00D84E4A">
        <w:t>the pronouncements and speculations of the Báb.</w:t>
      </w:r>
      <w:r w:rsidR="00E4291B">
        <w:rPr>
          <w:rStyle w:val="FootnoteReference"/>
        </w:rPr>
        <w:footnoteReference w:id="442"/>
      </w:r>
    </w:p>
    <w:p w:rsidR="00DD58D7" w:rsidRPr="00D84E4A" w:rsidRDefault="00DD58D7" w:rsidP="0031748D">
      <w:pPr>
        <w:pStyle w:val="Text"/>
      </w:pPr>
      <w:r w:rsidRPr="00D84E4A">
        <w:t>References to these rifts within the Bábí community (if we may use so</w:t>
      </w:r>
      <w:r w:rsidR="004E6DF8">
        <w:t xml:space="preserve"> </w:t>
      </w:r>
      <w:r w:rsidRPr="00D84E4A">
        <w:t>concrete a term) are to be found in a number of sources</w:t>
      </w:r>
      <w:r w:rsidR="0021368A">
        <w:t xml:space="preserve">.  </w:t>
      </w:r>
      <w:r w:rsidRPr="00D84E4A">
        <w:t>Chief among these</w:t>
      </w:r>
      <w:r w:rsidR="004E6DF8">
        <w:t xml:space="preserve"> </w:t>
      </w:r>
      <w:r w:rsidRPr="00D84E4A">
        <w:t>are two letters written by Shaykh Sulṭán al-Karbalá</w:t>
      </w:r>
      <w:r w:rsidR="006B23FC">
        <w:t>’</w:t>
      </w:r>
      <w:r w:rsidRPr="00D84E4A">
        <w:t>í and Mullá Aḥmad</w:t>
      </w:r>
      <w:r w:rsidR="004E6DF8">
        <w:t xml:space="preserve"> </w:t>
      </w:r>
      <w:r w:rsidRPr="00D84E4A">
        <w:t>Mu</w:t>
      </w:r>
      <w:r w:rsidR="006B23FC">
        <w:t>‘</w:t>
      </w:r>
      <w:r w:rsidRPr="00D84E4A">
        <w:t xml:space="preserve">allim Ḥisárí respectively; three letters by the Báb printed </w:t>
      </w:r>
      <w:r w:rsidRPr="0031748D">
        <w:rPr>
          <w:i/>
          <w:iCs/>
        </w:rPr>
        <w:t>in Ẓuhúr al</w:t>
      </w:r>
      <w:r w:rsidR="00BB6183">
        <w:rPr>
          <w:i/>
          <w:iCs/>
        </w:rPr>
        <w:t>-</w:t>
      </w:r>
      <w:r w:rsidRPr="0031748D">
        <w:rPr>
          <w:i/>
          <w:iCs/>
        </w:rPr>
        <w:t>ḥaqq</w:t>
      </w:r>
      <w:r w:rsidRPr="00D84E4A">
        <w:t>;</w:t>
      </w:r>
      <w:r w:rsidR="0031748D">
        <w:rPr>
          <w:rStyle w:val="FootnoteReference"/>
        </w:rPr>
        <w:footnoteReference w:id="443"/>
      </w:r>
      <w:r w:rsidRPr="00D84E4A">
        <w:t xml:space="preserve"> and several letters in Qurrat al-</w:t>
      </w:r>
      <w:r w:rsidR="006B23FC">
        <w:t>‘</w:t>
      </w:r>
      <w:r w:rsidRPr="00D84E4A">
        <w:t>Ayn</w:t>
      </w:r>
      <w:r w:rsidR="006B23FC">
        <w:t>’</w:t>
      </w:r>
      <w:r w:rsidRPr="00D84E4A">
        <w:t>s own hand.</w:t>
      </w:r>
    </w:p>
    <w:p w:rsidR="00DD58D7" w:rsidRPr="007605EE" w:rsidRDefault="00DD58D7" w:rsidP="0031748D">
      <w:pPr>
        <w:pStyle w:val="Text"/>
      </w:pPr>
      <w:r w:rsidRPr="007605EE">
        <w:t xml:space="preserve">Gobineau stated mistakenly that </w:t>
      </w:r>
      <w:r w:rsidR="006B23FC" w:rsidRPr="007605EE">
        <w:t>‘</w:t>
      </w:r>
      <w:r w:rsidRPr="007605EE">
        <w:rPr>
          <w:lang w:val="fr-FR"/>
        </w:rPr>
        <w:t>Il ne parait pas que Gourret-oul-Ayn,</w:t>
      </w:r>
      <w:r w:rsidR="004E6DF8" w:rsidRPr="007605EE">
        <w:rPr>
          <w:lang w:val="fr-FR"/>
        </w:rPr>
        <w:t xml:space="preserve"> </w:t>
      </w:r>
      <w:r w:rsidRPr="007605EE">
        <w:rPr>
          <w:lang w:val="fr-FR"/>
        </w:rPr>
        <w:t>la Consolation-des-Yeux, ait rien composé, du moins je n</w:t>
      </w:r>
      <w:r w:rsidR="006B23FC" w:rsidRPr="007605EE">
        <w:rPr>
          <w:lang w:val="fr-FR"/>
        </w:rPr>
        <w:t>’</w:t>
      </w:r>
      <w:r w:rsidRPr="007605EE">
        <w:rPr>
          <w:lang w:val="fr-FR"/>
        </w:rPr>
        <w:t>en ai pas</w:t>
      </w:r>
      <w:r w:rsidR="004E6DF8" w:rsidRPr="007605EE">
        <w:rPr>
          <w:lang w:val="fr-FR"/>
        </w:rPr>
        <w:t xml:space="preserve"> </w:t>
      </w:r>
      <w:r w:rsidRPr="007605EE">
        <w:rPr>
          <w:lang w:val="fr-FR"/>
        </w:rPr>
        <w:t>connais</w:t>
      </w:r>
      <w:r w:rsidR="007605EE">
        <w:rPr>
          <w:lang w:val="fr-FR"/>
        </w:rPr>
        <w:t>s</w:t>
      </w:r>
      <w:r w:rsidRPr="007605EE">
        <w:rPr>
          <w:lang w:val="fr-FR"/>
        </w:rPr>
        <w:t xml:space="preserve">ance, ou, si elle a écrit, son </w:t>
      </w:r>
      <w:r w:rsidR="007605EE" w:rsidRPr="007605EE">
        <w:rPr>
          <w:lang w:val="fr-FR"/>
        </w:rPr>
        <w:t>œuvre</w:t>
      </w:r>
      <w:r w:rsidRPr="007605EE">
        <w:rPr>
          <w:lang w:val="fr-FR"/>
        </w:rPr>
        <w:t xml:space="preserve"> est peu considérable</w:t>
      </w:r>
      <w:r w:rsidRPr="007605EE">
        <w:t>.</w:t>
      </w:r>
      <w:r w:rsidR="006B23FC" w:rsidRPr="007605EE">
        <w:t>’</w:t>
      </w:r>
      <w:r w:rsidRPr="007605EE">
        <w:rPr>
          <w:rStyle w:val="CommentReference"/>
        </w:rPr>
        <w:commentReference w:id="25"/>
      </w:r>
      <w:r w:rsidR="0031748D" w:rsidRPr="007605EE">
        <w:rPr>
          <w:rStyle w:val="FootnoteReference"/>
        </w:rPr>
        <w:footnoteReference w:id="444"/>
      </w:r>
      <w:r w:rsidRPr="007605EE">
        <w:t xml:space="preserve">  The reason</w:t>
      </w:r>
      <w:r w:rsidR="004E6DF8" w:rsidRPr="007605EE">
        <w:t xml:space="preserve"> </w:t>
      </w:r>
      <w:r w:rsidRPr="007605EE">
        <w:t xml:space="preserve">for this error appears a few lines later when he goes on to say </w:t>
      </w:r>
      <w:r w:rsidR="006B23FC" w:rsidRPr="007605EE">
        <w:t>“</w:t>
      </w:r>
      <w:r w:rsidRPr="007605EE">
        <w:rPr>
          <w:lang w:val="fr-FR"/>
        </w:rPr>
        <w:t>Mais une autre</w:t>
      </w:r>
      <w:r w:rsidR="004E6DF8" w:rsidRPr="007605EE">
        <w:rPr>
          <w:lang w:val="fr-FR"/>
        </w:rPr>
        <w:t xml:space="preserve"> </w:t>
      </w:r>
      <w:r w:rsidRPr="007605EE">
        <w:rPr>
          <w:lang w:val="fr-FR"/>
        </w:rPr>
        <w:t>personne, aujourd</w:t>
      </w:r>
      <w:r w:rsidR="006B23FC" w:rsidRPr="007605EE">
        <w:rPr>
          <w:lang w:val="fr-FR"/>
        </w:rPr>
        <w:t>’</w:t>
      </w:r>
      <w:r w:rsidRPr="007605EE">
        <w:rPr>
          <w:lang w:val="fr-FR"/>
        </w:rPr>
        <w:t>hui vivante, moins éminente sans doute que la</w:t>
      </w:r>
    </w:p>
    <w:p w:rsidR="00DD58D7" w:rsidRPr="008A56D4" w:rsidRDefault="00DD58D7" w:rsidP="00D84E4A">
      <w:pPr>
        <w:rPr>
          <w:lang w:val="fr-FR"/>
        </w:rPr>
      </w:pPr>
      <w:r w:rsidRPr="008A56D4">
        <w:rPr>
          <w:lang w:val="fr-FR"/>
        </w:rPr>
        <w:br w:type="page"/>
      </w:r>
    </w:p>
    <w:p w:rsidR="007A1C46" w:rsidRPr="008A56D4" w:rsidRDefault="007A1C46" w:rsidP="007605EE">
      <w:pPr>
        <w:pStyle w:val="Textcts"/>
        <w:rPr>
          <w:lang w:val="fr-FR"/>
        </w:rPr>
      </w:pPr>
      <w:r w:rsidRPr="008A56D4">
        <w:rPr>
          <w:lang w:val="fr-FR"/>
        </w:rPr>
        <w:t>Consolation-des-Yeux, mais qui occupe pourtant, parmi les religionnaires,</w:t>
      </w:r>
      <w:r w:rsidR="004E6DF8">
        <w:rPr>
          <w:lang w:val="fr-FR"/>
        </w:rPr>
        <w:t xml:space="preserve"> </w:t>
      </w:r>
      <w:r w:rsidRPr="008A56D4">
        <w:rPr>
          <w:lang w:val="fr-FR"/>
        </w:rPr>
        <w:t>un rang très élevé et que l</w:t>
      </w:r>
      <w:r w:rsidR="006B23FC">
        <w:rPr>
          <w:lang w:val="fr-FR"/>
        </w:rPr>
        <w:t>’</w:t>
      </w:r>
      <w:r w:rsidRPr="008A56D4">
        <w:rPr>
          <w:lang w:val="fr-FR"/>
        </w:rPr>
        <w:t xml:space="preserve">on désigne par le titre de </w:t>
      </w:r>
      <w:r w:rsidR="006B23FC">
        <w:rPr>
          <w:lang w:val="fr-FR"/>
        </w:rPr>
        <w:t>‘</w:t>
      </w:r>
      <w:r w:rsidRPr="008A56D4">
        <w:rPr>
          <w:lang w:val="fr-FR"/>
        </w:rPr>
        <w:t>Son Excellence la</w:t>
      </w:r>
      <w:r w:rsidR="004E6DF8">
        <w:rPr>
          <w:lang w:val="fr-FR"/>
        </w:rPr>
        <w:t xml:space="preserve"> </w:t>
      </w:r>
      <w:r w:rsidRPr="008A56D4">
        <w:rPr>
          <w:lang w:val="fr-FR"/>
        </w:rPr>
        <w:t>Purifiée</w:t>
      </w:r>
      <w:r w:rsidR="006B23FC">
        <w:rPr>
          <w:lang w:val="fr-FR"/>
        </w:rPr>
        <w:t>’</w:t>
      </w:r>
      <w:r w:rsidRPr="008A56D4">
        <w:rPr>
          <w:lang w:val="fr-FR"/>
        </w:rPr>
        <w:t>, Djenâb Moteherreh [Jináb-i Muṭahhara], a composé un ouvrage qui</w:t>
      </w:r>
      <w:r w:rsidR="004E6DF8">
        <w:rPr>
          <w:lang w:val="fr-FR"/>
        </w:rPr>
        <w:t xml:space="preserve"> </w:t>
      </w:r>
      <w:r w:rsidRPr="008A56D4">
        <w:rPr>
          <w:lang w:val="fr-FR"/>
        </w:rPr>
        <w:t>est lu avidement par tous les bâbys.</w:t>
      </w:r>
      <w:r w:rsidR="006B23FC">
        <w:rPr>
          <w:lang w:val="fr-FR"/>
        </w:rPr>
        <w:t>”</w:t>
      </w:r>
      <w:r w:rsidR="00146D76">
        <w:rPr>
          <w:rStyle w:val="CommentReference"/>
        </w:rPr>
        <w:commentReference w:id="26"/>
      </w:r>
      <w:r w:rsidR="0031748D">
        <w:rPr>
          <w:rStyle w:val="FootnoteReference"/>
        </w:rPr>
        <w:footnoteReference w:id="445"/>
      </w:r>
    </w:p>
    <w:p w:rsidR="00303F01" w:rsidRPr="00D84E4A" w:rsidRDefault="007A1C46" w:rsidP="0031748D">
      <w:pPr>
        <w:pStyle w:val="Text"/>
      </w:pPr>
      <w:r w:rsidRPr="00D84E4A">
        <w:t>It is evident that Gobineau was misled by the existence of two titles,</w:t>
      </w:r>
      <w:r w:rsidR="004E6DF8">
        <w:t xml:space="preserve"> </w:t>
      </w:r>
      <w:r w:rsidRPr="00D84E4A">
        <w:t>Qurrat al-</w:t>
      </w:r>
      <w:r w:rsidR="006B23FC">
        <w:t>‘</w:t>
      </w:r>
      <w:r w:rsidRPr="00D84E4A">
        <w:t>Ayn and Jináb-i Muṭahhara (which I take to be a confusion or</w:t>
      </w:r>
      <w:r w:rsidR="004E6DF8">
        <w:t xml:space="preserve"> </w:t>
      </w:r>
      <w:r w:rsidRPr="00D84E4A">
        <w:t>duplication for Jináb-i Ṭáhira)</w:t>
      </w:r>
      <w:r w:rsidR="0021368A">
        <w:t xml:space="preserve">.  </w:t>
      </w:r>
      <w:r w:rsidRPr="00D84E4A">
        <w:t>These do not, of course, refer to two</w:t>
      </w:r>
      <w:r w:rsidR="004E6DF8">
        <w:t xml:space="preserve"> </w:t>
      </w:r>
      <w:r w:rsidRPr="00D84E4A">
        <w:t>individuals but one</w:t>
      </w:r>
      <w:commentRangeStart w:id="27"/>
      <w:r w:rsidRPr="00D84E4A">
        <w:t>.</w:t>
      </w:r>
      <w:r w:rsidR="0031748D">
        <w:rPr>
          <w:rStyle w:val="FootnoteReference"/>
        </w:rPr>
        <w:footnoteReference w:id="446"/>
      </w:r>
      <w:commentRangeEnd w:id="27"/>
      <w:r w:rsidR="0031748D">
        <w:rPr>
          <w:rStyle w:val="CommentReference"/>
          <w:rFonts w:eastAsia="PMingLiU"/>
        </w:rPr>
        <w:commentReference w:id="27"/>
      </w:r>
    </w:p>
    <w:p w:rsidR="007A1C46" w:rsidRPr="00D84E4A" w:rsidRDefault="007A1C46" w:rsidP="00CB4564">
      <w:pPr>
        <w:pStyle w:val="Text"/>
      </w:pPr>
      <w:r w:rsidRPr="00D84E4A">
        <w:t>Qurrat al-</w:t>
      </w:r>
      <w:r w:rsidR="006B23FC">
        <w:t>‘</w:t>
      </w:r>
      <w:r w:rsidRPr="00D84E4A">
        <w:t xml:space="preserve">Ayn is known to have written a large number of </w:t>
      </w:r>
      <w:r w:rsidRPr="00CB4564">
        <w:rPr>
          <w:i/>
          <w:iCs/>
        </w:rPr>
        <w:t>risálas</w:t>
      </w:r>
      <w:r w:rsidRPr="00D84E4A">
        <w:t>,</w:t>
      </w:r>
      <w:r w:rsidR="004E6DF8">
        <w:t xml:space="preserve"> </w:t>
      </w:r>
      <w:r w:rsidRPr="00D84E4A">
        <w:t>prayers, homilies, and, above all, poems, many of which are still extant</w:t>
      </w:r>
      <w:r w:rsidR="0021368A">
        <w:t xml:space="preserve">.  </w:t>
      </w:r>
      <w:r w:rsidRPr="00D84E4A">
        <w:t>The</w:t>
      </w:r>
      <w:r w:rsidR="004E6DF8">
        <w:t xml:space="preserve"> </w:t>
      </w:r>
      <w:r w:rsidRPr="00D84E4A">
        <w:t>earliest of her works of which any record exists is a treatise written in</w:t>
      </w:r>
      <w:r w:rsidR="004E6DF8">
        <w:t xml:space="preserve"> </w:t>
      </w:r>
      <w:r w:rsidRPr="00D84E4A">
        <w:t>support of the doctrines of al-Aḥsá</w:t>
      </w:r>
      <w:r w:rsidR="006B23FC">
        <w:t>’</w:t>
      </w:r>
      <w:r w:rsidRPr="00D84E4A">
        <w:t>í, in response to a general request by</w:t>
      </w:r>
      <w:r w:rsidR="004E6DF8">
        <w:t xml:space="preserve"> </w:t>
      </w:r>
      <w:r w:rsidRPr="00D84E4A">
        <w:t>Sayyid Karím Rashtí for Shaykhí ulama to write in this vein.</w:t>
      </w:r>
      <w:r w:rsidR="00CB4564">
        <w:rPr>
          <w:rStyle w:val="FootnoteReference"/>
        </w:rPr>
        <w:footnoteReference w:id="447"/>
      </w:r>
      <w:r w:rsidRPr="00D84E4A">
        <w:t xml:space="preserve">  This seems</w:t>
      </w:r>
      <w:r w:rsidR="004E6DF8">
        <w:t xml:space="preserve"> </w:t>
      </w:r>
      <w:r w:rsidRPr="00D84E4A">
        <w:t>to have been written and sent to Rashtí between her first visit to Karbalá</w:t>
      </w:r>
      <w:r w:rsidR="006B23FC">
        <w:t>’</w:t>
      </w:r>
      <w:r w:rsidRPr="00D84E4A">
        <w:t xml:space="preserve"> (at</w:t>
      </w:r>
      <w:r w:rsidR="004E6DF8">
        <w:t xml:space="preserve"> </w:t>
      </w:r>
      <w:r w:rsidRPr="00D84E4A">
        <w:t>an unspecified date) and her second visit at the very beginning of 1844, a</w:t>
      </w:r>
      <w:r w:rsidR="004E6DF8">
        <w:t xml:space="preserve"> </w:t>
      </w:r>
      <w:r w:rsidRPr="00D84E4A">
        <w:t>mere ten days after the Sayyid</w:t>
      </w:r>
      <w:r w:rsidR="006B23FC">
        <w:t>’</w:t>
      </w:r>
      <w:r w:rsidRPr="00D84E4A">
        <w:t>s death.</w:t>
      </w:r>
    </w:p>
    <w:p w:rsidR="007A1C46" w:rsidRPr="00D84E4A" w:rsidRDefault="007A1C46" w:rsidP="00BB6183">
      <w:pPr>
        <w:pStyle w:val="Text"/>
      </w:pPr>
      <w:r w:rsidRPr="00D84E4A">
        <w:t>The fate of this treatise is now unknown; it may have been among the</w:t>
      </w:r>
      <w:r w:rsidR="004E6DF8">
        <w:t xml:space="preserve"> </w:t>
      </w:r>
      <w:r w:rsidRPr="00D84E4A">
        <w:t>large number of papers lost after Rashtí</w:t>
      </w:r>
      <w:r w:rsidR="006B23FC">
        <w:t>’</w:t>
      </w:r>
      <w:r w:rsidRPr="00D84E4A">
        <w:t>s death, when his house in Karbalá</w:t>
      </w:r>
      <w:r w:rsidR="006B23FC">
        <w:t>’</w:t>
      </w:r>
      <w:r w:rsidR="00BB6183">
        <w:t xml:space="preserve"> </w:t>
      </w:r>
      <w:r w:rsidRPr="00D84E4A">
        <w:t>was sacked.</w:t>
      </w:r>
      <w:r w:rsidR="00CB4564">
        <w:rPr>
          <w:rStyle w:val="FootnoteReference"/>
        </w:rPr>
        <w:footnoteReference w:id="448"/>
      </w:r>
      <w:r w:rsidRPr="00D84E4A">
        <w:t xml:space="preserve">  If it could be discovered and identified, it might prove of</w:t>
      </w:r>
      <w:r w:rsidR="004E6DF8">
        <w:t xml:space="preserve"> </w:t>
      </w:r>
      <w:r w:rsidRPr="00D84E4A">
        <w:t>particular value in providing us with a reliable picture of this women</w:t>
      </w:r>
      <w:r w:rsidR="006B23FC">
        <w:t>’</w:t>
      </w:r>
      <w:r w:rsidRPr="00D84E4A">
        <w:t>s</w:t>
      </w:r>
      <w:r w:rsidR="004E6DF8">
        <w:t xml:space="preserve"> </w:t>
      </w:r>
      <w:r w:rsidRPr="00D84E4A">
        <w:t>beliefs prior to her conversion to Babism.</w:t>
      </w:r>
    </w:p>
    <w:p w:rsidR="007A1C46" w:rsidRPr="00D84E4A" w:rsidRDefault="007A1C46" w:rsidP="00CB4564">
      <w:pPr>
        <w:pStyle w:val="Text"/>
      </w:pPr>
      <w:r w:rsidRPr="00D84E4A">
        <w:t>Shaykh Káẓim Samandar has remarked that the earliest poetry</w:t>
      </w:r>
      <w:r w:rsidR="004E6DF8">
        <w:t xml:space="preserve"> </w:t>
      </w:r>
      <w:r w:rsidRPr="00D84E4A">
        <w:t>composed by her consisted of elegies (</w:t>
      </w:r>
      <w:r w:rsidRPr="00CB4564">
        <w:rPr>
          <w:i/>
          <w:iCs/>
        </w:rPr>
        <w:t>mar</w:t>
      </w:r>
      <w:r w:rsidR="0037322B" w:rsidRPr="00CB4564">
        <w:rPr>
          <w:i/>
          <w:iCs/>
        </w:rPr>
        <w:t>á</w:t>
      </w:r>
      <w:r w:rsidRPr="00CB4564">
        <w:rPr>
          <w:i/>
          <w:iCs/>
        </w:rPr>
        <w:t>thí</w:t>
      </w:r>
      <w:r w:rsidRPr="00D84E4A">
        <w:t>) on the sufferings of the</w:t>
      </w:r>
      <w:r w:rsidR="004E6DF8">
        <w:t xml:space="preserve"> </w:t>
      </w:r>
      <w:r w:rsidRPr="00D84E4A">
        <w:t>im</w:t>
      </w:r>
      <w:r w:rsidR="00CB4564" w:rsidRPr="00CB4564">
        <w:t>á</w:t>
      </w:r>
      <w:r w:rsidRPr="00D84E4A">
        <w:t>ms (perhaps under the influence of her father, who wrote much on this</w:t>
      </w:r>
      <w:r w:rsidR="004E6DF8">
        <w:t xml:space="preserve"> </w:t>
      </w:r>
      <w:r w:rsidRPr="00D84E4A">
        <w:t>subject).</w:t>
      </w:r>
      <w:r w:rsidR="00CB4564">
        <w:rPr>
          <w:rStyle w:val="FootnoteReference"/>
        </w:rPr>
        <w:footnoteReference w:id="449"/>
      </w:r>
      <w:r w:rsidRPr="00D84E4A">
        <w:t xml:space="preserve">  These too appear to have been lost.</w:t>
      </w:r>
    </w:p>
    <w:p w:rsidR="007A1C46" w:rsidRDefault="007A1C46" w:rsidP="0031748D">
      <w:pPr>
        <w:pStyle w:val="Text"/>
      </w:pPr>
      <w:r w:rsidRPr="00D84E4A">
        <w:t xml:space="preserve">We have already referred to a treatise entitled </w:t>
      </w:r>
      <w:r w:rsidRPr="00CB4564">
        <w:rPr>
          <w:i/>
          <w:iCs/>
        </w:rPr>
        <w:t>Sab</w:t>
      </w:r>
      <w:r w:rsidR="006B23FC" w:rsidRPr="00CB4564">
        <w:rPr>
          <w:i/>
          <w:iCs/>
        </w:rPr>
        <w:t>‘</w:t>
      </w:r>
      <w:r w:rsidRPr="00CB4564">
        <w:rPr>
          <w:i/>
          <w:iCs/>
        </w:rPr>
        <w:t>-mi</w:t>
      </w:r>
      <w:r w:rsidR="006B23FC" w:rsidRPr="00CB4564">
        <w:rPr>
          <w:i/>
          <w:iCs/>
        </w:rPr>
        <w:t>’</w:t>
      </w:r>
      <w:r w:rsidRPr="00CB4564">
        <w:rPr>
          <w:i/>
          <w:iCs/>
        </w:rPr>
        <w:t>a</w:t>
      </w:r>
      <w:r w:rsidRPr="00D84E4A">
        <w:t>, written by</w:t>
      </w:r>
      <w:r w:rsidR="004E6DF8">
        <w:t xml:space="preserve"> </w:t>
      </w:r>
      <w:r w:rsidRPr="00D84E4A">
        <w:t>Qurrat al-</w:t>
      </w:r>
      <w:r w:rsidR="006B23FC">
        <w:t>‘</w:t>
      </w:r>
      <w:r w:rsidRPr="00D84E4A">
        <w:t>Ayn in defence of Babism</w:t>
      </w:r>
      <w:r w:rsidR="0021368A">
        <w:t xml:space="preserve">.  </w:t>
      </w:r>
      <w:r w:rsidRPr="00D84E4A">
        <w:t>It appears that she wrote this in</w:t>
      </w:r>
      <w:r w:rsidR="004E6DF8">
        <w:t xml:space="preserve"> </w:t>
      </w:r>
      <w:r w:rsidRPr="00D84E4A">
        <w:t xml:space="preserve">response to a request from the Báb himself that she compose </w:t>
      </w:r>
      <w:r w:rsidR="006B23FC">
        <w:t>“</w:t>
      </w:r>
      <w:r w:rsidRPr="00D84E4A">
        <w:t>an account of</w:t>
      </w:r>
      <w:r w:rsidR="004E6DF8">
        <w:t xml:space="preserve"> </w:t>
      </w:r>
      <w:r w:rsidR="006B23FC">
        <w:t>‘</w:t>
      </w:r>
      <w:r w:rsidRPr="00D84E4A">
        <w:t>the matter</w:t>
      </w:r>
      <w:r w:rsidR="006B23FC">
        <w:t>’</w:t>
      </w:r>
      <w:r w:rsidRPr="00D84E4A">
        <w:t xml:space="preserve"> (or </w:t>
      </w:r>
      <w:r w:rsidR="006B23FC">
        <w:t>‘</w:t>
      </w:r>
      <w:r w:rsidRPr="00D84E4A">
        <w:t>the cause</w:t>
      </w:r>
      <w:r w:rsidR="006B23FC">
        <w:t>’”</w:t>
      </w:r>
      <w:r w:rsidRPr="00D84E4A">
        <w:t>) in a book written according to seven hundred</w:t>
      </w:r>
    </w:p>
    <w:p w:rsidR="007A1C46" w:rsidRPr="00D84E4A" w:rsidRDefault="007A1C46" w:rsidP="00D84E4A">
      <w:r w:rsidRPr="00D84E4A">
        <w:br w:type="page"/>
      </w:r>
    </w:p>
    <w:p w:rsidR="00303F01" w:rsidRPr="00D84E4A" w:rsidRDefault="0071602B" w:rsidP="007605EE">
      <w:r w:rsidRPr="00D84E4A">
        <w:t>(</w:t>
      </w:r>
      <w:r w:rsidRPr="00CB4564">
        <w:rPr>
          <w:i/>
          <w:iCs/>
        </w:rPr>
        <w:t>sa</w:t>
      </w:r>
      <w:r w:rsidR="006B23FC" w:rsidRPr="00CB4564">
        <w:rPr>
          <w:i/>
          <w:iCs/>
        </w:rPr>
        <w:t>‘</w:t>
      </w:r>
      <w:r w:rsidRPr="00CB4564">
        <w:rPr>
          <w:i/>
          <w:iCs/>
        </w:rPr>
        <w:t>-</w:t>
      </w:r>
      <w:commentRangeStart w:id="28"/>
      <w:r w:rsidRPr="00CB4564">
        <w:rPr>
          <w:i/>
          <w:iCs/>
        </w:rPr>
        <w:t>mi</w:t>
      </w:r>
      <w:r w:rsidR="006B23FC" w:rsidRPr="00CB4564">
        <w:rPr>
          <w:i/>
          <w:iCs/>
        </w:rPr>
        <w:t>’</w:t>
      </w:r>
      <w:r w:rsidRPr="00CB4564">
        <w:rPr>
          <w:i/>
          <w:iCs/>
        </w:rPr>
        <w:t>a</w:t>
      </w:r>
      <w:commentRangeEnd w:id="28"/>
      <w:r w:rsidR="00CB4564">
        <w:rPr>
          <w:rStyle w:val="CommentReference"/>
        </w:rPr>
        <w:commentReference w:id="28"/>
      </w:r>
      <w:r w:rsidRPr="00D84E4A">
        <w:t>)</w:t>
      </w:r>
      <w:r w:rsidR="006B23FC">
        <w:t>”</w:t>
      </w:r>
      <w:r w:rsidR="0021368A">
        <w:t xml:space="preserve">.  </w:t>
      </w:r>
      <w:r w:rsidRPr="00D84E4A">
        <w:t>This request was made in a letter written to her around the time</w:t>
      </w:r>
      <w:r w:rsidR="004E6DF8">
        <w:t xml:space="preserve"> </w:t>
      </w:r>
      <w:r w:rsidRPr="00D84E4A">
        <w:t>of the schism among the Bábís of Karbalá</w:t>
      </w:r>
      <w:r w:rsidR="006B23FC">
        <w:t>’</w:t>
      </w:r>
      <w:r w:rsidRPr="00D84E4A">
        <w:t xml:space="preserve"> (about 1262</w:t>
      </w:r>
      <w:r w:rsidR="00F0592A">
        <w:t>–</w:t>
      </w:r>
      <w:r w:rsidRPr="00D84E4A">
        <w:t>63/1846</w:t>
      </w:r>
      <w:r w:rsidR="00F0592A">
        <w:t>–</w:t>
      </w:r>
      <w:r w:rsidRPr="00D84E4A">
        <w:t>47).</w:t>
      </w:r>
      <w:r w:rsidR="00CA4327">
        <w:rPr>
          <w:rStyle w:val="FootnoteReference"/>
        </w:rPr>
        <w:footnoteReference w:id="450"/>
      </w:r>
    </w:p>
    <w:p w:rsidR="00303F01" w:rsidRPr="00D84E4A" w:rsidRDefault="0071602B" w:rsidP="00CA4327">
      <w:pPr>
        <w:pStyle w:val="Text"/>
      </w:pPr>
      <w:r w:rsidRPr="00D84E4A">
        <w:t>This treatise has also been lost, nor do we possess any record of its</w:t>
      </w:r>
      <w:r w:rsidR="004E6DF8">
        <w:t xml:space="preserve"> </w:t>
      </w:r>
      <w:r w:rsidRPr="00D84E4A">
        <w:t>precise contents</w:t>
      </w:r>
      <w:r w:rsidR="0021368A">
        <w:t xml:space="preserve">.  </w:t>
      </w:r>
      <w:r w:rsidRPr="00D84E4A">
        <w:t>I would surmise that it was simply a collection of seven</w:t>
      </w:r>
      <w:r w:rsidR="004E6DF8">
        <w:t xml:space="preserve"> </w:t>
      </w:r>
      <w:r w:rsidRPr="00D84E4A">
        <w:t>hundred Shi</w:t>
      </w:r>
      <w:r w:rsidR="006B23FC">
        <w:t>‘</w:t>
      </w:r>
      <w:r w:rsidRPr="00D84E4A">
        <w:t xml:space="preserve">ite </w:t>
      </w:r>
      <w:r w:rsidRPr="00CA4327">
        <w:rPr>
          <w:i/>
          <w:iCs/>
        </w:rPr>
        <w:t>akhbár</w:t>
      </w:r>
      <w:r w:rsidRPr="00D84E4A">
        <w:t xml:space="preserve"> touching on the appearance of the Qá</w:t>
      </w:r>
      <w:r w:rsidR="006B23FC">
        <w:t>’</w:t>
      </w:r>
      <w:r w:rsidRPr="00D84E4A">
        <w:t>im, similar to</w:t>
      </w:r>
      <w:r w:rsidR="004E6DF8">
        <w:t xml:space="preserve"> </w:t>
      </w:r>
      <w:r w:rsidRPr="00D84E4A">
        <w:t xml:space="preserve">the collections entitled </w:t>
      </w:r>
      <w:r w:rsidRPr="00CA4327">
        <w:rPr>
          <w:i/>
          <w:iCs/>
        </w:rPr>
        <w:t>Arba</w:t>
      </w:r>
      <w:r w:rsidR="006B23FC" w:rsidRPr="00CA4327">
        <w:rPr>
          <w:i/>
          <w:iCs/>
        </w:rPr>
        <w:t>‘</w:t>
      </w:r>
      <w:r w:rsidRPr="00CA4327">
        <w:rPr>
          <w:i/>
          <w:iCs/>
        </w:rPr>
        <w:t>ín</w:t>
      </w:r>
      <w:r w:rsidRPr="00D84E4A">
        <w:t>, containing forty traditions.</w:t>
      </w:r>
      <w:r w:rsidR="00CA4327">
        <w:rPr>
          <w:rStyle w:val="FootnoteReference"/>
        </w:rPr>
        <w:footnoteReference w:id="451"/>
      </w:r>
      <w:r w:rsidRPr="00D84E4A">
        <w:t xml:space="preserve">  There is</w:t>
      </w:r>
      <w:r w:rsidR="004E6DF8">
        <w:t xml:space="preserve"> </w:t>
      </w:r>
      <w:r w:rsidRPr="00D84E4A">
        <w:t>evidence that such compilations were made by Bábí clerics</w:t>
      </w:r>
      <w:r w:rsidR="0021368A">
        <w:t xml:space="preserve">.  </w:t>
      </w:r>
      <w:r w:rsidRPr="00D84E4A">
        <w:t>Zarandí states</w:t>
      </w:r>
      <w:r w:rsidR="004E6DF8">
        <w:t xml:space="preserve"> </w:t>
      </w:r>
      <w:r w:rsidRPr="00D84E4A">
        <w:t xml:space="preserve">that Mírzá Aḥmad Azghandí </w:t>
      </w:r>
      <w:r w:rsidR="006B23FC">
        <w:t>‘</w:t>
      </w:r>
      <w:r w:rsidRPr="00D84E4A">
        <w:t>concentrated his energies upon the preparation</w:t>
      </w:r>
      <w:r w:rsidR="004E6DF8">
        <w:t xml:space="preserve"> </w:t>
      </w:r>
      <w:r w:rsidRPr="00D84E4A">
        <w:t>of a learned and voluminous compilation of Islamic traditions and prophecies</w:t>
      </w:r>
      <w:r w:rsidR="004E6DF8">
        <w:t xml:space="preserve"> </w:t>
      </w:r>
      <w:r w:rsidRPr="00D84E4A">
        <w:t>relating to the time and the character of the promised Dispensation.</w:t>
      </w:r>
      <w:r w:rsidR="006B23FC">
        <w:t>’</w:t>
      </w:r>
      <w:r w:rsidRPr="00D84E4A">
        <w:t xml:space="preserve">  </w:t>
      </w:r>
      <w:r w:rsidR="006B23FC">
        <w:t>‘</w:t>
      </w:r>
      <w:r w:rsidRPr="00D84E4A">
        <w:t>He</w:t>
      </w:r>
      <w:r w:rsidR="004E6DF8">
        <w:t xml:space="preserve"> </w:t>
      </w:r>
      <w:r w:rsidRPr="00D84E4A">
        <w:t>collected,</w:t>
      </w:r>
      <w:r w:rsidR="006B23FC">
        <w:t>’</w:t>
      </w:r>
      <w:r w:rsidRPr="00D84E4A">
        <w:t xml:space="preserve"> Zarandí continues, </w:t>
      </w:r>
      <w:r w:rsidR="006B23FC">
        <w:t>‘</w:t>
      </w:r>
      <w:r w:rsidRPr="00D84E4A">
        <w:t>more than twelve thousand traditions of the</w:t>
      </w:r>
      <w:r w:rsidR="004E6DF8">
        <w:t xml:space="preserve"> </w:t>
      </w:r>
      <w:r w:rsidRPr="00D84E4A">
        <w:t>most explicit character, the authenticity of which was universally</w:t>
      </w:r>
      <w:r w:rsidR="004E6DF8">
        <w:t xml:space="preserve"> </w:t>
      </w:r>
      <w:r w:rsidRPr="00D84E4A">
        <w:t>recognized;</w:t>
      </w:r>
      <w:r w:rsidR="00CA4327">
        <w:rPr>
          <w:rStyle w:val="FootnoteReference"/>
        </w:rPr>
        <w:footnoteReference w:id="452"/>
      </w:r>
      <w:r w:rsidRPr="00D84E4A">
        <w:t xml:space="preserve"> and resolved to take whatever steps were required for the</w:t>
      </w:r>
      <w:r w:rsidR="004E6DF8">
        <w:t xml:space="preserve"> </w:t>
      </w:r>
      <w:r w:rsidRPr="00D84E4A">
        <w:t>copying and the dissemination of that book.</w:t>
      </w:r>
      <w:r w:rsidR="006B23FC">
        <w:t>’</w:t>
      </w:r>
      <w:r w:rsidR="00CA4327">
        <w:rPr>
          <w:rStyle w:val="FootnoteReference"/>
        </w:rPr>
        <w:footnoteReference w:id="453"/>
      </w:r>
    </w:p>
    <w:p w:rsidR="00303F01" w:rsidRPr="00D84E4A" w:rsidRDefault="0071602B" w:rsidP="00CA4327">
      <w:pPr>
        <w:pStyle w:val="Text"/>
      </w:pPr>
      <w:r w:rsidRPr="00D84E4A">
        <w:t>Some paragraphs later, Zarandí explains that a certain Mírzá Taqí, a</w:t>
      </w:r>
      <w:r w:rsidR="004E6DF8">
        <w:t xml:space="preserve"> </w:t>
      </w:r>
      <w:r w:rsidRPr="00CA4327">
        <w:rPr>
          <w:i/>
          <w:iCs/>
        </w:rPr>
        <w:t>mujtahid</w:t>
      </w:r>
      <w:r w:rsidRPr="00D84E4A">
        <w:t xml:space="preserve"> who visited Azghandí while the latter was staying in Yazd,</w:t>
      </w:r>
      <w:r w:rsidR="004E6DF8">
        <w:t xml:space="preserve"> </w:t>
      </w:r>
      <w:r w:rsidRPr="00D84E4A">
        <w:t xml:space="preserve">borrowed his copy of the </w:t>
      </w:r>
      <w:r w:rsidRPr="00CA4327">
        <w:rPr>
          <w:i/>
          <w:iCs/>
        </w:rPr>
        <w:t>Sab</w:t>
      </w:r>
      <w:r w:rsidR="006B23FC" w:rsidRPr="00CA4327">
        <w:rPr>
          <w:i/>
          <w:iCs/>
        </w:rPr>
        <w:t>‘</w:t>
      </w:r>
      <w:r w:rsidRPr="00CA4327">
        <w:rPr>
          <w:i/>
          <w:iCs/>
        </w:rPr>
        <w:t>-mi</w:t>
      </w:r>
      <w:r w:rsidR="006B23FC" w:rsidRPr="00CA4327">
        <w:rPr>
          <w:i/>
          <w:iCs/>
        </w:rPr>
        <w:t>’</w:t>
      </w:r>
      <w:r w:rsidRPr="00CA4327">
        <w:rPr>
          <w:i/>
          <w:iCs/>
        </w:rPr>
        <w:t>a</w:t>
      </w:r>
      <w:r w:rsidR="0021368A">
        <w:t xml:space="preserve">.  </w:t>
      </w:r>
      <w:r w:rsidRPr="00D84E4A">
        <w:t xml:space="preserve">He was incensed by its </w:t>
      </w:r>
      <w:r w:rsidR="006B23FC">
        <w:t>‘</w:t>
      </w:r>
      <w:r w:rsidRPr="00D84E4A">
        <w:t>mischievous</w:t>
      </w:r>
      <w:r w:rsidR="004E6DF8">
        <w:t xml:space="preserve"> </w:t>
      </w:r>
      <w:r w:rsidRPr="00D84E4A">
        <w:t>character</w:t>
      </w:r>
      <w:r w:rsidR="006B23FC">
        <w:t>’</w:t>
      </w:r>
      <w:r w:rsidRPr="00D84E4A">
        <w:t xml:space="preserve"> (which seems curious if the book were no more than a collection of</w:t>
      </w:r>
      <w:r w:rsidR="004E6DF8">
        <w:t xml:space="preserve"> </w:t>
      </w:r>
      <w:r w:rsidR="006B23FC">
        <w:t>‘</w:t>
      </w:r>
      <w:r w:rsidRPr="00D84E4A">
        <w:t>universally recognized</w:t>
      </w:r>
      <w:r w:rsidR="006B23FC">
        <w:t>’</w:t>
      </w:r>
      <w:r w:rsidRPr="00D84E4A">
        <w:t xml:space="preserve"> traditions) and threw it into a pond.</w:t>
      </w:r>
      <w:r w:rsidR="00CA4327">
        <w:rPr>
          <w:rStyle w:val="FootnoteReference"/>
        </w:rPr>
        <w:footnoteReference w:id="454"/>
      </w:r>
    </w:p>
    <w:p w:rsidR="00303F01" w:rsidRPr="00D84E4A" w:rsidRDefault="0071602B" w:rsidP="00CA4327">
      <w:pPr>
        <w:pStyle w:val="Text"/>
      </w:pPr>
      <w:r w:rsidRPr="00D84E4A">
        <w:t>One example of just such a compilation has survived, however</w:t>
      </w:r>
      <w:r w:rsidR="0021368A">
        <w:t xml:space="preserve">.  </w:t>
      </w:r>
      <w:r w:rsidRPr="00D84E4A">
        <w:t>This is</w:t>
      </w:r>
      <w:r w:rsidR="004E6DF8">
        <w:t xml:space="preserve"> </w:t>
      </w:r>
      <w:r w:rsidRPr="00D84E4A">
        <w:t xml:space="preserve">a </w:t>
      </w:r>
      <w:r w:rsidRPr="00CA4327">
        <w:rPr>
          <w:i/>
          <w:iCs/>
        </w:rPr>
        <w:t>ris</w:t>
      </w:r>
      <w:r w:rsidR="0037322B" w:rsidRPr="00CA4327">
        <w:rPr>
          <w:i/>
          <w:iCs/>
        </w:rPr>
        <w:t>á</w:t>
      </w:r>
      <w:r w:rsidRPr="00CA4327">
        <w:rPr>
          <w:i/>
          <w:iCs/>
        </w:rPr>
        <w:t>la</w:t>
      </w:r>
      <w:r w:rsidRPr="00D84E4A">
        <w:t xml:space="preserve"> by an unknown Bábí containing some seventy traditions (mostly</w:t>
      </w:r>
      <w:r w:rsidR="004E6DF8">
        <w:t xml:space="preserve"> </w:t>
      </w:r>
      <w:r w:rsidRPr="00D84E4A">
        <w:t xml:space="preserve">from the </w:t>
      </w:r>
      <w:r w:rsidR="006B23FC" w:rsidRPr="00CA4327">
        <w:rPr>
          <w:i/>
          <w:iCs/>
        </w:rPr>
        <w:t>‘</w:t>
      </w:r>
      <w:r w:rsidRPr="00CA4327">
        <w:rPr>
          <w:i/>
          <w:iCs/>
        </w:rPr>
        <w:t>Aw</w:t>
      </w:r>
      <w:r w:rsidR="0037322B" w:rsidRPr="00CA4327">
        <w:rPr>
          <w:i/>
          <w:iCs/>
        </w:rPr>
        <w:t>á</w:t>
      </w:r>
      <w:r w:rsidRPr="00CA4327">
        <w:rPr>
          <w:i/>
          <w:iCs/>
        </w:rPr>
        <w:t>lim of al-Baḥrání</w:t>
      </w:r>
      <w:r w:rsidRPr="00D84E4A">
        <w:t>)</w:t>
      </w:r>
      <w:r w:rsidR="00CA4327">
        <w:rPr>
          <w:rStyle w:val="FootnoteReference"/>
        </w:rPr>
        <w:footnoteReference w:id="455"/>
      </w:r>
      <w:r w:rsidRPr="00D84E4A">
        <w:t xml:space="preserve"> relating to the advent of the Imám Mahdí</w:t>
      </w:r>
      <w:r w:rsidR="004E6DF8">
        <w:t xml:space="preserve"> </w:t>
      </w:r>
      <w:r w:rsidRPr="00D84E4A">
        <w:t>and the events of the day of resurrection</w:t>
      </w:r>
      <w:r w:rsidR="0021368A">
        <w:t xml:space="preserve">.  </w:t>
      </w:r>
      <w:r w:rsidRPr="00D84E4A">
        <w:t>The text of the traditions is</w:t>
      </w:r>
      <w:r w:rsidR="004E6DF8">
        <w:t xml:space="preserve"> </w:t>
      </w:r>
      <w:r w:rsidRPr="00D84E4A">
        <w:t>followed by a section of commentary</w:t>
      </w:r>
      <w:r w:rsidR="0021368A">
        <w:t xml:space="preserve">.  </w:t>
      </w:r>
      <w:r w:rsidRPr="00D84E4A">
        <w:t xml:space="preserve">This </w:t>
      </w:r>
      <w:r w:rsidRPr="00CA4327">
        <w:rPr>
          <w:i/>
          <w:iCs/>
        </w:rPr>
        <w:t>ris</w:t>
      </w:r>
      <w:r w:rsidR="0037322B" w:rsidRPr="00CA4327">
        <w:rPr>
          <w:i/>
          <w:iCs/>
        </w:rPr>
        <w:t>á</w:t>
      </w:r>
      <w:r w:rsidRPr="00CA4327">
        <w:rPr>
          <w:i/>
          <w:iCs/>
        </w:rPr>
        <w:t>la</w:t>
      </w:r>
      <w:r w:rsidRPr="00D84E4A">
        <w:t xml:space="preserve"> forms the first and</w:t>
      </w:r>
      <w:r w:rsidR="004E6DF8">
        <w:t xml:space="preserve"> </w:t>
      </w:r>
      <w:r w:rsidRPr="00D84E4A">
        <w:t>lengthiest part of a collection of works by early Bábís, now available in</w:t>
      </w:r>
      <w:r w:rsidR="004E6DF8">
        <w:t xml:space="preserve"> </w:t>
      </w:r>
      <w:r w:rsidRPr="00D84E4A">
        <w:t>Xerox form as INBA 80.</w:t>
      </w:r>
      <w:r w:rsidR="00CA4327">
        <w:rPr>
          <w:rStyle w:val="FootnoteReference"/>
        </w:rPr>
        <w:footnoteReference w:id="456"/>
      </w:r>
    </w:p>
    <w:p w:rsidR="0071602B" w:rsidRPr="00D84E4A" w:rsidRDefault="0071602B" w:rsidP="00CA4327">
      <w:pPr>
        <w:pStyle w:val="Text"/>
      </w:pPr>
      <w:r w:rsidRPr="00D84E4A">
        <w:t>A number of treatises by Qurrat al-</w:t>
      </w:r>
      <w:r w:rsidR="006B23FC">
        <w:t>‘</w:t>
      </w:r>
      <w:r w:rsidRPr="00D84E4A">
        <w:t>Ayn have survived</w:t>
      </w:r>
      <w:r w:rsidR="0021368A">
        <w:t xml:space="preserve">.  </w:t>
      </w:r>
      <w:r w:rsidRPr="00D84E4A">
        <w:t>The earliest of</w:t>
      </w:r>
      <w:r w:rsidR="004E6DF8">
        <w:t xml:space="preserve"> </w:t>
      </w:r>
      <w:r w:rsidRPr="00D84E4A">
        <w:t xml:space="preserve">these seems to be the </w:t>
      </w:r>
      <w:r w:rsidRPr="00CA4327">
        <w:rPr>
          <w:i/>
          <w:iCs/>
        </w:rPr>
        <w:t>ris</w:t>
      </w:r>
      <w:r w:rsidR="0037322B" w:rsidRPr="00CA4327">
        <w:rPr>
          <w:i/>
          <w:iCs/>
        </w:rPr>
        <w:t>á</w:t>
      </w:r>
      <w:r w:rsidRPr="00CA4327">
        <w:rPr>
          <w:i/>
          <w:iCs/>
        </w:rPr>
        <w:t>la</w:t>
      </w:r>
      <w:r w:rsidRPr="00D84E4A">
        <w:t xml:space="preserve"> referred to by Hamadání, who says that she wrote</w:t>
      </w:r>
      <w:r w:rsidR="004E6DF8">
        <w:t xml:space="preserve"> </w:t>
      </w:r>
      <w:r w:rsidRPr="00D84E4A">
        <w:br w:type="page"/>
      </w:r>
    </w:p>
    <w:p w:rsidR="00A440A3" w:rsidRPr="00D84E4A" w:rsidRDefault="00A440A3" w:rsidP="00BB6183">
      <w:pPr>
        <w:pStyle w:val="Textcts"/>
      </w:pPr>
      <w:r w:rsidRPr="00D84E4A">
        <w:t>some two to three thousand verses in reply to questions posed by two</w:t>
      </w:r>
      <w:r w:rsidR="004E6DF8">
        <w:t xml:space="preserve"> </w:t>
      </w:r>
      <w:r w:rsidRPr="00D84E4A">
        <w:t xml:space="preserve">Shaykhí ulama, Mullá </w:t>
      </w:r>
      <w:r w:rsidR="006B23FC">
        <w:t>‘</w:t>
      </w:r>
      <w:r w:rsidRPr="00D84E4A">
        <w:t>Abd al-</w:t>
      </w:r>
      <w:r w:rsidR="006B23FC">
        <w:t>‘</w:t>
      </w:r>
      <w:r w:rsidRPr="00D84E4A">
        <w:t>Alí and Mullá Jawád [Vilyání?].</w:t>
      </w:r>
      <w:r w:rsidR="00CA4327">
        <w:rPr>
          <w:rStyle w:val="FootnoteReference"/>
        </w:rPr>
        <w:footnoteReference w:id="457"/>
      </w:r>
      <w:r w:rsidRPr="00D84E4A">
        <w:t xml:space="preserve">  I</w:t>
      </w:r>
      <w:r w:rsidR="004E6DF8">
        <w:t xml:space="preserve"> </w:t>
      </w:r>
      <w:r w:rsidRPr="00D84E4A">
        <w:t>discovered a copy of this treatise in the manuscript collection INBA</w:t>
      </w:r>
      <w:r w:rsidR="004E6DF8">
        <w:t xml:space="preserve"> </w:t>
      </w:r>
      <w:r w:rsidRPr="00D84E4A">
        <w:t>6003C, running from p. 332 to p. 379</w:t>
      </w:r>
      <w:r w:rsidR="0021368A">
        <w:t xml:space="preserve">.  </w:t>
      </w:r>
      <w:r w:rsidRPr="00D84E4A">
        <w:t>The colophon at the end of the</w:t>
      </w:r>
      <w:r w:rsidR="004E6DF8">
        <w:t xml:space="preserve"> </w:t>
      </w:r>
      <w:r w:rsidRPr="00D84E4A">
        <w:t>letter is dated 1262/1846, but the letter itself seems to have been written</w:t>
      </w:r>
      <w:r w:rsidR="004E6DF8">
        <w:t xml:space="preserve"> </w:t>
      </w:r>
      <w:r w:rsidRPr="00D84E4A">
        <w:t>from Karbalá</w:t>
      </w:r>
      <w:r w:rsidR="006B23FC">
        <w:t>’</w:t>
      </w:r>
      <w:r w:rsidRPr="00D84E4A">
        <w:t xml:space="preserve"> as early as 1261/1845</w:t>
      </w:r>
      <w:r w:rsidR="00F0592A">
        <w:t xml:space="preserve">:  </w:t>
      </w:r>
      <w:r w:rsidRPr="00D84E4A">
        <w:t>this is indicated at the top of a printed</w:t>
      </w:r>
      <w:r w:rsidR="004E6DF8">
        <w:t xml:space="preserve"> </w:t>
      </w:r>
      <w:r w:rsidRPr="00D84E4A">
        <w:t xml:space="preserve">copy of the major part of the </w:t>
      </w:r>
      <w:r w:rsidRPr="00CA4327">
        <w:rPr>
          <w:i/>
          <w:iCs/>
        </w:rPr>
        <w:t>ris</w:t>
      </w:r>
      <w:r w:rsidR="0037322B" w:rsidRPr="00CA4327">
        <w:rPr>
          <w:i/>
          <w:iCs/>
        </w:rPr>
        <w:t>á</w:t>
      </w:r>
      <w:r w:rsidRPr="00CA4327">
        <w:rPr>
          <w:i/>
          <w:iCs/>
        </w:rPr>
        <w:t>la</w:t>
      </w:r>
      <w:r w:rsidRPr="00D84E4A">
        <w:t xml:space="preserve"> contained in </w:t>
      </w:r>
      <w:r w:rsidR="00E16B59" w:rsidRPr="00E16B59">
        <w:rPr>
          <w:i/>
          <w:iCs/>
        </w:rPr>
        <w:t>Ẓuhúr al-ḥaqq</w:t>
      </w:r>
      <w:r w:rsidRPr="00D84E4A">
        <w:t>.</w:t>
      </w:r>
      <w:r w:rsidR="00CA4327">
        <w:rPr>
          <w:rStyle w:val="FootnoteReference"/>
        </w:rPr>
        <w:footnoteReference w:id="458"/>
      </w:r>
      <w:r w:rsidR="00BB6183">
        <w:t xml:space="preserve">  </w:t>
      </w:r>
      <w:r w:rsidRPr="00D84E4A">
        <w:t>Mázandarání did not use the INBA 6003C manuscript as the basis for his</w:t>
      </w:r>
      <w:r w:rsidR="004E6DF8">
        <w:t xml:space="preserve"> </w:t>
      </w:r>
      <w:r w:rsidRPr="00D84E4A">
        <w:t>text (there are minor variations between the two), so I assume his earlier date</w:t>
      </w:r>
      <w:r w:rsidR="004E6DF8">
        <w:t xml:space="preserve"> </w:t>
      </w:r>
      <w:r w:rsidRPr="00D84E4A">
        <w:t>is taken from another manuscript.</w:t>
      </w:r>
    </w:p>
    <w:p w:rsidR="00A440A3" w:rsidRPr="00D84E4A" w:rsidRDefault="00A440A3" w:rsidP="00CA4327">
      <w:pPr>
        <w:pStyle w:val="Text"/>
      </w:pPr>
      <w:r w:rsidRPr="00D84E4A">
        <w:t>The autograph manuscript of an important treatise by Qurrat al-</w:t>
      </w:r>
      <w:r w:rsidR="006B23FC">
        <w:t>‘</w:t>
      </w:r>
      <w:r w:rsidRPr="00D84E4A">
        <w:t>Ayn is</w:t>
      </w:r>
      <w:r w:rsidR="004E6DF8">
        <w:t xml:space="preserve"> </w:t>
      </w:r>
      <w:r w:rsidRPr="00D84E4A">
        <w:t>in the possession of an Azalí Bábí living in Tehran</w:t>
      </w:r>
      <w:r w:rsidR="0021368A">
        <w:t xml:space="preserve">.  </w:t>
      </w:r>
      <w:r w:rsidRPr="00D84E4A">
        <w:t>A Xerox copy is kept</w:t>
      </w:r>
      <w:r w:rsidR="004E6DF8">
        <w:t xml:space="preserve"> </w:t>
      </w:r>
      <w:r w:rsidRPr="00D84E4A">
        <w:t>by the present writer</w:t>
      </w:r>
      <w:r w:rsidR="0021368A">
        <w:t xml:space="preserve">.  </w:t>
      </w:r>
      <w:r w:rsidRPr="00D84E4A">
        <w:t>Forty-two pages in length, this letter is one of the</w:t>
      </w:r>
      <w:r w:rsidR="004E6DF8">
        <w:t xml:space="preserve"> </w:t>
      </w:r>
      <w:r w:rsidRPr="00D84E4A">
        <w:t>longest of her extant writings and provides detailed discussions of several</w:t>
      </w:r>
      <w:r w:rsidR="004E6DF8">
        <w:t xml:space="preserve"> </w:t>
      </w:r>
      <w:r w:rsidRPr="00D84E4A">
        <w:t>important doctrinal issues</w:t>
      </w:r>
      <w:r w:rsidR="0021368A">
        <w:t xml:space="preserve">.  </w:t>
      </w:r>
      <w:r w:rsidRPr="00D84E4A">
        <w:t>It is particularly concerned with the theme of the</w:t>
      </w:r>
      <w:r w:rsidR="004E6DF8">
        <w:t xml:space="preserve"> </w:t>
      </w:r>
      <w:r w:rsidRPr="00D84E4A">
        <w:t>cyclical appearance of the Divine Will in the prophets and the concept of an</w:t>
      </w:r>
      <w:r w:rsidR="004E6DF8">
        <w:t xml:space="preserve"> </w:t>
      </w:r>
      <w:r w:rsidRPr="00D84E4A">
        <w:t>age of inner truth that has just begun</w:t>
      </w:r>
      <w:r w:rsidR="0021368A">
        <w:t xml:space="preserve">.  </w:t>
      </w:r>
      <w:r w:rsidRPr="00D84E4A">
        <w:t>There is a useful discussion of the</w:t>
      </w:r>
      <w:r w:rsidR="004E6DF8">
        <w:t xml:space="preserve"> </w:t>
      </w:r>
      <w:r w:rsidRPr="00D84E4A">
        <w:t>Shaykhí theory of the Fourth Pillar (</w:t>
      </w:r>
      <w:r w:rsidRPr="00CA4327">
        <w:rPr>
          <w:i/>
          <w:iCs/>
        </w:rPr>
        <w:t>rukn-i rábi</w:t>
      </w:r>
      <w:r w:rsidR="006B23FC" w:rsidRPr="00CA4327">
        <w:rPr>
          <w:i/>
          <w:iCs/>
        </w:rPr>
        <w:t>‘</w:t>
      </w:r>
      <w:r w:rsidRPr="00D84E4A">
        <w:t>), suggestive of an early date</w:t>
      </w:r>
      <w:r w:rsidR="004E6DF8">
        <w:t xml:space="preserve"> </w:t>
      </w:r>
      <w:r w:rsidRPr="00D84E4A">
        <w:t>of composition</w:t>
      </w:r>
      <w:r w:rsidR="0021368A">
        <w:t xml:space="preserve">.  </w:t>
      </w:r>
      <w:r w:rsidRPr="00D84E4A">
        <w:t>The author also addresses herself to the issue of the Báb</w:t>
      </w:r>
      <w:r w:rsidR="006B23FC">
        <w:t>’</w:t>
      </w:r>
      <w:r w:rsidRPr="00D84E4A">
        <w:t>s</w:t>
      </w:r>
      <w:r w:rsidR="004E6DF8">
        <w:t xml:space="preserve"> </w:t>
      </w:r>
      <w:r w:rsidRPr="00D84E4A">
        <w:t>claims, in particular the notion that his writings represented divine revelation</w:t>
      </w:r>
      <w:r w:rsidR="004E6DF8">
        <w:t xml:space="preserve"> </w:t>
      </w:r>
      <w:r w:rsidRPr="00D84E4A">
        <w:t>(</w:t>
      </w:r>
      <w:r w:rsidRPr="00CA4327">
        <w:rPr>
          <w:i/>
          <w:iCs/>
        </w:rPr>
        <w:t>waḥy</w:t>
      </w:r>
      <w:r w:rsidRPr="00D84E4A">
        <w:t>)</w:t>
      </w:r>
      <w:r w:rsidR="0021368A">
        <w:t xml:space="preserve">.  </w:t>
      </w:r>
      <w:r w:rsidRPr="00D84E4A">
        <w:t>She advances a moderate view that is of considerable value in</w:t>
      </w:r>
      <w:r w:rsidR="004E6DF8">
        <w:t xml:space="preserve"> </w:t>
      </w:r>
      <w:r w:rsidRPr="00D84E4A">
        <w:t>helping us understand how these claims may have been regarded by leading</w:t>
      </w:r>
      <w:r w:rsidR="004E6DF8">
        <w:t xml:space="preserve"> </w:t>
      </w:r>
      <w:r w:rsidRPr="00D84E4A">
        <w:t>Bábís (even radical ones like herself) in the early period.</w:t>
      </w:r>
    </w:p>
    <w:p w:rsidR="00A440A3" w:rsidRPr="00D84E4A" w:rsidRDefault="00A440A3" w:rsidP="00CA4327">
      <w:pPr>
        <w:pStyle w:val="Text"/>
      </w:pPr>
      <w:r w:rsidRPr="00D84E4A">
        <w:t>Although he nowhere indicates the provenance, date, or current location</w:t>
      </w:r>
      <w:r w:rsidR="004E6DF8">
        <w:t xml:space="preserve"> </w:t>
      </w:r>
      <w:r w:rsidRPr="00D84E4A">
        <w:t>of any of the manuscripts used by him, Mázandarání prints several other</w:t>
      </w:r>
      <w:r w:rsidR="004E6DF8">
        <w:t xml:space="preserve"> </w:t>
      </w:r>
      <w:r w:rsidRPr="00D84E4A">
        <w:t>treatises by Qurrat al-</w:t>
      </w:r>
      <w:r w:rsidR="006B23FC">
        <w:t>‘</w:t>
      </w:r>
      <w:r w:rsidRPr="00D84E4A">
        <w:t xml:space="preserve">Ayn in </w:t>
      </w:r>
      <w:r w:rsidR="00E16B59" w:rsidRPr="00E16B59">
        <w:rPr>
          <w:i/>
          <w:iCs/>
        </w:rPr>
        <w:t>Ẓuhúr al-ḥaqq</w:t>
      </w:r>
      <w:r w:rsidR="0021368A">
        <w:t xml:space="preserve">.  </w:t>
      </w:r>
      <w:r w:rsidRPr="00D84E4A">
        <w:t>These are:</w:t>
      </w:r>
    </w:p>
    <w:p w:rsidR="00A440A3" w:rsidRPr="00D84E4A" w:rsidRDefault="00CA4327" w:rsidP="00CA4327">
      <w:pPr>
        <w:pStyle w:val="Bullet2"/>
      </w:pPr>
      <w:r>
        <w:t>1.</w:t>
      </w:r>
      <w:r w:rsidR="00A440A3" w:rsidRPr="00D84E4A">
        <w:tab/>
        <w:t>A letter to Mullá Ḥusayn Bushrú</w:t>
      </w:r>
      <w:r w:rsidR="006B23FC">
        <w:t>’</w:t>
      </w:r>
      <w:r w:rsidR="00A440A3" w:rsidRPr="00D84E4A">
        <w:t>í, pp. 334</w:t>
      </w:r>
      <w:r w:rsidR="00F0592A">
        <w:t>–</w:t>
      </w:r>
      <w:r w:rsidR="00A440A3" w:rsidRPr="00D84E4A">
        <w:t>38</w:t>
      </w:r>
    </w:p>
    <w:p w:rsidR="00A440A3" w:rsidRPr="00D84E4A" w:rsidRDefault="00CA4327" w:rsidP="00CA4327">
      <w:pPr>
        <w:pStyle w:val="Bullet2ct"/>
      </w:pPr>
      <w:r>
        <w:t>2.</w:t>
      </w:r>
      <w:r w:rsidR="00A440A3" w:rsidRPr="00D84E4A">
        <w:tab/>
        <w:t>A general letter written after her departure from Karbalá</w:t>
      </w:r>
      <w:r w:rsidR="006B23FC">
        <w:t>’</w:t>
      </w:r>
      <w:r w:rsidR="00A440A3" w:rsidRPr="00D84E4A">
        <w:t>, pp. 338</w:t>
      </w:r>
      <w:r w:rsidR="00F0592A">
        <w:t>–</w:t>
      </w:r>
      <w:r w:rsidR="00A440A3" w:rsidRPr="00D84E4A">
        <w:t>52</w:t>
      </w:r>
    </w:p>
    <w:p w:rsidR="00A440A3" w:rsidRPr="00D84E4A" w:rsidRDefault="00CA4327" w:rsidP="00CA4327">
      <w:pPr>
        <w:pStyle w:val="Bullet2ct"/>
      </w:pPr>
      <w:r>
        <w:t>3.</w:t>
      </w:r>
      <w:r w:rsidR="00A440A3" w:rsidRPr="00D84E4A">
        <w:tab/>
        <w:t>A general letter addressed to non-Bábí Shi</w:t>
      </w:r>
      <w:r w:rsidR="006B23FC">
        <w:t>‘</w:t>
      </w:r>
      <w:r w:rsidR="00A440A3" w:rsidRPr="00D84E4A">
        <w:t>ites, also written after</w:t>
      </w:r>
      <w:r w:rsidR="004E6DF8">
        <w:t xml:space="preserve"> </w:t>
      </w:r>
      <w:r w:rsidR="00A440A3" w:rsidRPr="00D84E4A">
        <w:t>her departure from Karbalá</w:t>
      </w:r>
      <w:r w:rsidR="006B23FC">
        <w:t>’</w:t>
      </w:r>
      <w:r w:rsidR="00A440A3" w:rsidRPr="00D84E4A">
        <w:t>, pp. 352</w:t>
      </w:r>
      <w:r w:rsidR="00F0592A">
        <w:t>–</w:t>
      </w:r>
      <w:r w:rsidR="00A440A3" w:rsidRPr="00D84E4A">
        <w:t>56</w:t>
      </w:r>
    </w:p>
    <w:p w:rsidR="00A440A3" w:rsidRPr="00D84E4A" w:rsidRDefault="00CA4327" w:rsidP="00CA4327">
      <w:pPr>
        <w:pStyle w:val="Bullet2ct"/>
      </w:pPr>
      <w:r>
        <w:t>4.</w:t>
      </w:r>
      <w:r w:rsidR="00A440A3" w:rsidRPr="00D84E4A">
        <w:tab/>
        <w:t>A letter addressed to Sunní Muslims, replying to doubts expressed</w:t>
      </w:r>
      <w:r w:rsidR="004E6DF8">
        <w:t xml:space="preserve"> </w:t>
      </w:r>
      <w:r w:rsidR="00A440A3" w:rsidRPr="00D84E4A">
        <w:t>by the Muftí of Baghdad, Shaykh Maḥmúd al-Álúsí, pp. 356</w:t>
      </w:r>
      <w:r w:rsidR="00F0592A">
        <w:t>–</w:t>
      </w:r>
      <w:r w:rsidR="00A440A3" w:rsidRPr="00D84E4A">
        <w:t>59</w:t>
      </w:r>
    </w:p>
    <w:p w:rsidR="00A440A3" w:rsidRPr="00D84E4A" w:rsidRDefault="00CA4327" w:rsidP="00CA4327">
      <w:pPr>
        <w:pStyle w:val="Bullet2ct"/>
      </w:pPr>
      <w:r>
        <w:t>5.</w:t>
      </w:r>
      <w:r w:rsidR="00A440A3" w:rsidRPr="00D84E4A">
        <w:tab/>
        <w:t>A letter replying to slanders levelled by other Bábís, written partly</w:t>
      </w:r>
      <w:r w:rsidR="004E6DF8">
        <w:t xml:space="preserve"> </w:t>
      </w:r>
      <w:r w:rsidR="00A440A3" w:rsidRPr="00D84E4A">
        <w:t>in Persian, pp. 359</w:t>
      </w:r>
      <w:r w:rsidR="00F0592A">
        <w:t>–</w:t>
      </w:r>
      <w:r w:rsidR="00A440A3" w:rsidRPr="00D84E4A">
        <w:t>66.</w:t>
      </w:r>
    </w:p>
    <w:p w:rsidR="00A440A3" w:rsidRPr="00D84E4A" w:rsidRDefault="00A440A3" w:rsidP="00CA4327">
      <w:pPr>
        <w:pStyle w:val="Text"/>
      </w:pPr>
      <w:r w:rsidRPr="00D84E4A">
        <w:t>Mázandarání also prints facsimiles of two letters written to her uncle</w:t>
      </w:r>
      <w:r w:rsidR="004E6DF8">
        <w:t xml:space="preserve"> </w:t>
      </w:r>
      <w:r w:rsidRPr="00D84E4A">
        <w:t>Ḥ</w:t>
      </w:r>
      <w:r w:rsidR="0037322B" w:rsidRPr="00D84E4A">
        <w:t>á</w:t>
      </w:r>
      <w:r w:rsidRPr="00D84E4A">
        <w:t>jj Mullá Muḥammad Taqí, between pages 314 and 315.</w:t>
      </w:r>
    </w:p>
    <w:p w:rsidR="00A440A3" w:rsidRPr="00D84E4A" w:rsidRDefault="00A440A3" w:rsidP="00CA4327">
      <w:pPr>
        <w:pStyle w:val="Text"/>
      </w:pPr>
      <w:r w:rsidRPr="00D84E4A">
        <w:t>An Arabic apologia for Babism written by Qurrat al-</w:t>
      </w:r>
      <w:r w:rsidR="006B23FC">
        <w:t>‘</w:t>
      </w:r>
      <w:r w:rsidRPr="00D84E4A">
        <w:t>Ayn is published</w:t>
      </w:r>
      <w:r w:rsidR="004E6DF8">
        <w:t xml:space="preserve"> </w:t>
      </w:r>
      <w:r w:rsidRPr="00D84E4A">
        <w:t>as an appendix to the Gulpáygánís</w:t>
      </w:r>
      <w:r w:rsidR="006B23FC">
        <w:t>’</w:t>
      </w:r>
      <w:r w:rsidRPr="00D84E4A">
        <w:t xml:space="preserve"> </w:t>
      </w:r>
      <w:r w:rsidRPr="00CA4327">
        <w:rPr>
          <w:i/>
          <w:iCs/>
        </w:rPr>
        <w:t>Kashf al-ghiṭ</w:t>
      </w:r>
      <w:r w:rsidR="0037322B" w:rsidRPr="00CA4327">
        <w:rPr>
          <w:i/>
          <w:iCs/>
        </w:rPr>
        <w:t>á</w:t>
      </w:r>
      <w:r w:rsidR="006B23FC" w:rsidRPr="00CA4327">
        <w:rPr>
          <w:i/>
          <w:iCs/>
        </w:rPr>
        <w:t>’</w:t>
      </w:r>
      <w:r w:rsidRPr="00CA4327">
        <w:rPr>
          <w:i/>
          <w:iCs/>
        </w:rPr>
        <w:t xml:space="preserve"> </w:t>
      </w:r>
      <w:r w:rsidR="006B23FC" w:rsidRPr="00CA4327">
        <w:rPr>
          <w:i/>
          <w:iCs/>
        </w:rPr>
        <w:t>‘</w:t>
      </w:r>
      <w:r w:rsidRPr="00CA4327">
        <w:rPr>
          <w:i/>
          <w:iCs/>
        </w:rPr>
        <w:t>an ḥiyal al-a</w:t>
      </w:r>
      <w:r w:rsidR="006B23FC" w:rsidRPr="00CA4327">
        <w:rPr>
          <w:i/>
          <w:iCs/>
        </w:rPr>
        <w:t>‘</w:t>
      </w:r>
      <w:r w:rsidRPr="00CA4327">
        <w:rPr>
          <w:i/>
          <w:iCs/>
        </w:rPr>
        <w:t>d</w:t>
      </w:r>
      <w:r w:rsidR="0037322B" w:rsidRPr="00CA4327">
        <w:rPr>
          <w:i/>
          <w:iCs/>
        </w:rPr>
        <w:t>á</w:t>
      </w:r>
      <w:r w:rsidR="006B23FC" w:rsidRPr="00CA4327">
        <w:rPr>
          <w:i/>
          <w:iCs/>
        </w:rPr>
        <w:t>’</w:t>
      </w:r>
      <w:r w:rsidR="0021368A">
        <w:t xml:space="preserve">.  </w:t>
      </w:r>
      <w:r w:rsidRPr="00D84E4A">
        <w:t>In the</w:t>
      </w:r>
    </w:p>
    <w:p w:rsidR="00A440A3" w:rsidRPr="00D84E4A" w:rsidRDefault="00A440A3" w:rsidP="00D84E4A">
      <w:r w:rsidRPr="00D84E4A">
        <w:br w:type="page"/>
      </w:r>
    </w:p>
    <w:p w:rsidR="00303F01" w:rsidRPr="00D84E4A" w:rsidRDefault="00FB7F01" w:rsidP="00CA4327">
      <w:pPr>
        <w:pStyle w:val="Textcts"/>
      </w:pPr>
      <w:r w:rsidRPr="00D84E4A">
        <w:t xml:space="preserve">text of the book itself, it is explained that two copies of this </w:t>
      </w:r>
      <w:r w:rsidRPr="00CA4327">
        <w:rPr>
          <w:i/>
          <w:iCs/>
        </w:rPr>
        <w:t>risála</w:t>
      </w:r>
      <w:r w:rsidRPr="00D84E4A">
        <w:t xml:space="preserve"> were sent</w:t>
      </w:r>
      <w:r w:rsidR="004E6DF8">
        <w:t xml:space="preserve"> </w:t>
      </w:r>
      <w:r w:rsidRPr="00D84E4A">
        <w:t>to Mírzá Abu</w:t>
      </w:r>
      <w:r w:rsidR="006B23FC">
        <w:t>’</w:t>
      </w:r>
      <w:r w:rsidRPr="00D84E4A">
        <w:t>l-Faḍl Gulpáygání</w:t>
      </w:r>
      <w:r w:rsidR="0021368A">
        <w:t xml:space="preserve">.  </w:t>
      </w:r>
      <w:r w:rsidRPr="00D84E4A">
        <w:t>One came from a merchant in Iskandarún</w:t>
      </w:r>
      <w:r w:rsidR="004E6DF8">
        <w:t xml:space="preserve"> </w:t>
      </w:r>
      <w:r w:rsidRPr="00D84E4A">
        <w:t>whose father had lived in Baghdad, where he had copied it from the original</w:t>
      </w:r>
      <w:r w:rsidR="00BB6183">
        <w:t xml:space="preserve">.  </w:t>
      </w:r>
      <w:r w:rsidRPr="00D84E4A">
        <w:t xml:space="preserve">The other was sent by a Mírzá </w:t>
      </w:r>
      <w:r w:rsidR="006B23FC">
        <w:t>‘</w:t>
      </w:r>
      <w:r w:rsidRPr="00D84E4A">
        <w:t xml:space="preserve">Abd Alláh </w:t>
      </w:r>
      <w:r w:rsidR="006B23FC">
        <w:t>‘</w:t>
      </w:r>
      <w:r w:rsidRPr="00D84E4A">
        <w:t>Iráqí, who had copied it himself</w:t>
      </w:r>
      <w:r w:rsidR="004E6DF8">
        <w:t xml:space="preserve"> </w:t>
      </w:r>
      <w:r w:rsidRPr="00D84E4A">
        <w:t>but forwarded a different transcript in the hand of a scribe called Ḥabíb</w:t>
      </w:r>
      <w:r w:rsidR="004E6DF8">
        <w:t xml:space="preserve"> </w:t>
      </w:r>
      <w:r w:rsidRPr="00D84E4A">
        <w:t>Alláh.</w:t>
      </w:r>
      <w:r w:rsidR="00CA4327">
        <w:rPr>
          <w:rStyle w:val="FootnoteReference"/>
        </w:rPr>
        <w:footnoteReference w:id="459"/>
      </w:r>
    </w:p>
    <w:p w:rsidR="00FB7F01" w:rsidRPr="00D84E4A" w:rsidRDefault="00FB7F01" w:rsidP="007605EE">
      <w:pPr>
        <w:pStyle w:val="Text"/>
      </w:pPr>
      <w:r w:rsidRPr="00D84E4A">
        <w:t>It is not clear what happened to the copies in Gulp</w:t>
      </w:r>
      <w:r w:rsidR="007605EE" w:rsidRPr="007605EE">
        <w:t>á</w:t>
      </w:r>
      <w:r w:rsidRPr="00D84E4A">
        <w:t>yg</w:t>
      </w:r>
      <w:r w:rsidR="007605EE" w:rsidRPr="007605EE">
        <w:t>á</w:t>
      </w:r>
      <w:r w:rsidRPr="00D84E4A">
        <w:t>n</w:t>
      </w:r>
      <w:r w:rsidR="007605EE" w:rsidRPr="007605EE">
        <w:t>í</w:t>
      </w:r>
      <w:r w:rsidR="006B23FC">
        <w:t>’</w:t>
      </w:r>
      <w:r w:rsidRPr="00D84E4A">
        <w:t>s possession</w:t>
      </w:r>
      <w:r w:rsidR="00BB6183">
        <w:t xml:space="preserve">.  </w:t>
      </w:r>
      <w:r w:rsidRPr="00D84E4A">
        <w:t>On his death, the Bahá</w:t>
      </w:r>
      <w:r w:rsidR="006B23FC">
        <w:t>’</w:t>
      </w:r>
      <w:r w:rsidRPr="00D84E4A">
        <w:t xml:space="preserve">í leader </w:t>
      </w:r>
      <w:r w:rsidR="006B23FC">
        <w:t>‘</w:t>
      </w:r>
      <w:r w:rsidRPr="00D84E4A">
        <w:t>Abbás Effendi ordered his papers to be</w:t>
      </w:r>
      <w:r w:rsidR="004E6DF8">
        <w:t xml:space="preserve"> </w:t>
      </w:r>
      <w:r w:rsidRPr="00D84E4A">
        <w:t>collected</w:t>
      </w:r>
      <w:r w:rsidR="0021368A">
        <w:t xml:space="preserve">.  </w:t>
      </w:r>
      <w:r w:rsidRPr="00D84E4A">
        <w:t xml:space="preserve">These were then taken by Áqá Shaykh Muḥammad </w:t>
      </w:r>
      <w:r w:rsidR="006B23FC">
        <w:t>‘</w:t>
      </w:r>
      <w:r w:rsidRPr="00D84E4A">
        <w:t>Alí (a nephew</w:t>
      </w:r>
      <w:r w:rsidR="004E6DF8">
        <w:t xml:space="preserve"> </w:t>
      </w:r>
      <w:r w:rsidRPr="00D84E4A">
        <w:t>and son-in-law of the Bahá</w:t>
      </w:r>
      <w:r w:rsidR="006B23FC">
        <w:t>’</w:t>
      </w:r>
      <w:r w:rsidRPr="00D84E4A">
        <w:t>í cleric Nabíl-i Akbar) to Ashkhabad, from</w:t>
      </w:r>
      <w:r w:rsidR="004E6DF8">
        <w:t xml:space="preserve"> </w:t>
      </w:r>
      <w:r w:rsidRPr="00D84E4A">
        <w:t>whence they were removed to Tehran</w:t>
      </w:r>
      <w:r w:rsidR="0021368A">
        <w:t xml:space="preserve">.  </w:t>
      </w:r>
      <w:r w:rsidRPr="00D84E4A">
        <w:t>It seems that they were then handed</w:t>
      </w:r>
      <w:r w:rsidR="004E6DF8">
        <w:t xml:space="preserve"> </w:t>
      </w:r>
      <w:r w:rsidRPr="00D84E4A">
        <w:t>over to Gulpáygání</w:t>
      </w:r>
      <w:r w:rsidR="006B23FC">
        <w:t>’</w:t>
      </w:r>
      <w:r w:rsidRPr="00D84E4A">
        <w:t>s nephew, Sayyid Mahdí, who completed the writing of</w:t>
      </w:r>
      <w:r w:rsidR="004E6DF8">
        <w:t xml:space="preserve"> </w:t>
      </w:r>
      <w:r w:rsidRPr="00D84E4A">
        <w:t xml:space="preserve">the </w:t>
      </w:r>
      <w:r w:rsidRPr="00CA4327">
        <w:rPr>
          <w:i/>
          <w:iCs/>
        </w:rPr>
        <w:t>Kashf al-ghiṭ</w:t>
      </w:r>
      <w:r w:rsidR="0037322B" w:rsidRPr="00CA4327">
        <w:rPr>
          <w:i/>
          <w:iCs/>
        </w:rPr>
        <w:t>á</w:t>
      </w:r>
      <w:r w:rsidR="006B23FC" w:rsidRPr="00CA4327">
        <w:rPr>
          <w:i/>
          <w:iCs/>
        </w:rPr>
        <w:t>’</w:t>
      </w:r>
      <w:r w:rsidRPr="00D84E4A">
        <w:t>, which he had printed in Ashkhabad.</w:t>
      </w:r>
      <w:r w:rsidR="00CA4327">
        <w:rPr>
          <w:rStyle w:val="FootnoteReference"/>
        </w:rPr>
        <w:footnoteReference w:id="460"/>
      </w:r>
      <w:r w:rsidRPr="00D84E4A">
        <w:t xml:space="preserve">  After that, the trail</w:t>
      </w:r>
      <w:r w:rsidR="004E6DF8">
        <w:t xml:space="preserve"> </w:t>
      </w:r>
      <w:r w:rsidRPr="00D84E4A">
        <w:t>goes cold</w:t>
      </w:r>
      <w:r w:rsidR="0021368A">
        <w:t xml:space="preserve">.  </w:t>
      </w:r>
      <w:r w:rsidRPr="00D84E4A">
        <w:t>An alternative account states that some at least of these papers</w:t>
      </w:r>
      <w:r w:rsidR="004E6DF8">
        <w:t xml:space="preserve"> </w:t>
      </w:r>
      <w:r w:rsidRPr="00D84E4A">
        <w:t xml:space="preserve">were delivered by </w:t>
      </w:r>
      <w:r w:rsidR="006B23FC">
        <w:t>‘</w:t>
      </w:r>
      <w:r w:rsidRPr="00D84E4A">
        <w:t>Abbás Effendi to Nabíl-i Qá</w:t>
      </w:r>
      <w:r w:rsidR="006B23FC">
        <w:t>’</w:t>
      </w:r>
      <w:r w:rsidRPr="00D84E4A">
        <w:t>iní.</w:t>
      </w:r>
      <w:r w:rsidR="00CA4327">
        <w:rPr>
          <w:rStyle w:val="FootnoteReference"/>
        </w:rPr>
        <w:footnoteReference w:id="461"/>
      </w:r>
      <w:r w:rsidRPr="00D84E4A">
        <w:t xml:space="preserve">  I would surmise that</w:t>
      </w:r>
      <w:r w:rsidR="004E6DF8">
        <w:t xml:space="preserve"> </w:t>
      </w:r>
      <w:r w:rsidRPr="00D84E4A">
        <w:t xml:space="preserve">the papers, including at least one copy of this </w:t>
      </w:r>
      <w:r w:rsidRPr="00CA4327">
        <w:rPr>
          <w:i/>
          <w:iCs/>
        </w:rPr>
        <w:t>ris</w:t>
      </w:r>
      <w:r w:rsidR="0037322B" w:rsidRPr="00CA4327">
        <w:rPr>
          <w:i/>
          <w:iCs/>
        </w:rPr>
        <w:t>á</w:t>
      </w:r>
      <w:r w:rsidRPr="00CA4327">
        <w:rPr>
          <w:i/>
          <w:iCs/>
        </w:rPr>
        <w:t>la</w:t>
      </w:r>
      <w:r w:rsidRPr="00D84E4A">
        <w:t>, are in the possession of</w:t>
      </w:r>
      <w:r w:rsidR="004E6DF8">
        <w:t xml:space="preserve"> </w:t>
      </w:r>
      <w:r w:rsidRPr="00D84E4A">
        <w:t>Sayyid Mahdí</w:t>
      </w:r>
      <w:r w:rsidR="006B23FC">
        <w:t>’</w:t>
      </w:r>
      <w:r w:rsidRPr="00D84E4A">
        <w:t>s descendants, or in the Iran National Bahá</w:t>
      </w:r>
      <w:r w:rsidR="006B23FC">
        <w:t>’</w:t>
      </w:r>
      <w:r w:rsidRPr="00D84E4A">
        <w:t>í archives in</w:t>
      </w:r>
      <w:r w:rsidR="004E6DF8">
        <w:t xml:space="preserve"> </w:t>
      </w:r>
      <w:r w:rsidRPr="00D84E4A">
        <w:t>Tehran, or in Haifa.</w:t>
      </w:r>
    </w:p>
    <w:p w:rsidR="00FB7F01" w:rsidRPr="00D84E4A" w:rsidRDefault="00FB7F01" w:rsidP="00CA4327">
      <w:pPr>
        <w:pStyle w:val="Text"/>
      </w:pPr>
      <w:r w:rsidRPr="00D84E4A">
        <w:t>Unfortunately, there is good reason to believe that most of Qurrat al</w:t>
      </w:r>
      <w:r w:rsidR="00BB6183">
        <w:t>-</w:t>
      </w:r>
      <w:r w:rsidR="006B23FC">
        <w:t>‘</w:t>
      </w:r>
      <w:r w:rsidRPr="00D84E4A">
        <w:t>Ayn</w:t>
      </w:r>
      <w:r w:rsidR="006B23FC">
        <w:t>’</w:t>
      </w:r>
      <w:r w:rsidRPr="00D84E4A">
        <w:t>s considerable output of apologetic writing has been destroyed or lost</w:t>
      </w:r>
      <w:r w:rsidR="00BB6183">
        <w:t xml:space="preserve">.  </w:t>
      </w:r>
      <w:r w:rsidRPr="00D84E4A">
        <w:t>Something of the extent of this output is indicated by Muḥammad Muṣṭafá</w:t>
      </w:r>
      <w:r w:rsidR="004E6DF8">
        <w:t xml:space="preserve"> </w:t>
      </w:r>
      <w:r w:rsidRPr="00D84E4A">
        <w:t>al-Baghdádí</w:t>
      </w:r>
      <w:r w:rsidR="0021368A">
        <w:t xml:space="preserve">.  </w:t>
      </w:r>
      <w:r w:rsidRPr="00D84E4A">
        <w:t>He says that, when she was in Kirmánsháh in 1263/1847,</w:t>
      </w:r>
      <w:r w:rsidR="004E6DF8">
        <w:t xml:space="preserve"> </w:t>
      </w:r>
      <w:r w:rsidRPr="00D84E4A">
        <w:t>letters would arrive for her every day from ulama and other enquirers</w:t>
      </w:r>
      <w:r w:rsidR="0021368A">
        <w:t xml:space="preserve">.  </w:t>
      </w:r>
      <w:r w:rsidRPr="00D84E4A">
        <w:t>She</w:t>
      </w:r>
      <w:r w:rsidR="004E6DF8">
        <w:t xml:space="preserve"> </w:t>
      </w:r>
      <w:r w:rsidRPr="00D84E4A">
        <w:t>would write rapid replies to all of these.</w:t>
      </w:r>
      <w:r w:rsidR="00CA4327">
        <w:rPr>
          <w:rStyle w:val="FootnoteReference"/>
        </w:rPr>
        <w:footnoteReference w:id="462"/>
      </w:r>
      <w:r w:rsidRPr="00D84E4A">
        <w:t xml:space="preserve">  The anonymous Azalí history,</w:t>
      </w:r>
      <w:r w:rsidR="004E6DF8">
        <w:t xml:space="preserve"> </w:t>
      </w:r>
      <w:r w:rsidRPr="00CA4327">
        <w:rPr>
          <w:i/>
          <w:iCs/>
        </w:rPr>
        <w:t>Qurrat al-</w:t>
      </w:r>
      <w:r w:rsidR="006B23FC" w:rsidRPr="00CA4327">
        <w:rPr>
          <w:i/>
          <w:iCs/>
        </w:rPr>
        <w:t>‘</w:t>
      </w:r>
      <w:r w:rsidRPr="00CA4327">
        <w:rPr>
          <w:i/>
          <w:iCs/>
        </w:rPr>
        <w:t>Ayn</w:t>
      </w:r>
      <w:r w:rsidR="00F0592A" w:rsidRPr="00CA4327">
        <w:rPr>
          <w:i/>
          <w:iCs/>
        </w:rPr>
        <w:t xml:space="preserve">:  </w:t>
      </w:r>
      <w:r w:rsidRPr="00CA4327">
        <w:rPr>
          <w:i/>
          <w:iCs/>
        </w:rPr>
        <w:t>bi-y</w:t>
      </w:r>
      <w:r w:rsidR="0037322B" w:rsidRPr="00CA4327">
        <w:rPr>
          <w:i/>
          <w:iCs/>
        </w:rPr>
        <w:t>á</w:t>
      </w:r>
      <w:r w:rsidRPr="00CA4327">
        <w:rPr>
          <w:i/>
          <w:iCs/>
        </w:rPr>
        <w:t>d-i ṣadum</w:t>
      </w:r>
      <w:r w:rsidR="0037322B" w:rsidRPr="00CA4327">
        <w:rPr>
          <w:i/>
          <w:iCs/>
        </w:rPr>
        <w:t>í</w:t>
      </w:r>
      <w:r w:rsidRPr="00CA4327">
        <w:rPr>
          <w:i/>
          <w:iCs/>
        </w:rPr>
        <w:t>n s</w:t>
      </w:r>
      <w:r w:rsidR="0037322B" w:rsidRPr="00CA4327">
        <w:rPr>
          <w:i/>
          <w:iCs/>
        </w:rPr>
        <w:t>á</w:t>
      </w:r>
      <w:r w:rsidRPr="00CA4327">
        <w:rPr>
          <w:i/>
          <w:iCs/>
        </w:rPr>
        <w:t>l-i shahádat</w:t>
      </w:r>
      <w:r w:rsidRPr="00D84E4A">
        <w:t>, states that, while under</w:t>
      </w:r>
      <w:r w:rsidR="004E6DF8">
        <w:t xml:space="preserve"> </w:t>
      </w:r>
      <w:r w:rsidRPr="00D84E4A">
        <w:t xml:space="preserve">house arrest in Tehran, </w:t>
      </w:r>
      <w:r w:rsidR="006B23FC">
        <w:t>‘</w:t>
      </w:r>
      <w:r w:rsidRPr="00D84E4A">
        <w:t>Izziyya Khánum, Ṣubḥ-i Azal</w:t>
      </w:r>
      <w:r w:rsidR="006B23FC">
        <w:t>’</w:t>
      </w:r>
      <w:r w:rsidRPr="00D84E4A">
        <w:t>s eldest sister, would</w:t>
      </w:r>
      <w:r w:rsidR="004E6DF8">
        <w:t xml:space="preserve"> </w:t>
      </w:r>
      <w:r w:rsidRPr="00D84E4A">
        <w:t>send her younger sister Fáṭima to visit her, Fáṭima then being eight or nine</w:t>
      </w:r>
      <w:r w:rsidR="004E6DF8">
        <w:t xml:space="preserve"> </w:t>
      </w:r>
      <w:r w:rsidRPr="00D84E4A">
        <w:t>years old</w:t>
      </w:r>
      <w:r w:rsidR="0021368A">
        <w:t xml:space="preserve">.  </w:t>
      </w:r>
      <w:r w:rsidRPr="00D84E4A">
        <w:t>The little girl would bring letters for Qurrat al-</w:t>
      </w:r>
      <w:r w:rsidR="006B23FC">
        <w:t>‘</w:t>
      </w:r>
      <w:r w:rsidRPr="00D84E4A">
        <w:t>Ayn concealed in</w:t>
      </w:r>
      <w:r w:rsidR="004E6DF8">
        <w:t xml:space="preserve"> </w:t>
      </w:r>
      <w:r w:rsidRPr="00D84E4A">
        <w:t>her pocket and would take replies away in the same manner.</w:t>
      </w:r>
      <w:r w:rsidR="00CA4327">
        <w:rPr>
          <w:rStyle w:val="FootnoteReference"/>
        </w:rPr>
        <w:footnoteReference w:id="463"/>
      </w:r>
      <w:r w:rsidRPr="00D84E4A">
        <w:t xml:space="preserve">  Many prayers,</w:t>
      </w:r>
      <w:r w:rsidR="004E6DF8">
        <w:t xml:space="preserve"> </w:t>
      </w:r>
      <w:r w:rsidRPr="00D84E4A">
        <w:t>poems, homilies, and other pieces reached the Bábís in this way, and many</w:t>
      </w:r>
      <w:r w:rsidR="004E6DF8">
        <w:t xml:space="preserve"> </w:t>
      </w:r>
      <w:r w:rsidRPr="00D84E4A">
        <w:t>of the originals are still extant.</w:t>
      </w:r>
      <w:r w:rsidR="00CA4327">
        <w:rPr>
          <w:rStyle w:val="FootnoteReference"/>
        </w:rPr>
        <w:footnoteReference w:id="464"/>
      </w:r>
      <w:r w:rsidRPr="00D84E4A">
        <w:t xml:space="preserve">  These copies may be in the possession of</w:t>
      </w:r>
    </w:p>
    <w:p w:rsidR="00FB7F01" w:rsidRPr="00D84E4A" w:rsidRDefault="00FB7F01" w:rsidP="00D84E4A">
      <w:r w:rsidRPr="00D84E4A">
        <w:br w:type="page"/>
      </w:r>
    </w:p>
    <w:p w:rsidR="00303F01" w:rsidRPr="00D84E4A" w:rsidRDefault="006B23FC" w:rsidP="00E1307C">
      <w:pPr>
        <w:pStyle w:val="Textcts"/>
      </w:pPr>
      <w:r>
        <w:t>‘</w:t>
      </w:r>
      <w:r w:rsidR="0011412E" w:rsidRPr="00D84E4A">
        <w:t>Izziyya Khánum</w:t>
      </w:r>
      <w:r>
        <w:t>’</w:t>
      </w:r>
      <w:r w:rsidR="0011412E" w:rsidRPr="00D84E4A">
        <w:t>s family,</w:t>
      </w:r>
      <w:r w:rsidR="00E1307C">
        <w:rPr>
          <w:rStyle w:val="FootnoteReference"/>
        </w:rPr>
        <w:footnoteReference w:id="465"/>
      </w:r>
      <w:r w:rsidR="0011412E" w:rsidRPr="00D84E4A">
        <w:t xml:space="preserve"> but it is possible that some are in Bahá</w:t>
      </w:r>
      <w:r>
        <w:t>’</w:t>
      </w:r>
      <w:r w:rsidR="0011412E" w:rsidRPr="00D84E4A">
        <w:t>í hands</w:t>
      </w:r>
      <w:r w:rsidR="004E6DF8">
        <w:t xml:space="preserve"> </w:t>
      </w:r>
      <w:r w:rsidR="0011412E" w:rsidRPr="00D84E4A">
        <w:t>as well.</w:t>
      </w:r>
      <w:r w:rsidR="00E1307C">
        <w:rPr>
          <w:rStyle w:val="FootnoteReference"/>
        </w:rPr>
        <w:footnoteReference w:id="466"/>
      </w:r>
    </w:p>
    <w:p w:rsidR="0011412E" w:rsidRPr="00D84E4A" w:rsidRDefault="0011412E" w:rsidP="00E1307C">
      <w:pPr>
        <w:pStyle w:val="Text"/>
      </w:pPr>
      <w:r w:rsidRPr="00D84E4A">
        <w:t>The above-mentioned Azalí publication contains some twenty-eight</w:t>
      </w:r>
      <w:r w:rsidR="004E6DF8">
        <w:t xml:space="preserve"> </w:t>
      </w:r>
      <w:r w:rsidRPr="00D84E4A">
        <w:t>pages of poems and prayers by Qurrat al-</w:t>
      </w:r>
      <w:r w:rsidR="006B23FC">
        <w:t>‘</w:t>
      </w:r>
      <w:r w:rsidRPr="00D84E4A">
        <w:t>Ayn</w:t>
      </w:r>
      <w:r w:rsidR="0021368A">
        <w:t xml:space="preserve">.  </w:t>
      </w:r>
      <w:r w:rsidRPr="00D84E4A">
        <w:t>Ḥusám Nuqabá</w:t>
      </w:r>
      <w:r w:rsidR="006B23FC">
        <w:t>’</w:t>
      </w:r>
      <w:r w:rsidRPr="00D84E4A">
        <w:t>í, the Bahá</w:t>
      </w:r>
      <w:r w:rsidR="006B23FC">
        <w:t>’</w:t>
      </w:r>
      <w:r w:rsidRPr="00D84E4A">
        <w:t>í</w:t>
      </w:r>
      <w:r w:rsidR="004E6DF8">
        <w:t xml:space="preserve"> </w:t>
      </w:r>
      <w:r w:rsidRPr="00D84E4A">
        <w:t xml:space="preserve">editor of a book entitled </w:t>
      </w:r>
      <w:r w:rsidRPr="00E1307C">
        <w:rPr>
          <w:i/>
          <w:iCs/>
        </w:rPr>
        <w:t>Ṭáhira-Qurrat al-</w:t>
      </w:r>
      <w:r w:rsidR="006B23FC" w:rsidRPr="00E1307C">
        <w:rPr>
          <w:i/>
          <w:iCs/>
        </w:rPr>
        <w:t>‘</w:t>
      </w:r>
      <w:r w:rsidRPr="00E1307C">
        <w:rPr>
          <w:i/>
          <w:iCs/>
        </w:rPr>
        <w:t>Ayn</w:t>
      </w:r>
      <w:r w:rsidRPr="00D84E4A">
        <w:t>, claims that most of these are</w:t>
      </w:r>
      <w:r w:rsidR="004E6DF8">
        <w:t xml:space="preserve"> </w:t>
      </w:r>
      <w:r w:rsidR="006B23FC">
        <w:t>‘</w:t>
      </w:r>
      <w:r w:rsidRPr="00D84E4A">
        <w:t>suspect</w:t>
      </w:r>
      <w:r w:rsidR="006B23FC">
        <w:t>’</w:t>
      </w:r>
      <w:r w:rsidRPr="00D84E4A">
        <w:t xml:space="preserve"> (</w:t>
      </w:r>
      <w:r w:rsidRPr="00E1307C">
        <w:rPr>
          <w:i/>
          <w:iCs/>
        </w:rPr>
        <w:t>mashkúk</w:t>
      </w:r>
      <w:r w:rsidRPr="00D84E4A">
        <w:t>),</w:t>
      </w:r>
      <w:r w:rsidR="00E1307C">
        <w:rPr>
          <w:rStyle w:val="FootnoteReference"/>
        </w:rPr>
        <w:footnoteReference w:id="467"/>
      </w:r>
      <w:r w:rsidRPr="00D84E4A">
        <w:t xml:space="preserve"> although he does not provide any grounds for these</w:t>
      </w:r>
      <w:r w:rsidR="004E6DF8">
        <w:t xml:space="preserve"> </w:t>
      </w:r>
      <w:r w:rsidRPr="00D84E4A">
        <w:t>suspicions</w:t>
      </w:r>
      <w:r w:rsidR="0021368A">
        <w:t xml:space="preserve">.  </w:t>
      </w:r>
      <w:r w:rsidRPr="00D84E4A">
        <w:t>Indeed, in the present state of our knowledge of Qurrat al-</w:t>
      </w:r>
      <w:r w:rsidR="006B23FC">
        <w:t>‘</w:t>
      </w:r>
      <w:r w:rsidRPr="00D84E4A">
        <w:t>Ayn</w:t>
      </w:r>
      <w:r w:rsidR="006B23FC">
        <w:t>’</w:t>
      </w:r>
      <w:r w:rsidRPr="00D84E4A">
        <w:t>s</w:t>
      </w:r>
      <w:r w:rsidR="004E6DF8">
        <w:t xml:space="preserve"> </w:t>
      </w:r>
      <w:r w:rsidRPr="00D84E4A">
        <w:t>writings, I cannot see on what basis such a claim could be reasonably</w:t>
      </w:r>
      <w:r w:rsidR="004E6DF8">
        <w:t xml:space="preserve"> </w:t>
      </w:r>
      <w:r w:rsidRPr="00D84E4A">
        <w:t>founded</w:t>
      </w:r>
      <w:r w:rsidR="0021368A">
        <w:t xml:space="preserve">.  </w:t>
      </w:r>
      <w:r w:rsidRPr="00D84E4A">
        <w:t>I think it quite possible that some of these pieces, particularly the</w:t>
      </w:r>
      <w:r w:rsidR="004E6DF8">
        <w:t xml:space="preserve"> </w:t>
      </w:r>
      <w:r w:rsidRPr="00D84E4A">
        <w:t>poems, are works written during her Tehran confinement (about 1849 to</w:t>
      </w:r>
      <w:r w:rsidR="004E6DF8">
        <w:t xml:space="preserve"> </w:t>
      </w:r>
      <w:r w:rsidRPr="00D84E4A">
        <w:t>1852).</w:t>
      </w:r>
    </w:p>
    <w:p w:rsidR="0011412E" w:rsidRPr="00D84E4A" w:rsidRDefault="0011412E" w:rsidP="00E1307C">
      <w:pPr>
        <w:pStyle w:val="Text"/>
      </w:pPr>
      <w:r w:rsidRPr="00D84E4A">
        <w:t>A number of these pieces are, in fact, found in a manuscript supplied</w:t>
      </w:r>
      <w:r w:rsidR="004E6DF8">
        <w:t xml:space="preserve"> </w:t>
      </w:r>
      <w:r w:rsidRPr="00D84E4A">
        <w:t>to me in 1977 by a descendant of Ḥájj Mullá Muḥammad Taqí Baraghání,</w:t>
      </w:r>
      <w:r w:rsidR="004E6DF8">
        <w:t xml:space="preserve"> </w:t>
      </w:r>
      <w:r w:rsidRPr="00D84E4A">
        <w:t>Qurrat al-</w:t>
      </w:r>
      <w:r w:rsidR="006B23FC">
        <w:t>‘</w:t>
      </w:r>
      <w:r w:rsidRPr="00D84E4A">
        <w:t>Ayn</w:t>
      </w:r>
      <w:r w:rsidR="006B23FC">
        <w:t>’</w:t>
      </w:r>
      <w:r w:rsidRPr="00D84E4A">
        <w:t>s paternal uncle</w:t>
      </w:r>
      <w:r w:rsidR="0021368A">
        <w:t xml:space="preserve">.  </w:t>
      </w:r>
      <w:r w:rsidRPr="00D84E4A">
        <w:t>This manuscript, written in 1339/1921,</w:t>
      </w:r>
      <w:r w:rsidR="004E6DF8">
        <w:t xml:space="preserve"> </w:t>
      </w:r>
      <w:r w:rsidRPr="00D84E4A">
        <w:t>consists of 150 pages and contains about thirteen pieces of prose and over</w:t>
      </w:r>
      <w:r w:rsidR="004E6DF8">
        <w:t xml:space="preserve"> </w:t>
      </w:r>
      <w:r w:rsidRPr="00D84E4A">
        <w:t>eighty poems</w:t>
      </w:r>
      <w:r w:rsidR="0021368A">
        <w:t xml:space="preserve">.  </w:t>
      </w:r>
      <w:r w:rsidRPr="00D84E4A">
        <w:t>Altogether, it is one of the largest extant manuscripts of</w:t>
      </w:r>
      <w:r w:rsidR="004E6DF8">
        <w:t xml:space="preserve"> </w:t>
      </w:r>
      <w:r w:rsidRPr="00D84E4A">
        <w:t>works by Qurrat al-</w:t>
      </w:r>
      <w:r w:rsidR="006B23FC">
        <w:t>‘</w:t>
      </w:r>
      <w:r w:rsidRPr="00D84E4A">
        <w:t>Ayn, particularly in respect of her poetry</w:t>
      </w:r>
      <w:r w:rsidR="0021368A">
        <w:t xml:space="preserve">.  </w:t>
      </w:r>
      <w:r w:rsidRPr="00D84E4A">
        <w:t>Its importance</w:t>
      </w:r>
      <w:r w:rsidR="004E6DF8">
        <w:t xml:space="preserve"> </w:t>
      </w:r>
      <w:r w:rsidRPr="00D84E4A">
        <w:t>is underscored by the fact that pages 56 to the end were, according to a</w:t>
      </w:r>
      <w:r w:rsidR="004E6DF8">
        <w:t xml:space="preserve"> </w:t>
      </w:r>
      <w:r w:rsidRPr="00D84E4A">
        <w:t>statement in the text, copied from a manuscript in the author</w:t>
      </w:r>
      <w:r w:rsidR="006B23FC">
        <w:t>’</w:t>
      </w:r>
      <w:r w:rsidRPr="00D84E4A">
        <w:t>s own hand</w:t>
      </w:r>
      <w:r w:rsidR="00BB6183">
        <w:t xml:space="preserve">.  </w:t>
      </w:r>
      <w:r w:rsidRPr="00D84E4A">
        <w:t>The scribe states that he has taken pains to change nothing, even where</w:t>
      </w:r>
      <w:r w:rsidR="004E6DF8">
        <w:t xml:space="preserve"> </w:t>
      </w:r>
      <w:r w:rsidRPr="00D84E4A">
        <w:t>words have dropped out and so on.</w:t>
      </w:r>
    </w:p>
    <w:p w:rsidR="0011412E" w:rsidRPr="00D84E4A" w:rsidRDefault="0011412E" w:rsidP="00E1307C">
      <w:pPr>
        <w:pStyle w:val="Text"/>
      </w:pPr>
      <w:r w:rsidRPr="00D84E4A">
        <w:t>Even more important is a manuscript in the Tehran Bahá</w:t>
      </w:r>
      <w:r w:rsidR="006B23FC">
        <w:t>’</w:t>
      </w:r>
      <w:r w:rsidRPr="00D84E4A">
        <w:t>í Archives,</w:t>
      </w:r>
      <w:r w:rsidR="004E6DF8">
        <w:t xml:space="preserve"> </w:t>
      </w:r>
      <w:r w:rsidRPr="00D84E4A">
        <w:t>INBA 5045E</w:t>
      </w:r>
      <w:r w:rsidR="0021368A">
        <w:t xml:space="preserve">.  </w:t>
      </w:r>
      <w:r w:rsidRPr="00D84E4A">
        <w:t>This is a small manuscript of exactly 10</w:t>
      </w:r>
      <w:r w:rsidR="00E1307C">
        <w:t>×</w:t>
      </w:r>
      <w:r w:rsidRPr="00D84E4A">
        <w:t>6 cm, consisting</w:t>
      </w:r>
      <w:r w:rsidR="004E6DF8">
        <w:t xml:space="preserve"> </w:t>
      </w:r>
      <w:r w:rsidRPr="00D84E4A">
        <w:t>of one hundred and two folios</w:t>
      </w:r>
      <w:r w:rsidR="0021368A">
        <w:t xml:space="preserve">.  </w:t>
      </w:r>
      <w:r w:rsidRPr="00D84E4A">
        <w:t xml:space="preserve">It is written in a very fine, minute </w:t>
      </w:r>
      <w:r w:rsidRPr="00E1307C">
        <w:rPr>
          <w:i/>
          <w:iCs/>
        </w:rPr>
        <w:t>shikasta</w:t>
      </w:r>
      <w:r w:rsidR="00BB6183">
        <w:rPr>
          <w:i/>
          <w:iCs/>
        </w:rPr>
        <w:t>-</w:t>
      </w:r>
      <w:r w:rsidRPr="00E1307C">
        <w:rPr>
          <w:i/>
          <w:iCs/>
        </w:rPr>
        <w:t>nasta</w:t>
      </w:r>
      <w:r w:rsidR="006B23FC" w:rsidRPr="00E1307C">
        <w:rPr>
          <w:i/>
          <w:iCs/>
        </w:rPr>
        <w:t>‘</w:t>
      </w:r>
      <w:r w:rsidRPr="00E1307C">
        <w:rPr>
          <w:i/>
          <w:iCs/>
        </w:rPr>
        <w:t>líq</w:t>
      </w:r>
      <w:r w:rsidRPr="00D84E4A">
        <w:t xml:space="preserve"> hand on variously-coloured paper</w:t>
      </w:r>
      <w:r w:rsidR="0021368A">
        <w:t xml:space="preserve">.  </w:t>
      </w:r>
      <w:r w:rsidRPr="00D84E4A">
        <w:t>Clearly of some age, the</w:t>
      </w:r>
      <w:r w:rsidR="004E6DF8">
        <w:t xml:space="preserve"> </w:t>
      </w:r>
      <w:r w:rsidRPr="00D84E4A">
        <w:t>manuscript has, unfortunately, lost its last pages, and contains little to</w:t>
      </w:r>
      <w:r w:rsidR="004E6DF8">
        <w:t xml:space="preserve"> </w:t>
      </w:r>
      <w:r w:rsidRPr="00D84E4A">
        <w:t>indicate the actual date or to identify the scribe</w:t>
      </w:r>
      <w:r w:rsidR="0021368A">
        <w:t xml:space="preserve">.  </w:t>
      </w:r>
      <w:r w:rsidRPr="00D84E4A">
        <w:t>The heading on the first</w:t>
      </w:r>
      <w:r w:rsidR="004E6DF8">
        <w:t xml:space="preserve"> </w:t>
      </w:r>
      <w:r w:rsidRPr="00D84E4A">
        <w:t xml:space="preserve">page, however, uses the phrase </w:t>
      </w:r>
      <w:r w:rsidR="006B23FC">
        <w:t>‘</w:t>
      </w:r>
      <w:r w:rsidRPr="00E1307C">
        <w:rPr>
          <w:i/>
          <w:iCs/>
        </w:rPr>
        <w:t>alayh</w:t>
      </w:r>
      <w:r w:rsidR="0037322B" w:rsidRPr="00E1307C">
        <w:rPr>
          <w:i/>
          <w:iCs/>
        </w:rPr>
        <w:t>á</w:t>
      </w:r>
      <w:r w:rsidR="006B23FC" w:rsidRPr="00E1307C">
        <w:rPr>
          <w:i/>
          <w:iCs/>
        </w:rPr>
        <w:t>’</w:t>
      </w:r>
      <w:r w:rsidRPr="00E1307C">
        <w:rPr>
          <w:i/>
          <w:iCs/>
        </w:rPr>
        <w:t>l-bahá</w:t>
      </w:r>
      <w:r w:rsidR="006B23FC">
        <w:t>’</w:t>
      </w:r>
      <w:r w:rsidRPr="00D84E4A">
        <w:t xml:space="preserve"> (</w:t>
      </w:r>
      <w:r w:rsidR="006B23FC">
        <w:t>‘</w:t>
      </w:r>
      <w:r w:rsidRPr="00D84E4A">
        <w:t>upon her be the beauty</w:t>
      </w:r>
      <w:r w:rsidR="006B23FC">
        <w:t>’</w:t>
      </w:r>
      <w:r w:rsidRPr="00D84E4A">
        <w:t>)</w:t>
      </w:r>
      <w:r w:rsidR="004E6DF8">
        <w:t xml:space="preserve"> </w:t>
      </w:r>
      <w:r w:rsidRPr="00D84E4A">
        <w:t>following the sobriquet Ṭáhira, a clear indication that the scribe was a</w:t>
      </w:r>
      <w:r w:rsidR="004E6DF8">
        <w:t xml:space="preserve"> </w:t>
      </w:r>
      <w:r w:rsidRPr="00D84E4A">
        <w:t>Bahá</w:t>
      </w:r>
      <w:r w:rsidR="006B23FC">
        <w:t>’</w:t>
      </w:r>
      <w:r w:rsidRPr="00D84E4A">
        <w:t>í</w:t>
      </w:r>
      <w:r w:rsidR="0021368A">
        <w:t xml:space="preserve">.  </w:t>
      </w:r>
      <w:r w:rsidRPr="00D84E4A">
        <w:t>This collection contains some 46 prose pieces, many of them letters</w:t>
      </w:r>
      <w:r w:rsidR="004E6DF8">
        <w:t xml:space="preserve"> </w:t>
      </w:r>
      <w:r w:rsidRPr="00D84E4A">
        <w:t>to individuals</w:t>
      </w:r>
      <w:r w:rsidR="0021368A">
        <w:t xml:space="preserve">.  </w:t>
      </w:r>
      <w:r w:rsidRPr="00D84E4A">
        <w:t>If its authenticity could be assured, there is no doubt that it</w:t>
      </w:r>
      <w:r w:rsidR="004E6DF8">
        <w:t xml:space="preserve"> </w:t>
      </w:r>
      <w:r w:rsidRPr="00D84E4A">
        <w:t>would provide an indispensable source for the views of Qurrat al-</w:t>
      </w:r>
      <w:r w:rsidR="006B23FC">
        <w:t>‘</w:t>
      </w:r>
      <w:r w:rsidRPr="00D84E4A">
        <w:t>Ayn as</w:t>
      </w:r>
      <w:r w:rsidR="004E6DF8">
        <w:t xml:space="preserve"> </w:t>
      </w:r>
      <w:r w:rsidRPr="00D84E4A">
        <w:t>expressed to her fellow-converts.</w:t>
      </w:r>
    </w:p>
    <w:p w:rsidR="0011412E" w:rsidRPr="00D84E4A" w:rsidRDefault="0011412E" w:rsidP="00E1307C">
      <w:pPr>
        <w:pStyle w:val="Text"/>
      </w:pPr>
      <w:r w:rsidRPr="00D84E4A">
        <w:t>The collection of early Bábí writings issued as INBMC 80 under the</w:t>
      </w:r>
      <w:r w:rsidR="004E6DF8">
        <w:t xml:space="preserve"> </w:t>
      </w:r>
      <w:r w:rsidRPr="00D84E4A">
        <w:t xml:space="preserve">title </w:t>
      </w:r>
      <w:r w:rsidRPr="00E1307C">
        <w:rPr>
          <w:i/>
          <w:iCs/>
        </w:rPr>
        <w:t xml:space="preserve">Nivishtiját wa </w:t>
      </w:r>
      <w:r w:rsidR="0037322B" w:rsidRPr="00E1307C">
        <w:rPr>
          <w:i/>
          <w:iCs/>
        </w:rPr>
        <w:t>á</w:t>
      </w:r>
      <w:r w:rsidRPr="00E1307C">
        <w:rPr>
          <w:i/>
          <w:iCs/>
        </w:rPr>
        <w:t>th</w:t>
      </w:r>
      <w:r w:rsidR="0037322B" w:rsidRPr="00E1307C">
        <w:rPr>
          <w:i/>
          <w:iCs/>
        </w:rPr>
        <w:t>á</w:t>
      </w:r>
      <w:r w:rsidRPr="00E1307C">
        <w:rPr>
          <w:i/>
          <w:iCs/>
        </w:rPr>
        <w:t>r-i aṣḥ</w:t>
      </w:r>
      <w:r w:rsidR="0037322B" w:rsidRPr="00E1307C">
        <w:rPr>
          <w:i/>
          <w:iCs/>
        </w:rPr>
        <w:t>á</w:t>
      </w:r>
      <w:r w:rsidRPr="00E1307C">
        <w:rPr>
          <w:i/>
          <w:iCs/>
        </w:rPr>
        <w:t>b-i awwaliyya-yi amr-i a</w:t>
      </w:r>
      <w:r w:rsidR="006B23FC" w:rsidRPr="00E1307C">
        <w:rPr>
          <w:i/>
          <w:iCs/>
        </w:rPr>
        <w:t>‘</w:t>
      </w:r>
      <w:commentRangeStart w:id="29"/>
      <w:r w:rsidRPr="00E1307C">
        <w:rPr>
          <w:i/>
          <w:iCs/>
        </w:rPr>
        <w:t>l</w:t>
      </w:r>
      <w:r w:rsidR="0037322B" w:rsidRPr="00E1307C">
        <w:rPr>
          <w:i/>
          <w:iCs/>
        </w:rPr>
        <w:t>á</w:t>
      </w:r>
      <w:commentRangeEnd w:id="29"/>
      <w:r w:rsidR="00E1307C">
        <w:rPr>
          <w:rStyle w:val="CommentReference"/>
          <w:rFonts w:eastAsia="PMingLiU"/>
        </w:rPr>
        <w:commentReference w:id="29"/>
      </w:r>
      <w:r w:rsidRPr="00D84E4A">
        <w:t xml:space="preserve"> contains (pp. 212</w:t>
      </w:r>
      <w:r w:rsidR="00BB6183">
        <w:t>–</w:t>
      </w:r>
      <w:r w:rsidRPr="00D84E4A">
        <w:t>82) a reproduction of a manuscript which may be tentatively ascribed to</w:t>
      </w:r>
      <w:r w:rsidR="004E6DF8">
        <w:t xml:space="preserve"> </w:t>
      </w:r>
      <w:r w:rsidRPr="00D84E4A">
        <w:t>Qurrat al-</w:t>
      </w:r>
      <w:r w:rsidR="006B23FC">
        <w:t>‘</w:t>
      </w:r>
      <w:r w:rsidRPr="00D84E4A">
        <w:t>Ayn</w:t>
      </w:r>
      <w:r w:rsidR="0021368A">
        <w:t xml:space="preserve">.  </w:t>
      </w:r>
      <w:r w:rsidRPr="00D84E4A">
        <w:t>The style is certainly consistent with that of other materials</w:t>
      </w:r>
    </w:p>
    <w:p w:rsidR="0011412E" w:rsidRPr="00D84E4A" w:rsidRDefault="0011412E" w:rsidP="00D84E4A">
      <w:r w:rsidRPr="00D84E4A">
        <w:br w:type="page"/>
      </w:r>
    </w:p>
    <w:p w:rsidR="00887A71" w:rsidRPr="00D84E4A" w:rsidRDefault="00887A71" w:rsidP="00E1307C">
      <w:pPr>
        <w:pStyle w:val="Textcts"/>
      </w:pPr>
      <w:r w:rsidRPr="00D84E4A">
        <w:t>more definitely known to have been written by her, and the contents</w:t>
      </w:r>
      <w:r w:rsidR="00646917">
        <w:t>—</w:t>
      </w:r>
      <w:r w:rsidRPr="00D84E4A">
        <w:t>which include detailed references to the controversies between her and other</w:t>
      </w:r>
      <w:r w:rsidR="004E6DF8">
        <w:t xml:space="preserve"> </w:t>
      </w:r>
      <w:r w:rsidRPr="00D84E4A">
        <w:t xml:space="preserve">Bábís in Iraq, described here as </w:t>
      </w:r>
      <w:r w:rsidR="006B23FC">
        <w:t>‘</w:t>
      </w:r>
      <w:r w:rsidRPr="00D84E4A">
        <w:t>what took place between me and some of the</w:t>
      </w:r>
      <w:r w:rsidR="004E6DF8">
        <w:t xml:space="preserve"> </w:t>
      </w:r>
      <w:r w:rsidRPr="00D84E4A">
        <w:t>brethren</w:t>
      </w:r>
      <w:r w:rsidR="006B23FC">
        <w:t>’</w:t>
      </w:r>
      <w:r w:rsidR="00E1307C">
        <w:rPr>
          <w:rStyle w:val="FootnoteReference"/>
        </w:rPr>
        <w:footnoteReference w:id="468"/>
      </w:r>
      <w:r w:rsidR="008566E6">
        <w:t>—</w:t>
      </w:r>
      <w:r w:rsidRPr="00D84E4A">
        <w:t>lend support to the supposition of her authorship</w:t>
      </w:r>
      <w:r w:rsidR="0021368A">
        <w:t xml:space="preserve">.  </w:t>
      </w:r>
      <w:r w:rsidRPr="00D84E4A">
        <w:t>In</w:t>
      </w:r>
      <w:r w:rsidR="004E6DF8">
        <w:t xml:space="preserve"> </w:t>
      </w:r>
      <w:r w:rsidRPr="00D84E4A">
        <w:t>particular, there is a personal reference on page 278, where the writer says</w:t>
      </w:r>
      <w:r w:rsidR="00F0592A">
        <w:t xml:space="preserve">:  </w:t>
      </w:r>
      <w:r w:rsidRPr="00E1307C">
        <w:rPr>
          <w:i/>
          <w:iCs/>
        </w:rPr>
        <w:t>y</w:t>
      </w:r>
      <w:r w:rsidR="0037322B" w:rsidRPr="00E1307C">
        <w:rPr>
          <w:i/>
          <w:iCs/>
        </w:rPr>
        <w:t>á</w:t>
      </w:r>
      <w:r w:rsidR="004E6DF8">
        <w:rPr>
          <w:i/>
          <w:iCs/>
        </w:rPr>
        <w:t xml:space="preserve"> </w:t>
      </w:r>
      <w:r w:rsidRPr="00E1307C">
        <w:rPr>
          <w:i/>
          <w:iCs/>
        </w:rPr>
        <w:t>ikhw</w:t>
      </w:r>
      <w:r w:rsidR="0037322B" w:rsidRPr="00E1307C">
        <w:rPr>
          <w:i/>
          <w:iCs/>
        </w:rPr>
        <w:t>á</w:t>
      </w:r>
      <w:r w:rsidRPr="00E1307C">
        <w:rPr>
          <w:i/>
          <w:iCs/>
        </w:rPr>
        <w:t>n</w:t>
      </w:r>
      <w:r w:rsidR="0037322B" w:rsidRPr="00E1307C">
        <w:rPr>
          <w:i/>
          <w:iCs/>
        </w:rPr>
        <w:t>í</w:t>
      </w:r>
      <w:r w:rsidRPr="00E1307C">
        <w:rPr>
          <w:i/>
          <w:iCs/>
        </w:rPr>
        <w:t xml:space="preserve"> </w:t>
      </w:r>
      <w:r w:rsidR="0021368A" w:rsidRPr="00E1307C">
        <w:rPr>
          <w:i/>
          <w:iCs/>
        </w:rPr>
        <w:t xml:space="preserve">… </w:t>
      </w:r>
      <w:r w:rsidRPr="00E1307C">
        <w:rPr>
          <w:i/>
          <w:iCs/>
        </w:rPr>
        <w:t>l</w:t>
      </w:r>
      <w:r w:rsidR="0037322B" w:rsidRPr="00E1307C">
        <w:rPr>
          <w:i/>
          <w:iCs/>
        </w:rPr>
        <w:t>á</w:t>
      </w:r>
      <w:r w:rsidRPr="00E1307C">
        <w:rPr>
          <w:i/>
          <w:iCs/>
        </w:rPr>
        <w:t xml:space="preserve"> thanú hádhihi</w:t>
      </w:r>
      <w:r w:rsidR="006B23FC" w:rsidRPr="00E1307C">
        <w:rPr>
          <w:i/>
          <w:iCs/>
        </w:rPr>
        <w:t>’</w:t>
      </w:r>
      <w:r w:rsidRPr="00E1307C">
        <w:rPr>
          <w:i/>
          <w:iCs/>
        </w:rPr>
        <w:t>l-aqallata min a</w:t>
      </w:r>
      <w:r w:rsidR="001A3AC5" w:rsidRPr="00E1307C">
        <w:rPr>
          <w:i/>
          <w:iCs/>
        </w:rPr>
        <w:t>dh</w:t>
      </w:r>
      <w:r w:rsidRPr="00E1307C">
        <w:rPr>
          <w:i/>
          <w:iCs/>
        </w:rPr>
        <w:t>-dharra</w:t>
      </w:r>
      <w:r w:rsidRPr="00D84E4A">
        <w:t xml:space="preserve"> (</w:t>
      </w:r>
      <w:r w:rsidR="006B23FC">
        <w:t>‘</w:t>
      </w:r>
      <w:r w:rsidRPr="00D84E4A">
        <w:t xml:space="preserve">O my brethren, </w:t>
      </w:r>
      <w:r w:rsidR="0021368A">
        <w:t>…</w:t>
      </w:r>
      <w:r w:rsidRPr="00D84E4A">
        <w:t xml:space="preserve"> do</w:t>
      </w:r>
      <w:r w:rsidR="004E6DF8">
        <w:t xml:space="preserve"> </w:t>
      </w:r>
      <w:r w:rsidRPr="00D84E4A">
        <w:t>not praise this creature who is less than an atom</w:t>
      </w:r>
      <w:r w:rsidR="006B23FC">
        <w:t>’</w:t>
      </w:r>
      <w:r w:rsidRPr="00D84E4A">
        <w:t>), using the feminine</w:t>
      </w:r>
      <w:r w:rsidR="004E6DF8">
        <w:t xml:space="preserve"> </w:t>
      </w:r>
      <w:r w:rsidRPr="00E1307C">
        <w:rPr>
          <w:i/>
          <w:iCs/>
        </w:rPr>
        <w:t>h</w:t>
      </w:r>
      <w:r w:rsidR="0037322B" w:rsidRPr="00E1307C">
        <w:rPr>
          <w:i/>
          <w:iCs/>
        </w:rPr>
        <w:t>á</w:t>
      </w:r>
      <w:r w:rsidRPr="00E1307C">
        <w:rPr>
          <w:i/>
          <w:iCs/>
        </w:rPr>
        <w:t>dhihi</w:t>
      </w:r>
      <w:r w:rsidR="006B23FC" w:rsidRPr="00E1307C">
        <w:rPr>
          <w:i/>
          <w:iCs/>
        </w:rPr>
        <w:t>’</w:t>
      </w:r>
      <w:r w:rsidRPr="00E1307C">
        <w:rPr>
          <w:i/>
          <w:iCs/>
        </w:rPr>
        <w:t>l-aqalla</w:t>
      </w:r>
      <w:r w:rsidRPr="00D84E4A">
        <w:t xml:space="preserve"> rather than the masculine </w:t>
      </w:r>
      <w:r w:rsidRPr="00E1307C">
        <w:rPr>
          <w:i/>
          <w:iCs/>
        </w:rPr>
        <w:t>h</w:t>
      </w:r>
      <w:r w:rsidR="0037322B" w:rsidRPr="00E1307C">
        <w:rPr>
          <w:i/>
          <w:iCs/>
        </w:rPr>
        <w:t>á</w:t>
      </w:r>
      <w:r w:rsidRPr="00E1307C">
        <w:rPr>
          <w:i/>
          <w:iCs/>
        </w:rPr>
        <w:t>dha</w:t>
      </w:r>
      <w:r w:rsidR="006B23FC" w:rsidRPr="00E1307C">
        <w:rPr>
          <w:i/>
          <w:iCs/>
        </w:rPr>
        <w:t>’</w:t>
      </w:r>
      <w:r w:rsidRPr="00E1307C">
        <w:rPr>
          <w:i/>
          <w:iCs/>
        </w:rPr>
        <w:t>l-aqall</w:t>
      </w:r>
      <w:r w:rsidRPr="00D84E4A">
        <w:t>.</w:t>
      </w:r>
    </w:p>
    <w:p w:rsidR="00887A71" w:rsidRPr="00D84E4A" w:rsidRDefault="00887A71" w:rsidP="00E1307C">
      <w:pPr>
        <w:pStyle w:val="Text"/>
      </w:pPr>
      <w:r w:rsidRPr="00D84E4A">
        <w:t>Apart from its references to the disputes between Qurrat al-</w:t>
      </w:r>
      <w:r w:rsidR="006B23FC">
        <w:t>‘</w:t>
      </w:r>
      <w:r w:rsidRPr="00D84E4A">
        <w:t>Ayn and</w:t>
      </w:r>
      <w:r w:rsidR="004E6DF8">
        <w:t xml:space="preserve"> </w:t>
      </w:r>
      <w:r w:rsidRPr="00D84E4A">
        <w:t>Mullá Aḥmad Mu</w:t>
      </w:r>
      <w:r w:rsidR="006B23FC">
        <w:t>‘</w:t>
      </w:r>
      <w:r w:rsidRPr="00D84E4A">
        <w:t>allim Ḥisárí, this letter is valuable for its brief account of</w:t>
      </w:r>
      <w:r w:rsidR="004E6DF8">
        <w:t xml:space="preserve"> </w:t>
      </w:r>
      <w:r w:rsidRPr="00D84E4A">
        <w:t>the issue between the Báb and Mullá Jawád Vilyání, its defence of the role</w:t>
      </w:r>
      <w:r w:rsidR="004E6DF8">
        <w:t xml:space="preserve"> </w:t>
      </w:r>
      <w:r w:rsidRPr="00D84E4A">
        <w:t>and position of the Letters of the Living (</w:t>
      </w:r>
      <w:r w:rsidRPr="00E1307C">
        <w:rPr>
          <w:i/>
          <w:iCs/>
        </w:rPr>
        <w:t>a</w:t>
      </w:r>
      <w:r w:rsidR="001A3AC5" w:rsidRPr="00E1307C">
        <w:rPr>
          <w:i/>
          <w:iCs/>
        </w:rPr>
        <w:t>s</w:t>
      </w:r>
      <w:r w:rsidRPr="00E1307C">
        <w:rPr>
          <w:i/>
          <w:iCs/>
        </w:rPr>
        <w:t>-s</w:t>
      </w:r>
      <w:r w:rsidR="0037322B" w:rsidRPr="00E1307C">
        <w:rPr>
          <w:i/>
          <w:iCs/>
        </w:rPr>
        <w:t>á</w:t>
      </w:r>
      <w:r w:rsidRPr="00E1307C">
        <w:rPr>
          <w:i/>
          <w:iCs/>
        </w:rPr>
        <w:t>biqún</w:t>
      </w:r>
      <w:r w:rsidRPr="00D84E4A">
        <w:t>), particularly Mullá</w:t>
      </w:r>
      <w:r w:rsidR="004E6DF8">
        <w:t xml:space="preserve"> </w:t>
      </w:r>
      <w:r w:rsidRPr="00D84E4A">
        <w:t>Ḥusayn Bushrú</w:t>
      </w:r>
      <w:r w:rsidR="006B23FC">
        <w:t>’</w:t>
      </w:r>
      <w:r w:rsidRPr="00D84E4A">
        <w:t>í, and its use of quotations from early writings of the Báb</w:t>
      </w:r>
      <w:r w:rsidR="0021368A">
        <w:t xml:space="preserve">.  </w:t>
      </w:r>
      <w:r w:rsidRPr="00D84E4A">
        <w:t>It</w:t>
      </w:r>
      <w:r w:rsidR="004E6DF8">
        <w:t xml:space="preserve"> </w:t>
      </w:r>
      <w:r w:rsidRPr="00D84E4A">
        <w:t>is particularly interesting for its rejection of rational proofs,</w:t>
      </w:r>
      <w:r w:rsidR="00E1307C">
        <w:rPr>
          <w:rStyle w:val="FootnoteReference"/>
        </w:rPr>
        <w:footnoteReference w:id="469"/>
      </w:r>
      <w:r w:rsidRPr="00D84E4A">
        <w:t xml:space="preserve"> its</w:t>
      </w:r>
      <w:r w:rsidR="004E6DF8">
        <w:t xml:space="preserve"> </w:t>
      </w:r>
      <w:r w:rsidRPr="00D84E4A">
        <w:t>condemnation of traditional knowledge,</w:t>
      </w:r>
      <w:r w:rsidR="00E1307C">
        <w:rPr>
          <w:rStyle w:val="FootnoteReference"/>
        </w:rPr>
        <w:footnoteReference w:id="470"/>
      </w:r>
      <w:r w:rsidRPr="00D84E4A">
        <w:t xml:space="preserve"> its use of the concept of the organ</w:t>
      </w:r>
      <w:r w:rsidR="004E6DF8">
        <w:t xml:space="preserve"> </w:t>
      </w:r>
      <w:r w:rsidRPr="00D84E4A">
        <w:t>of the heart in reaching true understanding,</w:t>
      </w:r>
      <w:r w:rsidR="00E1307C">
        <w:rPr>
          <w:rStyle w:val="FootnoteReference"/>
        </w:rPr>
        <w:footnoteReference w:id="471"/>
      </w:r>
      <w:r w:rsidRPr="00D84E4A">
        <w:t xml:space="preserve"> and the emphasis it places on</w:t>
      </w:r>
      <w:r w:rsidR="004E6DF8">
        <w:t xml:space="preserve"> </w:t>
      </w:r>
      <w:r w:rsidRPr="00D84E4A">
        <w:t>spiritual love as a prerequisite for gnosis (</w:t>
      </w:r>
      <w:r w:rsidRPr="00E1307C">
        <w:rPr>
          <w:i/>
          <w:iCs/>
        </w:rPr>
        <w:t>ma</w:t>
      </w:r>
      <w:r w:rsidR="006B23FC" w:rsidRPr="00E1307C">
        <w:rPr>
          <w:i/>
          <w:iCs/>
        </w:rPr>
        <w:t>‘</w:t>
      </w:r>
      <w:r w:rsidRPr="00E1307C">
        <w:rPr>
          <w:i/>
          <w:iCs/>
        </w:rPr>
        <w:t>rifa</w:t>
      </w:r>
      <w:r w:rsidRPr="00D84E4A">
        <w:t>).</w:t>
      </w:r>
      <w:r w:rsidR="00E1307C">
        <w:rPr>
          <w:rStyle w:val="FootnoteReference"/>
        </w:rPr>
        <w:footnoteReference w:id="472"/>
      </w:r>
    </w:p>
    <w:p w:rsidR="00887A71" w:rsidRPr="00D84E4A" w:rsidRDefault="00887A71" w:rsidP="00E1307C">
      <w:pPr>
        <w:pStyle w:val="Text"/>
      </w:pPr>
      <w:r w:rsidRPr="00D84E4A">
        <w:t>At present, only one other manuscript collection (in this case,</w:t>
      </w:r>
      <w:r w:rsidR="004E6DF8">
        <w:t xml:space="preserve"> </w:t>
      </w:r>
      <w:r w:rsidRPr="00D84E4A">
        <w:t>exclusively poetry) is definitely known to contain work by Qurrat al-</w:t>
      </w:r>
      <w:r w:rsidR="006B23FC">
        <w:t>‘</w:t>
      </w:r>
      <w:r w:rsidRPr="00D84E4A">
        <w:t>Ayn</w:t>
      </w:r>
      <w:r w:rsidR="00BB6183">
        <w:t xml:space="preserve">.  </w:t>
      </w:r>
      <w:r w:rsidRPr="00D84E4A">
        <w:t>This is a manuscript in the possession of the Bahá</w:t>
      </w:r>
      <w:r w:rsidR="006B23FC">
        <w:t>’</w:t>
      </w:r>
      <w:r w:rsidRPr="00D84E4A">
        <w:t>í writer, Ni</w:t>
      </w:r>
      <w:r w:rsidR="006B23FC">
        <w:t>‘</w:t>
      </w:r>
      <w:r w:rsidRPr="00D84E4A">
        <w:t>mat Alláh</w:t>
      </w:r>
      <w:r w:rsidR="004E6DF8">
        <w:t xml:space="preserve"> </w:t>
      </w:r>
      <w:r w:rsidRPr="00D84E4A">
        <w:t>Dhuká</w:t>
      </w:r>
      <w:r w:rsidR="006B23FC">
        <w:t>’</w:t>
      </w:r>
      <w:r w:rsidRPr="00D84E4A">
        <w:t>í Bayḍá</w:t>
      </w:r>
      <w:r w:rsidR="006B23FC">
        <w:t>’</w:t>
      </w:r>
      <w:r w:rsidRPr="00D84E4A">
        <w:t>í, who discovered it in Sh</w:t>
      </w:r>
      <w:r w:rsidR="0021368A">
        <w:t xml:space="preserve">. </w:t>
      </w:r>
      <w:r w:rsidRPr="00D84E4A">
        <w:t>1319</w:t>
      </w:r>
      <w:r w:rsidR="00F0592A">
        <w:t>–</w:t>
      </w:r>
      <w:r w:rsidRPr="00D84E4A">
        <w:t>20/1941</w:t>
      </w:r>
      <w:r w:rsidR="00F0592A">
        <w:t>–</w:t>
      </w:r>
      <w:r w:rsidRPr="00D84E4A">
        <w:t>42, when living in</w:t>
      </w:r>
      <w:r w:rsidR="004E6DF8">
        <w:t xml:space="preserve"> </w:t>
      </w:r>
      <w:r w:rsidRPr="00D84E4A">
        <w:t>Shíráz</w:t>
      </w:r>
      <w:r w:rsidR="0021368A">
        <w:t xml:space="preserve">.  </w:t>
      </w:r>
      <w:r w:rsidRPr="00D84E4A">
        <w:t>Thanks to his generosity, I was provided with a copy of this</w:t>
      </w:r>
      <w:r w:rsidR="004E6DF8">
        <w:t xml:space="preserve"> </w:t>
      </w:r>
      <w:r w:rsidRPr="00D84E4A">
        <w:t>manuscript in 1977</w:t>
      </w:r>
      <w:r w:rsidR="0021368A">
        <w:t xml:space="preserve">.  </w:t>
      </w:r>
      <w:r w:rsidRPr="00D84E4A">
        <w:t xml:space="preserve">The collection contains 73 pages with 475 </w:t>
      </w:r>
      <w:r w:rsidRPr="00E1307C">
        <w:rPr>
          <w:i/>
          <w:iCs/>
        </w:rPr>
        <w:t>bayts</w:t>
      </w:r>
      <w:r w:rsidRPr="00D84E4A">
        <w:t xml:space="preserve"> in</w:t>
      </w:r>
      <w:r w:rsidR="004E6DF8">
        <w:t xml:space="preserve"> </w:t>
      </w:r>
      <w:r w:rsidRPr="00D84E4A">
        <w:t>eight sections, two of which are clearly the work of Bihjat-i Qazvíní.</w:t>
      </w:r>
      <w:r w:rsidR="00E1307C">
        <w:rPr>
          <w:rStyle w:val="FootnoteReference"/>
        </w:rPr>
        <w:footnoteReference w:id="473"/>
      </w:r>
      <w:r w:rsidRPr="00D84E4A">
        <w:t xml:space="preserve">  The</w:t>
      </w:r>
      <w:r w:rsidR="004E6DF8">
        <w:t xml:space="preserve"> </w:t>
      </w:r>
      <w:r w:rsidRPr="00D84E4A">
        <w:t>manuscript was transcribed by the Bahá</w:t>
      </w:r>
      <w:r w:rsidR="006B23FC">
        <w:t>’</w:t>
      </w:r>
      <w:r w:rsidRPr="00D84E4A">
        <w:t>í calligrapher Abu</w:t>
      </w:r>
      <w:r w:rsidR="006B23FC">
        <w:t>’</w:t>
      </w:r>
      <w:r w:rsidRPr="00D84E4A">
        <w:t>l-Ḥasan Nayrízí</w:t>
      </w:r>
      <w:r w:rsidR="004E6DF8">
        <w:t xml:space="preserve"> </w:t>
      </w:r>
      <w:r w:rsidRPr="00D84E4A">
        <w:t>in 1341/1922</w:t>
      </w:r>
      <w:r w:rsidR="00F0592A">
        <w:t>–</w:t>
      </w:r>
      <w:r w:rsidRPr="00D84E4A">
        <w:t>23 from a copy dated 20 Sha</w:t>
      </w:r>
      <w:r w:rsidR="006B23FC">
        <w:t>‘</w:t>
      </w:r>
      <w:r w:rsidRPr="00D84E4A">
        <w:t>bán 1267/20 June 1851 (when</w:t>
      </w:r>
      <w:r w:rsidR="004E6DF8">
        <w:t xml:space="preserve"> </w:t>
      </w:r>
      <w:r w:rsidRPr="00D84E4A">
        <w:t>Qurrat al-</w:t>
      </w:r>
      <w:r w:rsidR="006B23FC">
        <w:t>‘</w:t>
      </w:r>
      <w:r w:rsidRPr="00D84E4A">
        <w:t>Ayn was still alive)</w:t>
      </w:r>
      <w:r w:rsidR="0021368A">
        <w:t xml:space="preserve">.  </w:t>
      </w:r>
      <w:r w:rsidRPr="00D84E4A">
        <w:t>There is no name for the scribe responsible</w:t>
      </w:r>
      <w:r w:rsidR="004E6DF8">
        <w:t xml:space="preserve"> </w:t>
      </w:r>
      <w:r w:rsidRPr="00D84E4A">
        <w:t>for the original manuscript.</w:t>
      </w:r>
      <w:r w:rsidR="00E1307C">
        <w:rPr>
          <w:rStyle w:val="FootnoteReference"/>
        </w:rPr>
        <w:footnoteReference w:id="474"/>
      </w:r>
    </w:p>
    <w:p w:rsidR="00887A71" w:rsidRPr="00D84E4A" w:rsidRDefault="00887A71" w:rsidP="00D84E4A">
      <w:r w:rsidRPr="00D84E4A">
        <w:br w:type="page"/>
      </w:r>
    </w:p>
    <w:p w:rsidR="002A1F36" w:rsidRPr="00D84E4A" w:rsidRDefault="002A1F36" w:rsidP="00E1307C">
      <w:pPr>
        <w:pStyle w:val="Text"/>
      </w:pPr>
      <w:r w:rsidRPr="00D84E4A">
        <w:t>The present author has heard of the existence of a number of other</w:t>
      </w:r>
      <w:r w:rsidR="004E6DF8">
        <w:t xml:space="preserve"> </w:t>
      </w:r>
      <w:r w:rsidRPr="00D84E4A">
        <w:t>manuscript collections of works by Qurrat al-</w:t>
      </w:r>
      <w:r w:rsidR="006B23FC">
        <w:t>‘</w:t>
      </w:r>
      <w:r w:rsidRPr="00D84E4A">
        <w:t>Ayn, all of them described as</w:t>
      </w:r>
      <w:r w:rsidR="004E6DF8">
        <w:t xml:space="preserve"> </w:t>
      </w:r>
      <w:r w:rsidRPr="00E1307C">
        <w:rPr>
          <w:i/>
          <w:iCs/>
        </w:rPr>
        <w:t>d</w:t>
      </w:r>
      <w:r w:rsidR="0037322B" w:rsidRPr="00E1307C">
        <w:rPr>
          <w:i/>
          <w:iCs/>
        </w:rPr>
        <w:t>í</w:t>
      </w:r>
      <w:r w:rsidRPr="00E1307C">
        <w:rPr>
          <w:i/>
          <w:iCs/>
        </w:rPr>
        <w:t>w</w:t>
      </w:r>
      <w:r w:rsidR="0037322B" w:rsidRPr="00E1307C">
        <w:rPr>
          <w:i/>
          <w:iCs/>
        </w:rPr>
        <w:t>á</w:t>
      </w:r>
      <w:r w:rsidRPr="00E1307C">
        <w:rPr>
          <w:i/>
          <w:iCs/>
        </w:rPr>
        <w:t>ns</w:t>
      </w:r>
      <w:r w:rsidRPr="00D84E4A">
        <w:t xml:space="preserve"> of her poetry in her own hand</w:t>
      </w:r>
      <w:r w:rsidR="0021368A">
        <w:t xml:space="preserve">.  </w:t>
      </w:r>
      <w:r w:rsidRPr="00D84E4A">
        <w:t>Should these exist and should they</w:t>
      </w:r>
      <w:r w:rsidR="004E6DF8">
        <w:t xml:space="preserve"> </w:t>
      </w:r>
      <w:r w:rsidRPr="00D84E4A">
        <w:t>prove to be genuine, their importance would be considerable</w:t>
      </w:r>
      <w:r w:rsidR="0021368A">
        <w:t xml:space="preserve">.  </w:t>
      </w:r>
      <w:r w:rsidRPr="00D84E4A">
        <w:t>For the benefit</w:t>
      </w:r>
      <w:r w:rsidR="004E6DF8">
        <w:t xml:space="preserve"> </w:t>
      </w:r>
      <w:r w:rsidRPr="00D84E4A">
        <w:t>of future scholars, let me place on record what I know of these supposed</w:t>
      </w:r>
      <w:r w:rsidR="004E6DF8">
        <w:t xml:space="preserve"> </w:t>
      </w:r>
      <w:r w:rsidRPr="00D84E4A">
        <w:t>collections</w:t>
      </w:r>
      <w:r w:rsidR="0021368A">
        <w:t xml:space="preserve">.  </w:t>
      </w:r>
      <w:r w:rsidRPr="00D84E4A">
        <w:t>They are</w:t>
      </w:r>
      <w:r w:rsidR="00F0592A">
        <w:t xml:space="preserve">:  </w:t>
      </w:r>
      <w:r w:rsidRPr="00D84E4A">
        <w:t xml:space="preserve">1) a </w:t>
      </w:r>
      <w:r w:rsidRPr="00E1307C">
        <w:rPr>
          <w:i/>
          <w:iCs/>
        </w:rPr>
        <w:t>díwán</w:t>
      </w:r>
      <w:r w:rsidRPr="00D84E4A">
        <w:t xml:space="preserve"> said to be in the possession of a Mrs</w:t>
      </w:r>
      <w:r w:rsidR="004E6DF8">
        <w:t xml:space="preserve"> </w:t>
      </w:r>
      <w:r w:rsidRPr="00D84E4A">
        <w:t>Tavángar, a descendant of Mírzá Muṣṭafá, Browne</w:t>
      </w:r>
      <w:r w:rsidR="006B23FC">
        <w:t>’</w:t>
      </w:r>
      <w:r w:rsidRPr="00D84E4A">
        <w:t xml:space="preserve">s Azalí scribe; 2) a </w:t>
      </w:r>
      <w:r w:rsidRPr="00E1307C">
        <w:rPr>
          <w:i/>
          <w:iCs/>
        </w:rPr>
        <w:t>díw</w:t>
      </w:r>
      <w:r w:rsidR="0037322B" w:rsidRPr="00E1307C">
        <w:rPr>
          <w:i/>
          <w:iCs/>
        </w:rPr>
        <w:t>á</w:t>
      </w:r>
      <w:r w:rsidRPr="00E1307C">
        <w:rPr>
          <w:i/>
          <w:iCs/>
        </w:rPr>
        <w:t>n</w:t>
      </w:r>
      <w:r w:rsidR="004E6DF8">
        <w:t xml:space="preserve"> </w:t>
      </w:r>
      <w:r w:rsidRPr="00D84E4A">
        <w:t xml:space="preserve">owned by Ḥajj Shaykh </w:t>
      </w:r>
      <w:r w:rsidR="006B23FC">
        <w:t>‘</w:t>
      </w:r>
      <w:r w:rsidRPr="00D84E4A">
        <w:t>Abbúd a</w:t>
      </w:r>
      <w:r w:rsidR="00EA7B9C" w:rsidRPr="00EA7B9C">
        <w:t>ṣ</w:t>
      </w:r>
      <w:r w:rsidRPr="00D84E4A">
        <w:t>-Ṣáliḥí, a Muslim descendant of one of</w:t>
      </w:r>
      <w:r w:rsidR="004E6DF8">
        <w:t xml:space="preserve"> </w:t>
      </w:r>
      <w:r w:rsidRPr="00D84E4A">
        <w:t>Qurrat al-</w:t>
      </w:r>
      <w:r w:rsidR="006B23FC">
        <w:t>‘</w:t>
      </w:r>
      <w:r w:rsidRPr="00D84E4A">
        <w:t>Ayn</w:t>
      </w:r>
      <w:r w:rsidR="006B23FC">
        <w:t>’</w:t>
      </w:r>
      <w:r w:rsidRPr="00D84E4A">
        <w:t>s brothers, who has told me that it is among his family papers</w:t>
      </w:r>
      <w:r w:rsidR="004E6DF8">
        <w:t xml:space="preserve"> </w:t>
      </w:r>
      <w:r w:rsidRPr="00D84E4A">
        <w:t>in Karbalá</w:t>
      </w:r>
      <w:r w:rsidR="006B23FC">
        <w:t>’</w:t>
      </w:r>
      <w:r w:rsidRPr="00D84E4A">
        <w:t xml:space="preserve">; and 3) a </w:t>
      </w:r>
      <w:r w:rsidRPr="00E1307C">
        <w:rPr>
          <w:i/>
          <w:iCs/>
        </w:rPr>
        <w:t>díw</w:t>
      </w:r>
      <w:r w:rsidR="0037322B" w:rsidRPr="00E1307C">
        <w:rPr>
          <w:i/>
          <w:iCs/>
        </w:rPr>
        <w:t>á</w:t>
      </w:r>
      <w:r w:rsidRPr="00E1307C">
        <w:rPr>
          <w:i/>
          <w:iCs/>
        </w:rPr>
        <w:t>n</w:t>
      </w:r>
      <w:r w:rsidRPr="00D84E4A">
        <w:t xml:space="preserve"> in the possession of a Muslim friend of Mr a</w:t>
      </w:r>
      <w:r w:rsidR="00E70C26" w:rsidRPr="00E70C26">
        <w:t>ṣ</w:t>
      </w:r>
      <w:r w:rsidR="00BB6183">
        <w:t>-</w:t>
      </w:r>
      <w:r w:rsidRPr="00D84E4A">
        <w:t>Ṣáliḥí, Dr Qásimí.</w:t>
      </w:r>
    </w:p>
    <w:p w:rsidR="002A1F36" w:rsidRPr="00D84E4A" w:rsidRDefault="002A1F36" w:rsidP="00E1307C">
      <w:pPr>
        <w:pStyle w:val="Text"/>
      </w:pPr>
      <w:r w:rsidRPr="00D84E4A">
        <w:t>A few manuscripts of Qurrat al-</w:t>
      </w:r>
      <w:r w:rsidR="006B23FC">
        <w:t>‘</w:t>
      </w:r>
      <w:r w:rsidRPr="00D84E4A">
        <w:t>Ayn</w:t>
      </w:r>
      <w:r w:rsidR="006B23FC">
        <w:t>’</w:t>
      </w:r>
      <w:r w:rsidRPr="00D84E4A">
        <w:t>s writings</w:t>
      </w:r>
      <w:r w:rsidR="008566E6">
        <w:t>—</w:t>
      </w:r>
      <w:r w:rsidRPr="00D84E4A">
        <w:t>mainly poems</w:t>
      </w:r>
      <w:r w:rsidR="00646917">
        <w:t>—</w:t>
      </w:r>
      <w:r w:rsidRPr="00D84E4A">
        <w:t xml:space="preserve">have found their way to Europe. </w:t>
      </w:r>
      <w:r w:rsidR="0021368A">
        <w:t xml:space="preserve"> </w:t>
      </w:r>
      <w:r w:rsidRPr="00D84E4A">
        <w:t>E. G. Browne possessed a small number,</w:t>
      </w:r>
      <w:r w:rsidR="004E6DF8">
        <w:t xml:space="preserve"> </w:t>
      </w:r>
      <w:r w:rsidRPr="00D84E4A">
        <w:t>including a letter from Qurrat al-</w:t>
      </w:r>
      <w:r w:rsidR="006B23FC">
        <w:t>‘</w:t>
      </w:r>
      <w:r w:rsidRPr="00D84E4A">
        <w:t xml:space="preserve">Ayn to Mullá Shaykh </w:t>
      </w:r>
      <w:r w:rsidR="006B23FC">
        <w:t>‘</w:t>
      </w:r>
      <w:r w:rsidRPr="00D84E4A">
        <w:t>Alí Turshízí,</w:t>
      </w:r>
      <w:r w:rsidR="004E6DF8">
        <w:t xml:space="preserve"> </w:t>
      </w:r>
      <w:r w:rsidRPr="00D84E4A">
        <w:t>transcribed by Ṣubḥ-i Azal</w:t>
      </w:r>
      <w:r w:rsidR="0021368A">
        <w:t xml:space="preserve">.  </w:t>
      </w:r>
      <w:r w:rsidRPr="00D84E4A">
        <w:t>This may be found in the Browne Collection,</w:t>
      </w:r>
      <w:r w:rsidR="004E6DF8">
        <w:t xml:space="preserve"> </w:t>
      </w:r>
      <w:r w:rsidRPr="00D84E4A">
        <w:t>F.66* (item 12a)</w:t>
      </w:r>
      <w:r w:rsidR="0021368A">
        <w:t xml:space="preserve">.  </w:t>
      </w:r>
      <w:r w:rsidRPr="00D84E4A">
        <w:t>The original letter, in the hand of Qurrat al-</w:t>
      </w:r>
      <w:r w:rsidR="006B23FC">
        <w:t>‘</w:t>
      </w:r>
      <w:r w:rsidRPr="00D84E4A">
        <w:t>Ayn, was</w:t>
      </w:r>
      <w:r w:rsidR="004E6DF8">
        <w:t xml:space="preserve"> </w:t>
      </w:r>
      <w:r w:rsidRPr="00D84E4A">
        <w:t>known to have been in Browne</w:t>
      </w:r>
      <w:r w:rsidR="006B23FC">
        <w:t>’</w:t>
      </w:r>
      <w:r w:rsidRPr="00D84E4A">
        <w:t>s possession at one time, since he reproduced</w:t>
      </w:r>
      <w:r w:rsidR="004E6DF8">
        <w:t xml:space="preserve"> </w:t>
      </w:r>
      <w:r w:rsidRPr="00D84E4A">
        <w:t xml:space="preserve">it in facsimile in his editions of the </w:t>
      </w:r>
      <w:r w:rsidRPr="00E1307C">
        <w:rPr>
          <w:i/>
          <w:iCs/>
        </w:rPr>
        <w:t>Táríkh jadíd</w:t>
      </w:r>
      <w:r w:rsidRPr="00D84E4A">
        <w:t xml:space="preserve"> and the </w:t>
      </w:r>
      <w:r w:rsidR="00B10C20" w:rsidRPr="00B10C20">
        <w:rPr>
          <w:i/>
          <w:iCs/>
        </w:rPr>
        <w:t>Nuqṭat al-káf</w:t>
      </w:r>
      <w:r w:rsidRPr="00D84E4A">
        <w:t>.</w:t>
      </w:r>
      <w:r w:rsidR="00E1307C">
        <w:rPr>
          <w:rStyle w:val="FootnoteReference"/>
        </w:rPr>
        <w:footnoteReference w:id="475"/>
      </w:r>
      <w:r w:rsidRPr="00D84E4A">
        <w:t xml:space="preserve">  It</w:t>
      </w:r>
      <w:r w:rsidR="004E6DF8">
        <w:t xml:space="preserve"> </w:t>
      </w:r>
      <w:r w:rsidRPr="00D84E4A">
        <w:t>was lost for many years until identified by the present author in Folder 3</w:t>
      </w:r>
      <w:r w:rsidR="004E6DF8">
        <w:t xml:space="preserve"> </w:t>
      </w:r>
      <w:r w:rsidRPr="00D84E4A">
        <w:t>of the Browne Collection.</w:t>
      </w:r>
    </w:p>
    <w:p w:rsidR="002A1F36" w:rsidRPr="00D84E4A" w:rsidRDefault="002A1F36" w:rsidP="00E1307C">
      <w:pPr>
        <w:pStyle w:val="Text"/>
      </w:pPr>
      <w:r w:rsidRPr="00D84E4A">
        <w:t>That same folder also contains the original of what is alleged to be an</w:t>
      </w:r>
      <w:r w:rsidR="004E6DF8">
        <w:t xml:space="preserve"> </w:t>
      </w:r>
      <w:r w:rsidRPr="00D84E4A">
        <w:t xml:space="preserve">autograph </w:t>
      </w:r>
      <w:r w:rsidRPr="00E1307C">
        <w:rPr>
          <w:i/>
          <w:iCs/>
        </w:rPr>
        <w:t>mathnav</w:t>
      </w:r>
      <w:r w:rsidR="0037322B" w:rsidRPr="00E1307C">
        <w:rPr>
          <w:i/>
          <w:iCs/>
        </w:rPr>
        <w:t>í</w:t>
      </w:r>
      <w:r w:rsidRPr="00D84E4A">
        <w:t xml:space="preserve"> by Qurrat al-</w:t>
      </w:r>
      <w:r w:rsidR="006B23FC">
        <w:t>‘</w:t>
      </w:r>
      <w:r w:rsidRPr="00D84E4A">
        <w:t>Ayn</w:t>
      </w:r>
      <w:r w:rsidR="0021368A">
        <w:t xml:space="preserve">.  </w:t>
      </w:r>
      <w:r w:rsidRPr="00D84E4A">
        <w:t>This was sent to Browne on 24</w:t>
      </w:r>
      <w:r w:rsidR="004E6DF8">
        <w:t xml:space="preserve"> </w:t>
      </w:r>
      <w:r w:rsidRPr="00D84E4A">
        <w:t>September 1892 by Shaykh Aḥmad Rúḥí Kirmání</w:t>
      </w:r>
      <w:r w:rsidR="0021368A">
        <w:t xml:space="preserve">.  </w:t>
      </w:r>
      <w:r w:rsidRPr="00D84E4A">
        <w:t>It is reproduced in</w:t>
      </w:r>
      <w:r w:rsidR="004E6DF8">
        <w:t xml:space="preserve"> </w:t>
      </w:r>
      <w:r w:rsidRPr="00E1307C">
        <w:rPr>
          <w:i/>
          <w:iCs/>
        </w:rPr>
        <w:t>Materials</w:t>
      </w:r>
      <w:r w:rsidRPr="00D84E4A">
        <w:t>.</w:t>
      </w:r>
      <w:r w:rsidR="00E1307C">
        <w:rPr>
          <w:rStyle w:val="FootnoteReference"/>
        </w:rPr>
        <w:footnoteReference w:id="476"/>
      </w:r>
      <w:r w:rsidRPr="00D84E4A">
        <w:t xml:space="preserve">  Comparison of the handwriting of this item with that in several</w:t>
      </w:r>
      <w:r w:rsidR="004E6DF8">
        <w:t xml:space="preserve"> </w:t>
      </w:r>
      <w:r w:rsidRPr="00D84E4A">
        <w:t>other pieces known to be in Qurrat al-</w:t>
      </w:r>
      <w:r w:rsidR="006B23FC">
        <w:t>‘</w:t>
      </w:r>
      <w:r w:rsidRPr="00D84E4A">
        <w:t>Ayn</w:t>
      </w:r>
      <w:r w:rsidR="006B23FC">
        <w:t>’</w:t>
      </w:r>
      <w:r w:rsidRPr="00D84E4A">
        <w:t>s hand shows clearly that it is not</w:t>
      </w:r>
      <w:r w:rsidR="004E6DF8">
        <w:t xml:space="preserve"> </w:t>
      </w:r>
      <w:r w:rsidRPr="00D84E4A">
        <w:t>an autograph</w:t>
      </w:r>
      <w:r w:rsidR="0021368A">
        <w:t xml:space="preserve">.  </w:t>
      </w:r>
      <w:r w:rsidRPr="00D84E4A">
        <w:t>Although I would be reluctant to make a firm statement at this</w:t>
      </w:r>
      <w:r w:rsidR="004E6DF8">
        <w:t xml:space="preserve"> </w:t>
      </w:r>
      <w:r w:rsidRPr="00D84E4A">
        <w:t>stage, my feeling is that the poem itself may be a forgery, since it is in a</w:t>
      </w:r>
      <w:r w:rsidR="004E6DF8">
        <w:t xml:space="preserve"> </w:t>
      </w:r>
      <w:r w:rsidRPr="00D84E4A">
        <w:t>style rather different to that of other poems definitely known to be the work</w:t>
      </w:r>
      <w:r w:rsidR="004E6DF8">
        <w:t xml:space="preserve"> </w:t>
      </w:r>
      <w:r w:rsidRPr="00D84E4A">
        <w:t>of Qurrat al-</w:t>
      </w:r>
      <w:r w:rsidR="006B23FC">
        <w:t>‘</w:t>
      </w:r>
      <w:r w:rsidRPr="00D84E4A">
        <w:t>Ayn.</w:t>
      </w:r>
    </w:p>
    <w:p w:rsidR="002A1F36" w:rsidRPr="00D84E4A" w:rsidRDefault="002A1F36" w:rsidP="00E1307C">
      <w:pPr>
        <w:pStyle w:val="Text"/>
      </w:pPr>
      <w:r w:rsidRPr="00D84E4A">
        <w:t>Manuscript F.22 in the Browne Collection contains more poems,</w:t>
      </w:r>
      <w:r w:rsidR="004E6DF8">
        <w:t xml:space="preserve"> </w:t>
      </w:r>
      <w:r w:rsidRPr="00D84E4A">
        <w:t xml:space="preserve">including a long </w:t>
      </w:r>
      <w:r w:rsidRPr="00E1307C">
        <w:rPr>
          <w:i/>
          <w:iCs/>
        </w:rPr>
        <w:t>mathnaví</w:t>
      </w:r>
      <w:r w:rsidR="0021368A">
        <w:t xml:space="preserve">.  </w:t>
      </w:r>
      <w:r w:rsidRPr="00D84E4A">
        <w:t>Some of these are attributed to Qurrat al-</w:t>
      </w:r>
      <w:r w:rsidR="006B23FC">
        <w:t>‘</w:t>
      </w:r>
      <w:r w:rsidRPr="00D84E4A">
        <w:t>Ayn</w:t>
      </w:r>
      <w:r w:rsidR="00BB6183">
        <w:t xml:space="preserve">.  </w:t>
      </w:r>
      <w:r w:rsidRPr="00D84E4A">
        <w:t>Another poem ascribed to her may be found in Folder 2, of which it forms</w:t>
      </w:r>
      <w:r w:rsidR="004E6DF8">
        <w:t xml:space="preserve"> </w:t>
      </w:r>
      <w:r w:rsidRPr="00D84E4A">
        <w:t>part of item 42.</w:t>
      </w:r>
    </w:p>
    <w:p w:rsidR="002A1F36" w:rsidRPr="00D84E4A" w:rsidRDefault="002A1F36" w:rsidP="00E1307C">
      <w:pPr>
        <w:pStyle w:val="Text"/>
      </w:pPr>
      <w:r w:rsidRPr="00D84E4A">
        <w:t>The only other manuscripts in the West are two poems and a letter</w:t>
      </w:r>
      <w:r w:rsidR="004E6DF8">
        <w:t xml:space="preserve"> </w:t>
      </w:r>
      <w:r w:rsidRPr="00D84E4A">
        <w:t>once in the possession of A. L. M. Nicolas (109), but now of unknown</w:t>
      </w:r>
      <w:r w:rsidR="004E6DF8">
        <w:t xml:space="preserve"> </w:t>
      </w:r>
      <w:r w:rsidRPr="00D84E4A">
        <w:t>location</w:t>
      </w:r>
      <w:r w:rsidR="0021368A">
        <w:t xml:space="preserve">.  </w:t>
      </w:r>
      <w:r w:rsidRPr="00D84E4A">
        <w:t>According to Momen, the Russian Consul-General in Beirut,</w:t>
      </w:r>
      <w:r w:rsidR="004E6DF8">
        <w:t xml:space="preserve"> </w:t>
      </w:r>
      <w:r w:rsidRPr="00D84E4A">
        <w:t>Georgy Batyushkov, who at one time travelled in Iran, collected a</w:t>
      </w:r>
    </w:p>
    <w:p w:rsidR="002A1F36" w:rsidRPr="00D84E4A" w:rsidRDefault="002A1F36" w:rsidP="00D84E4A">
      <w:r w:rsidRPr="00D84E4A">
        <w:br w:type="page"/>
      </w:r>
    </w:p>
    <w:p w:rsidR="00422297" w:rsidRPr="00D84E4A" w:rsidRDefault="00422297" w:rsidP="00BB6183">
      <w:pPr>
        <w:pStyle w:val="Textcts"/>
      </w:pPr>
      <w:r w:rsidRPr="00D84E4A">
        <w:t>manuscript of Qurrat al-</w:t>
      </w:r>
      <w:r w:rsidR="006B23FC">
        <w:t>‘</w:t>
      </w:r>
      <w:r w:rsidRPr="00D84E4A">
        <w:t>Ayn</w:t>
      </w:r>
      <w:r w:rsidR="006B23FC">
        <w:t>’</w:t>
      </w:r>
      <w:r w:rsidRPr="00D84E4A">
        <w:t>s works for the Asiatic Museum in the St.</w:t>
      </w:r>
      <w:r w:rsidR="00BB6183">
        <w:t xml:space="preserve"> </w:t>
      </w:r>
      <w:r w:rsidRPr="00D84E4A">
        <w:t>Petersburg Academy of Sciences.</w:t>
      </w:r>
      <w:r w:rsidR="00E1307C">
        <w:rPr>
          <w:rStyle w:val="FootnoteReference"/>
        </w:rPr>
        <w:footnoteReference w:id="477"/>
      </w:r>
      <w:r w:rsidR="00E1307C">
        <w:t xml:space="preserve"> </w:t>
      </w:r>
      <w:r w:rsidRPr="00D84E4A">
        <w:t xml:space="preserve"> Momen also refers to an article by the</w:t>
      </w:r>
      <w:r w:rsidR="004E6DF8">
        <w:t xml:space="preserve"> </w:t>
      </w:r>
      <w:r w:rsidRPr="00D84E4A">
        <w:t>Russian orientalist V. A. Zhukovski, in which he mentions various papers</w:t>
      </w:r>
      <w:r w:rsidR="004E6DF8">
        <w:t xml:space="preserve"> </w:t>
      </w:r>
      <w:r w:rsidRPr="00D84E4A">
        <w:t>collected by the Russian consul at Astarabad, F. A. Bakulin; these included</w:t>
      </w:r>
      <w:r w:rsidR="004E6DF8">
        <w:t xml:space="preserve"> </w:t>
      </w:r>
      <w:r w:rsidRPr="00D84E4A">
        <w:t>some writings by Qurrat al-</w:t>
      </w:r>
      <w:r w:rsidR="006B23FC">
        <w:t>‘</w:t>
      </w:r>
      <w:r w:rsidRPr="00D84E4A">
        <w:t>Ayn.</w:t>
      </w:r>
      <w:r w:rsidR="00E1307C">
        <w:rPr>
          <w:rStyle w:val="FootnoteReference"/>
        </w:rPr>
        <w:footnoteReference w:id="478"/>
      </w:r>
      <w:r w:rsidRPr="00D84E4A">
        <w:t xml:space="preserve"> </w:t>
      </w:r>
      <w:r w:rsidR="00E1307C">
        <w:t xml:space="preserve"> </w:t>
      </w:r>
      <w:r w:rsidRPr="00D84E4A">
        <w:t>E. G. Browne refers to copies of several</w:t>
      </w:r>
      <w:r w:rsidR="004E6DF8">
        <w:t xml:space="preserve"> </w:t>
      </w:r>
      <w:r w:rsidRPr="00D84E4A">
        <w:t>more Babi poems, possibly containing some by Qurrat al-</w:t>
      </w:r>
      <w:r w:rsidR="006B23FC">
        <w:t>‘</w:t>
      </w:r>
      <w:r w:rsidRPr="00D84E4A">
        <w:t>Ayn, which were</w:t>
      </w:r>
      <w:r w:rsidR="004E6DF8">
        <w:t xml:space="preserve"> </w:t>
      </w:r>
      <w:r w:rsidRPr="00D84E4A">
        <w:t>contained in a manuscript with the class-mark P.92, lent him by the late</w:t>
      </w:r>
      <w:r w:rsidR="004E6DF8">
        <w:t xml:space="preserve"> </w:t>
      </w:r>
      <w:r w:rsidRPr="00D84E4A">
        <w:t>Charles Schefer.</w:t>
      </w:r>
      <w:r w:rsidR="00E1307C">
        <w:rPr>
          <w:rStyle w:val="FootnoteReference"/>
        </w:rPr>
        <w:footnoteReference w:id="479"/>
      </w:r>
      <w:r w:rsidRPr="00D84E4A">
        <w:t xml:space="preserve">  Of the present whereabouts of Schefer</w:t>
      </w:r>
      <w:r w:rsidR="006B23FC">
        <w:t>’</w:t>
      </w:r>
      <w:r w:rsidRPr="00D84E4A">
        <w:t>s manuscript, I</w:t>
      </w:r>
      <w:r w:rsidR="004E6DF8">
        <w:t xml:space="preserve"> </w:t>
      </w:r>
      <w:r w:rsidRPr="00D84E4A">
        <w:t>have, I regret, no idea.</w:t>
      </w:r>
    </w:p>
    <w:p w:rsidR="00F0211F" w:rsidRDefault="00422297" w:rsidP="00E1307C">
      <w:pPr>
        <w:pStyle w:val="Text"/>
      </w:pPr>
      <w:r w:rsidRPr="00D84E4A">
        <w:t>In general, there is a serious problem of authenticity in the case of</w:t>
      </w:r>
      <w:r w:rsidR="004E6DF8">
        <w:t xml:space="preserve"> </w:t>
      </w:r>
      <w:r w:rsidRPr="00D84E4A">
        <w:t>Qurrat al-</w:t>
      </w:r>
      <w:r w:rsidR="006B23FC">
        <w:t>‘</w:t>
      </w:r>
      <w:r w:rsidRPr="00D84E4A">
        <w:t>Ayn</w:t>
      </w:r>
      <w:r w:rsidR="006B23FC">
        <w:t>’</w:t>
      </w:r>
      <w:r w:rsidRPr="00D84E4A">
        <w:t>s writings, particularly her poetry</w:t>
      </w:r>
      <w:r w:rsidR="0021368A">
        <w:t xml:space="preserve">.  </w:t>
      </w:r>
      <w:r w:rsidRPr="00D84E4A">
        <w:t>A number of poems have</w:t>
      </w:r>
      <w:r w:rsidR="004E6DF8">
        <w:t xml:space="preserve"> </w:t>
      </w:r>
      <w:r w:rsidRPr="00D84E4A">
        <w:t>been attributed to her which are, in fact, by other poets, including the early</w:t>
      </w:r>
      <w:r w:rsidR="004E6DF8">
        <w:t xml:space="preserve"> </w:t>
      </w:r>
      <w:r w:rsidRPr="00D84E4A">
        <w:t>nineteenth-century Ṣúfí poet of Shíráz, Mullá Muḥammad Báqir, better</w:t>
      </w:r>
      <w:r w:rsidR="004E6DF8">
        <w:t xml:space="preserve"> </w:t>
      </w:r>
      <w:r w:rsidRPr="00D84E4A">
        <w:t>known as Ṣuḥbat-i Lárí (1162</w:t>
      </w:r>
      <w:r w:rsidR="00F0592A">
        <w:t>–</w:t>
      </w:r>
      <w:r w:rsidRPr="00D84E4A">
        <w:t>1251/1749</w:t>
      </w:r>
      <w:r w:rsidR="00F0592A">
        <w:t>–</w:t>
      </w:r>
      <w:r w:rsidRPr="00D84E4A">
        <w:t>1835</w:t>
      </w:r>
      <w:r w:rsidR="00F0592A">
        <w:t>–</w:t>
      </w:r>
      <w:r w:rsidRPr="00D84E4A">
        <w:t>6).</w:t>
      </w:r>
      <w:r w:rsidR="00E1307C">
        <w:rPr>
          <w:rStyle w:val="FootnoteReference"/>
        </w:rPr>
        <w:footnoteReference w:id="480"/>
      </w:r>
    </w:p>
    <w:p w:rsidR="00422297" w:rsidRPr="00D84E4A" w:rsidRDefault="00422297" w:rsidP="00BB6183">
      <w:pPr>
        <w:pStyle w:val="Text"/>
      </w:pPr>
      <w:r w:rsidRPr="00D84E4A">
        <w:t>A version of the well-known poem beginning</w:t>
      </w:r>
      <w:r w:rsidR="00F0592A">
        <w:t xml:space="preserve">:  </w:t>
      </w:r>
      <w:r w:rsidRPr="00E1307C">
        <w:rPr>
          <w:i/>
          <w:iCs/>
        </w:rPr>
        <w:t>lamahát</w:t>
      </w:r>
      <w:r w:rsidRPr="00E1307C">
        <w:rPr>
          <w:i/>
          <w:iCs/>
          <w:vertAlign w:val="superscript"/>
        </w:rPr>
        <w:t>u</w:t>
      </w:r>
      <w:r w:rsidRPr="00E1307C">
        <w:rPr>
          <w:i/>
          <w:iCs/>
        </w:rPr>
        <w:t xml:space="preserve"> wajhik</w:t>
      </w:r>
      <w:r w:rsidRPr="00E1307C">
        <w:rPr>
          <w:i/>
          <w:iCs/>
          <w:vertAlign w:val="superscript"/>
        </w:rPr>
        <w:t>a</w:t>
      </w:r>
      <w:r w:rsidR="004E6DF8">
        <w:rPr>
          <w:i/>
          <w:iCs/>
        </w:rPr>
        <w:t xml:space="preserve"> </w:t>
      </w:r>
      <w:r w:rsidR="006B23FC" w:rsidRPr="00E1307C">
        <w:rPr>
          <w:i/>
          <w:iCs/>
        </w:rPr>
        <w:t>‘</w:t>
      </w:r>
      <w:r w:rsidRPr="00E1307C">
        <w:rPr>
          <w:i/>
          <w:iCs/>
        </w:rPr>
        <w:t>shraqat wa shí</w:t>
      </w:r>
      <w:r w:rsidR="006B23FC" w:rsidRPr="00E1307C">
        <w:rPr>
          <w:i/>
          <w:iCs/>
        </w:rPr>
        <w:t>‘</w:t>
      </w:r>
      <w:r w:rsidRPr="00E1307C">
        <w:rPr>
          <w:i/>
          <w:iCs/>
        </w:rPr>
        <w:t>á</w:t>
      </w:r>
      <w:r w:rsidR="006B23FC" w:rsidRPr="00E1307C">
        <w:rPr>
          <w:i/>
          <w:iCs/>
        </w:rPr>
        <w:t>‘</w:t>
      </w:r>
      <w:r w:rsidRPr="00E1307C">
        <w:rPr>
          <w:i/>
          <w:iCs/>
          <w:vertAlign w:val="superscript"/>
        </w:rPr>
        <w:t>u</w:t>
      </w:r>
      <w:r w:rsidRPr="00E1307C">
        <w:rPr>
          <w:i/>
          <w:iCs/>
        </w:rPr>
        <w:t xml:space="preserve"> ṭal</w:t>
      </w:r>
      <w:r w:rsidR="006B23FC" w:rsidRPr="00E1307C">
        <w:rPr>
          <w:i/>
          <w:iCs/>
        </w:rPr>
        <w:t>‘</w:t>
      </w:r>
      <w:r w:rsidRPr="00E1307C">
        <w:rPr>
          <w:i/>
          <w:iCs/>
        </w:rPr>
        <w:t>atik</w:t>
      </w:r>
      <w:r w:rsidRPr="00E1307C">
        <w:rPr>
          <w:i/>
          <w:iCs/>
          <w:vertAlign w:val="superscript"/>
        </w:rPr>
        <w:t>a</w:t>
      </w:r>
      <w:r w:rsidRPr="00E1307C">
        <w:rPr>
          <w:i/>
          <w:iCs/>
        </w:rPr>
        <w:t xml:space="preserve"> </w:t>
      </w:r>
      <w:r w:rsidR="006B23FC" w:rsidRPr="00E1307C">
        <w:rPr>
          <w:i/>
          <w:iCs/>
        </w:rPr>
        <w:t>‘</w:t>
      </w:r>
      <w:r w:rsidRPr="00E1307C">
        <w:rPr>
          <w:i/>
          <w:iCs/>
        </w:rPr>
        <w:t>tal</w:t>
      </w:r>
      <w:r w:rsidR="0037322B" w:rsidRPr="00E1307C">
        <w:rPr>
          <w:i/>
          <w:iCs/>
        </w:rPr>
        <w:t>á</w:t>
      </w:r>
      <w:r w:rsidR="00E1307C" w:rsidRPr="00075F9C">
        <w:rPr>
          <w:rStyle w:val="FootnoteReference"/>
        </w:rPr>
        <w:footnoteReference w:id="481"/>
      </w:r>
      <w:r w:rsidRPr="00D84E4A">
        <w:t xml:space="preserve"> appears in the </w:t>
      </w:r>
      <w:r w:rsidRPr="00862984">
        <w:rPr>
          <w:i/>
          <w:iCs/>
        </w:rPr>
        <w:t>Díwán</w:t>
      </w:r>
      <w:r w:rsidRPr="00D84E4A">
        <w:t xml:space="preserve"> of Ṣuḥbat-i Lárí.</w:t>
      </w:r>
      <w:r w:rsidR="00862984">
        <w:rPr>
          <w:rStyle w:val="FootnoteReference"/>
        </w:rPr>
        <w:footnoteReference w:id="482"/>
      </w:r>
      <w:r w:rsidR="00BB6183">
        <w:t xml:space="preserve">  </w:t>
      </w:r>
      <w:r w:rsidRPr="00D84E4A">
        <w:t>Ṣuḥbat himself seems to have been imitating a poem by Jámí, beginning</w:t>
      </w:r>
      <w:r w:rsidR="00646917">
        <w:t xml:space="preserve">:  </w:t>
      </w:r>
      <w:r w:rsidRPr="00862984">
        <w:rPr>
          <w:i/>
          <w:iCs/>
        </w:rPr>
        <w:t>nafaḥ</w:t>
      </w:r>
      <w:r w:rsidR="0037322B" w:rsidRPr="00862984">
        <w:rPr>
          <w:i/>
          <w:iCs/>
        </w:rPr>
        <w:t>á</w:t>
      </w:r>
      <w:r w:rsidRPr="00862984">
        <w:rPr>
          <w:i/>
          <w:iCs/>
        </w:rPr>
        <w:t>t</w:t>
      </w:r>
      <w:r w:rsidRPr="00862984">
        <w:rPr>
          <w:i/>
          <w:iCs/>
          <w:vertAlign w:val="superscript"/>
        </w:rPr>
        <w:t>u</w:t>
      </w:r>
      <w:r w:rsidRPr="00862984">
        <w:rPr>
          <w:i/>
          <w:iCs/>
        </w:rPr>
        <w:t xml:space="preserve"> waṣlik</w:t>
      </w:r>
      <w:r w:rsidRPr="00862984">
        <w:rPr>
          <w:i/>
          <w:iCs/>
          <w:vertAlign w:val="superscript"/>
        </w:rPr>
        <w:t>a</w:t>
      </w:r>
      <w:r w:rsidRPr="00862984">
        <w:rPr>
          <w:i/>
          <w:iCs/>
        </w:rPr>
        <w:t xml:space="preserve"> awqadat jumar</w:t>
      </w:r>
      <w:r w:rsidR="0037322B" w:rsidRPr="00862984">
        <w:rPr>
          <w:i/>
          <w:iCs/>
        </w:rPr>
        <w:t>á</w:t>
      </w:r>
      <w:r w:rsidRPr="00862984">
        <w:rPr>
          <w:i/>
          <w:iCs/>
        </w:rPr>
        <w:t>t</w:t>
      </w:r>
      <w:r w:rsidRPr="00862984">
        <w:rPr>
          <w:i/>
          <w:iCs/>
          <w:vertAlign w:val="superscript"/>
        </w:rPr>
        <w:t>i</w:t>
      </w:r>
      <w:r w:rsidRPr="00862984">
        <w:rPr>
          <w:i/>
          <w:iCs/>
        </w:rPr>
        <w:t xml:space="preserve"> shawqik</w:t>
      </w:r>
      <w:r w:rsidRPr="00862984">
        <w:rPr>
          <w:i/>
          <w:iCs/>
          <w:vertAlign w:val="superscript"/>
        </w:rPr>
        <w:t>a</w:t>
      </w:r>
      <w:r w:rsidRPr="00862984">
        <w:rPr>
          <w:i/>
          <w:iCs/>
        </w:rPr>
        <w:t xml:space="preserve"> fi</w:t>
      </w:r>
      <w:r w:rsidR="006B23FC" w:rsidRPr="00862984">
        <w:rPr>
          <w:i/>
          <w:iCs/>
        </w:rPr>
        <w:t>’</w:t>
      </w:r>
      <w:r w:rsidRPr="00862984">
        <w:rPr>
          <w:i/>
          <w:iCs/>
        </w:rPr>
        <w:t>l-mashá</w:t>
      </w:r>
      <w:r w:rsidR="006B23FC" w:rsidRPr="00862984">
        <w:rPr>
          <w:i/>
          <w:iCs/>
        </w:rPr>
        <w:t>’</w:t>
      </w:r>
    </w:p>
    <w:p w:rsidR="00F0211F" w:rsidRDefault="00422297" w:rsidP="00862984">
      <w:pPr>
        <w:pStyle w:val="Text"/>
      </w:pPr>
      <w:r w:rsidRPr="00D84E4A">
        <w:t xml:space="preserve">A </w:t>
      </w:r>
      <w:r w:rsidRPr="00862984">
        <w:rPr>
          <w:i/>
          <w:iCs/>
        </w:rPr>
        <w:t>mukhammas</w:t>
      </w:r>
      <w:r w:rsidRPr="00D84E4A">
        <w:t xml:space="preserve"> beginning</w:t>
      </w:r>
      <w:r w:rsidR="00F0592A">
        <w:t xml:space="preserve">:  </w:t>
      </w:r>
      <w:r w:rsidRPr="00862984">
        <w:rPr>
          <w:i/>
          <w:iCs/>
        </w:rPr>
        <w:t>ay bi-sar-i zulf-i tu súd</w:t>
      </w:r>
      <w:r w:rsidR="0037322B" w:rsidRPr="00862984">
        <w:rPr>
          <w:i/>
          <w:iCs/>
        </w:rPr>
        <w:t>á</w:t>
      </w:r>
      <w:r w:rsidRPr="00862984">
        <w:rPr>
          <w:i/>
          <w:iCs/>
        </w:rPr>
        <w:t>-yi man</w:t>
      </w:r>
      <w:r w:rsidRPr="00D84E4A">
        <w:t xml:space="preserve">/ </w:t>
      </w:r>
      <w:r w:rsidRPr="00862984">
        <w:rPr>
          <w:i/>
          <w:iCs/>
        </w:rPr>
        <w:t>va</w:t>
      </w:r>
      <w:r w:rsidR="006B23FC" w:rsidRPr="00862984">
        <w:rPr>
          <w:i/>
          <w:iCs/>
        </w:rPr>
        <w:t>’</w:t>
      </w:r>
      <w:r w:rsidRPr="00862984">
        <w:rPr>
          <w:i/>
          <w:iCs/>
        </w:rPr>
        <w:t>z gham</w:t>
      </w:r>
      <w:r w:rsidR="00BB6183">
        <w:rPr>
          <w:i/>
          <w:iCs/>
        </w:rPr>
        <w:t>-</w:t>
      </w:r>
      <w:r w:rsidRPr="00862984">
        <w:rPr>
          <w:i/>
          <w:iCs/>
        </w:rPr>
        <w:t>i hijr</w:t>
      </w:r>
      <w:r w:rsidR="0037322B" w:rsidRPr="00862984">
        <w:rPr>
          <w:i/>
          <w:iCs/>
        </w:rPr>
        <w:t>á</w:t>
      </w:r>
      <w:r w:rsidRPr="00862984">
        <w:rPr>
          <w:i/>
          <w:iCs/>
        </w:rPr>
        <w:t>n-i tu ghúgh</w:t>
      </w:r>
      <w:r w:rsidR="0037322B" w:rsidRPr="00862984">
        <w:rPr>
          <w:i/>
          <w:iCs/>
        </w:rPr>
        <w:t>á</w:t>
      </w:r>
      <w:r w:rsidRPr="00862984">
        <w:rPr>
          <w:i/>
          <w:iCs/>
        </w:rPr>
        <w:t>-yi man</w:t>
      </w:r>
      <w:r w:rsidRPr="00D84E4A">
        <w:t xml:space="preserve"> which appears in Qurrat al-</w:t>
      </w:r>
      <w:r w:rsidR="006B23FC">
        <w:t>‘</w:t>
      </w:r>
      <w:r w:rsidRPr="00D84E4A">
        <w:t>Ayn,</w:t>
      </w:r>
      <w:r w:rsidR="00862984">
        <w:rPr>
          <w:rStyle w:val="FootnoteReference"/>
        </w:rPr>
        <w:footnoteReference w:id="483"/>
      </w:r>
      <w:r w:rsidRPr="00D84E4A">
        <w:t xml:space="preserve"> has also been</w:t>
      </w:r>
      <w:r w:rsidR="004E6DF8">
        <w:t xml:space="preserve"> </w:t>
      </w:r>
      <w:r w:rsidRPr="00D84E4A">
        <w:t>attributed to the Bábí martyr Ḥájj Sulaymán Khán Tabrízí.</w:t>
      </w:r>
      <w:r w:rsidR="00862984">
        <w:rPr>
          <w:rStyle w:val="FootnoteReference"/>
        </w:rPr>
        <w:footnoteReference w:id="484"/>
      </w:r>
      <w:r w:rsidRPr="00D84E4A">
        <w:t xml:space="preserve">  A </w:t>
      </w:r>
      <w:r w:rsidRPr="00862984">
        <w:rPr>
          <w:i/>
          <w:iCs/>
        </w:rPr>
        <w:t>ghazal</w:t>
      </w:r>
      <w:r w:rsidR="004E6DF8">
        <w:t xml:space="preserve"> </w:t>
      </w:r>
      <w:r w:rsidRPr="00D84E4A">
        <w:t>beginning</w:t>
      </w:r>
      <w:r w:rsidR="00F0592A">
        <w:t xml:space="preserve">:  </w:t>
      </w:r>
      <w:r w:rsidRPr="00862984">
        <w:rPr>
          <w:i/>
          <w:iCs/>
        </w:rPr>
        <w:t>kh</w:t>
      </w:r>
      <w:r w:rsidR="0037322B" w:rsidRPr="00862984">
        <w:rPr>
          <w:i/>
          <w:iCs/>
        </w:rPr>
        <w:t>á</w:t>
      </w:r>
      <w:r w:rsidRPr="00862984">
        <w:rPr>
          <w:i/>
          <w:iCs/>
        </w:rPr>
        <w:t>l bi-kunj-i lab yakí turra-yi mushkfám du</w:t>
      </w:r>
      <w:r w:rsidRPr="00D84E4A">
        <w:t xml:space="preserve"> raises different</w:t>
      </w:r>
      <w:r w:rsidR="004E6DF8">
        <w:t xml:space="preserve"> </w:t>
      </w:r>
      <w:r w:rsidRPr="00D84E4A">
        <w:t>problems</w:t>
      </w:r>
      <w:r w:rsidR="0021368A">
        <w:t xml:space="preserve">.  </w:t>
      </w:r>
      <w:r w:rsidRPr="00D84E4A">
        <w:t>There is a very similar g</w:t>
      </w:r>
      <w:r w:rsidRPr="00862984">
        <w:rPr>
          <w:i/>
          <w:iCs/>
        </w:rPr>
        <w:t>hazal</w:t>
      </w:r>
      <w:r w:rsidRPr="00D84E4A">
        <w:t xml:space="preserve"> (identical in one line) by Sakína</w:t>
      </w:r>
      <w:r w:rsidR="004E6DF8">
        <w:t xml:space="preserve"> </w:t>
      </w:r>
      <w:r w:rsidR="006B23FC">
        <w:t>‘</w:t>
      </w:r>
      <w:r w:rsidRPr="00D84E4A">
        <w:t>Ufat Shíráziyya, and Wafá-yi Qumm</w:t>
      </w:r>
      <w:r w:rsidR="0037322B" w:rsidRPr="00D84E4A">
        <w:t>í</w:t>
      </w:r>
      <w:r w:rsidRPr="00D84E4A">
        <w:t xml:space="preserve"> has at least two lines very close to its</w:t>
      </w:r>
      <w:r w:rsidR="004E6DF8">
        <w:t xml:space="preserve"> </w:t>
      </w:r>
      <w:r w:rsidRPr="00D84E4A">
        <w:t>opening stanzas.</w:t>
      </w:r>
      <w:r w:rsidR="00862984">
        <w:rPr>
          <w:rStyle w:val="FootnoteReference"/>
        </w:rPr>
        <w:footnoteReference w:id="485"/>
      </w:r>
      <w:r w:rsidRPr="00D84E4A">
        <w:t xml:space="preserve">  Ḥájí Fatḥ Alláh Maftún Yazdí, however, attributes this</w:t>
      </w:r>
      <w:r w:rsidR="004E6DF8">
        <w:t xml:space="preserve"> </w:t>
      </w:r>
      <w:r w:rsidRPr="00862984">
        <w:rPr>
          <w:i/>
          <w:iCs/>
        </w:rPr>
        <w:t>ghazal</w:t>
      </w:r>
      <w:r w:rsidRPr="00D84E4A">
        <w:t xml:space="preserve"> to Umm Hání (d. 1236/1820</w:t>
      </w:r>
      <w:r w:rsidR="00F0592A">
        <w:t>–</w:t>
      </w:r>
      <w:r w:rsidRPr="00D84E4A">
        <w:t xml:space="preserve">21), a daughter of Ḥájí </w:t>
      </w:r>
      <w:r w:rsidR="006B23FC">
        <w:t>‘</w:t>
      </w:r>
      <w:r w:rsidRPr="00D84E4A">
        <w:t>Abd a</w:t>
      </w:r>
      <w:r w:rsidR="00EA7B9C">
        <w:t>r</w:t>
      </w:r>
      <w:r w:rsidRPr="00D84E4A">
        <w:t>-Raḥím</w:t>
      </w:r>
      <w:r w:rsidR="004E6DF8">
        <w:t xml:space="preserve"> </w:t>
      </w:r>
      <w:r w:rsidRPr="00D84E4A">
        <w:t>Khán Yazdí.</w:t>
      </w:r>
      <w:r w:rsidR="00862984">
        <w:rPr>
          <w:rStyle w:val="FootnoteReference"/>
        </w:rPr>
        <w:footnoteReference w:id="486"/>
      </w:r>
    </w:p>
    <w:p w:rsidR="00422297" w:rsidRPr="00D84E4A" w:rsidRDefault="00422297" w:rsidP="00E1307C">
      <w:pPr>
        <w:pStyle w:val="Text"/>
      </w:pPr>
      <w:r w:rsidRPr="00D84E4A">
        <w:t>One of Qurrat al-</w:t>
      </w:r>
      <w:r w:rsidR="006B23FC">
        <w:t>‘</w:t>
      </w:r>
      <w:r w:rsidRPr="00D84E4A">
        <w:t>Ayn</w:t>
      </w:r>
      <w:r w:rsidR="006B23FC">
        <w:t>’</w:t>
      </w:r>
      <w:r w:rsidRPr="00D84E4A">
        <w:t>s best-known and most attractive poems is a</w:t>
      </w:r>
      <w:r w:rsidR="004E6DF8">
        <w:t xml:space="preserve"> </w:t>
      </w:r>
      <w:r w:rsidRPr="00862984">
        <w:rPr>
          <w:i/>
          <w:iCs/>
        </w:rPr>
        <w:t>rub</w:t>
      </w:r>
      <w:r w:rsidR="0037322B" w:rsidRPr="00862984">
        <w:rPr>
          <w:i/>
          <w:iCs/>
        </w:rPr>
        <w:t>á</w:t>
      </w:r>
      <w:r w:rsidR="006B23FC" w:rsidRPr="00862984">
        <w:rPr>
          <w:i/>
          <w:iCs/>
        </w:rPr>
        <w:t>’</w:t>
      </w:r>
      <w:r w:rsidR="0037322B" w:rsidRPr="00862984">
        <w:rPr>
          <w:i/>
          <w:iCs/>
        </w:rPr>
        <w:t>í</w:t>
      </w:r>
      <w:r w:rsidRPr="00D84E4A">
        <w:t xml:space="preserve"> beginning</w:t>
      </w:r>
      <w:r w:rsidR="00F0592A">
        <w:t xml:space="preserve">:  </w:t>
      </w:r>
      <w:r w:rsidRPr="00862984">
        <w:rPr>
          <w:i/>
          <w:iCs/>
        </w:rPr>
        <w:t>gar bi-tu uftadam naẓar chihra bi-chihra rú bi-rú</w:t>
      </w:r>
      <w:r w:rsidR="0021368A">
        <w:t xml:space="preserve">.  </w:t>
      </w:r>
      <w:r w:rsidRPr="00D84E4A">
        <w:t>According</w:t>
      </w:r>
    </w:p>
    <w:p w:rsidR="00422297" w:rsidRPr="00D84E4A" w:rsidRDefault="00422297" w:rsidP="00D84E4A">
      <w:r w:rsidRPr="00D84E4A">
        <w:br w:type="page"/>
      </w:r>
    </w:p>
    <w:p w:rsidR="00F0211F" w:rsidRDefault="00DF464E" w:rsidP="00855A05">
      <w:pPr>
        <w:pStyle w:val="Textcts"/>
      </w:pPr>
      <w:r w:rsidRPr="00D84E4A">
        <w:t>to Yazd</w:t>
      </w:r>
      <w:r w:rsidR="00855A05" w:rsidRPr="00855A05">
        <w:t>í</w:t>
      </w:r>
      <w:r w:rsidRPr="00D84E4A">
        <w:t>, this piece appears in old collections and is variously attributed to</w:t>
      </w:r>
      <w:r w:rsidR="004E6DF8">
        <w:t xml:space="preserve"> </w:t>
      </w:r>
      <w:r w:rsidRPr="00D84E4A">
        <w:t>Naẓírí</w:t>
      </w:r>
      <w:r w:rsidR="00EC1FCA">
        <w:rPr>
          <w:rStyle w:val="FootnoteReference"/>
        </w:rPr>
        <w:footnoteReference w:id="487"/>
      </w:r>
      <w:r w:rsidRPr="00D84E4A">
        <w:t xml:space="preserve"> or </w:t>
      </w:r>
      <w:r w:rsidR="006B23FC">
        <w:t>‘</w:t>
      </w:r>
      <w:r w:rsidRPr="00D84E4A">
        <w:t>Aṭá</w:t>
      </w:r>
      <w:r w:rsidR="006B23FC">
        <w:t>’</w:t>
      </w:r>
      <w:r w:rsidRPr="00D84E4A">
        <w:t xml:space="preserve">í. </w:t>
      </w:r>
      <w:r w:rsidR="00EC1FCA">
        <w:t xml:space="preserve"> </w:t>
      </w:r>
      <w:r w:rsidRPr="00D84E4A">
        <w:t>Bayḍá</w:t>
      </w:r>
      <w:r w:rsidR="006B23FC">
        <w:t>’</w:t>
      </w:r>
      <w:r w:rsidRPr="00D84E4A">
        <w:t>í, however, attributes it to yet another poet of the</w:t>
      </w:r>
      <w:r w:rsidR="004E6DF8">
        <w:t xml:space="preserve"> </w:t>
      </w:r>
      <w:r w:rsidRPr="00D84E4A">
        <w:t>Ṣafaví period, Ṭáhirí Kashfí, known in the Deccan as Sháh Ṭáhir Dakhaní.</w:t>
      </w:r>
      <w:r w:rsidR="00EC1FCA">
        <w:rPr>
          <w:rStyle w:val="FootnoteReference"/>
        </w:rPr>
        <w:footnoteReference w:id="488"/>
      </w:r>
      <w:r w:rsidR="00BB6183">
        <w:t xml:space="preserve">  </w:t>
      </w:r>
      <w:r w:rsidRPr="00D84E4A">
        <w:t>It is also worth comparing two lines in the version attributed to Qurrat al</w:t>
      </w:r>
      <w:r w:rsidR="00BB6183">
        <w:t>-</w:t>
      </w:r>
      <w:r w:rsidR="006B23FC">
        <w:t>‘</w:t>
      </w:r>
      <w:r w:rsidRPr="00D84E4A">
        <w:t>Ayn with two lines from a poem by Qásim al-Anwár quoted by Browne.</w:t>
      </w:r>
      <w:r w:rsidR="00EC1FCA">
        <w:rPr>
          <w:rStyle w:val="FootnoteReference"/>
        </w:rPr>
        <w:footnoteReference w:id="489"/>
      </w:r>
      <w:r w:rsidR="00BB6183">
        <w:t xml:space="preserve">  </w:t>
      </w:r>
      <w:r w:rsidRPr="00D84E4A">
        <w:t>The authenticity of several other poems has been challenged without firm</w:t>
      </w:r>
      <w:r w:rsidR="004E6DF8">
        <w:t xml:space="preserve"> </w:t>
      </w:r>
      <w:r w:rsidRPr="00D84E4A">
        <w:t>attribution to other writers.</w:t>
      </w:r>
      <w:r w:rsidR="00EC1FCA">
        <w:rPr>
          <w:rStyle w:val="FootnoteReference"/>
        </w:rPr>
        <w:footnoteReference w:id="490"/>
      </w:r>
    </w:p>
    <w:p w:rsidR="00F0211F" w:rsidRDefault="00DF464E" w:rsidP="00EC1FCA">
      <w:pPr>
        <w:pStyle w:val="Text"/>
      </w:pPr>
      <w:r w:rsidRPr="00D84E4A">
        <w:t>Apart from those just mentioned, the texts of numerous poems</w:t>
      </w:r>
      <w:r w:rsidR="004E6DF8">
        <w:t xml:space="preserve"> </w:t>
      </w:r>
      <w:r w:rsidRPr="00D84E4A">
        <w:t>attributed to Qurrat al-</w:t>
      </w:r>
      <w:r w:rsidR="006B23FC">
        <w:t>‘</w:t>
      </w:r>
      <w:r w:rsidRPr="00D84E4A">
        <w:t>Ayn have appeared in several publications.</w:t>
      </w:r>
      <w:r w:rsidR="00EC1FCA">
        <w:rPr>
          <w:rStyle w:val="FootnoteReference"/>
        </w:rPr>
        <w:footnoteReference w:id="491"/>
      </w:r>
    </w:p>
    <w:p w:rsidR="00DF464E" w:rsidRPr="00D84E4A" w:rsidRDefault="00EC1FCA" w:rsidP="00EC1FCA">
      <w:pPr>
        <w:pStyle w:val="MyHead4"/>
      </w:pPr>
      <w:r w:rsidRPr="00D84E4A">
        <w:t xml:space="preserve">Mullá Muḥammad </w:t>
      </w:r>
      <w:r>
        <w:t>‘</w:t>
      </w:r>
      <w:r w:rsidRPr="00D84E4A">
        <w:t>Alí Zanjání Ḥujjat</w:t>
      </w:r>
    </w:p>
    <w:p w:rsidR="00DF464E" w:rsidRPr="00D84E4A" w:rsidRDefault="00DF464E" w:rsidP="00EC1FCA">
      <w:pPr>
        <w:pStyle w:val="Text"/>
      </w:pPr>
      <w:r w:rsidRPr="00D84E4A">
        <w:t xml:space="preserve">There are at least two manuscripts of a work by Mullá Muḥammad </w:t>
      </w:r>
      <w:r w:rsidR="006B23FC">
        <w:t>‘</w:t>
      </w:r>
      <w:r w:rsidRPr="00D84E4A">
        <w:t>Alí</w:t>
      </w:r>
      <w:r w:rsidR="004E6DF8">
        <w:t xml:space="preserve"> </w:t>
      </w:r>
      <w:r w:rsidRPr="00D84E4A">
        <w:t xml:space="preserve">Zanjání written before his conversion. </w:t>
      </w:r>
      <w:r w:rsidR="00EC1FCA">
        <w:t xml:space="preserve"> </w:t>
      </w:r>
      <w:r w:rsidRPr="00D84E4A">
        <w:t xml:space="preserve">Entitled </w:t>
      </w:r>
      <w:r w:rsidRPr="00EC1FCA">
        <w:rPr>
          <w:i/>
          <w:iCs/>
        </w:rPr>
        <w:t>Rayḥ</w:t>
      </w:r>
      <w:r w:rsidR="0037322B" w:rsidRPr="00EC1FCA">
        <w:rPr>
          <w:i/>
          <w:iCs/>
        </w:rPr>
        <w:t>á</w:t>
      </w:r>
      <w:r w:rsidRPr="00EC1FCA">
        <w:rPr>
          <w:i/>
          <w:iCs/>
        </w:rPr>
        <w:t>nat a</w:t>
      </w:r>
      <w:r w:rsidR="001A3AC5" w:rsidRPr="00EC1FCA">
        <w:rPr>
          <w:i/>
          <w:iCs/>
        </w:rPr>
        <w:t>ṣ</w:t>
      </w:r>
      <w:r w:rsidRPr="00EC1FCA">
        <w:rPr>
          <w:i/>
          <w:iCs/>
        </w:rPr>
        <w:t>-ṣudúr</w:t>
      </w:r>
      <w:r w:rsidRPr="00D84E4A">
        <w:t>, this piece</w:t>
      </w:r>
      <w:r w:rsidR="004E6DF8">
        <w:t xml:space="preserve"> </w:t>
      </w:r>
      <w:r w:rsidRPr="00D84E4A">
        <w:t>was composed for Muḥammad Sháh in 1259/1843; it deals with the</w:t>
      </w:r>
      <w:r w:rsidR="004E6DF8">
        <w:t xml:space="preserve"> </w:t>
      </w:r>
      <w:r w:rsidRPr="00D84E4A">
        <w:t>question of the duration of the month of Ramaḍán.</w:t>
      </w:r>
      <w:r w:rsidR="00EC1FCA">
        <w:t xml:space="preserve"> </w:t>
      </w:r>
      <w:r w:rsidRPr="00D84E4A">
        <w:t xml:space="preserve"> The two manuscripts are:</w:t>
      </w:r>
    </w:p>
    <w:p w:rsidR="00DF464E" w:rsidRPr="00D84E4A" w:rsidRDefault="00DF464E" w:rsidP="00EC1FCA">
      <w:pPr>
        <w:pStyle w:val="Bullet2"/>
      </w:pPr>
      <w:r w:rsidRPr="00D84E4A">
        <w:t>1.</w:t>
      </w:r>
      <w:r w:rsidR="00EC1FCA">
        <w:tab/>
      </w:r>
      <w:r w:rsidRPr="00D84E4A">
        <w:t>Tehran, Millí 898</w:t>
      </w:r>
    </w:p>
    <w:p w:rsidR="00DF464E" w:rsidRPr="00D84E4A" w:rsidRDefault="00DF464E" w:rsidP="00EC1FCA">
      <w:pPr>
        <w:pStyle w:val="Bullet2ct"/>
      </w:pPr>
      <w:r w:rsidRPr="00D84E4A">
        <w:t>2.</w:t>
      </w:r>
      <w:r w:rsidR="00EC1FCA">
        <w:tab/>
      </w:r>
      <w:r w:rsidRPr="00D84E4A">
        <w:t>Tehran, Sipahsálár 2536</w:t>
      </w:r>
    </w:p>
    <w:p w:rsidR="00DF464E" w:rsidRPr="00D84E4A" w:rsidRDefault="00DF464E" w:rsidP="00EC1FCA">
      <w:pPr>
        <w:pStyle w:val="Text"/>
      </w:pPr>
      <w:r w:rsidRPr="00D84E4A">
        <w:t>Although the subject is not one of critical importance, this is still a</w:t>
      </w:r>
      <w:r w:rsidR="004E6DF8">
        <w:t xml:space="preserve"> </w:t>
      </w:r>
      <w:r w:rsidRPr="00D84E4A">
        <w:t>significant text, not merely because it is a treatise written before 1844 by a</w:t>
      </w:r>
      <w:r w:rsidR="004E6DF8">
        <w:t xml:space="preserve"> </w:t>
      </w:r>
      <w:r w:rsidRPr="00D84E4A">
        <w:t>radical cleric later to play a central role in the militant wing of the Bábí</w:t>
      </w:r>
      <w:r w:rsidR="004E6DF8">
        <w:t xml:space="preserve"> </w:t>
      </w:r>
      <w:r w:rsidRPr="00D84E4A">
        <w:t>movement, but also because Zanjání, unlike other Bábí leaders,</w:t>
      </w:r>
      <w:r w:rsidR="00EC1FCA">
        <w:rPr>
          <w:rStyle w:val="FootnoteReference"/>
        </w:rPr>
        <w:footnoteReference w:id="492"/>
      </w:r>
      <w:r w:rsidRPr="00D84E4A">
        <w:t xml:space="preserve"> was not a</w:t>
      </w:r>
      <w:r w:rsidR="004E6DF8">
        <w:t xml:space="preserve"> </w:t>
      </w:r>
      <w:r w:rsidRPr="00D84E4A">
        <w:t>Shaykhí prior to his conversion.</w:t>
      </w:r>
    </w:p>
    <w:p w:rsidR="00F0211F" w:rsidRDefault="00DF464E" w:rsidP="00EC1FCA">
      <w:pPr>
        <w:pStyle w:val="Text"/>
      </w:pPr>
      <w:r w:rsidRPr="00D84E4A">
        <w:t>Mázandarání publishes a facsimile of a letter from Zanjání to one of</w:t>
      </w:r>
      <w:r w:rsidR="004E6DF8">
        <w:t xml:space="preserve"> </w:t>
      </w:r>
      <w:r w:rsidRPr="00D84E4A">
        <w:t>the ulama of his home town; the original is, apparently, in his own hand.</w:t>
      </w:r>
      <w:r w:rsidR="00EC1FCA">
        <w:rPr>
          <w:rStyle w:val="FootnoteReference"/>
        </w:rPr>
        <w:footnoteReference w:id="493"/>
      </w:r>
    </w:p>
    <w:p w:rsidR="00DF464E" w:rsidRPr="00D84E4A" w:rsidRDefault="00DF464E" w:rsidP="00D84E4A">
      <w:r w:rsidRPr="00D84E4A">
        <w:br w:type="page"/>
      </w:r>
    </w:p>
    <w:p w:rsidR="00631326" w:rsidRPr="00D84E4A" w:rsidRDefault="00631326" w:rsidP="00530D00">
      <w:pPr>
        <w:pStyle w:val="Textcts"/>
      </w:pPr>
      <w:r w:rsidRPr="00D84E4A">
        <w:t>This is the only work of Zanjání</w:t>
      </w:r>
      <w:r w:rsidR="006B23FC">
        <w:t>’</w:t>
      </w:r>
      <w:r w:rsidRPr="00D84E4A">
        <w:t>s from the Bábí period that has so far come</w:t>
      </w:r>
      <w:r w:rsidR="004E6DF8">
        <w:t xml:space="preserve"> </w:t>
      </w:r>
      <w:r w:rsidRPr="00D84E4A">
        <w:t>to light.</w:t>
      </w:r>
    </w:p>
    <w:p w:rsidR="00631326" w:rsidRPr="00D84E4A" w:rsidRDefault="00EC1FCA" w:rsidP="00EC1FCA">
      <w:pPr>
        <w:pStyle w:val="MyHead4"/>
      </w:pPr>
      <w:r w:rsidRPr="00D84E4A">
        <w:t>Sayyid Yaḥyá Dárábí Vaḥíd</w:t>
      </w:r>
    </w:p>
    <w:p w:rsidR="00631326" w:rsidRPr="00D84E4A" w:rsidRDefault="00631326" w:rsidP="00BB6183">
      <w:pPr>
        <w:pStyle w:val="Text"/>
      </w:pPr>
      <w:r w:rsidRPr="00D84E4A">
        <w:t xml:space="preserve">Two pages of a so-called </w:t>
      </w:r>
      <w:r w:rsidRPr="00530D00">
        <w:rPr>
          <w:i/>
          <w:iCs/>
        </w:rPr>
        <w:t>Ris</w:t>
      </w:r>
      <w:r w:rsidR="0037322B" w:rsidRPr="00530D00">
        <w:rPr>
          <w:i/>
          <w:iCs/>
        </w:rPr>
        <w:t>á</w:t>
      </w:r>
      <w:r w:rsidRPr="00530D00">
        <w:rPr>
          <w:i/>
          <w:iCs/>
        </w:rPr>
        <w:t>la-yi istidl</w:t>
      </w:r>
      <w:r w:rsidR="0037322B" w:rsidRPr="00530D00">
        <w:rPr>
          <w:i/>
          <w:iCs/>
        </w:rPr>
        <w:t>á</w:t>
      </w:r>
      <w:r w:rsidRPr="00530D00">
        <w:rPr>
          <w:i/>
          <w:iCs/>
        </w:rPr>
        <w:t>liyya</w:t>
      </w:r>
      <w:r w:rsidRPr="00D84E4A">
        <w:t>, said to be in the hand of their</w:t>
      </w:r>
      <w:r w:rsidR="004E6DF8">
        <w:t xml:space="preserve"> </w:t>
      </w:r>
      <w:r w:rsidRPr="00D84E4A">
        <w:t>author, Sayyid Yaḥyá Dárábí, the leader of the Bábí insurrection in Nayr</w:t>
      </w:r>
      <w:r w:rsidR="0037322B" w:rsidRPr="00D84E4A">
        <w:t>í</w:t>
      </w:r>
      <w:r w:rsidRPr="00D84E4A">
        <w:t>z,</w:t>
      </w:r>
      <w:r w:rsidR="004E6DF8">
        <w:t xml:space="preserve"> </w:t>
      </w:r>
      <w:r w:rsidRPr="00D84E4A">
        <w:t xml:space="preserve">are reproduced in </w:t>
      </w:r>
      <w:r w:rsidR="00E16B59" w:rsidRPr="00E16B59">
        <w:rPr>
          <w:i/>
          <w:iCs/>
        </w:rPr>
        <w:t>Ẓuhúr al-ḥaqq</w:t>
      </w:r>
      <w:r w:rsidRPr="00D84E4A">
        <w:t>.</w:t>
      </w:r>
      <w:r w:rsidR="00530D00">
        <w:rPr>
          <w:rStyle w:val="FootnoteReference"/>
        </w:rPr>
        <w:footnoteReference w:id="494"/>
      </w:r>
      <w:r w:rsidRPr="00D84E4A">
        <w:t xml:space="preserve">  Mázandarání also cites two Arabic</w:t>
      </w:r>
      <w:r w:rsidR="004E6DF8">
        <w:t xml:space="preserve"> </w:t>
      </w:r>
      <w:r w:rsidRPr="00530D00">
        <w:rPr>
          <w:i/>
          <w:iCs/>
        </w:rPr>
        <w:t>maq</w:t>
      </w:r>
      <w:r w:rsidR="0037322B" w:rsidRPr="00530D00">
        <w:rPr>
          <w:i/>
          <w:iCs/>
        </w:rPr>
        <w:t>á</w:t>
      </w:r>
      <w:r w:rsidRPr="00530D00">
        <w:rPr>
          <w:i/>
          <w:iCs/>
        </w:rPr>
        <w:t>las</w:t>
      </w:r>
      <w:r w:rsidRPr="00D84E4A">
        <w:t xml:space="preserve"> by Dárábí, in which he describes his meeting with the Báb in</w:t>
      </w:r>
      <w:r w:rsidR="004E6DF8">
        <w:t xml:space="preserve"> </w:t>
      </w:r>
      <w:r w:rsidRPr="00D84E4A">
        <w:t>Shíráz; the originals of both pieces are said to be extant and to be autograph</w:t>
      </w:r>
      <w:r w:rsidR="004E6DF8">
        <w:t xml:space="preserve"> </w:t>
      </w:r>
      <w:r w:rsidRPr="00D84E4A">
        <w:t>copies.</w:t>
      </w:r>
      <w:r w:rsidR="00530D00">
        <w:rPr>
          <w:rStyle w:val="FootnoteReference"/>
        </w:rPr>
        <w:footnoteReference w:id="495"/>
      </w:r>
      <w:r w:rsidRPr="00D84E4A">
        <w:t xml:space="preserve">  A copy of the second of these two </w:t>
      </w:r>
      <w:r w:rsidRPr="00530D00">
        <w:rPr>
          <w:i/>
          <w:iCs/>
        </w:rPr>
        <w:t>maq</w:t>
      </w:r>
      <w:r w:rsidR="0037322B" w:rsidRPr="00530D00">
        <w:rPr>
          <w:i/>
          <w:iCs/>
        </w:rPr>
        <w:t>á</w:t>
      </w:r>
      <w:r w:rsidRPr="00530D00">
        <w:rPr>
          <w:i/>
          <w:iCs/>
        </w:rPr>
        <w:t>las</w:t>
      </w:r>
      <w:r w:rsidR="00530D00">
        <w:rPr>
          <w:rStyle w:val="FootnoteReference"/>
        </w:rPr>
        <w:footnoteReference w:id="496"/>
      </w:r>
      <w:r w:rsidRPr="00D84E4A">
        <w:t xml:space="preserve"> forms the introduction</w:t>
      </w:r>
      <w:r w:rsidR="004E6DF8">
        <w:t xml:space="preserve"> </w:t>
      </w:r>
      <w:r w:rsidRPr="00D84E4A">
        <w:t xml:space="preserve">(after a preceding </w:t>
      </w:r>
      <w:r w:rsidRPr="00530D00">
        <w:rPr>
          <w:i/>
          <w:iCs/>
        </w:rPr>
        <w:t>khuṭba</w:t>
      </w:r>
      <w:r w:rsidRPr="00D84E4A">
        <w:t xml:space="preserve"> ascribed to the Báb)</w:t>
      </w:r>
      <w:r w:rsidR="00530D00">
        <w:rPr>
          <w:rStyle w:val="FootnoteReference"/>
        </w:rPr>
        <w:footnoteReference w:id="497"/>
      </w:r>
      <w:r w:rsidRPr="00D84E4A">
        <w:t xml:space="preserve"> to the collection of the Báb</w:t>
      </w:r>
      <w:r w:rsidR="006B23FC">
        <w:t>’</w:t>
      </w:r>
      <w:r w:rsidRPr="00D84E4A">
        <w:t>s</w:t>
      </w:r>
      <w:r w:rsidR="004E6DF8">
        <w:t xml:space="preserve"> </w:t>
      </w:r>
      <w:r w:rsidRPr="00D84E4A">
        <w:t>writings made by Dárábí in Tehran and now contained in INBMC 40 (pp.</w:t>
      </w:r>
      <w:r w:rsidR="00BB6183">
        <w:t xml:space="preserve"> </w:t>
      </w:r>
      <w:r w:rsidRPr="00D84E4A">
        <w:t>3</w:t>
      </w:r>
      <w:r w:rsidR="00F0592A">
        <w:t>–</w:t>
      </w:r>
      <w:r w:rsidRPr="00D84E4A">
        <w:t>5).</w:t>
      </w:r>
    </w:p>
    <w:p w:rsidR="00631326" w:rsidRPr="00D84E4A" w:rsidRDefault="00631326" w:rsidP="00530D00">
      <w:pPr>
        <w:pStyle w:val="Text"/>
      </w:pPr>
      <w:r w:rsidRPr="00D84E4A">
        <w:t>A manuscript in Haifa attributed to the Báb under the unique title of</w:t>
      </w:r>
      <w:r w:rsidR="004E6DF8">
        <w:t xml:space="preserve"> </w:t>
      </w:r>
      <w:r w:rsidRPr="00530D00">
        <w:rPr>
          <w:i/>
          <w:iCs/>
        </w:rPr>
        <w:t>Risála-yi asht</w:t>
      </w:r>
      <w:r w:rsidR="0037322B" w:rsidRPr="00530D00">
        <w:rPr>
          <w:i/>
          <w:iCs/>
        </w:rPr>
        <w:t>á</w:t>
      </w:r>
      <w:r w:rsidRPr="00530D00">
        <w:rPr>
          <w:i/>
          <w:iCs/>
        </w:rPr>
        <w:t>t</w:t>
      </w:r>
      <w:r w:rsidRPr="00D84E4A">
        <w:t xml:space="preserve"> is said to be in Dárábí</w:t>
      </w:r>
      <w:r w:rsidR="006B23FC">
        <w:t>’</w:t>
      </w:r>
      <w:r w:rsidRPr="00D84E4A">
        <w:t>s hand.</w:t>
      </w:r>
      <w:r w:rsidR="00530D00">
        <w:t xml:space="preserve"> </w:t>
      </w:r>
      <w:r w:rsidRPr="00D84E4A">
        <w:t xml:space="preserve"> This may, in fact, be a work</w:t>
      </w:r>
      <w:r w:rsidR="004E6DF8">
        <w:t xml:space="preserve"> </w:t>
      </w:r>
      <w:r w:rsidRPr="00D84E4A">
        <w:t>by Vaḥíd himself, since no work of that name has been recorded anywhere as</w:t>
      </w:r>
      <w:r w:rsidR="004E6DF8">
        <w:t xml:space="preserve"> </w:t>
      </w:r>
      <w:r w:rsidRPr="00D84E4A">
        <w:t>a work of the Báb</w:t>
      </w:r>
      <w:r w:rsidR="006B23FC">
        <w:t>’</w:t>
      </w:r>
      <w:r w:rsidRPr="00D84E4A">
        <w:t xml:space="preserve">s. </w:t>
      </w:r>
      <w:r w:rsidR="00530D00">
        <w:t xml:space="preserve"> </w:t>
      </w:r>
      <w:r w:rsidRPr="00D84E4A">
        <w:t>These apart, no other works by Dárábí seem to have</w:t>
      </w:r>
      <w:r w:rsidR="004E6DF8">
        <w:t xml:space="preserve"> </w:t>
      </w:r>
      <w:r w:rsidRPr="00D84E4A">
        <w:t>survived.</w:t>
      </w:r>
    </w:p>
    <w:p w:rsidR="00631326" w:rsidRPr="00D84E4A" w:rsidRDefault="00530D00" w:rsidP="00530D00">
      <w:pPr>
        <w:pStyle w:val="MyHead4"/>
      </w:pPr>
      <w:r w:rsidRPr="00D84E4A">
        <w:t>Mullá Muḥammad Ḥusayn Bushrú</w:t>
      </w:r>
      <w:r>
        <w:t>’</w:t>
      </w:r>
      <w:r w:rsidRPr="00D84E4A">
        <w:t xml:space="preserve">í Báb </w:t>
      </w:r>
      <w:r>
        <w:t>a</w:t>
      </w:r>
      <w:r w:rsidRPr="00D84E4A">
        <w:t>l-Báb</w:t>
      </w:r>
    </w:p>
    <w:p w:rsidR="00631326" w:rsidRPr="00D84E4A" w:rsidRDefault="00631326" w:rsidP="00E812C4">
      <w:pPr>
        <w:pStyle w:val="Text"/>
      </w:pPr>
      <w:r w:rsidRPr="00D84E4A">
        <w:t>Very few works by Bushrú</w:t>
      </w:r>
      <w:r w:rsidR="006B23FC">
        <w:t>’</w:t>
      </w:r>
      <w:r w:rsidRPr="00D84E4A">
        <w:t xml:space="preserve">í seem to have survived. </w:t>
      </w:r>
      <w:r w:rsidR="00530D00">
        <w:t xml:space="preserve"> </w:t>
      </w:r>
      <w:r w:rsidRPr="00D84E4A">
        <w:t>The largest is a work</w:t>
      </w:r>
      <w:r w:rsidR="004E6DF8">
        <w:t xml:space="preserve"> </w:t>
      </w:r>
      <w:r w:rsidRPr="00D84E4A">
        <w:t>dealing with the advent of the Qá</w:t>
      </w:r>
      <w:r w:rsidR="006B23FC">
        <w:t>’</w:t>
      </w:r>
      <w:r w:rsidRPr="00D84E4A">
        <w:t>im and consisting mainly of traditions</w:t>
      </w:r>
      <w:r w:rsidR="004E6DF8">
        <w:t xml:space="preserve"> </w:t>
      </w:r>
      <w:r w:rsidRPr="00D84E4A">
        <w:t>from Baḥrání</w:t>
      </w:r>
      <w:r w:rsidR="006B23FC">
        <w:t>’</w:t>
      </w:r>
      <w:r w:rsidRPr="00D84E4A">
        <w:t xml:space="preserve">s </w:t>
      </w:r>
      <w:r w:rsidRPr="00530D00">
        <w:rPr>
          <w:i/>
          <w:iCs/>
        </w:rPr>
        <w:t>Kit</w:t>
      </w:r>
      <w:r w:rsidR="0037322B" w:rsidRPr="00530D00">
        <w:rPr>
          <w:i/>
          <w:iCs/>
        </w:rPr>
        <w:t>á</w:t>
      </w:r>
      <w:r w:rsidRPr="00530D00">
        <w:rPr>
          <w:i/>
          <w:iCs/>
        </w:rPr>
        <w:t>b al-</w:t>
      </w:r>
      <w:r w:rsidR="006B23FC" w:rsidRPr="00530D00">
        <w:rPr>
          <w:i/>
          <w:iCs/>
        </w:rPr>
        <w:t>‘</w:t>
      </w:r>
      <w:r w:rsidRPr="00530D00">
        <w:rPr>
          <w:i/>
          <w:iCs/>
        </w:rPr>
        <w:t>aw</w:t>
      </w:r>
      <w:r w:rsidR="0037322B" w:rsidRPr="00530D00">
        <w:rPr>
          <w:i/>
          <w:iCs/>
        </w:rPr>
        <w:t>á</w:t>
      </w:r>
      <w:r w:rsidRPr="00530D00">
        <w:rPr>
          <w:i/>
          <w:iCs/>
        </w:rPr>
        <w:t>lim</w:t>
      </w:r>
      <w:r w:rsidRPr="00D84E4A">
        <w:t xml:space="preserve"> and Naṣír a</w:t>
      </w:r>
      <w:r w:rsidR="00EA7B9C">
        <w:t>d</w:t>
      </w:r>
      <w:r w:rsidRPr="00D84E4A">
        <w:t>-Dín Ṭúsí</w:t>
      </w:r>
      <w:r w:rsidR="006B23FC">
        <w:t>’</w:t>
      </w:r>
      <w:r w:rsidRPr="00D84E4A">
        <w:t xml:space="preserve">s </w:t>
      </w:r>
      <w:r w:rsidRPr="00530D00">
        <w:rPr>
          <w:i/>
          <w:iCs/>
        </w:rPr>
        <w:t>Kit</w:t>
      </w:r>
      <w:r w:rsidR="00E812C4" w:rsidRPr="00E812C4">
        <w:rPr>
          <w:i/>
        </w:rPr>
        <w:t>á</w:t>
      </w:r>
      <w:r w:rsidRPr="00530D00">
        <w:rPr>
          <w:i/>
          <w:iCs/>
        </w:rPr>
        <w:t>b al-ghayba</w:t>
      </w:r>
      <w:r w:rsidR="00BB6183">
        <w:t xml:space="preserve">.  </w:t>
      </w:r>
      <w:r w:rsidRPr="00D84E4A">
        <w:t>Written in Qazvín about 1263/1847, not long before Bushrú</w:t>
      </w:r>
      <w:r w:rsidR="006B23FC">
        <w:t>’</w:t>
      </w:r>
      <w:r w:rsidRPr="00D84E4A">
        <w:t>í</w:t>
      </w:r>
      <w:r w:rsidR="006B23FC">
        <w:t>’</w:t>
      </w:r>
      <w:r w:rsidRPr="00D84E4A">
        <w:t>s leadership of</w:t>
      </w:r>
      <w:r w:rsidR="004E6DF8">
        <w:t xml:space="preserve"> </w:t>
      </w:r>
      <w:r w:rsidRPr="00D84E4A">
        <w:t>the Shaykh Ṭabarsí insurrection, this work emphasizes the role of the</w:t>
      </w:r>
      <w:r w:rsidR="004E6DF8">
        <w:t xml:space="preserve"> </w:t>
      </w:r>
      <w:r w:rsidRPr="00D84E4A">
        <w:t>inhabitants of Khurásán as participants in the uprising (</w:t>
      </w:r>
      <w:r w:rsidRPr="00530D00">
        <w:rPr>
          <w:i/>
          <w:iCs/>
        </w:rPr>
        <w:t>khurúj</w:t>
      </w:r>
      <w:r w:rsidRPr="00D84E4A">
        <w:t>) of the Imám</w:t>
      </w:r>
      <w:r w:rsidR="00BB6183">
        <w:t xml:space="preserve">.  </w:t>
      </w:r>
      <w:r w:rsidRPr="00D84E4A">
        <w:t xml:space="preserve">We possess two manuscripts of this work. </w:t>
      </w:r>
      <w:r w:rsidR="00530D00">
        <w:t xml:space="preserve"> </w:t>
      </w:r>
      <w:r w:rsidRPr="00D84E4A">
        <w:t>One is item 3 in the collection of</w:t>
      </w:r>
      <w:r w:rsidR="004E6DF8">
        <w:t xml:space="preserve"> </w:t>
      </w:r>
      <w:r w:rsidRPr="00D84E4A">
        <w:t>early Bábí texts issued as INBMC 80 (pp. 198</w:t>
      </w:r>
      <w:r w:rsidR="00F0592A">
        <w:t>–</w:t>
      </w:r>
      <w:r w:rsidRPr="00D84E4A">
        <w:t>211);</w:t>
      </w:r>
      <w:r w:rsidR="00530D00">
        <w:rPr>
          <w:rStyle w:val="FootnoteReference"/>
        </w:rPr>
        <w:footnoteReference w:id="498"/>
      </w:r>
      <w:r w:rsidRPr="00D84E4A">
        <w:t xml:space="preserve"> the other is in</w:t>
      </w:r>
      <w:r w:rsidR="004E6DF8">
        <w:t xml:space="preserve"> </w:t>
      </w:r>
      <w:r w:rsidRPr="00D84E4A">
        <w:t>INBA 3032C.</w:t>
      </w:r>
    </w:p>
    <w:p w:rsidR="00631326" w:rsidRPr="00D84E4A" w:rsidRDefault="00631326" w:rsidP="00D84E4A">
      <w:r w:rsidRPr="00D84E4A">
        <w:br w:type="page"/>
      </w:r>
    </w:p>
    <w:p w:rsidR="00B548B2" w:rsidRPr="00D84E4A" w:rsidRDefault="00B548B2" w:rsidP="00BB6183">
      <w:pPr>
        <w:pStyle w:val="Text"/>
      </w:pPr>
      <w:r w:rsidRPr="00D84E4A">
        <w:t>Mázandarání reproduces part of the text of an Arabic treatise by</w:t>
      </w:r>
      <w:r w:rsidR="004E6DF8">
        <w:t xml:space="preserve"> </w:t>
      </w:r>
      <w:r w:rsidRPr="00D84E4A">
        <w:t>Bushrú</w:t>
      </w:r>
      <w:r w:rsidR="006B23FC">
        <w:t>’</w:t>
      </w:r>
      <w:r w:rsidRPr="00D84E4A">
        <w:t>í, the style of which is extremely similar to that of the Báb.</w:t>
      </w:r>
      <w:r w:rsidR="00530D00">
        <w:rPr>
          <w:rStyle w:val="FootnoteReference"/>
        </w:rPr>
        <w:footnoteReference w:id="499"/>
      </w:r>
      <w:r w:rsidR="00BB6183">
        <w:t xml:space="preserve">  </w:t>
      </w:r>
      <w:r w:rsidRPr="00D84E4A">
        <w:t>According to this authority, other works by Bushrú</w:t>
      </w:r>
      <w:r w:rsidR="006B23FC">
        <w:t>’</w:t>
      </w:r>
      <w:r w:rsidRPr="00D84E4A">
        <w:t>í have survived,</w:t>
      </w:r>
      <w:r w:rsidR="00530D00">
        <w:rPr>
          <w:rStyle w:val="FootnoteReference"/>
        </w:rPr>
        <w:footnoteReference w:id="500"/>
      </w:r>
      <w:r w:rsidRPr="00D84E4A">
        <w:t xml:space="preserve"> but no</w:t>
      </w:r>
      <w:r w:rsidR="004E6DF8">
        <w:t xml:space="preserve"> </w:t>
      </w:r>
      <w:r w:rsidRPr="00D84E4A">
        <w:t>details are given as to their whereabouts.</w:t>
      </w:r>
    </w:p>
    <w:p w:rsidR="00B548B2" w:rsidRPr="00D84E4A" w:rsidRDefault="00B548B2" w:rsidP="00E812C4">
      <w:pPr>
        <w:pStyle w:val="MyHead4"/>
      </w:pPr>
      <w:r w:rsidRPr="00D84E4A">
        <w:t>O</w:t>
      </w:r>
      <w:r w:rsidR="00530D00" w:rsidRPr="00D84E4A">
        <w:t>ther B</w:t>
      </w:r>
      <w:r w:rsidR="00530D00">
        <w:t>á</w:t>
      </w:r>
      <w:r w:rsidR="00530D00" w:rsidRPr="00D84E4A">
        <w:t>b</w:t>
      </w:r>
      <w:r w:rsidR="00E812C4" w:rsidRPr="00E812C4">
        <w:t>í</w:t>
      </w:r>
      <w:r w:rsidR="00530D00" w:rsidRPr="00D84E4A">
        <w:t>s</w:t>
      </w:r>
    </w:p>
    <w:p w:rsidR="00B548B2" w:rsidRPr="00D84E4A" w:rsidRDefault="00B548B2" w:rsidP="00530D00">
      <w:pPr>
        <w:pStyle w:val="Text"/>
      </w:pPr>
      <w:r w:rsidRPr="00D84E4A">
        <w:t>We have already mentioned an important manuscript collection in private</w:t>
      </w:r>
      <w:r w:rsidR="004E6DF8">
        <w:t xml:space="preserve"> </w:t>
      </w:r>
      <w:r w:rsidRPr="00D84E4A">
        <w:t>hands containing works by early Bábís and issued as INBMC 80 under the</w:t>
      </w:r>
      <w:r w:rsidR="004E6DF8">
        <w:t xml:space="preserve"> </w:t>
      </w:r>
      <w:r w:rsidRPr="00D84E4A">
        <w:t xml:space="preserve">title </w:t>
      </w:r>
      <w:r w:rsidRPr="00530D00">
        <w:rPr>
          <w:i/>
          <w:iCs/>
        </w:rPr>
        <w:t>Nivishtiját wa áth</w:t>
      </w:r>
      <w:r w:rsidR="0037322B" w:rsidRPr="00530D00">
        <w:rPr>
          <w:i/>
          <w:iCs/>
        </w:rPr>
        <w:t>á</w:t>
      </w:r>
      <w:r w:rsidRPr="00530D00">
        <w:rPr>
          <w:i/>
          <w:iCs/>
        </w:rPr>
        <w:t>r-i aṣḥáb-i awwaliyya-yi amr-i a</w:t>
      </w:r>
      <w:r w:rsidR="006B23FC" w:rsidRPr="00530D00">
        <w:rPr>
          <w:i/>
          <w:iCs/>
        </w:rPr>
        <w:t>‘</w:t>
      </w:r>
      <w:r w:rsidRPr="00530D00">
        <w:rPr>
          <w:i/>
          <w:iCs/>
        </w:rPr>
        <w:t>lá ki dar ithbát-i amr</w:t>
      </w:r>
      <w:r w:rsidR="00BB6183">
        <w:rPr>
          <w:i/>
          <w:iCs/>
        </w:rPr>
        <w:t>-</w:t>
      </w:r>
      <w:r w:rsidRPr="00530D00">
        <w:rPr>
          <w:i/>
          <w:iCs/>
        </w:rPr>
        <w:t>i bad</w:t>
      </w:r>
      <w:r w:rsidR="0037322B" w:rsidRPr="00530D00">
        <w:rPr>
          <w:i/>
          <w:iCs/>
        </w:rPr>
        <w:t>í</w:t>
      </w:r>
      <w:r w:rsidR="006B23FC" w:rsidRPr="00530D00">
        <w:rPr>
          <w:i/>
          <w:iCs/>
        </w:rPr>
        <w:t>‘</w:t>
      </w:r>
      <w:r w:rsidRPr="00530D00">
        <w:rPr>
          <w:i/>
          <w:iCs/>
        </w:rPr>
        <w:t xml:space="preserve"> nivishta-and</w:t>
      </w:r>
      <w:r w:rsidR="0021368A">
        <w:t xml:space="preserve">.  </w:t>
      </w:r>
      <w:r w:rsidRPr="00D84E4A">
        <w:t>This collection (which I have only seen in photocopy)</w:t>
      </w:r>
      <w:r w:rsidR="004E6DF8">
        <w:t xml:space="preserve"> </w:t>
      </w:r>
      <w:r w:rsidRPr="00D84E4A">
        <w:t>consists of six separate pieces in different hands, the whole bound together</w:t>
      </w:r>
      <w:r w:rsidR="004E6DF8">
        <w:t xml:space="preserve"> </w:t>
      </w:r>
      <w:r w:rsidRPr="00D84E4A">
        <w:t>and amounting to 332 pages.</w:t>
      </w:r>
    </w:p>
    <w:p w:rsidR="00B548B2" w:rsidRPr="00D84E4A" w:rsidRDefault="00B548B2" w:rsidP="00530D00">
      <w:pPr>
        <w:pStyle w:val="Text"/>
      </w:pPr>
      <w:r w:rsidRPr="00D84E4A">
        <w:t>The first item, an anonymous treatise citing traditions from the</w:t>
      </w:r>
      <w:r w:rsidR="004E6DF8">
        <w:t xml:space="preserve"> </w:t>
      </w:r>
      <w:r w:rsidR="006B23FC" w:rsidRPr="00530D00">
        <w:rPr>
          <w:i/>
          <w:iCs/>
        </w:rPr>
        <w:t>‘</w:t>
      </w:r>
      <w:r w:rsidRPr="00530D00">
        <w:rPr>
          <w:i/>
          <w:iCs/>
        </w:rPr>
        <w:t>Awálim</w:t>
      </w:r>
      <w:r w:rsidRPr="00D84E4A">
        <w:t>, has already been referred to</w:t>
      </w:r>
      <w:r w:rsidR="0021368A">
        <w:t xml:space="preserve">.  </w:t>
      </w:r>
      <w:r w:rsidRPr="00D84E4A">
        <w:t>It is followed by a fragment of only a</w:t>
      </w:r>
      <w:r w:rsidR="004E6DF8">
        <w:t xml:space="preserve"> </w:t>
      </w:r>
      <w:r w:rsidRPr="00D84E4A">
        <w:t>few lines in Persian</w:t>
      </w:r>
      <w:r w:rsidR="0021368A">
        <w:t xml:space="preserve">.  </w:t>
      </w:r>
      <w:r w:rsidRPr="00D84E4A">
        <w:t xml:space="preserve">The third piece is the collection of </w:t>
      </w:r>
      <w:r w:rsidRPr="00530D00">
        <w:rPr>
          <w:i/>
          <w:iCs/>
        </w:rPr>
        <w:t>akhbár</w:t>
      </w:r>
      <w:r w:rsidRPr="00D84E4A">
        <w:t xml:space="preserve"> compiled by</w:t>
      </w:r>
      <w:r w:rsidR="004E6DF8">
        <w:t xml:space="preserve"> </w:t>
      </w:r>
      <w:r w:rsidRPr="00D84E4A">
        <w:t>Mullá Ḥusayn Bushrú</w:t>
      </w:r>
      <w:r w:rsidR="006B23FC">
        <w:t>’</w:t>
      </w:r>
      <w:r w:rsidRPr="00D84E4A">
        <w:t>í while visiting Qazvín</w:t>
      </w:r>
      <w:r w:rsidR="0021368A">
        <w:t xml:space="preserve">.  </w:t>
      </w:r>
      <w:r w:rsidRPr="00D84E4A">
        <w:t>Item four is the treatise</w:t>
      </w:r>
      <w:r w:rsidR="004E6DF8">
        <w:t xml:space="preserve"> </w:t>
      </w:r>
      <w:r w:rsidRPr="00D84E4A">
        <w:t>attributed by me to Qurrat</w:t>
      </w:r>
      <w:r w:rsidR="00E54219">
        <w:t xml:space="preserve"> al-</w:t>
      </w:r>
      <w:r w:rsidR="006B23FC">
        <w:t>‘</w:t>
      </w:r>
      <w:r w:rsidRPr="00D84E4A">
        <w:t>Ayn and referred to above</w:t>
      </w:r>
      <w:r w:rsidR="0021368A">
        <w:t xml:space="preserve">.  </w:t>
      </w:r>
      <w:r w:rsidRPr="00D84E4A">
        <w:t>The fifth piece is a</w:t>
      </w:r>
      <w:r w:rsidR="004E6DF8">
        <w:t xml:space="preserve"> </w:t>
      </w:r>
      <w:r w:rsidRPr="00530D00">
        <w:rPr>
          <w:i/>
          <w:iCs/>
        </w:rPr>
        <w:t>risála</w:t>
      </w:r>
      <w:r w:rsidRPr="00D84E4A">
        <w:t xml:space="preserve"> of some thirty pages, possibly written by Mullá Jalíl Urúmí, a Letter</w:t>
      </w:r>
      <w:r w:rsidR="004E6DF8">
        <w:t xml:space="preserve"> </w:t>
      </w:r>
      <w:r w:rsidRPr="00D84E4A">
        <w:t>of the Living who lived for some time in Qazvín.</w:t>
      </w:r>
      <w:r w:rsidR="00530D00">
        <w:rPr>
          <w:rStyle w:val="FootnoteReference"/>
        </w:rPr>
        <w:footnoteReference w:id="501"/>
      </w:r>
    </w:p>
    <w:p w:rsidR="00B548B2" w:rsidRPr="00D84E4A" w:rsidRDefault="00B548B2" w:rsidP="00530D00">
      <w:pPr>
        <w:pStyle w:val="Text"/>
      </w:pPr>
      <w:r w:rsidRPr="00D84E4A">
        <w:t>The last item is an important letter from Shaykh Sulṭán al-Karbalá</w:t>
      </w:r>
      <w:r w:rsidR="006B23FC">
        <w:t>’</w:t>
      </w:r>
      <w:r w:rsidRPr="00D84E4A">
        <w:t>í to</w:t>
      </w:r>
      <w:r w:rsidR="004E6DF8">
        <w:t xml:space="preserve"> </w:t>
      </w:r>
      <w:r w:rsidRPr="00D84E4A">
        <w:t>some unidentified Bábís in Iran, in which he provides details of serious</w:t>
      </w:r>
      <w:r w:rsidR="004E6DF8">
        <w:t xml:space="preserve"> </w:t>
      </w:r>
      <w:r w:rsidRPr="00D84E4A">
        <w:t>dissension within the Bábí community of Karbalá</w:t>
      </w:r>
      <w:r w:rsidR="006B23FC">
        <w:t>’</w:t>
      </w:r>
      <w:r w:rsidRPr="00D84E4A">
        <w:t>, in which the two sides</w:t>
      </w:r>
      <w:r w:rsidR="004E6DF8">
        <w:t xml:space="preserve"> </w:t>
      </w:r>
      <w:r w:rsidRPr="00D84E4A">
        <w:t>were led by Qurrat al-</w:t>
      </w:r>
      <w:r w:rsidR="006B23FC">
        <w:t>‘</w:t>
      </w:r>
      <w:r w:rsidRPr="00D84E4A">
        <w:t>Ayn and Mullá Aḥmad Mu</w:t>
      </w:r>
      <w:r w:rsidR="006B23FC">
        <w:t>‘</w:t>
      </w:r>
      <w:r w:rsidRPr="00D84E4A">
        <w:t>allim Ḥisárí</w:t>
      </w:r>
      <w:r w:rsidR="004E6DF8">
        <w:t xml:space="preserve"> </w:t>
      </w:r>
      <w:r w:rsidRPr="00D84E4A">
        <w:t>respectively.</w:t>
      </w:r>
      <w:r w:rsidR="00530D00">
        <w:rPr>
          <w:rStyle w:val="FootnoteReference"/>
        </w:rPr>
        <w:footnoteReference w:id="502"/>
      </w:r>
    </w:p>
    <w:p w:rsidR="00B548B2" w:rsidRPr="00D84E4A" w:rsidRDefault="00B548B2" w:rsidP="00530D00">
      <w:pPr>
        <w:pStyle w:val="Text"/>
      </w:pPr>
      <w:r w:rsidRPr="00D84E4A">
        <w:t>At least two of the above items may have been written in Qazvín, and</w:t>
      </w:r>
      <w:r w:rsidR="004E6DF8">
        <w:t xml:space="preserve"> </w:t>
      </w:r>
      <w:r w:rsidRPr="00D84E4A">
        <w:t>almost all seem to be in some way connected with (or by) Qurrat al-</w:t>
      </w:r>
      <w:r w:rsidR="006B23FC">
        <w:t>‘</w:t>
      </w:r>
      <w:r w:rsidRPr="00D84E4A">
        <w:t>Ayn</w:t>
      </w:r>
      <w:r w:rsidR="004E6DF8">
        <w:t xml:space="preserve"> </w:t>
      </w:r>
      <w:r w:rsidRPr="00D84E4A">
        <w:t>(both Urúmí and al-Karbalá</w:t>
      </w:r>
      <w:r w:rsidR="006B23FC">
        <w:t>’</w:t>
      </w:r>
      <w:r w:rsidRPr="00D84E4A">
        <w:t>í were in her entourage on her return to Qazvín</w:t>
      </w:r>
      <w:r w:rsidR="004E6DF8">
        <w:t xml:space="preserve"> </w:t>
      </w:r>
      <w:r w:rsidRPr="00D84E4A">
        <w:t>from Iraq in 1847)</w:t>
      </w:r>
      <w:r w:rsidR="0021368A">
        <w:t xml:space="preserve">.  </w:t>
      </w:r>
      <w:r w:rsidRPr="00D84E4A">
        <w:t>These facts suggest a Qazvíní provenance for the</w:t>
      </w:r>
      <w:r w:rsidR="004E6DF8">
        <w:t xml:space="preserve"> </w:t>
      </w:r>
      <w:r w:rsidRPr="00D84E4A">
        <w:t>collection, but more than that cannot usefully be said at present.</w:t>
      </w:r>
    </w:p>
    <w:p w:rsidR="00B548B2" w:rsidRPr="00D84E4A" w:rsidRDefault="00B548B2" w:rsidP="00530D00">
      <w:pPr>
        <w:pStyle w:val="Text"/>
      </w:pPr>
      <w:r w:rsidRPr="00D84E4A">
        <w:t>With reference to the last item of this collection, I should note here</w:t>
      </w:r>
      <w:r w:rsidR="004E6DF8">
        <w:t xml:space="preserve"> </w:t>
      </w:r>
      <w:r w:rsidRPr="00D84E4A">
        <w:t>that I have been shown a small group of letters written by Mullá Aḥmad</w:t>
      </w:r>
      <w:r w:rsidR="004E6DF8">
        <w:t xml:space="preserve"> </w:t>
      </w:r>
      <w:r w:rsidRPr="00D84E4A">
        <w:t>Ḥisárí, also referring to this dissension</w:t>
      </w:r>
      <w:r w:rsidR="0021368A">
        <w:t xml:space="preserve">.  </w:t>
      </w:r>
      <w:r w:rsidRPr="00D84E4A">
        <w:t>The originals are in the possession</w:t>
      </w:r>
      <w:r w:rsidR="004E6DF8">
        <w:t xml:space="preserve"> </w:t>
      </w:r>
      <w:r w:rsidRPr="00D84E4A">
        <w:t xml:space="preserve">of Ḥájj Shaykh </w:t>
      </w:r>
      <w:r w:rsidR="006B23FC">
        <w:t>‘</w:t>
      </w:r>
      <w:r w:rsidRPr="00D84E4A">
        <w:t>Abbád a</w:t>
      </w:r>
      <w:r w:rsidR="00EA7B9C" w:rsidRPr="00EA7B9C">
        <w:t>ṣ</w:t>
      </w:r>
      <w:r w:rsidRPr="00D84E4A">
        <w:t>-Ṣáliḥí, the descendant of Qurrat al-</w:t>
      </w:r>
      <w:r w:rsidR="006B23FC">
        <w:t>‘</w:t>
      </w:r>
      <w:r w:rsidRPr="00D84E4A">
        <w:t>Ayn</w:t>
      </w:r>
      <w:r w:rsidR="006B23FC">
        <w:t>’</w:t>
      </w:r>
      <w:r w:rsidRPr="00D84E4A">
        <w:t>s brother</w:t>
      </w:r>
    </w:p>
    <w:p w:rsidR="00B548B2" w:rsidRPr="00D84E4A" w:rsidRDefault="00B548B2" w:rsidP="00D84E4A">
      <w:r w:rsidRPr="00D84E4A">
        <w:br w:type="page"/>
      </w:r>
    </w:p>
    <w:p w:rsidR="00402DA6" w:rsidRPr="00D84E4A" w:rsidRDefault="00402DA6" w:rsidP="00530D00">
      <w:pPr>
        <w:pStyle w:val="Textcts"/>
      </w:pPr>
      <w:r w:rsidRPr="00D84E4A">
        <w:t>mentioned above, and are among papers owned by his family in Karbalá</w:t>
      </w:r>
      <w:r w:rsidR="006B23FC">
        <w:t>’</w:t>
      </w:r>
      <w:r w:rsidR="00BB6183">
        <w:t xml:space="preserve">.  </w:t>
      </w:r>
      <w:r w:rsidRPr="00D84E4A">
        <w:t>The importance of this collection lies in the fact that they provide us with an</w:t>
      </w:r>
      <w:r w:rsidR="004E6DF8">
        <w:t xml:space="preserve"> </w:t>
      </w:r>
      <w:r w:rsidRPr="00D84E4A">
        <w:t>alternative version of a vital early doctrinal conflict within Babism, in this</w:t>
      </w:r>
      <w:r w:rsidR="004E6DF8">
        <w:t xml:space="preserve"> </w:t>
      </w:r>
      <w:r w:rsidRPr="00D84E4A">
        <w:t>case by the leader of the losing party</w:t>
      </w:r>
      <w:r w:rsidR="0021368A">
        <w:t xml:space="preserve">.  </w:t>
      </w:r>
      <w:r w:rsidRPr="00D84E4A">
        <w:t>The collection, which has been given</w:t>
      </w:r>
      <w:r w:rsidR="004E6DF8">
        <w:t xml:space="preserve"> </w:t>
      </w:r>
      <w:r w:rsidRPr="00D84E4A">
        <w:t xml:space="preserve">the title </w:t>
      </w:r>
      <w:r w:rsidR="006B23FC" w:rsidRPr="00530D00">
        <w:rPr>
          <w:i/>
          <w:iCs/>
        </w:rPr>
        <w:t>‘</w:t>
      </w:r>
      <w:r w:rsidRPr="00530D00">
        <w:rPr>
          <w:i/>
          <w:iCs/>
        </w:rPr>
        <w:t>Aq</w:t>
      </w:r>
      <w:r w:rsidR="0037322B" w:rsidRPr="00530D00">
        <w:rPr>
          <w:i/>
          <w:iCs/>
        </w:rPr>
        <w:t>á</w:t>
      </w:r>
      <w:r w:rsidR="006B23FC" w:rsidRPr="00530D00">
        <w:rPr>
          <w:i/>
          <w:iCs/>
        </w:rPr>
        <w:t>’</w:t>
      </w:r>
      <w:r w:rsidRPr="00530D00">
        <w:rPr>
          <w:i/>
          <w:iCs/>
        </w:rPr>
        <w:t>id a</w:t>
      </w:r>
      <w:r w:rsidR="00E43EFA" w:rsidRPr="00530D00">
        <w:rPr>
          <w:i/>
          <w:iCs/>
        </w:rPr>
        <w:t>sh</w:t>
      </w:r>
      <w:r w:rsidRPr="00530D00">
        <w:rPr>
          <w:i/>
          <w:iCs/>
        </w:rPr>
        <w:t>-Shaykhiyya</w:t>
      </w:r>
      <w:r w:rsidRPr="00D84E4A">
        <w:t>, was lent by Mr a</w:t>
      </w:r>
      <w:r w:rsidR="00EA7B9C" w:rsidRPr="00EA7B9C">
        <w:t>ṣ</w:t>
      </w:r>
      <w:r w:rsidRPr="00D84E4A">
        <w:t>-Ṣáliḥí to the Iraqi scholar</w:t>
      </w:r>
      <w:r w:rsidR="004E6DF8">
        <w:t xml:space="preserve"> </w:t>
      </w:r>
      <w:r w:rsidR="006B23FC">
        <w:t>‘</w:t>
      </w:r>
      <w:r w:rsidRPr="00D84E4A">
        <w:t xml:space="preserve">Alí al-Wardí, who reproduces part of it in his </w:t>
      </w:r>
      <w:r w:rsidRPr="0027696A">
        <w:rPr>
          <w:i/>
          <w:iCs/>
        </w:rPr>
        <w:t>Lamaḥ</w:t>
      </w:r>
      <w:r w:rsidR="0037322B" w:rsidRPr="0027696A">
        <w:rPr>
          <w:i/>
          <w:iCs/>
        </w:rPr>
        <w:t>á</w:t>
      </w:r>
      <w:r w:rsidRPr="0027696A">
        <w:rPr>
          <w:i/>
          <w:iCs/>
        </w:rPr>
        <w:t>t ijtim</w:t>
      </w:r>
      <w:r w:rsidR="0037322B" w:rsidRPr="0027696A">
        <w:rPr>
          <w:i/>
          <w:iCs/>
        </w:rPr>
        <w:t>á</w:t>
      </w:r>
      <w:r w:rsidR="006B23FC" w:rsidRPr="0027696A">
        <w:rPr>
          <w:i/>
          <w:iCs/>
        </w:rPr>
        <w:t>‘</w:t>
      </w:r>
      <w:r w:rsidRPr="0027696A">
        <w:rPr>
          <w:i/>
          <w:iCs/>
        </w:rPr>
        <w:t>iyya</w:t>
      </w:r>
      <w:r w:rsidRPr="00D84E4A">
        <w:t>.</w:t>
      </w:r>
      <w:r w:rsidR="00530D00">
        <w:rPr>
          <w:rStyle w:val="FootnoteReference"/>
        </w:rPr>
        <w:footnoteReference w:id="503"/>
      </w:r>
    </w:p>
    <w:p w:rsidR="00402DA6" w:rsidRPr="00D84E4A" w:rsidRDefault="00402DA6" w:rsidP="00530D00">
      <w:pPr>
        <w:pStyle w:val="Text"/>
      </w:pPr>
      <w:r w:rsidRPr="00D84E4A">
        <w:t>Three further manuscripts of treatises by Bábís were discovered by the</w:t>
      </w:r>
      <w:r w:rsidR="004E6DF8">
        <w:t xml:space="preserve"> </w:t>
      </w:r>
      <w:r w:rsidRPr="00D84E4A">
        <w:t>present writer in Tehran in 1977</w:t>
      </w:r>
      <w:r w:rsidR="0021368A">
        <w:t xml:space="preserve">.  </w:t>
      </w:r>
      <w:r w:rsidRPr="00D84E4A">
        <w:t>These are all included in manuscripts in the</w:t>
      </w:r>
      <w:r w:rsidR="004E6DF8">
        <w:t xml:space="preserve"> </w:t>
      </w:r>
      <w:r w:rsidRPr="00D84E4A">
        <w:t xml:space="preserve">NBA listed as </w:t>
      </w:r>
      <w:r w:rsidR="006B23FC">
        <w:t>‘</w:t>
      </w:r>
      <w:r w:rsidRPr="00D84E4A">
        <w:t>collections of writings of the Báb</w:t>
      </w:r>
      <w:r w:rsidR="006B23FC">
        <w:t>’</w:t>
      </w:r>
      <w:r w:rsidRPr="00D84E4A">
        <w:t>, but examination of their</w:t>
      </w:r>
      <w:r w:rsidR="004E6DF8">
        <w:t xml:space="preserve"> </w:t>
      </w:r>
      <w:r w:rsidRPr="00D84E4A">
        <w:t>style and contents makes it clear that authorship must, in these cases, be</w:t>
      </w:r>
      <w:r w:rsidR="004E6DF8">
        <w:t xml:space="preserve"> </w:t>
      </w:r>
      <w:r w:rsidRPr="00D84E4A">
        <w:t>assigned to as yet unidentified disciples rather than to the prophet himself.</w:t>
      </w:r>
    </w:p>
    <w:p w:rsidR="00402DA6" w:rsidRPr="00D84E4A" w:rsidRDefault="00402DA6" w:rsidP="00530D00">
      <w:pPr>
        <w:pStyle w:val="Text"/>
      </w:pPr>
      <w:r w:rsidRPr="00D84E4A">
        <w:t xml:space="preserve">The first of these is a </w:t>
      </w:r>
      <w:r w:rsidRPr="00530D00">
        <w:rPr>
          <w:i/>
          <w:iCs/>
        </w:rPr>
        <w:t>ris</w:t>
      </w:r>
      <w:r w:rsidR="0037322B" w:rsidRPr="00530D00">
        <w:rPr>
          <w:i/>
          <w:iCs/>
        </w:rPr>
        <w:t>á</w:t>
      </w:r>
      <w:r w:rsidRPr="00530D00">
        <w:rPr>
          <w:i/>
          <w:iCs/>
        </w:rPr>
        <w:t>la</w:t>
      </w:r>
      <w:r w:rsidRPr="00D84E4A">
        <w:t xml:space="preserve"> of sixty pages at the beginning of INBA</w:t>
      </w:r>
      <w:r w:rsidR="004E6DF8">
        <w:t xml:space="preserve"> </w:t>
      </w:r>
      <w:r w:rsidRPr="00D84E4A">
        <w:t>6006C (pp. 2</w:t>
      </w:r>
      <w:r w:rsidR="00F0592A">
        <w:t>–</w:t>
      </w:r>
      <w:r w:rsidRPr="00D84E4A">
        <w:t>62)</w:t>
      </w:r>
      <w:r w:rsidR="0021368A">
        <w:t xml:space="preserve">.  </w:t>
      </w:r>
      <w:r w:rsidRPr="00D84E4A">
        <w:t>It is in a different hand to any of the other pieces in the</w:t>
      </w:r>
      <w:r w:rsidR="004E6DF8">
        <w:t xml:space="preserve"> </w:t>
      </w:r>
      <w:r w:rsidRPr="00D84E4A">
        <w:t>collection (there being several hands altogether)</w:t>
      </w:r>
      <w:r w:rsidR="0021368A">
        <w:t xml:space="preserve">.  </w:t>
      </w:r>
      <w:r w:rsidRPr="00D84E4A">
        <w:t>This copy was produced two</w:t>
      </w:r>
      <w:r w:rsidR="004E6DF8">
        <w:t xml:space="preserve"> </w:t>
      </w:r>
      <w:r w:rsidRPr="00D84E4A">
        <w:t>months after the original, which is dated Sha</w:t>
      </w:r>
      <w:r w:rsidR="006B23FC">
        <w:t>‘</w:t>
      </w:r>
      <w:r w:rsidRPr="00D84E4A">
        <w:t>bán 1264/July 1848</w:t>
      </w:r>
      <w:r w:rsidR="0021368A">
        <w:t xml:space="preserve">.  </w:t>
      </w:r>
      <w:r w:rsidRPr="00D84E4A">
        <w:t>It may be</w:t>
      </w:r>
      <w:r w:rsidR="004E6DF8">
        <w:t xml:space="preserve"> </w:t>
      </w:r>
      <w:r w:rsidRPr="00D84E4A">
        <w:t>one of the treatises referred to above, written at the Báb</w:t>
      </w:r>
      <w:r w:rsidR="006B23FC">
        <w:t>’</w:t>
      </w:r>
      <w:r w:rsidRPr="00D84E4A">
        <w:t>s request in that year.</w:t>
      </w:r>
    </w:p>
    <w:p w:rsidR="00F0211F" w:rsidRDefault="00402DA6" w:rsidP="00530D00">
      <w:pPr>
        <w:pStyle w:val="Text"/>
      </w:pPr>
      <w:r w:rsidRPr="00D84E4A">
        <w:t>The second piece is a work of almost forty pages at the end of INBA</w:t>
      </w:r>
      <w:r w:rsidR="004E6DF8">
        <w:t xml:space="preserve"> </w:t>
      </w:r>
      <w:r w:rsidRPr="00D84E4A">
        <w:t>6003C (pp. 380</w:t>
      </w:r>
      <w:r w:rsidR="00F0592A">
        <w:t>–</w:t>
      </w:r>
      <w:r w:rsidRPr="00D84E4A">
        <w:t>416), constituting one of the most important single</w:t>
      </w:r>
      <w:r w:rsidR="004E6DF8">
        <w:t xml:space="preserve"> </w:t>
      </w:r>
      <w:r w:rsidRPr="00D84E4A">
        <w:t>documents for the study of the transition from Shaykhí to Bábí thought</w:t>
      </w:r>
      <w:r w:rsidR="00BB6183">
        <w:t xml:space="preserve">.  </w:t>
      </w:r>
      <w:r w:rsidRPr="00D84E4A">
        <w:t>The writer seems to have been a Shaykhí originally, since he frequently</w:t>
      </w:r>
      <w:r w:rsidR="004E6DF8">
        <w:t xml:space="preserve"> </w:t>
      </w:r>
      <w:r w:rsidRPr="00D84E4A">
        <w:t>refers to al-Aḥsá</w:t>
      </w:r>
      <w:r w:rsidR="006B23FC">
        <w:t>’</w:t>
      </w:r>
      <w:r w:rsidRPr="00D84E4A">
        <w:t xml:space="preserve">í and Rashtí, whom he calls </w:t>
      </w:r>
      <w:r w:rsidRPr="00530D00">
        <w:rPr>
          <w:i/>
          <w:iCs/>
        </w:rPr>
        <w:t>al-b</w:t>
      </w:r>
      <w:r w:rsidR="0037322B" w:rsidRPr="00530D00">
        <w:rPr>
          <w:i/>
          <w:iCs/>
        </w:rPr>
        <w:t>á</w:t>
      </w:r>
      <w:r w:rsidRPr="00530D00">
        <w:rPr>
          <w:i/>
          <w:iCs/>
        </w:rPr>
        <w:t>bayn al-akh</w:t>
      </w:r>
      <w:r w:rsidR="0037322B" w:rsidRPr="00530D00">
        <w:rPr>
          <w:i/>
          <w:iCs/>
        </w:rPr>
        <w:t>í</w:t>
      </w:r>
      <w:r w:rsidRPr="00530D00">
        <w:rPr>
          <w:i/>
          <w:iCs/>
        </w:rPr>
        <w:t>rayn</w:t>
      </w:r>
      <w:r w:rsidRPr="00D84E4A">
        <w:t xml:space="preserve"> (</w:t>
      </w:r>
      <w:r w:rsidR="006B23FC">
        <w:t>‘</w:t>
      </w:r>
      <w:r w:rsidRPr="00D84E4A">
        <w:t>the two</w:t>
      </w:r>
      <w:r w:rsidR="004E6DF8">
        <w:t xml:space="preserve"> </w:t>
      </w:r>
      <w:r w:rsidRPr="00D84E4A">
        <w:t xml:space="preserve">previous bábs) and </w:t>
      </w:r>
      <w:r w:rsidRPr="00530D00">
        <w:rPr>
          <w:i/>
          <w:iCs/>
        </w:rPr>
        <w:t>nuqṭay</w:t>
      </w:r>
      <w:r w:rsidR="006B23FC" w:rsidRPr="00530D00">
        <w:rPr>
          <w:i/>
          <w:iCs/>
        </w:rPr>
        <w:t>’</w:t>
      </w:r>
      <w:r w:rsidRPr="00530D00">
        <w:rPr>
          <w:i/>
          <w:iCs/>
        </w:rPr>
        <w:t>l-i</w:t>
      </w:r>
      <w:r w:rsidR="006B23FC" w:rsidRPr="00530D00">
        <w:rPr>
          <w:i/>
          <w:iCs/>
        </w:rPr>
        <w:t>‘</w:t>
      </w:r>
      <w:r w:rsidRPr="00530D00">
        <w:rPr>
          <w:i/>
          <w:iCs/>
        </w:rPr>
        <w:t>tidál</w:t>
      </w:r>
      <w:r w:rsidRPr="00D84E4A">
        <w:t xml:space="preserve"> (</w:t>
      </w:r>
      <w:r w:rsidR="006B23FC">
        <w:t>‘</w:t>
      </w:r>
      <w:r w:rsidRPr="00D84E4A">
        <w:t>the two points of balance</w:t>
      </w:r>
      <w:r w:rsidR="006B23FC">
        <w:t>’</w:t>
      </w:r>
      <w:r w:rsidRPr="00D84E4A">
        <w:t>),</w:t>
      </w:r>
      <w:r w:rsidR="00530D00">
        <w:rPr>
          <w:rStyle w:val="FootnoteReference"/>
        </w:rPr>
        <w:footnoteReference w:id="504"/>
      </w:r>
      <w:r w:rsidRPr="00D84E4A">
        <w:t xml:space="preserve"> or</w:t>
      </w:r>
      <w:r w:rsidR="004E6DF8">
        <w:t xml:space="preserve"> </w:t>
      </w:r>
      <w:r w:rsidRPr="00D84E4A">
        <w:t xml:space="preserve">separately as </w:t>
      </w:r>
      <w:r w:rsidRPr="00530D00">
        <w:rPr>
          <w:i/>
          <w:iCs/>
        </w:rPr>
        <w:t>a</w:t>
      </w:r>
      <w:r w:rsidR="001A3AC5" w:rsidRPr="00530D00">
        <w:rPr>
          <w:i/>
          <w:iCs/>
        </w:rPr>
        <w:t>sh</w:t>
      </w:r>
      <w:r w:rsidRPr="00530D00">
        <w:rPr>
          <w:i/>
          <w:iCs/>
        </w:rPr>
        <w:t>-shaykh al-báb</w:t>
      </w:r>
      <w:r w:rsidRPr="00D84E4A">
        <w:t xml:space="preserve"> (</w:t>
      </w:r>
      <w:r w:rsidR="006B23FC">
        <w:t>‘</w:t>
      </w:r>
      <w:r w:rsidRPr="00D84E4A">
        <w:t>the Shaykh, the Báb</w:t>
      </w:r>
      <w:r w:rsidR="006B23FC">
        <w:t>’</w:t>
      </w:r>
      <w:r w:rsidRPr="00D84E4A">
        <w:t>)</w:t>
      </w:r>
      <w:r w:rsidR="00530D00">
        <w:rPr>
          <w:rStyle w:val="FootnoteReference"/>
        </w:rPr>
        <w:footnoteReference w:id="505"/>
      </w:r>
      <w:r w:rsidRPr="00D84E4A">
        <w:t xml:space="preserve"> and </w:t>
      </w:r>
      <w:r w:rsidRPr="00530D00">
        <w:rPr>
          <w:i/>
          <w:iCs/>
        </w:rPr>
        <w:t>a</w:t>
      </w:r>
      <w:r w:rsidR="001A3AC5" w:rsidRPr="00530D00">
        <w:rPr>
          <w:i/>
          <w:iCs/>
        </w:rPr>
        <w:t>s</w:t>
      </w:r>
      <w:r w:rsidRPr="00530D00">
        <w:rPr>
          <w:i/>
          <w:iCs/>
        </w:rPr>
        <w:t>-sayyid al-báb</w:t>
      </w:r>
      <w:r w:rsidR="004E6DF8">
        <w:t xml:space="preserve"> </w:t>
      </w:r>
      <w:r w:rsidRPr="00D84E4A">
        <w:t>(</w:t>
      </w:r>
      <w:r w:rsidR="006B23FC">
        <w:t>‘</w:t>
      </w:r>
      <w:r w:rsidRPr="00D84E4A">
        <w:t>the Sayyid, the Báb</w:t>
      </w:r>
      <w:r w:rsidR="006B23FC">
        <w:t>’</w:t>
      </w:r>
      <w:r w:rsidRPr="00D84E4A">
        <w:t>).</w:t>
      </w:r>
      <w:r w:rsidR="00530D00">
        <w:rPr>
          <w:rStyle w:val="FootnoteReference"/>
        </w:rPr>
        <w:footnoteReference w:id="506"/>
      </w:r>
      <w:r w:rsidRPr="00D84E4A">
        <w:t xml:space="preserve">  Once, he refers to Rashtí as </w:t>
      </w:r>
      <w:r w:rsidRPr="00530D00">
        <w:rPr>
          <w:i/>
          <w:iCs/>
        </w:rPr>
        <w:t>báb Alláh al</w:t>
      </w:r>
      <w:r w:rsidR="00BB6183">
        <w:rPr>
          <w:i/>
          <w:iCs/>
        </w:rPr>
        <w:t>-</w:t>
      </w:r>
      <w:r w:rsidRPr="00530D00">
        <w:rPr>
          <w:i/>
          <w:iCs/>
        </w:rPr>
        <w:t>muqaddim a</w:t>
      </w:r>
      <w:r w:rsidR="001A3AC5" w:rsidRPr="00530D00">
        <w:rPr>
          <w:i/>
          <w:iCs/>
        </w:rPr>
        <w:t>s</w:t>
      </w:r>
      <w:r w:rsidRPr="00530D00">
        <w:rPr>
          <w:i/>
          <w:iCs/>
        </w:rPr>
        <w:t>-sayyid al-báb alladh</w:t>
      </w:r>
      <w:r w:rsidR="0037322B" w:rsidRPr="00530D00">
        <w:rPr>
          <w:i/>
          <w:iCs/>
        </w:rPr>
        <w:t>í</w:t>
      </w:r>
      <w:r w:rsidRPr="00530D00">
        <w:rPr>
          <w:i/>
          <w:iCs/>
        </w:rPr>
        <w:t xml:space="preserve"> l</w:t>
      </w:r>
      <w:r w:rsidR="0037322B" w:rsidRPr="00530D00">
        <w:rPr>
          <w:i/>
          <w:iCs/>
        </w:rPr>
        <w:t>á</w:t>
      </w:r>
      <w:r w:rsidRPr="00530D00">
        <w:rPr>
          <w:i/>
          <w:iCs/>
        </w:rPr>
        <w:t xml:space="preserve"> farq</w:t>
      </w:r>
      <w:r w:rsidRPr="00530D00">
        <w:rPr>
          <w:i/>
          <w:iCs/>
          <w:vertAlign w:val="superscript"/>
        </w:rPr>
        <w:t>a</w:t>
      </w:r>
      <w:r w:rsidRPr="00530D00">
        <w:rPr>
          <w:i/>
          <w:iCs/>
        </w:rPr>
        <w:t xml:space="preserve"> baynahu wa bayna shaykhihi</w:t>
      </w:r>
      <w:r w:rsidRPr="00D84E4A">
        <w:t xml:space="preserve"> (</w:t>
      </w:r>
      <w:r w:rsidR="006B23FC">
        <w:t>‘</w:t>
      </w:r>
      <w:r w:rsidRPr="00D84E4A">
        <w:t>the</w:t>
      </w:r>
      <w:r w:rsidR="004E6DF8">
        <w:t xml:space="preserve"> </w:t>
      </w:r>
      <w:r w:rsidRPr="00D84E4A">
        <w:t>previous Gate of God, the Sayyid, the Báb, between whom and his Shaykh</w:t>
      </w:r>
      <w:r w:rsidR="004E6DF8">
        <w:t xml:space="preserve"> </w:t>
      </w:r>
      <w:r w:rsidRPr="00D84E4A">
        <w:t>there is no distinction</w:t>
      </w:r>
      <w:r w:rsidR="006B23FC">
        <w:t>’</w:t>
      </w:r>
      <w:r w:rsidRPr="00D84E4A">
        <w:t>) and to al-Aḥsá</w:t>
      </w:r>
      <w:r w:rsidR="006B23FC">
        <w:t>’</w:t>
      </w:r>
      <w:r w:rsidRPr="00D84E4A">
        <w:t xml:space="preserve">í as </w:t>
      </w:r>
      <w:r w:rsidRPr="00530D00">
        <w:rPr>
          <w:i/>
          <w:iCs/>
        </w:rPr>
        <w:t>báb al-akram</w:t>
      </w:r>
      <w:r w:rsidRPr="00D84E4A">
        <w:t xml:space="preserve"> (sic; </w:t>
      </w:r>
      <w:r w:rsidR="006B23FC">
        <w:t>‘</w:t>
      </w:r>
      <w:r w:rsidRPr="00D84E4A">
        <w:t>the noblest</w:t>
      </w:r>
      <w:r w:rsidR="004E6DF8">
        <w:t xml:space="preserve"> </w:t>
      </w:r>
      <w:r w:rsidRPr="00D84E4A">
        <w:t>Báb</w:t>
      </w:r>
      <w:r w:rsidR="006B23FC">
        <w:t>’</w:t>
      </w:r>
      <w:r w:rsidRPr="00D84E4A">
        <w:t>).</w:t>
      </w:r>
      <w:r w:rsidR="00530D00">
        <w:rPr>
          <w:rStyle w:val="FootnoteReference"/>
        </w:rPr>
        <w:footnoteReference w:id="507"/>
      </w:r>
    </w:p>
    <w:p w:rsidR="00402DA6" w:rsidRPr="00D84E4A" w:rsidRDefault="00402DA6" w:rsidP="00530D00">
      <w:pPr>
        <w:pStyle w:val="Text"/>
      </w:pPr>
      <w:r w:rsidRPr="00D84E4A">
        <w:t>The author gives a list of Rashtí</w:t>
      </w:r>
      <w:r w:rsidR="006B23FC">
        <w:t>’</w:t>
      </w:r>
      <w:r w:rsidRPr="00D84E4A">
        <w:t>s writings, and refers to the</w:t>
      </w:r>
      <w:r w:rsidR="004E6DF8">
        <w:t xml:space="preserve"> </w:t>
      </w:r>
      <w:r w:rsidRPr="00D84E4A">
        <w:t>opposition the latter encountered from Shaykh Ja</w:t>
      </w:r>
      <w:r w:rsidR="006B23FC">
        <w:t>‘</w:t>
      </w:r>
      <w:r w:rsidRPr="00D84E4A">
        <w:t>far (a</w:t>
      </w:r>
      <w:r w:rsidR="00E43EFA">
        <w:t>n</w:t>
      </w:r>
      <w:r w:rsidRPr="00D84E4A">
        <w:t>-Najafí?), Shaykh</w:t>
      </w:r>
      <w:r w:rsidR="004E6DF8">
        <w:t xml:space="preserve"> </w:t>
      </w:r>
      <w:r w:rsidR="006B23FC">
        <w:t>‘</w:t>
      </w:r>
      <w:r w:rsidRPr="00D84E4A">
        <w:t>Alí (a</w:t>
      </w:r>
      <w:r w:rsidR="00E43EFA">
        <w:t>n</w:t>
      </w:r>
      <w:r w:rsidRPr="00D84E4A">
        <w:t>-Najafí), and Mírzá Muḥammad Akhbárí.</w:t>
      </w:r>
      <w:r w:rsidR="00530D00">
        <w:rPr>
          <w:rStyle w:val="FootnoteReference"/>
        </w:rPr>
        <w:footnoteReference w:id="508"/>
      </w:r>
      <w:r w:rsidRPr="00D84E4A">
        <w:t xml:space="preserve">  On one occasion, he</w:t>
      </w:r>
      <w:r w:rsidR="004E6DF8">
        <w:t xml:space="preserve"> </w:t>
      </w:r>
      <w:r w:rsidRPr="00D84E4A">
        <w:t>quotes from al-Aḥsá</w:t>
      </w:r>
      <w:r w:rsidR="006B23FC">
        <w:t>’</w:t>
      </w:r>
      <w:r w:rsidRPr="00D84E4A">
        <w:t>í</w:t>
      </w:r>
      <w:r w:rsidR="006B23FC">
        <w:t>’</w:t>
      </w:r>
      <w:r w:rsidRPr="00D84E4A">
        <w:t xml:space="preserve">s </w:t>
      </w:r>
      <w:r w:rsidRPr="00530D00">
        <w:rPr>
          <w:i/>
          <w:iCs/>
        </w:rPr>
        <w:t>Ris</w:t>
      </w:r>
      <w:r w:rsidR="0037322B" w:rsidRPr="00530D00">
        <w:rPr>
          <w:i/>
          <w:iCs/>
        </w:rPr>
        <w:t>á</w:t>
      </w:r>
      <w:r w:rsidRPr="00530D00">
        <w:rPr>
          <w:i/>
          <w:iCs/>
        </w:rPr>
        <w:t>la waṣá</w:t>
      </w:r>
      <w:r w:rsidR="006B23FC" w:rsidRPr="00530D00">
        <w:rPr>
          <w:i/>
          <w:iCs/>
        </w:rPr>
        <w:t>’</w:t>
      </w:r>
      <w:r w:rsidRPr="00530D00">
        <w:rPr>
          <w:i/>
          <w:iCs/>
        </w:rPr>
        <w:t>il al-ḥammam al-</w:t>
      </w:r>
      <w:r w:rsidR="006B23FC" w:rsidRPr="00530D00">
        <w:rPr>
          <w:i/>
          <w:iCs/>
        </w:rPr>
        <w:t>‘</w:t>
      </w:r>
      <w:r w:rsidRPr="00530D00">
        <w:rPr>
          <w:i/>
          <w:iCs/>
        </w:rPr>
        <w:t>ulyá</w:t>
      </w:r>
      <w:r w:rsidRPr="00D84E4A">
        <w:t>.</w:t>
      </w:r>
      <w:r w:rsidR="00530D00">
        <w:rPr>
          <w:rStyle w:val="FootnoteReference"/>
        </w:rPr>
        <w:footnoteReference w:id="509"/>
      </w:r>
      <w:r w:rsidRPr="00D84E4A">
        <w:t xml:space="preserve">  On page 392,</w:t>
      </w:r>
      <w:r w:rsidR="004E6DF8">
        <w:t xml:space="preserve"> </w:t>
      </w:r>
      <w:r w:rsidRPr="00D84E4A">
        <w:t>he speaks of the split between the Shaykhís and the Bálásarís,</w:t>
      </w:r>
      <w:r w:rsidR="00530D00">
        <w:rPr>
          <w:rStyle w:val="FootnoteReference"/>
        </w:rPr>
        <w:footnoteReference w:id="510"/>
      </w:r>
      <w:r w:rsidRPr="00D84E4A">
        <w:t xml:space="preserve"> and later</w:t>
      </w:r>
    </w:p>
    <w:p w:rsidR="00402DA6" w:rsidRPr="00D84E4A" w:rsidRDefault="00402DA6" w:rsidP="00D84E4A">
      <w:r w:rsidRPr="00D84E4A">
        <w:br w:type="page"/>
      </w:r>
    </w:p>
    <w:p w:rsidR="00F0211F" w:rsidRDefault="00F523D4" w:rsidP="00530D00">
      <w:pPr>
        <w:pStyle w:val="Textcts"/>
      </w:pPr>
      <w:r w:rsidRPr="00D84E4A">
        <w:t>refers to the beginning of some form of divine revelation at the end of 1,200</w:t>
      </w:r>
      <w:r w:rsidR="004E6DF8">
        <w:t xml:space="preserve"> </w:t>
      </w:r>
      <w:r w:rsidRPr="00D84E4A">
        <w:t>years of Islam in the person of al-Aḥsá</w:t>
      </w:r>
      <w:r w:rsidR="006B23FC">
        <w:t>’</w:t>
      </w:r>
      <w:r w:rsidRPr="00D84E4A">
        <w:t>í.</w:t>
      </w:r>
      <w:r w:rsidR="00530D00">
        <w:rPr>
          <w:rStyle w:val="FootnoteReference"/>
        </w:rPr>
        <w:footnoteReference w:id="511"/>
      </w:r>
      <w:r w:rsidRPr="00D84E4A">
        <w:t xml:space="preserve">  Some pages after this, he speaks</w:t>
      </w:r>
      <w:r w:rsidR="004E6DF8">
        <w:t xml:space="preserve"> </w:t>
      </w:r>
      <w:r w:rsidRPr="00D84E4A">
        <w:t>of the two groups into which the followers of</w:t>
      </w:r>
      <w:r w:rsidR="00530D00">
        <w:t xml:space="preserve"> </w:t>
      </w:r>
      <w:r w:rsidRPr="00D84E4A">
        <w:t>al-Aḥsá</w:t>
      </w:r>
      <w:r w:rsidR="006B23FC">
        <w:t>’</w:t>
      </w:r>
      <w:r w:rsidRPr="00D84E4A">
        <w:t>í and Rashtí had</w:t>
      </w:r>
      <w:r w:rsidR="004E6DF8">
        <w:t xml:space="preserve"> </w:t>
      </w:r>
      <w:r w:rsidRPr="00D84E4A">
        <w:t>become divided</w:t>
      </w:r>
      <w:r w:rsidR="00F0592A">
        <w:t xml:space="preserve">:  </w:t>
      </w:r>
      <w:r w:rsidRPr="00D84E4A">
        <w:t xml:space="preserve">the </w:t>
      </w:r>
      <w:r w:rsidR="006B23FC" w:rsidRPr="00530D00">
        <w:rPr>
          <w:i/>
          <w:iCs/>
        </w:rPr>
        <w:t>‘</w:t>
      </w:r>
      <w:r w:rsidRPr="00530D00">
        <w:rPr>
          <w:i/>
          <w:iCs/>
        </w:rPr>
        <w:t>aw</w:t>
      </w:r>
      <w:r w:rsidR="0037322B" w:rsidRPr="00530D00">
        <w:rPr>
          <w:i/>
          <w:iCs/>
        </w:rPr>
        <w:t>á</w:t>
      </w:r>
      <w:r w:rsidRPr="00530D00">
        <w:rPr>
          <w:i/>
          <w:iCs/>
        </w:rPr>
        <w:t>mm</w:t>
      </w:r>
      <w:r w:rsidRPr="00D84E4A">
        <w:t xml:space="preserve"> (masses) and the </w:t>
      </w:r>
      <w:r w:rsidRPr="00530D00">
        <w:rPr>
          <w:i/>
          <w:iCs/>
        </w:rPr>
        <w:t>khaw</w:t>
      </w:r>
      <w:r w:rsidR="0037322B" w:rsidRPr="00530D00">
        <w:rPr>
          <w:i/>
          <w:iCs/>
        </w:rPr>
        <w:t>á</w:t>
      </w:r>
      <w:r w:rsidRPr="00530D00">
        <w:rPr>
          <w:i/>
          <w:iCs/>
        </w:rPr>
        <w:t>ṣṣ</w:t>
      </w:r>
      <w:r w:rsidRPr="00D84E4A">
        <w:t xml:space="preserve"> (elite).</w:t>
      </w:r>
      <w:r w:rsidR="00530D00">
        <w:rPr>
          <w:rStyle w:val="FootnoteReference"/>
        </w:rPr>
        <w:footnoteReference w:id="512"/>
      </w:r>
      <w:r w:rsidRPr="00D84E4A">
        <w:t xml:space="preserve">  He goes on</w:t>
      </w:r>
      <w:r w:rsidR="004E6DF8">
        <w:t xml:space="preserve"> </w:t>
      </w:r>
      <w:r w:rsidRPr="00D84E4A">
        <w:t>to write of the growth of the world, using the common analogy (still in use</w:t>
      </w:r>
      <w:r w:rsidR="004E6DF8">
        <w:t xml:space="preserve"> </w:t>
      </w:r>
      <w:r w:rsidRPr="00D84E4A">
        <w:t>among modern Bahá</w:t>
      </w:r>
      <w:r w:rsidR="006B23FC">
        <w:t>’</w:t>
      </w:r>
      <w:r w:rsidRPr="00D84E4A">
        <w:t>ís) of the stages in the development of the individual,</w:t>
      </w:r>
      <w:r w:rsidR="004E6DF8">
        <w:t xml:space="preserve"> </w:t>
      </w:r>
      <w:r w:rsidRPr="00D84E4A">
        <w:t>and he anticipates the appearance of the Hidden Imám.</w:t>
      </w:r>
      <w:r w:rsidR="00530D00">
        <w:rPr>
          <w:rStyle w:val="FootnoteReference"/>
        </w:rPr>
        <w:footnoteReference w:id="513"/>
      </w:r>
    </w:p>
    <w:p w:rsidR="00F523D4" w:rsidRPr="00D84E4A" w:rsidRDefault="00F523D4" w:rsidP="00530D00">
      <w:pPr>
        <w:pStyle w:val="Text"/>
      </w:pPr>
      <w:r w:rsidRPr="00D84E4A">
        <w:t>On page 413, he makes the first clear reference to the appearance of</w:t>
      </w:r>
      <w:r w:rsidR="004E6DF8">
        <w:t xml:space="preserve"> </w:t>
      </w:r>
      <w:r w:rsidRPr="00D84E4A">
        <w:t xml:space="preserve">Shírází as the Báb, giving the date of his </w:t>
      </w:r>
      <w:r w:rsidR="006B23FC">
        <w:t>‘</w:t>
      </w:r>
      <w:r w:rsidRPr="00D84E4A">
        <w:t>revelation</w:t>
      </w:r>
      <w:r w:rsidR="006B23FC">
        <w:t>’</w:t>
      </w:r>
      <w:r w:rsidRPr="00D84E4A">
        <w:t xml:space="preserve"> as the year </w:t>
      </w:r>
      <w:r w:rsidR="006B23FC">
        <w:t>‘</w:t>
      </w:r>
      <w:r w:rsidRPr="00D84E4A">
        <w:t>61</w:t>
      </w:r>
      <w:r w:rsidR="006B23FC">
        <w:t>’</w:t>
      </w:r>
      <w:r w:rsidR="0021368A">
        <w:t xml:space="preserve">.  </w:t>
      </w:r>
      <w:r w:rsidRPr="00D84E4A">
        <w:t>This is</w:t>
      </w:r>
      <w:r w:rsidR="004E6DF8">
        <w:t xml:space="preserve"> </w:t>
      </w:r>
      <w:r w:rsidRPr="00D84E4A">
        <w:t xml:space="preserve">not, I think, an error for </w:t>
      </w:r>
      <w:r w:rsidR="006B23FC">
        <w:t>‘</w:t>
      </w:r>
      <w:r w:rsidRPr="00D84E4A">
        <w:t>60</w:t>
      </w:r>
      <w:r w:rsidR="006B23FC">
        <w:t>’</w:t>
      </w:r>
      <w:r w:rsidRPr="00D84E4A">
        <w:t>, the year normally given for this event (referring</w:t>
      </w:r>
      <w:r w:rsidR="004E6DF8">
        <w:t xml:space="preserve"> </w:t>
      </w:r>
      <w:r w:rsidRPr="00D84E4A">
        <w:t xml:space="preserve">to 1260 </w:t>
      </w:r>
      <w:r w:rsidRPr="00530D00">
        <w:rPr>
          <w:i/>
          <w:iCs/>
        </w:rPr>
        <w:t>hijr</w:t>
      </w:r>
      <w:r w:rsidR="0037322B" w:rsidRPr="00530D00">
        <w:rPr>
          <w:i/>
          <w:iCs/>
        </w:rPr>
        <w:t>í</w:t>
      </w:r>
      <w:r w:rsidRPr="00D84E4A">
        <w:t>), but is more likely to be a reference to the open announcement</w:t>
      </w:r>
      <w:r w:rsidR="004E6DF8">
        <w:t xml:space="preserve"> </w:t>
      </w:r>
      <w:r w:rsidRPr="00D84E4A">
        <w:t>of Shírází</w:t>
      </w:r>
      <w:r w:rsidR="006B23FC">
        <w:t>’</w:t>
      </w:r>
      <w:r w:rsidRPr="00D84E4A">
        <w:t>s claims and the revelation of his identity.</w:t>
      </w:r>
    </w:p>
    <w:p w:rsidR="00F523D4" w:rsidRPr="00D84E4A" w:rsidRDefault="00F523D4" w:rsidP="00530D00">
      <w:pPr>
        <w:pStyle w:val="Text"/>
      </w:pPr>
      <w:r w:rsidRPr="00D84E4A">
        <w:t xml:space="preserve">The third of these </w:t>
      </w:r>
      <w:r w:rsidRPr="00530D00">
        <w:rPr>
          <w:i/>
          <w:iCs/>
        </w:rPr>
        <w:t>ris</w:t>
      </w:r>
      <w:r w:rsidR="0037322B" w:rsidRPr="00530D00">
        <w:rPr>
          <w:i/>
          <w:iCs/>
        </w:rPr>
        <w:t>á</w:t>
      </w:r>
      <w:r w:rsidRPr="00530D00">
        <w:rPr>
          <w:i/>
          <w:iCs/>
        </w:rPr>
        <w:t>las</w:t>
      </w:r>
      <w:r w:rsidRPr="00D84E4A">
        <w:t xml:space="preserve"> is a short work of only two pages at the end</w:t>
      </w:r>
      <w:r w:rsidR="004E6DF8">
        <w:t xml:space="preserve"> </w:t>
      </w:r>
      <w:r w:rsidRPr="00D84E4A">
        <w:t>of INBA 4011C (pp. 368</w:t>
      </w:r>
      <w:r w:rsidR="00F0592A">
        <w:t>–</w:t>
      </w:r>
      <w:r w:rsidRPr="00D84E4A">
        <w:t>69)</w:t>
      </w:r>
      <w:r w:rsidR="0021368A">
        <w:t xml:space="preserve">.  </w:t>
      </w:r>
      <w:r w:rsidRPr="00D84E4A">
        <w:t>Dated Dhú</w:t>
      </w:r>
      <w:r w:rsidR="00530D00">
        <w:t>’</w:t>
      </w:r>
      <w:r w:rsidRPr="00D84E4A">
        <w:t>l-Ḥijja 1266/October</w:t>
      </w:r>
      <w:r w:rsidR="00530D00">
        <w:t>–</w:t>
      </w:r>
      <w:r w:rsidRPr="00D84E4A">
        <w:t>November</w:t>
      </w:r>
      <w:r w:rsidR="004E6DF8">
        <w:t xml:space="preserve"> </w:t>
      </w:r>
      <w:r w:rsidRPr="00D84E4A">
        <w:t>1850, its chief interest lies in a reference to the break with the laws of the</w:t>
      </w:r>
      <w:r w:rsidR="004E6DF8">
        <w:t xml:space="preserve"> </w:t>
      </w:r>
      <w:r w:rsidRPr="00D84E4A">
        <w:t xml:space="preserve">Islamic </w:t>
      </w:r>
      <w:r w:rsidRPr="00530D00">
        <w:rPr>
          <w:i/>
          <w:iCs/>
        </w:rPr>
        <w:t>sharí</w:t>
      </w:r>
      <w:r w:rsidR="006B23FC" w:rsidRPr="00530D00">
        <w:rPr>
          <w:i/>
          <w:iCs/>
        </w:rPr>
        <w:t>‘</w:t>
      </w:r>
      <w:r w:rsidRPr="00530D00">
        <w:rPr>
          <w:i/>
          <w:iCs/>
        </w:rPr>
        <w:t>a</w:t>
      </w:r>
      <w:r w:rsidRPr="00D84E4A">
        <w:t xml:space="preserve"> and the adoption of a new legal system.</w:t>
      </w:r>
    </w:p>
    <w:p w:rsidR="00F523D4" w:rsidRPr="00D84E4A" w:rsidRDefault="00F523D4" w:rsidP="00530D00">
      <w:pPr>
        <w:pStyle w:val="Text"/>
      </w:pPr>
      <w:r w:rsidRPr="00D84E4A">
        <w:t>Several other manuscripts of important works by early Bábís are referred to,</w:t>
      </w:r>
      <w:r w:rsidR="004E6DF8">
        <w:t xml:space="preserve"> </w:t>
      </w:r>
      <w:r w:rsidRPr="00D84E4A">
        <w:t>quoted, or reproduced in facsimile by Mázandarání throughout the third</w:t>
      </w:r>
      <w:r w:rsidR="004E6DF8">
        <w:t xml:space="preserve"> </w:t>
      </w:r>
      <w:r w:rsidRPr="00D84E4A">
        <w:t xml:space="preserve">volume of </w:t>
      </w:r>
      <w:r w:rsidR="00E16B59" w:rsidRPr="00E16B59">
        <w:rPr>
          <w:i/>
          <w:iCs/>
        </w:rPr>
        <w:t>Ẓuhúr al-ḥaqq</w:t>
      </w:r>
      <w:r w:rsidR="0021368A">
        <w:t xml:space="preserve">.  </w:t>
      </w:r>
      <w:r w:rsidRPr="00D84E4A">
        <w:t>These include:</w:t>
      </w:r>
    </w:p>
    <w:p w:rsidR="00F523D4" w:rsidRPr="00D84E4A" w:rsidRDefault="00F523D4" w:rsidP="00530D00">
      <w:pPr>
        <w:pStyle w:val="BulletText"/>
      </w:pPr>
      <w:r w:rsidRPr="00D84E4A">
        <w:t>1.</w:t>
      </w:r>
      <w:r w:rsidRPr="00D84E4A">
        <w:tab/>
        <w:t>A treatise in the form of questions and answers exchanged between</w:t>
      </w:r>
      <w:r w:rsidR="004E6DF8">
        <w:t xml:space="preserve"> </w:t>
      </w:r>
      <w:r w:rsidRPr="00D84E4A">
        <w:t xml:space="preserve">Mírzá Muḥhammad </w:t>
      </w:r>
      <w:r w:rsidR="006B23FC">
        <w:t>‘</w:t>
      </w:r>
      <w:r w:rsidRPr="00D84E4A">
        <w:t>Alí Zunúzí and an unidentified (possibly fictitious)</w:t>
      </w:r>
      <w:r w:rsidR="004E6DF8">
        <w:t xml:space="preserve"> </w:t>
      </w:r>
      <w:r w:rsidRPr="00D84E4A">
        <w:t xml:space="preserve">Shaykhí </w:t>
      </w:r>
      <w:r w:rsidR="006B23FC">
        <w:t>‘</w:t>
      </w:r>
      <w:r w:rsidR="0037322B" w:rsidRPr="00D84E4A">
        <w:t>á</w:t>
      </w:r>
      <w:r w:rsidRPr="00D84E4A">
        <w:t>lim (quoted, pp. 31</w:t>
      </w:r>
      <w:r w:rsidR="00F0592A">
        <w:t>–</w:t>
      </w:r>
      <w:r w:rsidRPr="00D84E4A">
        <w:t>37).</w:t>
      </w:r>
    </w:p>
    <w:p w:rsidR="00F523D4" w:rsidRPr="00D84E4A" w:rsidRDefault="00F523D4" w:rsidP="00530D00">
      <w:pPr>
        <w:pStyle w:val="Bullettextcont"/>
      </w:pPr>
      <w:r w:rsidRPr="00D84E4A">
        <w:t>2.</w:t>
      </w:r>
      <w:r w:rsidRPr="00D84E4A">
        <w:tab/>
        <w:t xml:space="preserve">A work entitled </w:t>
      </w:r>
      <w:r w:rsidRPr="00530D00">
        <w:rPr>
          <w:i/>
          <w:iCs/>
        </w:rPr>
        <w:t>Riy</w:t>
      </w:r>
      <w:r w:rsidR="0037322B" w:rsidRPr="00530D00">
        <w:rPr>
          <w:i/>
          <w:iCs/>
        </w:rPr>
        <w:t>á</w:t>
      </w:r>
      <w:r w:rsidRPr="00530D00">
        <w:rPr>
          <w:i/>
          <w:iCs/>
        </w:rPr>
        <w:t>ḍ al-janna</w:t>
      </w:r>
      <w:r w:rsidRPr="00D84E4A">
        <w:t>, written by Shaykh Ḥasan Zunúzí (a</w:t>
      </w:r>
      <w:r w:rsidR="004E6DF8">
        <w:t xml:space="preserve"> </w:t>
      </w:r>
      <w:r w:rsidRPr="00D84E4A">
        <w:t>relative of the above Mírzá Muḥammad</w:t>
      </w:r>
      <w:r w:rsidR="00530D00">
        <w:t xml:space="preserve"> ‘</w:t>
      </w:r>
      <w:r w:rsidRPr="00D84E4A">
        <w:t xml:space="preserve">Alí), a Shaykhí </w:t>
      </w:r>
      <w:r w:rsidR="006B23FC" w:rsidRPr="00530D00">
        <w:rPr>
          <w:i/>
          <w:iCs/>
        </w:rPr>
        <w:t>‘</w:t>
      </w:r>
      <w:r w:rsidR="0037322B" w:rsidRPr="00530D00">
        <w:rPr>
          <w:i/>
          <w:iCs/>
        </w:rPr>
        <w:t>á</w:t>
      </w:r>
      <w:r w:rsidRPr="00530D00">
        <w:rPr>
          <w:i/>
          <w:iCs/>
        </w:rPr>
        <w:t>lim</w:t>
      </w:r>
      <w:r w:rsidRPr="00D84E4A">
        <w:t xml:space="preserve"> and a close</w:t>
      </w:r>
      <w:r w:rsidR="004E6DF8">
        <w:t xml:space="preserve"> </w:t>
      </w:r>
      <w:r w:rsidRPr="00D84E4A">
        <w:t>companion of Rashtí</w:t>
      </w:r>
      <w:r w:rsidR="0021368A">
        <w:t xml:space="preserve">.  </w:t>
      </w:r>
      <w:r w:rsidRPr="00D84E4A">
        <w:t>This author later become an ardent disciple and</w:t>
      </w:r>
      <w:r w:rsidR="004E6DF8">
        <w:t xml:space="preserve"> </w:t>
      </w:r>
      <w:r w:rsidRPr="00D84E4A">
        <w:t>secretary of the Báb (see chapter 1)</w:t>
      </w:r>
      <w:r w:rsidR="0021368A">
        <w:t xml:space="preserve">.  </w:t>
      </w:r>
      <w:r w:rsidRPr="00D84E4A">
        <w:t>This work may have been written while</w:t>
      </w:r>
      <w:r w:rsidR="004E6DF8">
        <w:t xml:space="preserve"> </w:t>
      </w:r>
      <w:r w:rsidRPr="00D84E4A">
        <w:t>he was still a Shaykhí</w:t>
      </w:r>
      <w:r w:rsidR="0021368A">
        <w:t xml:space="preserve">. </w:t>
      </w:r>
      <w:r w:rsidRPr="00D84E4A">
        <w:t>(Referred to, p. 37.)</w:t>
      </w:r>
    </w:p>
    <w:p w:rsidR="00F523D4" w:rsidRPr="00D84E4A" w:rsidRDefault="00F523D4" w:rsidP="00530D00">
      <w:pPr>
        <w:pStyle w:val="Bullettextcont"/>
      </w:pPr>
      <w:r w:rsidRPr="00D84E4A">
        <w:t>3.</w:t>
      </w:r>
      <w:r w:rsidRPr="00D84E4A">
        <w:tab/>
        <w:t>An incomplete manuscript by Mirza Husayn Dakhílí ibn Dakhíl</w:t>
      </w:r>
      <w:r w:rsidR="004E6DF8">
        <w:t xml:space="preserve"> </w:t>
      </w:r>
      <w:r w:rsidRPr="00D84E4A">
        <w:t>(quoted, pp. 55</w:t>
      </w:r>
      <w:r w:rsidR="00F0592A">
        <w:t>–</w:t>
      </w:r>
      <w:r w:rsidRPr="00D84E4A">
        <w:t>59).</w:t>
      </w:r>
    </w:p>
    <w:p w:rsidR="00F523D4" w:rsidRPr="00D84E4A" w:rsidRDefault="00F523D4" w:rsidP="00BB6183">
      <w:pPr>
        <w:pStyle w:val="Bullettextcont"/>
      </w:pPr>
      <w:r w:rsidRPr="00D84E4A">
        <w:t>4.</w:t>
      </w:r>
      <w:r w:rsidRPr="00D84E4A">
        <w:tab/>
        <w:t xml:space="preserve">The </w:t>
      </w:r>
      <w:r w:rsidRPr="00530D00">
        <w:rPr>
          <w:i/>
          <w:iCs/>
        </w:rPr>
        <w:t>Abw</w:t>
      </w:r>
      <w:r w:rsidR="0037322B" w:rsidRPr="00530D00">
        <w:rPr>
          <w:i/>
          <w:iCs/>
        </w:rPr>
        <w:t>á</w:t>
      </w:r>
      <w:r w:rsidRPr="00530D00">
        <w:rPr>
          <w:i/>
          <w:iCs/>
        </w:rPr>
        <w:t>b al-hud</w:t>
      </w:r>
      <w:r w:rsidR="0037322B" w:rsidRPr="00530D00">
        <w:rPr>
          <w:i/>
          <w:iCs/>
        </w:rPr>
        <w:t>á</w:t>
      </w:r>
      <w:r w:rsidRPr="00D84E4A">
        <w:t xml:space="preserve"> by Shaykh Muḥammad Taqí Hashtrúdí (d.</w:t>
      </w:r>
      <w:r w:rsidR="00BB6183">
        <w:t xml:space="preserve"> </w:t>
      </w:r>
      <w:r w:rsidRPr="00D84E4A">
        <w:t>1270/1853</w:t>
      </w:r>
      <w:r w:rsidR="00F0592A">
        <w:t>–</w:t>
      </w:r>
      <w:r w:rsidRPr="00D84E4A">
        <w:t>54), originally a Shaykhí</w:t>
      </w:r>
      <w:r w:rsidR="0021368A">
        <w:t xml:space="preserve">.  </w:t>
      </w:r>
      <w:r w:rsidRPr="00D84E4A">
        <w:t>The book is an apologia for the claims</w:t>
      </w:r>
      <w:r w:rsidR="004E6DF8">
        <w:t xml:space="preserve"> </w:t>
      </w:r>
      <w:r w:rsidRPr="00D84E4A">
        <w:t>of the Báb, using Shaykhi terminology. (Quoted, pp. 116</w:t>
      </w:r>
      <w:r w:rsidR="00F0592A">
        <w:t>–</w:t>
      </w:r>
      <w:r w:rsidRPr="00D84E4A">
        <w:t>19; cf. pp. 73</w:t>
      </w:r>
      <w:r w:rsidR="00F0592A">
        <w:t>–</w:t>
      </w:r>
      <w:r w:rsidRPr="00D84E4A">
        <w:t>74.)</w:t>
      </w:r>
    </w:p>
    <w:p w:rsidR="00F0211F" w:rsidRDefault="00F523D4" w:rsidP="00530D00">
      <w:pPr>
        <w:pStyle w:val="Bullettextcont"/>
      </w:pPr>
      <w:r w:rsidRPr="00D84E4A">
        <w:t>5.</w:t>
      </w:r>
      <w:r w:rsidRPr="00D84E4A">
        <w:tab/>
        <w:t xml:space="preserve">A </w:t>
      </w:r>
      <w:r w:rsidRPr="00530D00">
        <w:rPr>
          <w:i/>
          <w:iCs/>
        </w:rPr>
        <w:t>ris</w:t>
      </w:r>
      <w:r w:rsidR="0037322B" w:rsidRPr="00530D00">
        <w:rPr>
          <w:i/>
          <w:iCs/>
        </w:rPr>
        <w:t>á</w:t>
      </w:r>
      <w:r w:rsidRPr="00530D00">
        <w:rPr>
          <w:i/>
          <w:iCs/>
        </w:rPr>
        <w:t>la</w:t>
      </w:r>
      <w:r w:rsidRPr="00D84E4A">
        <w:t xml:space="preserve"> by Mullá Ḥusayn Bushrú</w:t>
      </w:r>
      <w:r w:rsidR="006B23FC">
        <w:t>’</w:t>
      </w:r>
      <w:r w:rsidRPr="00D84E4A">
        <w:t>í (quoted, pp. 136</w:t>
      </w:r>
      <w:r w:rsidR="00F0592A">
        <w:t>–</w:t>
      </w:r>
      <w:r w:rsidRPr="00D84E4A">
        <w:t>39)</w:t>
      </w:r>
      <w:r w:rsidR="0021368A">
        <w:t xml:space="preserve">.  </w:t>
      </w:r>
      <w:r w:rsidRPr="00D84E4A">
        <w:t>According</w:t>
      </w:r>
      <w:r w:rsidR="004E6DF8">
        <w:t xml:space="preserve"> </w:t>
      </w:r>
      <w:r w:rsidRPr="00D84E4A">
        <w:t>to Mázandarání, other works by Bushrú</w:t>
      </w:r>
      <w:r w:rsidR="006B23FC">
        <w:t>’</w:t>
      </w:r>
      <w:r w:rsidRPr="00D84E4A">
        <w:t>í are extant, but no further details are</w:t>
      </w:r>
      <w:r w:rsidR="004E6DF8">
        <w:t xml:space="preserve"> </w:t>
      </w:r>
      <w:r w:rsidRPr="00D84E4A">
        <w:t>given.</w:t>
      </w:r>
      <w:r w:rsidR="00530D00">
        <w:rPr>
          <w:rStyle w:val="FootnoteReference"/>
        </w:rPr>
        <w:footnoteReference w:id="514"/>
      </w:r>
    </w:p>
    <w:p w:rsidR="00F523D4" w:rsidRPr="00530D00" w:rsidRDefault="00F523D4" w:rsidP="00D84E4A">
      <w:pPr>
        <w:rPr>
          <w:lang w:val="en-US"/>
        </w:rPr>
      </w:pPr>
      <w:r w:rsidRPr="00530D00">
        <w:rPr>
          <w:lang w:val="en-US"/>
        </w:rPr>
        <w:br w:type="page"/>
      </w:r>
    </w:p>
    <w:p w:rsidR="00DD4BB1" w:rsidRPr="00D84E4A" w:rsidRDefault="00DD4BB1" w:rsidP="00530D00">
      <w:pPr>
        <w:pStyle w:val="Bullettextcont"/>
      </w:pPr>
      <w:r w:rsidRPr="00D84E4A">
        <w:t>6.</w:t>
      </w:r>
      <w:r w:rsidRPr="00D84E4A">
        <w:tab/>
        <w:t xml:space="preserve">A book of </w:t>
      </w:r>
      <w:r w:rsidRPr="00530D00">
        <w:rPr>
          <w:i/>
          <w:iCs/>
        </w:rPr>
        <w:t>istidl</w:t>
      </w:r>
      <w:r w:rsidR="0037322B" w:rsidRPr="00530D00">
        <w:rPr>
          <w:i/>
          <w:iCs/>
        </w:rPr>
        <w:t>á</w:t>
      </w:r>
      <w:r w:rsidRPr="00530D00">
        <w:rPr>
          <w:i/>
          <w:iCs/>
        </w:rPr>
        <w:t>liyya</w:t>
      </w:r>
      <w:r w:rsidRPr="00D84E4A">
        <w:t xml:space="preserve"> (apologetics) by Mullá Aḥmad Mu</w:t>
      </w:r>
      <w:r w:rsidR="006B23FC">
        <w:t>‘</w:t>
      </w:r>
      <w:r w:rsidRPr="00D84E4A">
        <w:t>allim</w:t>
      </w:r>
      <w:r w:rsidR="004E6DF8">
        <w:t xml:space="preserve"> </w:t>
      </w:r>
      <w:r w:rsidRPr="00D84E4A">
        <w:t>Ḥisárí (referred to, p. 160)</w:t>
      </w:r>
      <w:r w:rsidR="0021368A">
        <w:t xml:space="preserve">.  </w:t>
      </w:r>
      <w:r w:rsidRPr="00D84E4A">
        <w:t>This work might prove invaluable as a source for</w:t>
      </w:r>
      <w:r w:rsidR="004E6DF8">
        <w:t xml:space="preserve"> </w:t>
      </w:r>
      <w:r w:rsidRPr="00D84E4A">
        <w:t>the ideas of this unsuccessful opponent of the radicalism of Qurrat al-</w:t>
      </w:r>
      <w:r w:rsidR="006B23FC">
        <w:t>‘</w:t>
      </w:r>
      <w:r w:rsidRPr="00D84E4A">
        <w:t>Ayn</w:t>
      </w:r>
      <w:r w:rsidR="004E6DF8">
        <w:t xml:space="preserve"> </w:t>
      </w:r>
      <w:r w:rsidRPr="00D84E4A">
        <w:t>and other Letters of the Living.</w:t>
      </w:r>
    </w:p>
    <w:p w:rsidR="00DD4BB1" w:rsidRPr="00D84E4A" w:rsidRDefault="00DD4BB1" w:rsidP="00530D00">
      <w:pPr>
        <w:pStyle w:val="Bullettextcont"/>
      </w:pPr>
      <w:r w:rsidRPr="00D84E4A">
        <w:t>7.</w:t>
      </w:r>
      <w:r w:rsidRPr="00D84E4A">
        <w:tab/>
        <w:t xml:space="preserve">Two </w:t>
      </w:r>
      <w:r w:rsidRPr="00530D00">
        <w:rPr>
          <w:i/>
          <w:iCs/>
        </w:rPr>
        <w:t>ris</w:t>
      </w:r>
      <w:r w:rsidR="0037322B" w:rsidRPr="00530D00">
        <w:rPr>
          <w:i/>
          <w:iCs/>
        </w:rPr>
        <w:t>á</w:t>
      </w:r>
      <w:r w:rsidRPr="00530D00">
        <w:rPr>
          <w:i/>
          <w:iCs/>
        </w:rPr>
        <w:t>las</w:t>
      </w:r>
      <w:r w:rsidRPr="00D84E4A">
        <w:t xml:space="preserve"> from Mullá Shaykh </w:t>
      </w:r>
      <w:r w:rsidR="006B23FC">
        <w:t>‘</w:t>
      </w:r>
      <w:r w:rsidRPr="00D84E4A">
        <w:t xml:space="preserve">Alí Turshízí </w:t>
      </w:r>
      <w:r w:rsidR="006B23FC">
        <w:t>‘</w:t>
      </w:r>
      <w:r w:rsidRPr="00D84E4A">
        <w:t>Aẓím, written for</w:t>
      </w:r>
      <w:r w:rsidR="004E6DF8">
        <w:t xml:space="preserve"> </w:t>
      </w:r>
      <w:r w:rsidRPr="00D84E4A">
        <w:t>leading Bábís (quoted, pp. 166</w:t>
      </w:r>
      <w:r w:rsidR="00F0592A">
        <w:t>–</w:t>
      </w:r>
      <w:r w:rsidRPr="00D84E4A">
        <w:t>68, 168</w:t>
      </w:r>
      <w:r w:rsidR="00F0592A">
        <w:t>–</w:t>
      </w:r>
      <w:r w:rsidRPr="00D84E4A">
        <w:t>69)</w:t>
      </w:r>
      <w:r w:rsidR="0021368A">
        <w:t xml:space="preserve">.  </w:t>
      </w:r>
      <w:r w:rsidRPr="00D84E4A">
        <w:t>Turshízí</w:t>
      </w:r>
      <w:r w:rsidR="006B23FC">
        <w:t>’</w:t>
      </w:r>
      <w:r w:rsidRPr="00D84E4A">
        <w:t>s importance as one of</w:t>
      </w:r>
      <w:r w:rsidR="004E6DF8">
        <w:t xml:space="preserve"> </w:t>
      </w:r>
      <w:r w:rsidRPr="00D84E4A">
        <w:t>the most revolutionary Bábí leaders and as the mastermind behind the</w:t>
      </w:r>
      <w:r w:rsidR="004E6DF8">
        <w:t xml:space="preserve"> </w:t>
      </w:r>
      <w:r w:rsidRPr="00D84E4A">
        <w:t>attempted murder of Naṣír a</w:t>
      </w:r>
      <w:r w:rsidR="00E43EFA">
        <w:t>d</w:t>
      </w:r>
      <w:r w:rsidRPr="00D84E4A">
        <w:t>-Dín Sháh in 1852 gives these short treatises</w:t>
      </w:r>
      <w:r w:rsidR="004E6DF8">
        <w:t xml:space="preserve"> </w:t>
      </w:r>
      <w:r w:rsidRPr="00D84E4A">
        <w:t>considerable interest.</w:t>
      </w:r>
    </w:p>
    <w:p w:rsidR="00DD4BB1" w:rsidRPr="00D84E4A" w:rsidRDefault="00DD4BB1" w:rsidP="00530D00">
      <w:pPr>
        <w:pStyle w:val="Bullettextcont"/>
      </w:pPr>
      <w:r w:rsidRPr="00D84E4A">
        <w:t>8.</w:t>
      </w:r>
      <w:r w:rsidRPr="00D84E4A">
        <w:tab/>
        <w:t xml:space="preserve">A letter from </w:t>
      </w:r>
      <w:r w:rsidR="006B23FC">
        <w:t>‘</w:t>
      </w:r>
      <w:r w:rsidRPr="00D84E4A">
        <w:t>Abd al-Kháliq Yazdí (quoted, pp. 172</w:t>
      </w:r>
      <w:r w:rsidR="00F0592A">
        <w:t>–</w:t>
      </w:r>
      <w:r w:rsidRPr="00D84E4A">
        <w:t>73)</w:t>
      </w:r>
      <w:r w:rsidR="0021368A">
        <w:t xml:space="preserve">.  </w:t>
      </w:r>
      <w:r w:rsidRPr="00D84E4A">
        <w:t>Since</w:t>
      </w:r>
      <w:r w:rsidR="001D7CAA">
        <w:t xml:space="preserve"> </w:t>
      </w:r>
      <w:r w:rsidRPr="00D84E4A">
        <w:t>Yazdí later abandoned the movement, the existence of any works from his</w:t>
      </w:r>
      <w:r w:rsidR="001D7CAA">
        <w:t xml:space="preserve"> </w:t>
      </w:r>
      <w:r w:rsidRPr="00D84E4A">
        <w:t>hand is of real interest; the present piece is, however, too slight to form a</w:t>
      </w:r>
      <w:r w:rsidR="001D7CAA">
        <w:t xml:space="preserve"> </w:t>
      </w:r>
      <w:r w:rsidRPr="00D84E4A">
        <w:t>basis for any serious comment on his thinking.</w:t>
      </w:r>
    </w:p>
    <w:p w:rsidR="00DD4BB1" w:rsidRPr="00D84E4A" w:rsidRDefault="00DD4BB1" w:rsidP="00530D00">
      <w:pPr>
        <w:pStyle w:val="Bullettextcont"/>
      </w:pPr>
      <w:r w:rsidRPr="00D84E4A">
        <w:t>9.</w:t>
      </w:r>
      <w:r w:rsidRPr="00D84E4A">
        <w:tab/>
        <w:t>A letter from the Báb</w:t>
      </w:r>
      <w:r w:rsidR="006B23FC">
        <w:t>’</w:t>
      </w:r>
      <w:r w:rsidRPr="00D84E4A">
        <w:t xml:space="preserve">s secretary, Mullá </w:t>
      </w:r>
      <w:r w:rsidR="006B23FC">
        <w:t>‘</w:t>
      </w:r>
      <w:r w:rsidRPr="00D84E4A">
        <w:t>Abd al-Karím Qazvíní, to</w:t>
      </w:r>
      <w:r w:rsidR="001D7CAA">
        <w:t xml:space="preserve"> </w:t>
      </w:r>
      <w:r w:rsidRPr="00D84E4A">
        <w:t>Mullá Jalíl Urúmí, a Letter of the Living for a long time resident in Qazvín</w:t>
      </w:r>
      <w:r w:rsidR="00BB6183">
        <w:t xml:space="preserve">.  </w:t>
      </w:r>
      <w:r w:rsidRPr="00D84E4A">
        <w:t>(between pp. 370 and 371).</w:t>
      </w:r>
    </w:p>
    <w:p w:rsidR="00F0211F" w:rsidRDefault="00DD4BB1" w:rsidP="007E2148">
      <w:pPr>
        <w:pStyle w:val="Bullettextcont"/>
      </w:pPr>
      <w:r w:rsidRPr="00D84E4A">
        <w:t>10.</w:t>
      </w:r>
      <w:r w:rsidRPr="00D84E4A">
        <w:tab/>
        <w:t xml:space="preserve">The </w:t>
      </w:r>
      <w:r w:rsidRPr="007E2148">
        <w:rPr>
          <w:i/>
          <w:iCs/>
        </w:rPr>
        <w:t>Asr</w:t>
      </w:r>
      <w:r w:rsidR="0037322B" w:rsidRPr="007E2148">
        <w:rPr>
          <w:i/>
          <w:iCs/>
        </w:rPr>
        <w:t>á</w:t>
      </w:r>
      <w:r w:rsidRPr="007E2148">
        <w:rPr>
          <w:i/>
          <w:iCs/>
        </w:rPr>
        <w:t>r a</w:t>
      </w:r>
      <w:r w:rsidR="001A3AC5" w:rsidRPr="007E2148">
        <w:rPr>
          <w:i/>
          <w:iCs/>
        </w:rPr>
        <w:t>sh</w:t>
      </w:r>
      <w:r w:rsidRPr="007E2148">
        <w:rPr>
          <w:i/>
          <w:iCs/>
        </w:rPr>
        <w:t>-shaháda</w:t>
      </w:r>
      <w:r w:rsidRPr="00D84E4A">
        <w:t xml:space="preserve"> of Mullá Muḥammad Ḥamza Sharí</w:t>
      </w:r>
      <w:r w:rsidR="006B23FC">
        <w:t>‘</w:t>
      </w:r>
      <w:r w:rsidRPr="00D84E4A">
        <w:t>atmadár</w:t>
      </w:r>
      <w:r w:rsidR="001D7CAA">
        <w:t xml:space="preserve"> </w:t>
      </w:r>
      <w:r w:rsidRPr="00D84E4A">
        <w:t xml:space="preserve">Mázandarání, an </w:t>
      </w:r>
      <w:r w:rsidR="006B23FC" w:rsidRPr="007E2148">
        <w:rPr>
          <w:i/>
          <w:iCs/>
        </w:rPr>
        <w:t>‘</w:t>
      </w:r>
      <w:r w:rsidR="0037322B" w:rsidRPr="007E2148">
        <w:rPr>
          <w:i/>
          <w:iCs/>
        </w:rPr>
        <w:t>á</w:t>
      </w:r>
      <w:r w:rsidRPr="007E2148">
        <w:rPr>
          <w:i/>
          <w:iCs/>
        </w:rPr>
        <w:t>lim</w:t>
      </w:r>
      <w:r w:rsidRPr="00D84E4A">
        <w:t xml:space="preserve"> from B</w:t>
      </w:r>
      <w:r w:rsidR="0037322B" w:rsidRPr="00D84E4A">
        <w:t>á</w:t>
      </w:r>
      <w:r w:rsidRPr="00D84E4A">
        <w:t>rfurúsh who was, according to Mázandarání, a</w:t>
      </w:r>
      <w:r w:rsidR="001D7CAA">
        <w:t xml:space="preserve"> </w:t>
      </w:r>
      <w:r w:rsidRPr="00D84E4A">
        <w:t>Bábí convert.</w:t>
      </w:r>
      <w:r w:rsidR="007E2148">
        <w:rPr>
          <w:rStyle w:val="FootnoteReference"/>
        </w:rPr>
        <w:footnoteReference w:id="515"/>
      </w:r>
      <w:r w:rsidRPr="00D84E4A">
        <w:t xml:space="preserve">  Mudarrisí Chahárdihí (who denies Sharí</w:t>
      </w:r>
      <w:r w:rsidR="006B23FC">
        <w:t>‘</w:t>
      </w:r>
      <w:r w:rsidRPr="00D84E4A">
        <w:t>atmadár</w:t>
      </w:r>
      <w:r w:rsidR="006B23FC">
        <w:t>’</w:t>
      </w:r>
      <w:r w:rsidRPr="00D84E4A">
        <w:t>s</w:t>
      </w:r>
      <w:r w:rsidR="001D7CAA">
        <w:t xml:space="preserve"> </w:t>
      </w:r>
      <w:r w:rsidRPr="00D84E4A">
        <w:t>conversion) states that the original manuscript of this work was in the</w:t>
      </w:r>
      <w:r w:rsidR="001D7CAA">
        <w:t xml:space="preserve"> </w:t>
      </w:r>
      <w:r w:rsidRPr="00D84E4A">
        <w:t>keeping of one of the author</w:t>
      </w:r>
      <w:r w:rsidR="006B23FC">
        <w:t>’</w:t>
      </w:r>
      <w:r w:rsidRPr="00D84E4A">
        <w:t>s descendants, Áqá Sharí</w:t>
      </w:r>
      <w:r w:rsidR="006B23FC">
        <w:t>‘</w:t>
      </w:r>
      <w:r w:rsidRPr="00D84E4A">
        <w:t>atzáda, then director of</w:t>
      </w:r>
      <w:r w:rsidR="001D7CAA">
        <w:t xml:space="preserve"> </w:t>
      </w:r>
      <w:r w:rsidRPr="00D84E4A">
        <w:t xml:space="preserve">the magazine </w:t>
      </w:r>
      <w:r w:rsidRPr="007E2148">
        <w:rPr>
          <w:i/>
          <w:iCs/>
        </w:rPr>
        <w:t>Jilva</w:t>
      </w:r>
      <w:r w:rsidRPr="00D84E4A">
        <w:t>.</w:t>
      </w:r>
      <w:r w:rsidR="007E2148">
        <w:rPr>
          <w:rStyle w:val="FootnoteReference"/>
        </w:rPr>
        <w:footnoteReference w:id="516"/>
      </w:r>
    </w:p>
    <w:p w:rsidR="00DD4BB1" w:rsidRPr="00D84E4A" w:rsidRDefault="00DD4BB1" w:rsidP="007E2148">
      <w:pPr>
        <w:pStyle w:val="Text"/>
      </w:pPr>
      <w:r w:rsidRPr="00D84E4A">
        <w:t>Whatever the truth of this, the manuscript seems to have fallen into</w:t>
      </w:r>
      <w:r w:rsidR="001D7CAA">
        <w:t xml:space="preserve"> </w:t>
      </w:r>
      <w:r w:rsidRPr="00D84E4A">
        <w:t>Bahá</w:t>
      </w:r>
      <w:r w:rsidR="006B23FC">
        <w:t>’</w:t>
      </w:r>
      <w:r w:rsidRPr="00D84E4A">
        <w:t>í hands</w:t>
      </w:r>
      <w:r w:rsidR="0021368A">
        <w:t xml:space="preserve">.  </w:t>
      </w:r>
      <w:r w:rsidRPr="00D84E4A">
        <w:t>While working at the INBA in 1977, a number of manuscripts</w:t>
      </w:r>
      <w:r w:rsidR="001D7CAA">
        <w:t xml:space="preserve"> </w:t>
      </w:r>
      <w:r w:rsidRPr="00D84E4A">
        <w:t>which had belonged to Sha</w:t>
      </w:r>
      <w:r w:rsidR="0027696A">
        <w:t>r</w:t>
      </w:r>
      <w:r w:rsidRPr="00D84E4A">
        <w:t>í</w:t>
      </w:r>
      <w:r w:rsidR="006B23FC">
        <w:t>‘</w:t>
      </w:r>
      <w:r w:rsidRPr="00D84E4A">
        <w:t>atmadár and one of his brothers, and which had</w:t>
      </w:r>
      <w:r w:rsidR="001D7CAA">
        <w:t xml:space="preserve"> </w:t>
      </w:r>
      <w:r w:rsidRPr="00D84E4A">
        <w:t>been in the keeping of a descendant who had become a Bahá</w:t>
      </w:r>
      <w:r w:rsidR="006B23FC">
        <w:t>’</w:t>
      </w:r>
      <w:r w:rsidRPr="00D84E4A">
        <w:t>í, came into</w:t>
      </w:r>
      <w:r w:rsidR="001D7CAA">
        <w:t xml:space="preserve"> </w:t>
      </w:r>
      <w:r w:rsidRPr="00D84E4A">
        <w:t>possession of the archive</w:t>
      </w:r>
      <w:r w:rsidR="0021368A">
        <w:t xml:space="preserve">.  </w:t>
      </w:r>
      <w:r w:rsidRPr="00D84E4A">
        <w:t>On examining these briefly, I identified one</w:t>
      </w:r>
      <w:r w:rsidR="001D7CAA">
        <w:t xml:space="preserve"> </w:t>
      </w:r>
      <w:r w:rsidRPr="00D84E4A">
        <w:t xml:space="preserve">massive volume of at least one thousand pages as a copy of the </w:t>
      </w:r>
      <w:r w:rsidRPr="007E2148">
        <w:rPr>
          <w:i/>
          <w:iCs/>
        </w:rPr>
        <w:t>Asr</w:t>
      </w:r>
      <w:r w:rsidR="0037322B" w:rsidRPr="007E2148">
        <w:rPr>
          <w:i/>
          <w:iCs/>
        </w:rPr>
        <w:t>á</w:t>
      </w:r>
      <w:r w:rsidRPr="007E2148">
        <w:rPr>
          <w:i/>
          <w:iCs/>
        </w:rPr>
        <w:t>r a</w:t>
      </w:r>
      <w:r w:rsidR="00E70C26" w:rsidRPr="007E2148">
        <w:rPr>
          <w:i/>
          <w:iCs/>
        </w:rPr>
        <w:t>sh</w:t>
      </w:r>
      <w:r w:rsidR="00BB6183">
        <w:rPr>
          <w:i/>
          <w:iCs/>
        </w:rPr>
        <w:t>-</w:t>
      </w:r>
      <w:r w:rsidRPr="007E2148">
        <w:rPr>
          <w:i/>
          <w:iCs/>
        </w:rPr>
        <w:t>shah</w:t>
      </w:r>
      <w:r w:rsidR="0037322B" w:rsidRPr="007E2148">
        <w:rPr>
          <w:i/>
          <w:iCs/>
        </w:rPr>
        <w:t>á</w:t>
      </w:r>
      <w:r w:rsidRPr="007E2148">
        <w:rPr>
          <w:i/>
          <w:iCs/>
        </w:rPr>
        <w:t>da</w:t>
      </w:r>
      <w:r w:rsidRPr="00D84E4A">
        <w:t xml:space="preserve"> in the author</w:t>
      </w:r>
      <w:r w:rsidR="006B23FC">
        <w:t>’</w:t>
      </w:r>
      <w:r w:rsidRPr="00D84E4A">
        <w:t>s own somewhat inelegant hand</w:t>
      </w:r>
      <w:r w:rsidR="0021368A">
        <w:t xml:space="preserve">.  </w:t>
      </w:r>
      <w:r w:rsidRPr="00D84E4A">
        <w:t>This may have been</w:t>
      </w:r>
      <w:r w:rsidR="001D7CAA">
        <w:t xml:space="preserve"> </w:t>
      </w:r>
      <w:r w:rsidRPr="00D84E4A">
        <w:t>an original draft</w:t>
      </w:r>
      <w:r w:rsidR="0021368A">
        <w:t xml:space="preserve">.  </w:t>
      </w:r>
      <w:r w:rsidRPr="00D84E4A">
        <w:t>Unfortunately, these manuscripts were soon afterwards</w:t>
      </w:r>
      <w:r w:rsidR="001D7CAA">
        <w:t xml:space="preserve"> </w:t>
      </w:r>
      <w:r w:rsidRPr="00D84E4A">
        <w:t>removed elsewhere and I was unable to make a close study of any of them.</w:t>
      </w:r>
    </w:p>
    <w:p w:rsidR="00DD4BB1" w:rsidRPr="00D84E4A" w:rsidRDefault="00DD4BB1" w:rsidP="007E2148">
      <w:pPr>
        <w:pStyle w:val="Text"/>
      </w:pPr>
      <w:r w:rsidRPr="00D84E4A">
        <w:t>Another manuscript dealing with Islamic themes by an author who was</w:t>
      </w:r>
      <w:r w:rsidR="001D7CAA">
        <w:t xml:space="preserve"> </w:t>
      </w:r>
      <w:r w:rsidRPr="00D84E4A">
        <w:t>at one time a Bábí convert but later returned to a strict orthodox position</w:t>
      </w:r>
      <w:r w:rsidR="001D7CAA">
        <w:t xml:space="preserve"> </w:t>
      </w:r>
      <w:r w:rsidRPr="00D84E4A">
        <w:t>deserves a brief mention</w:t>
      </w:r>
      <w:r w:rsidR="0021368A">
        <w:t xml:space="preserve">.  </w:t>
      </w:r>
      <w:r w:rsidRPr="00D84E4A">
        <w:t xml:space="preserve">This is </w:t>
      </w:r>
      <w:r w:rsidR="007E2148" w:rsidRPr="007E2148">
        <w:rPr>
          <w:i/>
          <w:iCs/>
        </w:rPr>
        <w:t>al</w:t>
      </w:r>
      <w:r w:rsidRPr="007E2148">
        <w:rPr>
          <w:i/>
          <w:iCs/>
        </w:rPr>
        <w:t>-ins</w:t>
      </w:r>
      <w:r w:rsidR="0037322B" w:rsidRPr="007E2148">
        <w:rPr>
          <w:i/>
          <w:iCs/>
        </w:rPr>
        <w:t>á</w:t>
      </w:r>
      <w:r w:rsidRPr="007E2148">
        <w:rPr>
          <w:i/>
          <w:iCs/>
        </w:rPr>
        <w:t>n al-k</w:t>
      </w:r>
      <w:r w:rsidR="0037322B" w:rsidRPr="007E2148">
        <w:rPr>
          <w:i/>
          <w:iCs/>
        </w:rPr>
        <w:t>á</w:t>
      </w:r>
      <w:r w:rsidRPr="007E2148">
        <w:rPr>
          <w:i/>
          <w:iCs/>
        </w:rPr>
        <w:t>mil</w:t>
      </w:r>
      <w:r w:rsidRPr="00D84E4A">
        <w:t>, a work written in</w:t>
      </w:r>
      <w:r w:rsidR="001D7CAA">
        <w:t xml:space="preserve"> </w:t>
      </w:r>
      <w:r w:rsidRPr="00D84E4A">
        <w:t xml:space="preserve">1253/1837 by Mullá Muḥammad </w:t>
      </w:r>
      <w:r w:rsidR="006B23FC">
        <w:t>‘</w:t>
      </w:r>
      <w:r w:rsidRPr="00D84E4A">
        <w:t>Alí Baraghání, one of the two paternal</w:t>
      </w:r>
      <w:r w:rsidR="001D7CAA">
        <w:t xml:space="preserve"> </w:t>
      </w:r>
      <w:r w:rsidRPr="00D84E4A">
        <w:t>uncles of Qurrat al-</w:t>
      </w:r>
      <w:r w:rsidR="006B23FC">
        <w:t>‘</w:t>
      </w:r>
      <w:r w:rsidRPr="00D84E4A">
        <w:t>Ayn</w:t>
      </w:r>
      <w:r w:rsidR="0021368A">
        <w:t xml:space="preserve">.  </w:t>
      </w:r>
      <w:r w:rsidRPr="00D84E4A">
        <w:t xml:space="preserve">Unlike his brothers, Mullá Muḥammad </w:t>
      </w:r>
      <w:r w:rsidR="006B23FC">
        <w:t>‘</w:t>
      </w:r>
      <w:r w:rsidRPr="00D84E4A">
        <w:t>Alí was a</w:t>
      </w:r>
    </w:p>
    <w:p w:rsidR="00DD4BB1" w:rsidRPr="00D84E4A" w:rsidRDefault="00DD4BB1" w:rsidP="00D84E4A">
      <w:r w:rsidRPr="00D84E4A">
        <w:br w:type="page"/>
      </w:r>
    </w:p>
    <w:p w:rsidR="00DD4BB1" w:rsidRPr="00D84E4A" w:rsidRDefault="00DD4BB1" w:rsidP="007E2148">
      <w:pPr>
        <w:pStyle w:val="Textcts"/>
      </w:pPr>
      <w:r w:rsidRPr="00D84E4A">
        <w:t>Shaykhí at the time of this book</w:t>
      </w:r>
      <w:r w:rsidR="006B23FC">
        <w:t>’</w:t>
      </w:r>
      <w:r w:rsidRPr="00D84E4A">
        <w:t>s composition (although this is not</w:t>
      </w:r>
      <w:r w:rsidR="001D7CAA">
        <w:t xml:space="preserve"> </w:t>
      </w:r>
      <w:r w:rsidRPr="00D84E4A">
        <w:t>immediately apparent from the text)</w:t>
      </w:r>
      <w:r w:rsidR="0021368A">
        <w:t xml:space="preserve">.  </w:t>
      </w:r>
      <w:r w:rsidRPr="00D84E4A">
        <w:t>Penned some seven years before the</w:t>
      </w:r>
      <w:r w:rsidR="001D7CAA">
        <w:t xml:space="preserve"> </w:t>
      </w:r>
      <w:r w:rsidRPr="00D84E4A">
        <w:t>author</w:t>
      </w:r>
      <w:r w:rsidR="006B23FC">
        <w:t>’</w:t>
      </w:r>
      <w:r w:rsidRPr="00D84E4A">
        <w:t>s brief conversion to Babism, this work covers a wide range of</w:t>
      </w:r>
      <w:r w:rsidR="001D7CAA">
        <w:t xml:space="preserve"> </w:t>
      </w:r>
      <w:r w:rsidRPr="00D84E4A">
        <w:t>traditional subjects, among them the following</w:t>
      </w:r>
      <w:r w:rsidR="00F0592A">
        <w:t xml:space="preserve">:  </w:t>
      </w:r>
      <w:r w:rsidRPr="00D84E4A">
        <w:t>the souls of believers,</w:t>
      </w:r>
      <w:r w:rsidR="001D7CAA">
        <w:t xml:space="preserve"> </w:t>
      </w:r>
      <w:r w:rsidRPr="00D84E4A">
        <w:t>unbelievers, and prophets; the souls of Muḥammad and the im</w:t>
      </w:r>
      <w:r w:rsidR="0037322B" w:rsidRPr="00D84E4A">
        <w:t>á</w:t>
      </w:r>
      <w:r w:rsidRPr="00D84E4A">
        <w:t>ms; reason;</w:t>
      </w:r>
      <w:r w:rsidR="001D7CAA">
        <w:t xml:space="preserve"> </w:t>
      </w:r>
      <w:r w:rsidRPr="00D84E4A">
        <w:t>faith; the qualities of the Shí</w:t>
      </w:r>
      <w:r w:rsidR="006B23FC">
        <w:t>‘</w:t>
      </w:r>
      <w:r w:rsidRPr="00D84E4A">
        <w:t>a; formal prayer (very extensive); the creation</w:t>
      </w:r>
      <w:r w:rsidR="001D7CAA">
        <w:t xml:space="preserve"> </w:t>
      </w:r>
      <w:r w:rsidRPr="00D84E4A">
        <w:t xml:space="preserve">of man; the days of the week; the </w:t>
      </w:r>
      <w:r w:rsidRPr="007E2148">
        <w:rPr>
          <w:i/>
          <w:iCs/>
        </w:rPr>
        <w:t>qibla</w:t>
      </w:r>
      <w:r w:rsidRPr="00D84E4A">
        <w:t>; clothing; the reality of the</w:t>
      </w:r>
      <w:r w:rsidR="001D7CAA">
        <w:t xml:space="preserve"> </w:t>
      </w:r>
      <w:r w:rsidRPr="00D84E4A">
        <w:t>worshipper; important mosques; the call to prayer; reading of the Qur</w:t>
      </w:r>
      <w:r w:rsidR="006B23FC">
        <w:t>’</w:t>
      </w:r>
      <w:r w:rsidRPr="00D84E4A">
        <w:t>án;</w:t>
      </w:r>
      <w:r w:rsidR="001D7CAA">
        <w:t xml:space="preserve"> </w:t>
      </w:r>
      <w:r w:rsidRPr="00D84E4A">
        <w:t xml:space="preserve">various aspects of prayer; </w:t>
      </w:r>
      <w:r w:rsidRPr="007E2148">
        <w:rPr>
          <w:i/>
          <w:iCs/>
        </w:rPr>
        <w:t>zakát</w:t>
      </w:r>
      <w:r w:rsidRPr="00D84E4A">
        <w:t xml:space="preserve">; </w:t>
      </w:r>
      <w:r w:rsidRPr="007E2148">
        <w:rPr>
          <w:i/>
          <w:iCs/>
        </w:rPr>
        <w:t>khums</w:t>
      </w:r>
      <w:r w:rsidRPr="00D84E4A">
        <w:t>; fasting (in which section al-Aḥsá</w:t>
      </w:r>
      <w:r w:rsidR="006B23FC">
        <w:t>’</w:t>
      </w:r>
      <w:r w:rsidRPr="00D84E4A">
        <w:t>í is</w:t>
      </w:r>
      <w:r w:rsidR="001D7CAA">
        <w:t xml:space="preserve"> </w:t>
      </w:r>
      <w:r w:rsidRPr="00D84E4A">
        <w:t>quoted); meditative seclusion (</w:t>
      </w:r>
      <w:r w:rsidRPr="007E2148">
        <w:rPr>
          <w:i/>
          <w:iCs/>
        </w:rPr>
        <w:t>i</w:t>
      </w:r>
      <w:r w:rsidR="006B23FC" w:rsidRPr="007E2148">
        <w:rPr>
          <w:i/>
          <w:iCs/>
        </w:rPr>
        <w:t>‘</w:t>
      </w:r>
      <w:r w:rsidRPr="007E2148">
        <w:rPr>
          <w:i/>
          <w:iCs/>
        </w:rPr>
        <w:t>tik</w:t>
      </w:r>
      <w:r w:rsidR="0037322B" w:rsidRPr="007E2148">
        <w:rPr>
          <w:i/>
          <w:iCs/>
        </w:rPr>
        <w:t>á</w:t>
      </w:r>
      <w:r w:rsidRPr="007E2148">
        <w:rPr>
          <w:i/>
          <w:iCs/>
        </w:rPr>
        <w:t>f</w:t>
      </w:r>
      <w:r w:rsidRPr="00D84E4A">
        <w:t xml:space="preserve">); piety; and the </w:t>
      </w:r>
      <w:r w:rsidRPr="007E2148">
        <w:rPr>
          <w:i/>
          <w:iCs/>
        </w:rPr>
        <w:t>ḥajj</w:t>
      </w:r>
      <w:r w:rsidRPr="00D84E4A">
        <w:t>.</w:t>
      </w:r>
    </w:p>
    <w:p w:rsidR="00DD4BB1" w:rsidRPr="00D84E4A" w:rsidRDefault="00DD4BB1" w:rsidP="007E2148">
      <w:pPr>
        <w:pStyle w:val="Text"/>
      </w:pPr>
      <w:r w:rsidRPr="00D84E4A">
        <w:t>Since this man was a major influence on Qurrat al-</w:t>
      </w:r>
      <w:r w:rsidR="006B23FC">
        <w:t>‘</w:t>
      </w:r>
      <w:r w:rsidRPr="00D84E4A">
        <w:t>Ayn and, indeed,</w:t>
      </w:r>
      <w:r w:rsidR="001D7CAA">
        <w:t xml:space="preserve"> </w:t>
      </w:r>
      <w:r w:rsidRPr="00D84E4A">
        <w:t>was in part responsible for her adoption of the Shaykhí position, this book</w:t>
      </w:r>
      <w:r w:rsidR="001D7CAA">
        <w:t xml:space="preserve"> </w:t>
      </w:r>
      <w:r w:rsidRPr="00D84E4A">
        <w:t>(written at a time when that influence may have been at its height) should</w:t>
      </w:r>
      <w:r w:rsidR="001D7CAA">
        <w:t xml:space="preserve"> </w:t>
      </w:r>
      <w:r w:rsidRPr="00D84E4A">
        <w:t>repay study, even though it can give us no information about Bábí doctrine</w:t>
      </w:r>
      <w:r w:rsidR="001D7CAA">
        <w:t xml:space="preserve"> </w:t>
      </w:r>
      <w:r w:rsidRPr="00D84E4A">
        <w:t>as such</w:t>
      </w:r>
      <w:r w:rsidR="0021368A">
        <w:t xml:space="preserve">.  </w:t>
      </w:r>
      <w:r w:rsidRPr="00D84E4A">
        <w:t>The manuscript referred to here is number 3433 in Tehran</w:t>
      </w:r>
      <w:r w:rsidR="001D7CAA">
        <w:t xml:space="preserve"> </w:t>
      </w:r>
      <w:r w:rsidRPr="00D84E4A">
        <w:t>University Library</w:t>
      </w:r>
      <w:r w:rsidR="0021368A">
        <w:t xml:space="preserve">.  </w:t>
      </w:r>
      <w:r w:rsidRPr="00D84E4A">
        <w:t>It appears to be an autograph.</w:t>
      </w:r>
    </w:p>
    <w:p w:rsidR="00DD4BB1" w:rsidRPr="00D84E4A" w:rsidRDefault="00DD4BB1" w:rsidP="007E2148">
      <w:pPr>
        <w:pStyle w:val="Text"/>
      </w:pPr>
      <w:r w:rsidRPr="00D84E4A">
        <w:t xml:space="preserve">Numerous letters known as </w:t>
      </w:r>
      <w:r w:rsidR="006B23FC" w:rsidRPr="007E2148">
        <w:rPr>
          <w:i/>
          <w:iCs/>
        </w:rPr>
        <w:t>‘</w:t>
      </w:r>
      <w:r w:rsidRPr="007E2148">
        <w:rPr>
          <w:i/>
          <w:iCs/>
        </w:rPr>
        <w:t>ar</w:t>
      </w:r>
      <w:r w:rsidR="0037322B" w:rsidRPr="007E2148">
        <w:rPr>
          <w:i/>
          <w:iCs/>
        </w:rPr>
        <w:t>á</w:t>
      </w:r>
      <w:r w:rsidR="006B23FC" w:rsidRPr="007E2148">
        <w:rPr>
          <w:i/>
          <w:iCs/>
        </w:rPr>
        <w:t>’</w:t>
      </w:r>
      <w:r w:rsidRPr="007E2148">
        <w:rPr>
          <w:i/>
          <w:iCs/>
        </w:rPr>
        <w:t>iḍ</w:t>
      </w:r>
      <w:r w:rsidRPr="00D84E4A">
        <w:t xml:space="preserve"> (petitions) were written by his</w:t>
      </w:r>
      <w:r w:rsidR="001D7CAA">
        <w:t xml:space="preserve"> </w:t>
      </w:r>
      <w:r w:rsidRPr="00D84E4A">
        <w:t>followers to the Báb</w:t>
      </w:r>
      <w:r w:rsidR="0021368A">
        <w:t xml:space="preserve">.  </w:t>
      </w:r>
      <w:r w:rsidRPr="00D84E4A">
        <w:t xml:space="preserve">The author of the </w:t>
      </w:r>
      <w:r w:rsidRPr="007E2148">
        <w:rPr>
          <w:i/>
          <w:iCs/>
        </w:rPr>
        <w:t>Nu</w:t>
      </w:r>
      <w:r w:rsidR="007E2148" w:rsidRPr="007E2148">
        <w:rPr>
          <w:i/>
          <w:iCs/>
        </w:rPr>
        <w:t>q</w:t>
      </w:r>
      <w:r w:rsidRPr="007E2148">
        <w:rPr>
          <w:i/>
          <w:iCs/>
        </w:rPr>
        <w:t>ṭat al-k</w:t>
      </w:r>
      <w:r w:rsidR="0037322B" w:rsidRPr="007E2148">
        <w:rPr>
          <w:i/>
          <w:iCs/>
        </w:rPr>
        <w:t>á</w:t>
      </w:r>
      <w:r w:rsidRPr="007E2148">
        <w:rPr>
          <w:i/>
          <w:iCs/>
        </w:rPr>
        <w:t>f</w:t>
      </w:r>
      <w:r w:rsidRPr="00D84E4A">
        <w:t xml:space="preserve"> speaks of an </w:t>
      </w:r>
      <w:r w:rsidR="006B23FC" w:rsidRPr="007E2148">
        <w:rPr>
          <w:i/>
          <w:iCs/>
        </w:rPr>
        <w:t>‘</w:t>
      </w:r>
      <w:r w:rsidRPr="007E2148">
        <w:rPr>
          <w:i/>
          <w:iCs/>
        </w:rPr>
        <w:t>ar</w:t>
      </w:r>
      <w:r w:rsidR="0037322B" w:rsidRPr="007E2148">
        <w:rPr>
          <w:i/>
          <w:iCs/>
        </w:rPr>
        <w:t>í</w:t>
      </w:r>
      <w:r w:rsidRPr="007E2148">
        <w:rPr>
          <w:i/>
          <w:iCs/>
        </w:rPr>
        <w:t>ḍa-yi</w:t>
      </w:r>
      <w:r w:rsidR="001D7CAA">
        <w:rPr>
          <w:i/>
          <w:iCs/>
        </w:rPr>
        <w:t xml:space="preserve"> </w:t>
      </w:r>
      <w:r w:rsidRPr="007E2148">
        <w:rPr>
          <w:i/>
          <w:iCs/>
        </w:rPr>
        <w:t>taṣdíq-n</w:t>
      </w:r>
      <w:r w:rsidR="0037322B" w:rsidRPr="007E2148">
        <w:rPr>
          <w:i/>
          <w:iCs/>
        </w:rPr>
        <w:t>á</w:t>
      </w:r>
      <w:r w:rsidRPr="007E2148">
        <w:rPr>
          <w:i/>
          <w:iCs/>
        </w:rPr>
        <w:t>ma</w:t>
      </w:r>
      <w:r w:rsidRPr="00D84E4A">
        <w:t xml:space="preserve"> written by </w:t>
      </w:r>
      <w:r w:rsidR="006B23FC">
        <w:t>‘</w:t>
      </w:r>
      <w:r w:rsidRPr="00D84E4A">
        <w:t>Abd al-Kháliq Yazdí,</w:t>
      </w:r>
      <w:r w:rsidR="007E2148">
        <w:rPr>
          <w:rStyle w:val="FootnoteReference"/>
        </w:rPr>
        <w:footnoteReference w:id="517"/>
      </w:r>
      <w:r w:rsidRPr="00D84E4A">
        <w:t xml:space="preserve"> and it may be that it was</w:t>
      </w:r>
      <w:r w:rsidR="001D7CAA">
        <w:t xml:space="preserve"> </w:t>
      </w:r>
      <w:r w:rsidRPr="00D84E4A">
        <w:t>customary for recent converts to write to their prophet as a token of</w:t>
      </w:r>
      <w:r w:rsidR="001D7CAA">
        <w:t xml:space="preserve"> </w:t>
      </w:r>
      <w:r w:rsidRPr="00D84E4A">
        <w:t>allegiance</w:t>
      </w:r>
      <w:r w:rsidR="0021368A">
        <w:t xml:space="preserve">.  </w:t>
      </w:r>
      <w:r w:rsidRPr="00D84E4A">
        <w:t>Could copies of such letters be traced, they would undoubtedly</w:t>
      </w:r>
      <w:r w:rsidR="001D7CAA">
        <w:t xml:space="preserve"> </w:t>
      </w:r>
      <w:r w:rsidRPr="00D84E4A">
        <w:t>give valuable insights into the general attitude of the mass of converts</w:t>
      </w:r>
      <w:r w:rsidR="001D7CAA">
        <w:t xml:space="preserve"> </w:t>
      </w:r>
      <w:r w:rsidRPr="00D84E4A">
        <w:t>towards their leader, possibly showing changes with the passing of time</w:t>
      </w:r>
      <w:r w:rsidR="0021368A">
        <w:t xml:space="preserve">.  </w:t>
      </w:r>
      <w:r w:rsidRPr="00D84E4A">
        <w:t>At</w:t>
      </w:r>
      <w:r w:rsidR="001D7CAA">
        <w:t xml:space="preserve"> </w:t>
      </w:r>
      <w:r w:rsidRPr="00D84E4A">
        <w:t>present, however, no examples of such works are known.</w:t>
      </w:r>
    </w:p>
    <w:p w:rsidR="007E2148" w:rsidRDefault="007E2148" w:rsidP="00D84E4A">
      <w:pPr>
        <w:sectPr w:rsidR="007E2148" w:rsidSect="003A4F24">
          <w:headerReference w:type="default" r:id="rId27"/>
          <w:footnotePr>
            <w:numRestart w:val="eachSect"/>
          </w:footnotePr>
          <w:pgSz w:w="8845" w:h="13268" w:code="9"/>
          <w:pgMar w:top="567" w:right="567" w:bottom="567" w:left="567" w:header="720" w:footer="567" w:gutter="357"/>
          <w:cols w:space="708"/>
          <w:noEndnote/>
          <w:titlePg/>
          <w:docGrid w:linePitch="272"/>
        </w:sectPr>
      </w:pPr>
    </w:p>
    <w:p w:rsidR="00DD4BB1" w:rsidRDefault="00DD4BB1" w:rsidP="007E2148"/>
    <w:p w:rsidR="007E2148" w:rsidRPr="00D84E4A" w:rsidRDefault="007E2148" w:rsidP="00D84E4A"/>
    <w:p w:rsidR="00F8544D" w:rsidRPr="00D84E4A" w:rsidRDefault="007E2148" w:rsidP="0027696A">
      <w:pPr>
        <w:pStyle w:val="Myheadc"/>
      </w:pPr>
      <w:r>
        <w:t>V</w:t>
      </w:r>
      <w:r>
        <w:br/>
      </w:r>
      <w:r w:rsidRPr="00D84E4A">
        <w:t>Works of anti-</w:t>
      </w:r>
      <w:r>
        <w:t>B</w:t>
      </w:r>
      <w:r w:rsidR="0027696A" w:rsidRPr="0027696A">
        <w:t>á</w:t>
      </w:r>
      <w:r w:rsidRPr="00D84E4A">
        <w:t>b</w:t>
      </w:r>
      <w:r>
        <w:t>í</w:t>
      </w:r>
      <w:r w:rsidRPr="00D84E4A">
        <w:t xml:space="preserve"> polemic</w:t>
      </w:r>
    </w:p>
    <w:p w:rsidR="00F8544D" w:rsidRPr="00D84E4A" w:rsidRDefault="00F8544D" w:rsidP="007E2148">
      <w:pPr>
        <w:pStyle w:val="Myhead"/>
      </w:pPr>
      <w:r w:rsidRPr="00D84E4A">
        <w:t>W</w:t>
      </w:r>
      <w:r w:rsidR="007E2148" w:rsidRPr="00D84E4A">
        <w:t xml:space="preserve">orks </w:t>
      </w:r>
      <w:r w:rsidR="007E2148">
        <w:t>o</w:t>
      </w:r>
      <w:r w:rsidR="007E2148" w:rsidRPr="00D84E4A">
        <w:t>f Karím Khán Kirmání</w:t>
      </w:r>
    </w:p>
    <w:p w:rsidR="00F0211F" w:rsidRDefault="00F8544D" w:rsidP="00EE1BBB">
      <w:pPr>
        <w:pStyle w:val="Text"/>
      </w:pPr>
      <w:r w:rsidRPr="00D84E4A">
        <w:t>Refutations of Bábí doctrine are often valuable sources for the doctrine itself</w:t>
      </w:r>
      <w:r w:rsidR="00BB6183">
        <w:t xml:space="preserve">.  </w:t>
      </w:r>
      <w:r w:rsidRPr="00D84E4A">
        <w:t>The most accessible and earliest of Muslim polemics against the Báb are four</w:t>
      </w:r>
      <w:r w:rsidR="001D7CAA">
        <w:t xml:space="preserve"> </w:t>
      </w:r>
      <w:r w:rsidRPr="00D84E4A">
        <w:t>works by Shírází</w:t>
      </w:r>
      <w:r w:rsidR="006B23FC">
        <w:t>’</w:t>
      </w:r>
      <w:r w:rsidRPr="00D84E4A">
        <w:t>s contemporary, Ḥájj Mullá Muḥammad Karím Khán</w:t>
      </w:r>
      <w:r w:rsidR="001D7CAA">
        <w:t xml:space="preserve"> </w:t>
      </w:r>
      <w:r w:rsidRPr="00D84E4A">
        <w:t>Kirmání (1225</w:t>
      </w:r>
      <w:r w:rsidR="00F0592A">
        <w:t>–</w:t>
      </w:r>
      <w:r w:rsidRPr="00D84E4A">
        <w:t>88/1809</w:t>
      </w:r>
      <w:r w:rsidR="00F0592A">
        <w:t>–</w:t>
      </w:r>
      <w:r w:rsidRPr="00D84E4A">
        <w:t>70)</w:t>
      </w:r>
      <w:r w:rsidR="0021368A">
        <w:t xml:space="preserve">.  </w:t>
      </w:r>
      <w:r w:rsidRPr="00D84E4A">
        <w:t>Kirmání was the most successful candidate for</w:t>
      </w:r>
      <w:r w:rsidR="001D7CAA">
        <w:t xml:space="preserve"> </w:t>
      </w:r>
      <w:r w:rsidRPr="00D84E4A">
        <w:t>leadership of the Shaykhí school after Rashtí</w:t>
      </w:r>
      <w:r w:rsidR="006B23FC">
        <w:t>’</w:t>
      </w:r>
      <w:r w:rsidRPr="00D84E4A">
        <w:t>s death</w:t>
      </w:r>
      <w:r w:rsidR="0021368A">
        <w:t xml:space="preserve">.  </w:t>
      </w:r>
      <w:r w:rsidRPr="00D84E4A">
        <w:t>His own position was</w:t>
      </w:r>
      <w:r w:rsidR="001D7CAA">
        <w:t xml:space="preserve"> </w:t>
      </w:r>
      <w:r w:rsidRPr="00D84E4A">
        <w:t>threatened by the claims of the Báb, who took away much of Kirmání</w:t>
      </w:r>
      <w:r w:rsidR="006B23FC">
        <w:t>’</w:t>
      </w:r>
      <w:r w:rsidRPr="00D84E4A">
        <w:t>s</w:t>
      </w:r>
      <w:r w:rsidR="001D7CAA">
        <w:t xml:space="preserve"> </w:t>
      </w:r>
      <w:r w:rsidRPr="00D84E4A">
        <w:t>potential following and, by his extreme heterodoxy, tainted mainstream</w:t>
      </w:r>
      <w:r w:rsidR="001D7CAA">
        <w:t xml:space="preserve"> </w:t>
      </w:r>
      <w:r w:rsidRPr="00D84E4A">
        <w:t>Shaykhism in the eyes of the orthodox majority</w:t>
      </w:r>
      <w:r w:rsidR="0021368A">
        <w:t xml:space="preserve">.  </w:t>
      </w:r>
      <w:r w:rsidRPr="00D84E4A">
        <w:t>In response to this double</w:t>
      </w:r>
      <w:r w:rsidR="001D7CAA">
        <w:t xml:space="preserve"> </w:t>
      </w:r>
      <w:r w:rsidRPr="00D84E4A">
        <w:t>threat, Kirmání became the first Shi</w:t>
      </w:r>
      <w:r w:rsidR="006B23FC">
        <w:t>‘</w:t>
      </w:r>
      <w:r w:rsidRPr="00D84E4A">
        <w:t xml:space="preserve">ite </w:t>
      </w:r>
      <w:r w:rsidR="006B23FC">
        <w:t>‘</w:t>
      </w:r>
      <w:r w:rsidRPr="00D84E4A">
        <w:t>álim to launch an attack on the</w:t>
      </w:r>
      <w:r w:rsidR="001D7CAA">
        <w:t xml:space="preserve"> </w:t>
      </w:r>
      <w:r w:rsidRPr="00D84E4A">
        <w:t>person and teachings of the Báb.</w:t>
      </w:r>
      <w:r w:rsidR="00EE1BBB">
        <w:rPr>
          <w:rStyle w:val="FootnoteReference"/>
        </w:rPr>
        <w:footnoteReference w:id="518"/>
      </w:r>
    </w:p>
    <w:p w:rsidR="00F8544D" w:rsidRPr="00D84E4A" w:rsidRDefault="00F8544D" w:rsidP="000E322C">
      <w:pPr>
        <w:pStyle w:val="Text"/>
      </w:pPr>
      <w:r w:rsidRPr="00D84E4A">
        <w:t>Kirmání</w:t>
      </w:r>
      <w:r w:rsidR="006B23FC">
        <w:t>’</w:t>
      </w:r>
      <w:r w:rsidRPr="00D84E4A">
        <w:t>s four books are</w:t>
      </w:r>
      <w:r w:rsidR="00F0592A">
        <w:t xml:space="preserve">:  </w:t>
      </w:r>
      <w:r w:rsidRPr="00EE1BBB">
        <w:rPr>
          <w:i/>
          <w:iCs/>
        </w:rPr>
        <w:t>Izh</w:t>
      </w:r>
      <w:r w:rsidR="0037322B" w:rsidRPr="00EE1BBB">
        <w:rPr>
          <w:i/>
          <w:iCs/>
        </w:rPr>
        <w:t>á</w:t>
      </w:r>
      <w:r w:rsidRPr="00EE1BBB">
        <w:rPr>
          <w:i/>
          <w:iCs/>
        </w:rPr>
        <w:t>q al-báṭil</w:t>
      </w:r>
      <w:r w:rsidRPr="00D84E4A">
        <w:t xml:space="preserve"> (Kerman, Sh. 1351/1973),</w:t>
      </w:r>
      <w:r w:rsidR="001D7CAA">
        <w:t xml:space="preserve"> </w:t>
      </w:r>
      <w:r w:rsidRPr="00D84E4A">
        <w:t xml:space="preserve">written in 1261/1845; </w:t>
      </w:r>
      <w:r w:rsidRPr="00EE1BBB">
        <w:rPr>
          <w:i/>
          <w:iCs/>
        </w:rPr>
        <w:t>Tír-i shiháb</w:t>
      </w:r>
      <w:r w:rsidRPr="00D84E4A">
        <w:t xml:space="preserve"> (Kerman, 1386/1967);</w:t>
      </w:r>
      <w:r w:rsidR="00EE1BBB">
        <w:rPr>
          <w:rStyle w:val="FootnoteReference"/>
        </w:rPr>
        <w:footnoteReference w:id="519"/>
      </w:r>
      <w:r w:rsidRPr="00D84E4A">
        <w:t xml:space="preserve"> </w:t>
      </w:r>
      <w:r w:rsidRPr="00EE1BBB">
        <w:rPr>
          <w:i/>
          <w:iCs/>
        </w:rPr>
        <w:t>a</w:t>
      </w:r>
      <w:r w:rsidR="00E43EFA" w:rsidRPr="00EE1BBB">
        <w:rPr>
          <w:i/>
          <w:iCs/>
        </w:rPr>
        <w:t>sh</w:t>
      </w:r>
      <w:r w:rsidRPr="00EE1BBB">
        <w:rPr>
          <w:i/>
          <w:iCs/>
        </w:rPr>
        <w:t>-Shih</w:t>
      </w:r>
      <w:r w:rsidR="0037322B" w:rsidRPr="00EE1BBB">
        <w:rPr>
          <w:i/>
          <w:iCs/>
        </w:rPr>
        <w:t>á</w:t>
      </w:r>
      <w:r w:rsidRPr="00EE1BBB">
        <w:rPr>
          <w:i/>
          <w:iCs/>
        </w:rPr>
        <w:t>b a</w:t>
      </w:r>
      <w:r w:rsidR="000E322C">
        <w:rPr>
          <w:i/>
          <w:iCs/>
        </w:rPr>
        <w:t>th</w:t>
      </w:r>
      <w:r w:rsidR="00BB6183">
        <w:rPr>
          <w:i/>
          <w:iCs/>
        </w:rPr>
        <w:t>-</w:t>
      </w:r>
      <w:r w:rsidRPr="00EE1BBB">
        <w:rPr>
          <w:i/>
          <w:iCs/>
        </w:rPr>
        <w:t>th</w:t>
      </w:r>
      <w:r w:rsidR="0037322B" w:rsidRPr="00EE1BBB">
        <w:rPr>
          <w:i/>
          <w:iCs/>
        </w:rPr>
        <w:t>á</w:t>
      </w:r>
      <w:r w:rsidRPr="00EE1BBB">
        <w:rPr>
          <w:i/>
          <w:iCs/>
        </w:rPr>
        <w:t>qib</w:t>
      </w:r>
      <w:r w:rsidRPr="00D84E4A">
        <w:t xml:space="preserve"> (Kerman, Sh. 1353/1974</w:t>
      </w:r>
      <w:r w:rsidR="00F0592A">
        <w:t>–</w:t>
      </w:r>
      <w:r w:rsidRPr="00D84E4A">
        <w:t xml:space="preserve">75), written in 1265/1849; and the </w:t>
      </w:r>
      <w:r w:rsidRPr="00EE1BBB">
        <w:rPr>
          <w:i/>
          <w:iCs/>
        </w:rPr>
        <w:t>Risála-yi</w:t>
      </w:r>
      <w:r w:rsidR="001D7CAA">
        <w:rPr>
          <w:i/>
          <w:iCs/>
        </w:rPr>
        <w:t xml:space="preserve"> </w:t>
      </w:r>
      <w:r w:rsidRPr="00EE1BBB">
        <w:rPr>
          <w:i/>
          <w:iCs/>
        </w:rPr>
        <w:t>radd-i Báb-i murt</w:t>
      </w:r>
      <w:r w:rsidR="0037322B" w:rsidRPr="00EE1BBB">
        <w:rPr>
          <w:i/>
          <w:iCs/>
        </w:rPr>
        <w:t>á</w:t>
      </w:r>
      <w:r w:rsidRPr="00EE1BBB">
        <w:rPr>
          <w:i/>
          <w:iCs/>
        </w:rPr>
        <w:t>d</w:t>
      </w:r>
      <w:r w:rsidRPr="00D84E4A">
        <w:t xml:space="preserve"> (Kerman 1385/1965</w:t>
      </w:r>
      <w:r w:rsidR="00F0592A">
        <w:t>–</w:t>
      </w:r>
      <w:r w:rsidRPr="00D84E4A">
        <w:t>66),</w:t>
      </w:r>
      <w:r w:rsidR="00EE1BBB">
        <w:rPr>
          <w:rStyle w:val="FootnoteReference"/>
        </w:rPr>
        <w:footnoteReference w:id="520"/>
      </w:r>
      <w:r w:rsidRPr="00D84E4A">
        <w:t xml:space="preserve"> written in 1284/1867 for</w:t>
      </w:r>
      <w:r w:rsidR="001D7CAA">
        <w:t xml:space="preserve"> </w:t>
      </w:r>
      <w:r w:rsidRPr="00D84E4A">
        <w:t>Náṣir a</w:t>
      </w:r>
      <w:r w:rsidR="00E43EFA">
        <w:t>d</w:t>
      </w:r>
      <w:r w:rsidRPr="00D84E4A">
        <w:t>-Dín Sháh.</w:t>
      </w:r>
    </w:p>
    <w:p w:rsidR="00F0211F" w:rsidRDefault="00F8544D" w:rsidP="00BB6183">
      <w:pPr>
        <w:pStyle w:val="Text"/>
      </w:pPr>
      <w:r w:rsidRPr="00D84E4A">
        <w:t>There are, of course, brief references to the Báb and his doctrines in</w:t>
      </w:r>
      <w:r w:rsidR="001D7CAA">
        <w:t xml:space="preserve"> </w:t>
      </w:r>
      <w:r w:rsidRPr="00D84E4A">
        <w:t xml:space="preserve">other works by Karím Khán, such as his lengthy </w:t>
      </w:r>
      <w:r w:rsidRPr="00EE1BBB">
        <w:rPr>
          <w:i/>
          <w:iCs/>
        </w:rPr>
        <w:t>Irsh</w:t>
      </w:r>
      <w:r w:rsidR="0037322B" w:rsidRPr="00EE1BBB">
        <w:rPr>
          <w:i/>
          <w:iCs/>
        </w:rPr>
        <w:t>á</w:t>
      </w:r>
      <w:r w:rsidRPr="00EE1BBB">
        <w:rPr>
          <w:i/>
          <w:iCs/>
        </w:rPr>
        <w:t>d al-</w:t>
      </w:r>
      <w:r w:rsidR="006B23FC" w:rsidRPr="00EE1BBB">
        <w:rPr>
          <w:i/>
          <w:iCs/>
        </w:rPr>
        <w:t>‘</w:t>
      </w:r>
      <w:r w:rsidRPr="00EE1BBB">
        <w:rPr>
          <w:i/>
          <w:iCs/>
        </w:rPr>
        <w:t>awámm</w:t>
      </w:r>
      <w:r w:rsidRPr="00D84E4A">
        <w:t>,</w:t>
      </w:r>
      <w:r w:rsidR="00EE1BBB">
        <w:rPr>
          <w:rStyle w:val="FootnoteReference"/>
        </w:rPr>
        <w:footnoteReference w:id="521"/>
      </w:r>
      <w:r w:rsidRPr="00D84E4A">
        <w:t xml:space="preserve"> written</w:t>
      </w:r>
      <w:r w:rsidR="001D7CAA">
        <w:t xml:space="preserve"> </w:t>
      </w:r>
      <w:r w:rsidRPr="00D84E4A">
        <w:t xml:space="preserve">between 1262/1846 and 1267/1851; the </w:t>
      </w:r>
      <w:r w:rsidRPr="00EE1BBB">
        <w:rPr>
          <w:i/>
          <w:iCs/>
        </w:rPr>
        <w:t>Ris</w:t>
      </w:r>
      <w:r w:rsidR="0037322B" w:rsidRPr="00EE1BBB">
        <w:rPr>
          <w:i/>
          <w:iCs/>
        </w:rPr>
        <w:t>á</w:t>
      </w:r>
      <w:r w:rsidRPr="00EE1BBB">
        <w:rPr>
          <w:i/>
          <w:iCs/>
        </w:rPr>
        <w:t>la-yi sulṭ</w:t>
      </w:r>
      <w:r w:rsidR="0037322B" w:rsidRPr="00EE1BBB">
        <w:rPr>
          <w:i/>
          <w:iCs/>
        </w:rPr>
        <w:t>á</w:t>
      </w:r>
      <w:r w:rsidRPr="00EE1BBB">
        <w:rPr>
          <w:i/>
          <w:iCs/>
        </w:rPr>
        <w:t>niyya</w:t>
      </w:r>
      <w:r w:rsidRPr="00D84E4A">
        <w:t>,</w:t>
      </w:r>
      <w:r w:rsidR="00EE1BBB">
        <w:rPr>
          <w:rStyle w:val="FootnoteReference"/>
        </w:rPr>
        <w:footnoteReference w:id="522"/>
      </w:r>
      <w:r w:rsidRPr="00D84E4A">
        <w:t xml:space="preserve"> written at the</w:t>
      </w:r>
      <w:r w:rsidR="001D7CAA">
        <w:t xml:space="preserve"> </w:t>
      </w:r>
      <w:r w:rsidRPr="00D84E4A">
        <w:t>request of Náṣir a</w:t>
      </w:r>
      <w:r w:rsidR="00E43EFA">
        <w:t>d</w:t>
      </w:r>
      <w:r w:rsidRPr="00D84E4A">
        <w:t xml:space="preserve">-Dín Sháh in 1274/1858; and the </w:t>
      </w:r>
      <w:r w:rsidRPr="00EE1BBB">
        <w:rPr>
          <w:i/>
          <w:iCs/>
        </w:rPr>
        <w:t>Ris</w:t>
      </w:r>
      <w:r w:rsidR="0037322B" w:rsidRPr="00EE1BBB">
        <w:rPr>
          <w:i/>
          <w:iCs/>
        </w:rPr>
        <w:t>á</w:t>
      </w:r>
      <w:r w:rsidRPr="00EE1BBB">
        <w:rPr>
          <w:i/>
          <w:iCs/>
        </w:rPr>
        <w:t>la-yi sí faṣl</w:t>
      </w:r>
      <w:r w:rsidRPr="00D84E4A">
        <w:t>,</w:t>
      </w:r>
      <w:r w:rsidR="00EE1BBB">
        <w:rPr>
          <w:rStyle w:val="FootnoteReference"/>
        </w:rPr>
        <w:footnoteReference w:id="523"/>
      </w:r>
      <w:r w:rsidR="00BB6183">
        <w:t xml:space="preserve"> </w:t>
      </w:r>
      <w:r w:rsidRPr="00D84E4A">
        <w:t>written in 1269/1853.</w:t>
      </w:r>
      <w:r w:rsidR="00EE1BBB">
        <w:rPr>
          <w:rStyle w:val="FootnoteReference"/>
        </w:rPr>
        <w:footnoteReference w:id="524"/>
      </w:r>
    </w:p>
    <w:p w:rsidR="00F8544D" w:rsidRPr="00D84E4A" w:rsidRDefault="00F8544D" w:rsidP="00D84E4A">
      <w:r w:rsidRPr="00D84E4A">
        <w:br w:type="page"/>
      </w:r>
    </w:p>
    <w:p w:rsidR="00F8544D" w:rsidRPr="00D84E4A" w:rsidRDefault="00EE1BBB" w:rsidP="00071703">
      <w:pPr>
        <w:pStyle w:val="Myhead"/>
      </w:pPr>
      <w:r w:rsidRPr="00D84E4A">
        <w:t>Other Shaykh</w:t>
      </w:r>
      <w:r>
        <w:t>í</w:t>
      </w:r>
      <w:r w:rsidRPr="00D84E4A">
        <w:t xml:space="preserve"> </w:t>
      </w:r>
      <w:r>
        <w:t>p</w:t>
      </w:r>
      <w:r w:rsidRPr="00D84E4A">
        <w:t>olemics</w:t>
      </w:r>
    </w:p>
    <w:p w:rsidR="00F0211F" w:rsidRDefault="00F8544D" w:rsidP="00EE1BBB">
      <w:pPr>
        <w:pStyle w:val="Text"/>
      </w:pPr>
      <w:r w:rsidRPr="00D84E4A">
        <w:t>Other Shaykhí polemics are rather later than those of Kirmání, but it is</w:t>
      </w:r>
      <w:r w:rsidR="001D7CAA">
        <w:t xml:space="preserve"> </w:t>
      </w:r>
      <w:r w:rsidRPr="00D84E4A">
        <w:t>worth noting them here</w:t>
      </w:r>
      <w:r w:rsidR="0021368A">
        <w:t xml:space="preserve">.  </w:t>
      </w:r>
      <w:r w:rsidRPr="00D84E4A">
        <w:t>They include a published book by Kirmání</w:t>
      </w:r>
      <w:r w:rsidR="006B23FC">
        <w:t>’</w:t>
      </w:r>
      <w:r w:rsidRPr="00D84E4A">
        <w:t>s son</w:t>
      </w:r>
      <w:r w:rsidR="001D7CAA">
        <w:t xml:space="preserve"> </w:t>
      </w:r>
      <w:r w:rsidRPr="00D84E4A">
        <w:t>and successor, Ḥájj Muḥammad Khán (1263</w:t>
      </w:r>
      <w:r w:rsidR="00F0592A">
        <w:t>–</w:t>
      </w:r>
      <w:r w:rsidRPr="00D84E4A">
        <w:t>1324/1846</w:t>
      </w:r>
      <w:r w:rsidR="00F0592A">
        <w:t>–</w:t>
      </w:r>
      <w:r w:rsidRPr="00D84E4A">
        <w:t xml:space="preserve">1906), </w:t>
      </w:r>
      <w:r w:rsidRPr="00EE1BBB">
        <w:rPr>
          <w:i/>
          <w:iCs/>
        </w:rPr>
        <w:t>Taqwím al</w:t>
      </w:r>
      <w:r w:rsidR="00BB6183">
        <w:rPr>
          <w:i/>
          <w:iCs/>
        </w:rPr>
        <w:t>-</w:t>
      </w:r>
      <w:r w:rsidR="006B23FC" w:rsidRPr="00EE1BBB">
        <w:rPr>
          <w:i/>
          <w:iCs/>
        </w:rPr>
        <w:t>‘</w:t>
      </w:r>
      <w:r w:rsidRPr="00EE1BBB">
        <w:rPr>
          <w:i/>
          <w:iCs/>
        </w:rPr>
        <w:t>awj</w:t>
      </w:r>
      <w:r w:rsidR="00EE1BBB">
        <w:rPr>
          <w:rStyle w:val="FootnoteReference"/>
        </w:rPr>
        <w:footnoteReference w:id="525"/>
      </w:r>
      <w:r w:rsidRPr="00D84E4A">
        <w:t xml:space="preserve"> written in 1304/1887</w:t>
      </w:r>
      <w:r w:rsidR="0021368A">
        <w:t xml:space="preserve">.  </w:t>
      </w:r>
      <w:r w:rsidRPr="00D84E4A">
        <w:t>The same writer also composed two earlier</w:t>
      </w:r>
      <w:r w:rsidR="001D7CAA">
        <w:t xml:space="preserve"> </w:t>
      </w:r>
      <w:r w:rsidRPr="00D84E4A">
        <w:t>polemics, dated 1289/1873 and 1298/1881, but these remain in manuscript</w:t>
      </w:r>
      <w:r w:rsidR="00BB6183">
        <w:t xml:space="preserve">.  </w:t>
      </w:r>
      <w:r w:rsidRPr="00D84E4A">
        <w:t>Copies may be found in the Shaykhí archives in Kerman, in the manuscript</w:t>
      </w:r>
      <w:r w:rsidR="001D7CAA">
        <w:t xml:space="preserve"> </w:t>
      </w:r>
      <w:r w:rsidRPr="00D84E4A">
        <w:t xml:space="preserve">collections classed as </w:t>
      </w:r>
      <w:r w:rsidR="006B23FC">
        <w:t>‘</w:t>
      </w:r>
      <w:r w:rsidRPr="00D84E4A">
        <w:rPr>
          <w:rtl/>
        </w:rPr>
        <w:t>ع</w:t>
      </w:r>
      <w:r w:rsidRPr="00D84E4A">
        <w:t>-</w:t>
      </w:r>
      <w:r w:rsidRPr="00D84E4A">
        <w:rPr>
          <w:rtl/>
        </w:rPr>
        <w:t>د</w:t>
      </w:r>
      <w:r w:rsidR="006B23FC">
        <w:t>’</w:t>
      </w:r>
      <w:r w:rsidRPr="00D84E4A">
        <w:t xml:space="preserve"> and </w:t>
      </w:r>
      <w:r w:rsidR="006B23FC">
        <w:t>‘</w:t>
      </w:r>
      <w:r w:rsidRPr="00D84E4A">
        <w:rPr>
          <w:rtl/>
        </w:rPr>
        <w:t>٣</w:t>
      </w:r>
      <w:r w:rsidRPr="00D84E4A">
        <w:t>-</w:t>
      </w:r>
      <w:r w:rsidRPr="00D84E4A">
        <w:rPr>
          <w:rtl/>
        </w:rPr>
        <w:t>د</w:t>
      </w:r>
      <w:r w:rsidR="006B23FC">
        <w:t>’</w:t>
      </w:r>
      <w:r w:rsidRPr="00D84E4A">
        <w:t>.</w:t>
      </w:r>
      <w:r w:rsidR="00EE1BBB">
        <w:rPr>
          <w:rStyle w:val="FootnoteReference"/>
        </w:rPr>
        <w:footnoteReference w:id="526"/>
      </w:r>
      <w:r w:rsidRPr="00D84E4A">
        <w:t xml:space="preserve">  Ḥájj Zayn</w:t>
      </w:r>
      <w:r w:rsidR="00E54219">
        <w:t xml:space="preserve"> al-</w:t>
      </w:r>
      <w:r w:rsidR="006B23FC">
        <w:t>‘</w:t>
      </w:r>
      <w:r w:rsidRPr="00D84E4A">
        <w:t>Ábidín Khán,</w:t>
      </w:r>
      <w:r w:rsidR="001D7CAA">
        <w:t xml:space="preserve"> </w:t>
      </w:r>
      <w:r w:rsidRPr="00D84E4A">
        <w:t>Muḥammad Khán</w:t>
      </w:r>
      <w:r w:rsidR="006B23FC">
        <w:t>’</w:t>
      </w:r>
      <w:r w:rsidRPr="00D84E4A">
        <w:t>s younger brother and successor, wrote two refutations of</w:t>
      </w:r>
      <w:r w:rsidR="001D7CAA">
        <w:t xml:space="preserve"> </w:t>
      </w:r>
      <w:r w:rsidRPr="00D84E4A">
        <w:t>Babism</w:t>
      </w:r>
      <w:r w:rsidR="00F0592A">
        <w:t xml:space="preserve">:  </w:t>
      </w:r>
      <w:r w:rsidRPr="00D84E4A">
        <w:t xml:space="preserve">the </w:t>
      </w:r>
      <w:r w:rsidRPr="00EE1BBB">
        <w:rPr>
          <w:i/>
          <w:iCs/>
        </w:rPr>
        <w:t>Ṣaw</w:t>
      </w:r>
      <w:r w:rsidR="0037322B" w:rsidRPr="00EE1BBB">
        <w:rPr>
          <w:i/>
          <w:iCs/>
        </w:rPr>
        <w:t>á</w:t>
      </w:r>
      <w:r w:rsidR="006B23FC" w:rsidRPr="00EE1BBB">
        <w:rPr>
          <w:i/>
          <w:iCs/>
        </w:rPr>
        <w:t>’</w:t>
      </w:r>
      <w:r w:rsidRPr="00EE1BBB">
        <w:rPr>
          <w:i/>
          <w:iCs/>
        </w:rPr>
        <w:t>iq al-burh</w:t>
      </w:r>
      <w:r w:rsidR="0037322B" w:rsidRPr="00EE1BBB">
        <w:rPr>
          <w:i/>
          <w:iCs/>
        </w:rPr>
        <w:t>á</w:t>
      </w:r>
      <w:r w:rsidRPr="00EE1BBB">
        <w:rPr>
          <w:i/>
          <w:iCs/>
        </w:rPr>
        <w:t>n</w:t>
      </w:r>
      <w:r w:rsidRPr="00D84E4A">
        <w:t>,</w:t>
      </w:r>
      <w:r w:rsidR="00EE1BBB">
        <w:rPr>
          <w:rStyle w:val="FootnoteReference"/>
        </w:rPr>
        <w:footnoteReference w:id="527"/>
      </w:r>
      <w:r w:rsidRPr="00D84E4A">
        <w:t xml:space="preserve"> a lengthy work of almost nine hundred</w:t>
      </w:r>
      <w:r w:rsidR="001D7CAA">
        <w:t xml:space="preserve"> </w:t>
      </w:r>
      <w:r w:rsidRPr="00D84E4A">
        <w:t xml:space="preserve">pages, and the </w:t>
      </w:r>
      <w:r w:rsidRPr="00EE1BBB">
        <w:rPr>
          <w:i/>
          <w:iCs/>
        </w:rPr>
        <w:t>Ṣ</w:t>
      </w:r>
      <w:r w:rsidR="0037322B" w:rsidRPr="00EE1BBB">
        <w:rPr>
          <w:i/>
          <w:iCs/>
        </w:rPr>
        <w:t>á</w:t>
      </w:r>
      <w:r w:rsidR="006B23FC" w:rsidRPr="00EE1BBB">
        <w:rPr>
          <w:i/>
          <w:iCs/>
        </w:rPr>
        <w:t>’</w:t>
      </w:r>
      <w:r w:rsidRPr="00EE1BBB">
        <w:rPr>
          <w:i/>
          <w:iCs/>
        </w:rPr>
        <w:t>iqa</w:t>
      </w:r>
      <w:r w:rsidRPr="00D84E4A">
        <w:t>,</w:t>
      </w:r>
      <w:r w:rsidR="00EE1BBB">
        <w:rPr>
          <w:rStyle w:val="FootnoteReference"/>
        </w:rPr>
        <w:footnoteReference w:id="528"/>
      </w:r>
      <w:r w:rsidRPr="00D84E4A">
        <w:t xml:space="preserve"> an abridgement of the first, written in 1330/1912 for</w:t>
      </w:r>
      <w:r w:rsidR="001D7CAA">
        <w:t xml:space="preserve"> </w:t>
      </w:r>
      <w:r w:rsidRPr="00D84E4A">
        <w:t xml:space="preserve">Áqá Mírzá </w:t>
      </w:r>
      <w:r w:rsidR="006B23FC">
        <w:t>‘</w:t>
      </w:r>
      <w:r w:rsidRPr="00D84E4A">
        <w:t>Abd al-Karím Khán Mukhábir al-Mulk.</w:t>
      </w:r>
      <w:r w:rsidR="00EE1BBB">
        <w:rPr>
          <w:rStyle w:val="FootnoteReference"/>
        </w:rPr>
        <w:footnoteReference w:id="529"/>
      </w:r>
    </w:p>
    <w:p w:rsidR="00F8544D" w:rsidRPr="00D84E4A" w:rsidRDefault="00EE1BBB" w:rsidP="00EE1BBB">
      <w:pPr>
        <w:pStyle w:val="Myhead"/>
      </w:pPr>
      <w:r w:rsidRPr="00D84E4A">
        <w:t>Other Muslim polemics</w:t>
      </w:r>
    </w:p>
    <w:p w:rsidR="00F8544D" w:rsidRPr="00D84E4A" w:rsidRDefault="00F8544D" w:rsidP="00FC573A">
      <w:pPr>
        <w:pStyle w:val="Myhead3"/>
      </w:pPr>
      <w:r w:rsidRPr="00D84E4A">
        <w:t>Iḥq</w:t>
      </w:r>
      <w:r w:rsidR="0037322B" w:rsidRPr="00D84E4A">
        <w:t>á</w:t>
      </w:r>
      <w:r w:rsidRPr="00D84E4A">
        <w:t>q al-ḥaqq</w:t>
      </w:r>
    </w:p>
    <w:p w:rsidR="00F8544D" w:rsidRPr="00D84E4A" w:rsidRDefault="00F8544D" w:rsidP="00EF40D8">
      <w:pPr>
        <w:pStyle w:val="Text"/>
      </w:pPr>
      <w:r w:rsidRPr="00EE1BBB">
        <w:rPr>
          <w:i/>
          <w:iCs/>
        </w:rPr>
        <w:t>Iḥq</w:t>
      </w:r>
      <w:r w:rsidR="0037322B" w:rsidRPr="00EE1BBB">
        <w:rPr>
          <w:i/>
          <w:iCs/>
        </w:rPr>
        <w:t>á</w:t>
      </w:r>
      <w:r w:rsidRPr="00EE1BBB">
        <w:rPr>
          <w:i/>
          <w:iCs/>
        </w:rPr>
        <w:t>q al-ḥaqq</w:t>
      </w:r>
      <w:r w:rsidRPr="00D84E4A">
        <w:t xml:space="preserve">, a polemic by </w:t>
      </w:r>
      <w:r w:rsidR="00EE1BBB" w:rsidRPr="00EE1BBB">
        <w:t>Á</w:t>
      </w:r>
      <w:r w:rsidRPr="00D84E4A">
        <w:t>qá Muḥammad Taqí Hamadání, is</w:t>
      </w:r>
      <w:r w:rsidR="001D7CAA">
        <w:t xml:space="preserve"> </w:t>
      </w:r>
      <w:r w:rsidRPr="00D84E4A">
        <w:t xml:space="preserve">described by Browne as </w:t>
      </w:r>
      <w:r w:rsidR="006B23FC">
        <w:t>‘</w:t>
      </w:r>
      <w:r w:rsidRPr="00D84E4A">
        <w:t>on the whole the best refutation of Bábí and Bahá</w:t>
      </w:r>
      <w:r w:rsidR="006B23FC">
        <w:t>’</w:t>
      </w:r>
      <w:r w:rsidRPr="00D84E4A">
        <w:t>í</w:t>
      </w:r>
      <w:r w:rsidR="001D7CAA">
        <w:t xml:space="preserve"> </w:t>
      </w:r>
      <w:r w:rsidRPr="00D84E4A">
        <w:t>doctrine from the Mu</w:t>
      </w:r>
      <w:r w:rsidR="00EF40D8">
        <w:t>h</w:t>
      </w:r>
      <w:r w:rsidRPr="00D84E4A">
        <w:t>ammadan point of view</w:t>
      </w:r>
      <w:r w:rsidR="006B23FC">
        <w:t>’</w:t>
      </w:r>
      <w:r w:rsidRPr="00D84E4A">
        <w:t xml:space="preserve"> which he had read.</w:t>
      </w:r>
      <w:r w:rsidR="00FC573A">
        <w:rPr>
          <w:rStyle w:val="FootnoteReference"/>
        </w:rPr>
        <w:footnoteReference w:id="530"/>
      </w:r>
      <w:r w:rsidR="00BB6183">
        <w:t xml:space="preserve">  </w:t>
      </w:r>
      <w:r w:rsidRPr="00D84E4A">
        <w:t>Lithographed without place or date of publication, internal evidence shows</w:t>
      </w:r>
      <w:r w:rsidR="001D7CAA">
        <w:t xml:space="preserve"> </w:t>
      </w:r>
      <w:r w:rsidRPr="00D84E4A">
        <w:t>that it was printed during or after 1908.</w:t>
      </w:r>
      <w:r w:rsidR="00FC573A">
        <w:rPr>
          <w:rStyle w:val="FootnoteReference"/>
        </w:rPr>
        <w:footnoteReference w:id="531"/>
      </w:r>
      <w:r w:rsidRPr="00D84E4A">
        <w:t xml:space="preserve">  Its chief value consists in the fact</w:t>
      </w:r>
      <w:r w:rsidR="001D7CAA">
        <w:t xml:space="preserve"> </w:t>
      </w:r>
      <w:r w:rsidRPr="00D84E4A">
        <w:t xml:space="preserve">that, as Browne states, </w:t>
      </w:r>
      <w:r w:rsidR="006B23FC">
        <w:t>‘</w:t>
      </w:r>
      <w:r w:rsidRPr="00D84E4A">
        <w:t xml:space="preserve">it reveals </w:t>
      </w:r>
      <w:r w:rsidR="0021368A">
        <w:t xml:space="preserve">… </w:t>
      </w:r>
      <w:r w:rsidRPr="00D84E4A">
        <w:t>an amount of knowledge of his</w:t>
      </w:r>
      <w:r w:rsidR="001D7CAA">
        <w:t xml:space="preserve"> </w:t>
      </w:r>
      <w:r w:rsidRPr="00D84E4A">
        <w:t>opponent</w:t>
      </w:r>
      <w:r w:rsidR="006B23FC">
        <w:t>’</w:t>
      </w:r>
      <w:r w:rsidRPr="00D84E4A">
        <w:t>s case on the part of the writer rarely to be found in authors of such</w:t>
      </w:r>
      <w:r w:rsidR="001D7CAA">
        <w:t xml:space="preserve"> </w:t>
      </w:r>
      <w:r w:rsidRPr="00D84E4A">
        <w:t>polemical works, and numerous Bábí and Bah</w:t>
      </w:r>
      <w:r w:rsidR="00EF40D8" w:rsidRPr="00EF40D8">
        <w:t>á</w:t>
      </w:r>
      <w:r w:rsidR="006B23FC">
        <w:t>’</w:t>
      </w:r>
      <w:r w:rsidRPr="00D84E4A">
        <w:t>í works are abundantly and</w:t>
      </w:r>
      <w:r w:rsidR="001D7CAA">
        <w:t xml:space="preserve"> </w:t>
      </w:r>
      <w:r w:rsidRPr="00D84E4A">
        <w:t>correctly quoted</w:t>
      </w:r>
      <w:r w:rsidR="006B23FC">
        <w:t>’</w:t>
      </w:r>
      <w:r w:rsidRPr="00D84E4A">
        <w:t>.</w:t>
      </w:r>
      <w:r w:rsidR="00FC573A">
        <w:rPr>
          <w:rStyle w:val="FootnoteReference"/>
        </w:rPr>
        <w:footnoteReference w:id="532"/>
      </w:r>
      <w:r w:rsidRPr="00D84E4A">
        <w:t xml:space="preserve">  The section on Bábí history, however, is </w:t>
      </w:r>
      <w:r w:rsidR="006B23FC">
        <w:t>‘</w:t>
      </w:r>
      <w:r w:rsidRPr="00D84E4A">
        <w:t>neither very</w:t>
      </w:r>
    </w:p>
    <w:p w:rsidR="00F8544D" w:rsidRPr="00D84E4A" w:rsidRDefault="00F8544D" w:rsidP="00D84E4A">
      <w:r w:rsidRPr="00D84E4A">
        <w:br w:type="page"/>
      </w:r>
    </w:p>
    <w:p w:rsidR="00F0211F" w:rsidRDefault="00F8544D" w:rsidP="00655620">
      <w:pPr>
        <w:pStyle w:val="Textcts"/>
      </w:pPr>
      <w:r w:rsidRPr="00D84E4A">
        <w:t>accurate nor very fair</w:t>
      </w:r>
      <w:r w:rsidR="006B23FC">
        <w:t>’</w:t>
      </w:r>
      <w:r w:rsidRPr="00D84E4A">
        <w:t>.</w:t>
      </w:r>
      <w:r w:rsidR="00FC573A">
        <w:rPr>
          <w:rStyle w:val="FootnoteReference"/>
        </w:rPr>
        <w:footnoteReference w:id="533"/>
      </w:r>
      <w:r w:rsidRPr="00D84E4A">
        <w:t xml:space="preserve">  Browne supplies a summary of thirty doctrines</w:t>
      </w:r>
      <w:r w:rsidR="001D7CAA">
        <w:t xml:space="preserve"> </w:t>
      </w:r>
      <w:r w:rsidRPr="00D84E4A">
        <w:t>ascribed to the Bábís by this author and condemned as heretical.</w:t>
      </w:r>
      <w:r w:rsidR="00655620">
        <w:rPr>
          <w:rStyle w:val="FootnoteReference"/>
        </w:rPr>
        <w:footnoteReference w:id="534"/>
      </w:r>
    </w:p>
    <w:p w:rsidR="00F8544D" w:rsidRPr="00655620" w:rsidRDefault="00F8544D" w:rsidP="00655620">
      <w:pPr>
        <w:pStyle w:val="Myhead3"/>
      </w:pPr>
      <w:r w:rsidRPr="00655620">
        <w:t>Mift</w:t>
      </w:r>
      <w:r w:rsidR="0037322B" w:rsidRPr="00655620">
        <w:t>á</w:t>
      </w:r>
      <w:r w:rsidRPr="00655620">
        <w:t>ḥ báb al-abw</w:t>
      </w:r>
      <w:r w:rsidR="0037322B" w:rsidRPr="00655620">
        <w:t>á</w:t>
      </w:r>
      <w:r w:rsidRPr="00655620">
        <w:t>b</w:t>
      </w:r>
    </w:p>
    <w:p w:rsidR="00F0211F" w:rsidRDefault="00F8544D" w:rsidP="00655620">
      <w:pPr>
        <w:pStyle w:val="Text"/>
      </w:pPr>
      <w:r w:rsidRPr="00D84E4A">
        <w:t xml:space="preserve">Probably the best-known refutation of Babism is the </w:t>
      </w:r>
      <w:r w:rsidRPr="00655620">
        <w:rPr>
          <w:i/>
          <w:iCs/>
        </w:rPr>
        <w:t>Ta</w:t>
      </w:r>
      <w:r w:rsidR="006B23FC" w:rsidRPr="00655620">
        <w:rPr>
          <w:i/>
          <w:iCs/>
        </w:rPr>
        <w:t>’</w:t>
      </w:r>
      <w:r w:rsidRPr="00655620">
        <w:rPr>
          <w:i/>
          <w:iCs/>
        </w:rPr>
        <w:t>r</w:t>
      </w:r>
      <w:r w:rsidR="0037322B" w:rsidRPr="00655620">
        <w:rPr>
          <w:i/>
          <w:iCs/>
        </w:rPr>
        <w:t>í</w:t>
      </w:r>
      <w:r w:rsidRPr="00655620">
        <w:rPr>
          <w:i/>
          <w:iCs/>
        </w:rPr>
        <w:t>kh al</w:t>
      </w:r>
      <w:r w:rsidR="00BB6183">
        <w:rPr>
          <w:i/>
          <w:iCs/>
        </w:rPr>
        <w:t>-</w:t>
      </w:r>
      <w:r w:rsidRPr="00655620">
        <w:rPr>
          <w:i/>
          <w:iCs/>
        </w:rPr>
        <w:t>Bábiyya aw mift</w:t>
      </w:r>
      <w:r w:rsidR="0037322B" w:rsidRPr="00655620">
        <w:rPr>
          <w:i/>
          <w:iCs/>
        </w:rPr>
        <w:t>á</w:t>
      </w:r>
      <w:r w:rsidRPr="00655620">
        <w:rPr>
          <w:i/>
          <w:iCs/>
        </w:rPr>
        <w:t>ḥ b</w:t>
      </w:r>
      <w:r w:rsidR="0037322B" w:rsidRPr="00655620">
        <w:rPr>
          <w:i/>
          <w:iCs/>
        </w:rPr>
        <w:t>á</w:t>
      </w:r>
      <w:r w:rsidRPr="00655620">
        <w:rPr>
          <w:i/>
          <w:iCs/>
        </w:rPr>
        <w:t>b al-abw</w:t>
      </w:r>
      <w:r w:rsidR="0037322B" w:rsidRPr="00655620">
        <w:rPr>
          <w:i/>
          <w:iCs/>
        </w:rPr>
        <w:t>á</w:t>
      </w:r>
      <w:r w:rsidRPr="00655620">
        <w:rPr>
          <w:i/>
          <w:iCs/>
        </w:rPr>
        <w:t>b</w:t>
      </w:r>
      <w:r w:rsidR="00655620">
        <w:rPr>
          <w:rStyle w:val="FootnoteReference"/>
        </w:rPr>
        <w:footnoteReference w:id="535"/>
      </w:r>
      <w:r w:rsidRPr="00D84E4A">
        <w:t xml:space="preserve"> of Muḥammad Mahdí Khán Za</w:t>
      </w:r>
      <w:r w:rsidR="006B23FC">
        <w:t>‘</w:t>
      </w:r>
      <w:r w:rsidRPr="00D84E4A">
        <w:t>ím a</w:t>
      </w:r>
      <w:r w:rsidR="00E70C26">
        <w:t>d</w:t>
      </w:r>
      <w:r w:rsidR="00BB6183">
        <w:t>-</w:t>
      </w:r>
      <w:r w:rsidRPr="00D84E4A">
        <w:t>Dawla (d. 1333/1914</w:t>
      </w:r>
      <w:r w:rsidR="00F0592A">
        <w:t>–</w:t>
      </w:r>
      <w:r w:rsidRPr="00D84E4A">
        <w:t xml:space="preserve">15), editor of the newspaper </w:t>
      </w:r>
      <w:r w:rsidRPr="00655620">
        <w:rPr>
          <w:i/>
          <w:iCs/>
        </w:rPr>
        <w:t>Ḥikmat</w:t>
      </w:r>
      <w:r w:rsidRPr="00D84E4A">
        <w:t>, a Persian</w:t>
      </w:r>
      <w:r w:rsidR="001D7CAA">
        <w:t xml:space="preserve"> </w:t>
      </w:r>
      <w:r w:rsidRPr="00D84E4A">
        <w:t>monthly published in Cairo</w:t>
      </w:r>
      <w:r w:rsidR="0021368A">
        <w:t xml:space="preserve">.  </w:t>
      </w:r>
      <w:r w:rsidRPr="00D84E4A">
        <w:t xml:space="preserve">Bámdád exaggerates in calling this book </w:t>
      </w:r>
      <w:r w:rsidR="006B23FC">
        <w:t>‘</w:t>
      </w:r>
      <w:r w:rsidRPr="00D84E4A">
        <w:t>one of</w:t>
      </w:r>
      <w:r w:rsidR="001D7CAA">
        <w:t xml:space="preserve"> </w:t>
      </w:r>
      <w:r w:rsidRPr="00D84E4A">
        <w:t>the best and relatively unbiased works to have been written on this</w:t>
      </w:r>
      <w:r w:rsidR="001D7CAA">
        <w:t xml:space="preserve"> </w:t>
      </w:r>
      <w:r w:rsidRPr="00D84E4A">
        <w:t>subject</w:t>
      </w:r>
      <w:r w:rsidR="006B23FC">
        <w:t>’</w:t>
      </w:r>
      <w:r w:rsidR="00655620">
        <w:t>,</w:t>
      </w:r>
      <w:r w:rsidR="00655620">
        <w:rPr>
          <w:rStyle w:val="FootnoteReference"/>
        </w:rPr>
        <w:footnoteReference w:id="536"/>
      </w:r>
      <w:r w:rsidRPr="00D84E4A">
        <w:t xml:space="preserve"> but it has certain virtues, not least of which is its frequent citation</w:t>
      </w:r>
      <w:r w:rsidR="001D7CAA">
        <w:t xml:space="preserve"> </w:t>
      </w:r>
      <w:r w:rsidRPr="00D84E4A">
        <w:t>of Bábí texts</w:t>
      </w:r>
      <w:r w:rsidR="0021368A">
        <w:t xml:space="preserve">.  </w:t>
      </w:r>
      <w:r w:rsidRPr="00D84E4A">
        <w:t>A Persian translation by Ḥájí Shaykh Ḥasan Faríd</w:t>
      </w:r>
      <w:r w:rsidR="001D7CAA">
        <w:t xml:space="preserve"> </w:t>
      </w:r>
      <w:r w:rsidRPr="00D84E4A">
        <w:t>Gulpáygání is available</w:t>
      </w:r>
      <w:r w:rsidR="00655620">
        <w:t>.</w:t>
      </w:r>
      <w:r w:rsidR="00655620">
        <w:rPr>
          <w:rStyle w:val="FootnoteReference"/>
        </w:rPr>
        <w:footnoteReference w:id="537"/>
      </w:r>
    </w:p>
    <w:p w:rsidR="00F8544D" w:rsidRPr="00655620" w:rsidRDefault="00F8544D" w:rsidP="00655620">
      <w:pPr>
        <w:pStyle w:val="Myhead3"/>
      </w:pPr>
      <w:r w:rsidRPr="00655620">
        <w:t>Rajm a</w:t>
      </w:r>
      <w:r w:rsidR="001A3AC5" w:rsidRPr="00655620">
        <w:t>sh</w:t>
      </w:r>
      <w:r w:rsidRPr="00655620">
        <w:t>-shayṭán</w:t>
      </w:r>
    </w:p>
    <w:p w:rsidR="00F8544D" w:rsidRPr="00D84E4A" w:rsidRDefault="00F8544D" w:rsidP="00BB6183">
      <w:pPr>
        <w:pStyle w:val="Text"/>
      </w:pPr>
      <w:r w:rsidRPr="00D84E4A">
        <w:t xml:space="preserve">A curious polemical work is </w:t>
      </w:r>
      <w:r w:rsidRPr="00655620">
        <w:rPr>
          <w:i/>
          <w:iCs/>
        </w:rPr>
        <w:t>Rajm a</w:t>
      </w:r>
      <w:r w:rsidR="001A3AC5" w:rsidRPr="00655620">
        <w:rPr>
          <w:i/>
          <w:iCs/>
        </w:rPr>
        <w:t>sh</w:t>
      </w:r>
      <w:r w:rsidRPr="00655620">
        <w:rPr>
          <w:i/>
          <w:iCs/>
        </w:rPr>
        <w:t>-shayṭ</w:t>
      </w:r>
      <w:r w:rsidR="0037322B" w:rsidRPr="00655620">
        <w:rPr>
          <w:i/>
          <w:iCs/>
        </w:rPr>
        <w:t>á</w:t>
      </w:r>
      <w:r w:rsidRPr="00655620">
        <w:rPr>
          <w:i/>
          <w:iCs/>
        </w:rPr>
        <w:t>n fí radd</w:t>
      </w:r>
      <w:r w:rsidRPr="00655620">
        <w:rPr>
          <w:i/>
          <w:iCs/>
          <w:vertAlign w:val="superscript"/>
        </w:rPr>
        <w:t>i</w:t>
      </w:r>
      <w:r w:rsidRPr="00655620">
        <w:rPr>
          <w:i/>
          <w:iCs/>
        </w:rPr>
        <w:t xml:space="preserve"> ahl al-Bay</w:t>
      </w:r>
      <w:r w:rsidR="0037322B" w:rsidRPr="00655620">
        <w:rPr>
          <w:i/>
          <w:iCs/>
        </w:rPr>
        <w:t>á</w:t>
      </w:r>
      <w:r w:rsidRPr="00655620">
        <w:rPr>
          <w:i/>
          <w:iCs/>
        </w:rPr>
        <w:t>n</w:t>
      </w:r>
      <w:r w:rsidRPr="00D84E4A">
        <w:t>.</w:t>
      </w:r>
      <w:r w:rsidR="00655620">
        <w:rPr>
          <w:rStyle w:val="FootnoteReference"/>
        </w:rPr>
        <w:footnoteReference w:id="538"/>
      </w:r>
      <w:r w:rsidR="00BB6183">
        <w:t xml:space="preserve">  </w:t>
      </w:r>
      <w:r w:rsidRPr="00D84E4A">
        <w:t xml:space="preserve">The book is attributed to an otherwise unknown cleric, Ḥájj Shaykh </w:t>
      </w:r>
      <w:r w:rsidR="006B23FC">
        <w:t>‘</w:t>
      </w:r>
      <w:r w:rsidRPr="00D84E4A">
        <w:t>Abd a</w:t>
      </w:r>
      <w:r w:rsidR="000E322C">
        <w:t>r</w:t>
      </w:r>
      <w:r w:rsidR="00BB6183">
        <w:t>-</w:t>
      </w:r>
      <w:r w:rsidRPr="00D84E4A">
        <w:t>Raḥím [Burújirdí]</w:t>
      </w:r>
      <w:r w:rsidR="00655620">
        <w:rPr>
          <w:rStyle w:val="FootnoteReference"/>
        </w:rPr>
        <w:footnoteReference w:id="539"/>
      </w:r>
      <w:r w:rsidRPr="00D84E4A">
        <w:t>, and is supposedly a refutation of a Bábí work entitled</w:t>
      </w:r>
      <w:r w:rsidR="001D7CAA">
        <w:t xml:space="preserve"> </w:t>
      </w:r>
      <w:r w:rsidRPr="00655620">
        <w:rPr>
          <w:i/>
          <w:iCs/>
        </w:rPr>
        <w:t>Kit</w:t>
      </w:r>
      <w:r w:rsidR="0037322B" w:rsidRPr="00655620">
        <w:rPr>
          <w:i/>
          <w:iCs/>
        </w:rPr>
        <w:t>á</w:t>
      </w:r>
      <w:r w:rsidRPr="00655620">
        <w:rPr>
          <w:i/>
          <w:iCs/>
        </w:rPr>
        <w:t>b al-</w:t>
      </w:r>
      <w:r w:rsidR="0037322B" w:rsidRPr="00655620">
        <w:rPr>
          <w:i/>
          <w:iCs/>
        </w:rPr>
        <w:t>í</w:t>
      </w:r>
      <w:r w:rsidRPr="00655620">
        <w:rPr>
          <w:i/>
          <w:iCs/>
        </w:rPr>
        <w:t>m</w:t>
      </w:r>
      <w:r w:rsidR="0037322B" w:rsidRPr="00655620">
        <w:rPr>
          <w:i/>
          <w:iCs/>
        </w:rPr>
        <w:t>á</w:t>
      </w:r>
      <w:r w:rsidRPr="00655620">
        <w:rPr>
          <w:i/>
          <w:iCs/>
        </w:rPr>
        <w:t>n fí iẓh</w:t>
      </w:r>
      <w:r w:rsidR="0037322B" w:rsidRPr="00655620">
        <w:rPr>
          <w:i/>
          <w:iCs/>
        </w:rPr>
        <w:t>á</w:t>
      </w:r>
      <w:r w:rsidRPr="00655620">
        <w:rPr>
          <w:i/>
          <w:iCs/>
        </w:rPr>
        <w:t>r</w:t>
      </w:r>
      <w:r w:rsidRPr="00655620">
        <w:rPr>
          <w:i/>
          <w:iCs/>
          <w:vertAlign w:val="superscript"/>
        </w:rPr>
        <w:t>i</w:t>
      </w:r>
      <w:r w:rsidRPr="00655620">
        <w:rPr>
          <w:i/>
          <w:iCs/>
        </w:rPr>
        <w:t xml:space="preserve"> nuqṭat al-Bayán</w:t>
      </w:r>
      <w:r w:rsidR="0021368A">
        <w:t xml:space="preserve">.  </w:t>
      </w:r>
      <w:r w:rsidRPr="00D84E4A">
        <w:t>However, no work of that title is</w:t>
      </w:r>
      <w:r w:rsidR="001D7CAA">
        <w:t xml:space="preserve"> </w:t>
      </w:r>
      <w:r w:rsidRPr="00D84E4A">
        <w:t xml:space="preserve">known outside the pages of </w:t>
      </w:r>
      <w:r w:rsidR="006B23FC">
        <w:t>‘</w:t>
      </w:r>
      <w:r w:rsidRPr="00D84E4A">
        <w:t>Abd a</w:t>
      </w:r>
      <w:r w:rsidR="00E43EFA">
        <w:t>r</w:t>
      </w:r>
      <w:r w:rsidRPr="00D84E4A">
        <w:t>-Raḥím</w:t>
      </w:r>
      <w:r w:rsidR="006B23FC">
        <w:t>’</w:t>
      </w:r>
      <w:r w:rsidRPr="00D84E4A">
        <w:t xml:space="preserve">s </w:t>
      </w:r>
      <w:r w:rsidRPr="00655620">
        <w:rPr>
          <w:i/>
          <w:iCs/>
        </w:rPr>
        <w:t>Rajm a</w:t>
      </w:r>
      <w:r w:rsidR="001A3AC5" w:rsidRPr="00655620">
        <w:rPr>
          <w:i/>
          <w:iCs/>
        </w:rPr>
        <w:t>sh</w:t>
      </w:r>
      <w:r w:rsidRPr="00655620">
        <w:rPr>
          <w:i/>
          <w:iCs/>
        </w:rPr>
        <w:t>-shayṭán</w:t>
      </w:r>
      <w:r w:rsidRPr="00D84E4A">
        <w:t>, where it is</w:t>
      </w:r>
      <w:r w:rsidR="001D7CAA">
        <w:t xml:space="preserve"> </w:t>
      </w:r>
      <w:r w:rsidRPr="00D84E4A">
        <w:t>quoted in full and commented on</w:t>
      </w:r>
      <w:r w:rsidR="0021368A">
        <w:t xml:space="preserve">.  </w:t>
      </w:r>
      <w:r w:rsidRPr="00D84E4A">
        <w:t xml:space="preserve">Browne expressed the view that </w:t>
      </w:r>
      <w:r w:rsidR="006B23FC">
        <w:t>‘</w:t>
      </w:r>
      <w:r w:rsidRPr="00D84E4A">
        <w:t>the</w:t>
      </w:r>
      <w:r w:rsidR="001D7CAA">
        <w:t xml:space="preserve"> </w:t>
      </w:r>
      <w:r w:rsidRPr="00D84E4A">
        <w:t>refutation is often so feeble that I am inclined to believe that the book really</w:t>
      </w:r>
      <w:r w:rsidR="001D7CAA">
        <w:t xml:space="preserve"> </w:t>
      </w:r>
      <w:r w:rsidRPr="00D84E4A">
        <w:t>forms part of the Bábí propaganda, the essence of it being the original</w:t>
      </w:r>
      <w:r w:rsidR="001D7CAA">
        <w:t xml:space="preserve"> </w:t>
      </w:r>
      <w:r w:rsidRPr="00655620">
        <w:rPr>
          <w:i/>
          <w:iCs/>
        </w:rPr>
        <w:t>Kit</w:t>
      </w:r>
      <w:r w:rsidR="0037322B" w:rsidRPr="00655620">
        <w:rPr>
          <w:i/>
          <w:iCs/>
        </w:rPr>
        <w:t>á</w:t>
      </w:r>
      <w:r w:rsidRPr="00655620">
        <w:rPr>
          <w:i/>
          <w:iCs/>
        </w:rPr>
        <w:t>bu</w:t>
      </w:r>
      <w:r w:rsidR="006B23FC" w:rsidRPr="00655620">
        <w:rPr>
          <w:i/>
          <w:iCs/>
        </w:rPr>
        <w:t>’</w:t>
      </w:r>
      <w:r w:rsidRPr="00655620">
        <w:rPr>
          <w:i/>
          <w:iCs/>
        </w:rPr>
        <w:t>l-Ímán</w:t>
      </w:r>
      <w:r w:rsidRPr="00D84E4A">
        <w:t>, and the weak reply being added merely to ensure its safe and</w:t>
      </w:r>
      <w:r w:rsidR="001D7CAA">
        <w:t xml:space="preserve"> </w:t>
      </w:r>
      <w:r w:rsidRPr="00D84E4A">
        <w:t>open circulation amongst Musulmans.</w:t>
      </w:r>
      <w:r w:rsidR="006B23FC">
        <w:t>’</w:t>
      </w:r>
      <w:r w:rsidR="00655620">
        <w:rPr>
          <w:rStyle w:val="FootnoteReference"/>
        </w:rPr>
        <w:footnoteReference w:id="540"/>
      </w:r>
      <w:r w:rsidRPr="00D84E4A">
        <w:t xml:space="preserve">  This is an opinion shared by the</w:t>
      </w:r>
      <w:r w:rsidR="001D7CAA">
        <w:t xml:space="preserve"> </w:t>
      </w:r>
      <w:r w:rsidRPr="00D84E4A">
        <w:t xml:space="preserve">author of </w:t>
      </w:r>
      <w:r w:rsidRPr="00655620">
        <w:rPr>
          <w:i/>
          <w:iCs/>
        </w:rPr>
        <w:t>Minh</w:t>
      </w:r>
      <w:r w:rsidR="0037322B" w:rsidRPr="00655620">
        <w:rPr>
          <w:i/>
          <w:iCs/>
        </w:rPr>
        <w:t>á</w:t>
      </w:r>
      <w:r w:rsidRPr="00655620">
        <w:rPr>
          <w:i/>
          <w:iCs/>
        </w:rPr>
        <w:t>j a</w:t>
      </w:r>
      <w:r w:rsidR="001A3AC5" w:rsidRPr="00655620">
        <w:rPr>
          <w:i/>
          <w:iCs/>
        </w:rPr>
        <w:t>ṭ</w:t>
      </w:r>
      <w:r w:rsidRPr="00655620">
        <w:rPr>
          <w:i/>
          <w:iCs/>
        </w:rPr>
        <w:t>-ṭ</w:t>
      </w:r>
      <w:r w:rsidR="0037322B" w:rsidRPr="00655620">
        <w:rPr>
          <w:i/>
          <w:iCs/>
        </w:rPr>
        <w:t>á</w:t>
      </w:r>
      <w:r w:rsidRPr="00655620">
        <w:rPr>
          <w:i/>
          <w:iCs/>
        </w:rPr>
        <w:t>lib</w:t>
      </w:r>
      <w:r w:rsidR="0037322B" w:rsidRPr="00655620">
        <w:rPr>
          <w:i/>
          <w:iCs/>
        </w:rPr>
        <w:t>í</w:t>
      </w:r>
      <w:r w:rsidRPr="00655620">
        <w:rPr>
          <w:i/>
          <w:iCs/>
        </w:rPr>
        <w:t>n</w:t>
      </w:r>
      <w:r w:rsidRPr="00D84E4A">
        <w:t>, a genuine anti-Bábí polemic.</w:t>
      </w:r>
      <w:r w:rsidR="00655620">
        <w:rPr>
          <w:rStyle w:val="FootnoteReference"/>
        </w:rPr>
        <w:footnoteReference w:id="541"/>
      </w:r>
      <w:r w:rsidR="00655620">
        <w:t xml:space="preserve"> </w:t>
      </w:r>
      <w:r w:rsidRPr="00D84E4A">
        <w:t xml:space="preserve"> I am not myself</w:t>
      </w:r>
      <w:r w:rsidR="001D7CAA">
        <w:t xml:space="preserve"> </w:t>
      </w:r>
      <w:r w:rsidRPr="00D84E4A">
        <w:t>entirely convinced that it is the case, but there is no question that the Bábí</w:t>
      </w:r>
      <w:r w:rsidR="001D7CAA">
        <w:t xml:space="preserve"> </w:t>
      </w:r>
      <w:r w:rsidRPr="00D84E4A">
        <w:t>text is highly intelligent and displays a wide knowledge of religious</w:t>
      </w:r>
      <w:r w:rsidR="001D7CAA">
        <w:t xml:space="preserve"> </w:t>
      </w:r>
      <w:r w:rsidRPr="00D84E4A">
        <w:t>literature, including the Bible and Sufi writing, and that the refutation</w:t>
      </w:r>
      <w:r w:rsidR="001D7CAA">
        <w:t xml:space="preserve"> </w:t>
      </w:r>
      <w:r w:rsidRPr="00D84E4A">
        <w:t xml:space="preserve">sections of the </w:t>
      </w:r>
      <w:r w:rsidRPr="00655620">
        <w:rPr>
          <w:i/>
          <w:iCs/>
        </w:rPr>
        <w:t>Rajm a</w:t>
      </w:r>
      <w:r w:rsidR="001A3AC5" w:rsidRPr="00655620">
        <w:rPr>
          <w:i/>
          <w:iCs/>
        </w:rPr>
        <w:t>sh</w:t>
      </w:r>
      <w:r w:rsidRPr="00655620">
        <w:rPr>
          <w:i/>
          <w:iCs/>
        </w:rPr>
        <w:t>-shayṭ</w:t>
      </w:r>
      <w:r w:rsidR="0037322B" w:rsidRPr="00655620">
        <w:rPr>
          <w:i/>
          <w:iCs/>
        </w:rPr>
        <w:t>á</w:t>
      </w:r>
      <w:r w:rsidRPr="00655620">
        <w:rPr>
          <w:i/>
          <w:iCs/>
        </w:rPr>
        <w:t>n</w:t>
      </w:r>
      <w:r w:rsidRPr="00D84E4A">
        <w:t xml:space="preserve"> in no way match it for style or content.</w:t>
      </w:r>
    </w:p>
    <w:p w:rsidR="00F8544D" w:rsidRPr="00D84E4A" w:rsidRDefault="00F8544D" w:rsidP="00655620">
      <w:pPr>
        <w:pStyle w:val="Text"/>
      </w:pPr>
      <w:r w:rsidRPr="00D84E4A">
        <w:t>Numerous other published works of polemic exist, but these are all</w:t>
      </w:r>
      <w:r w:rsidR="001D7CAA">
        <w:t xml:space="preserve"> </w:t>
      </w:r>
      <w:r w:rsidRPr="00D84E4A">
        <w:t>twentieth-century productions and, as such, fall somewhat outside the scope</w:t>
      </w:r>
      <w:r w:rsidR="001D7CAA">
        <w:t xml:space="preserve"> </w:t>
      </w:r>
      <w:r w:rsidRPr="00D84E4A">
        <w:t>of the present study</w:t>
      </w:r>
      <w:r w:rsidR="0021368A">
        <w:t xml:space="preserve">.  </w:t>
      </w:r>
      <w:r w:rsidRPr="00D84E4A">
        <w:t>Many of them do, of course, deal in some detail with</w:t>
      </w:r>
    </w:p>
    <w:p w:rsidR="00F8544D" w:rsidRPr="00D84E4A" w:rsidRDefault="00F8544D" w:rsidP="00D84E4A">
      <w:r w:rsidRPr="00D84E4A">
        <w:br w:type="page"/>
      </w:r>
    </w:p>
    <w:p w:rsidR="00F0211F" w:rsidRDefault="00F8544D" w:rsidP="00655620">
      <w:pPr>
        <w:pStyle w:val="Textcts"/>
      </w:pPr>
      <w:r w:rsidRPr="00D84E4A">
        <w:t>Bábí history and doctrine, but they rely for their information on earlier</w:t>
      </w:r>
      <w:r w:rsidR="001D7CAA">
        <w:t xml:space="preserve"> </w:t>
      </w:r>
      <w:r w:rsidRPr="00D84E4A">
        <w:t>materials and seldom if ever present fresh material or make use of</w:t>
      </w:r>
      <w:r w:rsidR="001D7CAA">
        <w:t xml:space="preserve"> </w:t>
      </w:r>
      <w:r w:rsidRPr="00D84E4A">
        <w:t>unpublished sources from the early period.</w:t>
      </w:r>
      <w:r w:rsidR="00655620">
        <w:rPr>
          <w:rStyle w:val="FootnoteReference"/>
        </w:rPr>
        <w:footnoteReference w:id="542"/>
      </w:r>
    </w:p>
    <w:p w:rsidR="00F8544D" w:rsidRPr="00D84E4A" w:rsidRDefault="00F8544D" w:rsidP="00153A00">
      <w:pPr>
        <w:pStyle w:val="Myhead"/>
      </w:pPr>
      <w:r w:rsidRPr="00D84E4A">
        <w:t>Manuscript polemics</w:t>
      </w:r>
    </w:p>
    <w:p w:rsidR="00F8544D" w:rsidRPr="00D84E4A" w:rsidRDefault="00F8544D" w:rsidP="00153A00">
      <w:pPr>
        <w:pStyle w:val="Text"/>
      </w:pPr>
      <w:r w:rsidRPr="00D84E4A">
        <w:t>The most interesting and important anti-Bábí polemics in manuscript are</w:t>
      </w:r>
      <w:r w:rsidR="001D7CAA">
        <w:t xml:space="preserve"> </w:t>
      </w:r>
      <w:r w:rsidRPr="00D84E4A">
        <w:t>several works written by Ḥájí Mírzá Abu</w:t>
      </w:r>
      <w:r w:rsidR="006B23FC">
        <w:t>’</w:t>
      </w:r>
      <w:r w:rsidRPr="00D84E4A">
        <w:t>l-Qásim ibn Áqá Sayyid Káẓim</w:t>
      </w:r>
      <w:r w:rsidR="001D7CAA">
        <w:t xml:space="preserve"> </w:t>
      </w:r>
      <w:r w:rsidRPr="00D84E4A">
        <w:t>Zanjání (1224</w:t>
      </w:r>
      <w:r w:rsidR="00F0592A">
        <w:t>–</w:t>
      </w:r>
      <w:r w:rsidRPr="00D84E4A">
        <w:t>92/1809</w:t>
      </w:r>
      <w:r w:rsidR="00F0592A">
        <w:t>–</w:t>
      </w:r>
      <w:r w:rsidRPr="00D84E4A">
        <w:t>75)</w:t>
      </w:r>
      <w:r w:rsidR="0021368A">
        <w:t xml:space="preserve">.  </w:t>
      </w:r>
      <w:r w:rsidRPr="00D84E4A">
        <w:t>The author of a number of religious works of a</w:t>
      </w:r>
      <w:r w:rsidR="001D7CAA">
        <w:t xml:space="preserve"> </w:t>
      </w:r>
      <w:r w:rsidRPr="00D84E4A">
        <w:t>general nature,</w:t>
      </w:r>
      <w:r w:rsidR="00655620">
        <w:rPr>
          <w:rStyle w:val="FootnoteReference"/>
        </w:rPr>
        <w:footnoteReference w:id="543"/>
      </w:r>
      <w:r w:rsidRPr="00D84E4A">
        <w:t xml:space="preserve"> Zanjání was a contemporary of the Báb and an eyewitness</w:t>
      </w:r>
      <w:r w:rsidR="001D7CAA">
        <w:t xml:space="preserve"> </w:t>
      </w:r>
      <w:r w:rsidRPr="00D84E4A">
        <w:t>of the Bábí uprising in his home town</w:t>
      </w:r>
      <w:r w:rsidR="0021368A">
        <w:t xml:space="preserve">.  </w:t>
      </w:r>
      <w:r w:rsidRPr="00D84E4A">
        <w:t xml:space="preserve">He wrote four </w:t>
      </w:r>
      <w:r w:rsidRPr="00655620">
        <w:rPr>
          <w:i/>
          <w:iCs/>
        </w:rPr>
        <w:t>radiyyas</w:t>
      </w:r>
      <w:r w:rsidRPr="00D84E4A">
        <w:t xml:space="preserve"> against the</w:t>
      </w:r>
      <w:r w:rsidR="001D7CAA">
        <w:t xml:space="preserve"> </w:t>
      </w:r>
      <w:r w:rsidRPr="00D84E4A">
        <w:t>Báb</w:t>
      </w:r>
      <w:r w:rsidR="00F0592A">
        <w:t xml:space="preserve">:  </w:t>
      </w:r>
      <w:r w:rsidRPr="00655620">
        <w:rPr>
          <w:i/>
          <w:iCs/>
        </w:rPr>
        <w:t>Takhríb al-Báb</w:t>
      </w:r>
      <w:r w:rsidRPr="00D84E4A">
        <w:t xml:space="preserve">, </w:t>
      </w:r>
      <w:r w:rsidRPr="00655620">
        <w:rPr>
          <w:i/>
          <w:iCs/>
        </w:rPr>
        <w:t>Sadd al-B</w:t>
      </w:r>
      <w:r w:rsidR="0037322B" w:rsidRPr="00655620">
        <w:rPr>
          <w:i/>
          <w:iCs/>
        </w:rPr>
        <w:t>á</w:t>
      </w:r>
      <w:r w:rsidRPr="00655620">
        <w:rPr>
          <w:i/>
          <w:iCs/>
        </w:rPr>
        <w:t>b</w:t>
      </w:r>
      <w:r w:rsidRPr="00D84E4A">
        <w:t xml:space="preserve">, </w:t>
      </w:r>
      <w:r w:rsidRPr="00655620">
        <w:rPr>
          <w:i/>
          <w:iCs/>
        </w:rPr>
        <w:t>Qal</w:t>
      </w:r>
      <w:r w:rsidR="006B23FC" w:rsidRPr="00655620">
        <w:rPr>
          <w:i/>
          <w:iCs/>
        </w:rPr>
        <w:t>‘</w:t>
      </w:r>
      <w:r w:rsidRPr="00655620">
        <w:rPr>
          <w:i/>
          <w:iCs/>
        </w:rPr>
        <w:t xml:space="preserve"> al-Báb</w:t>
      </w:r>
      <w:r w:rsidRPr="00D84E4A">
        <w:t xml:space="preserve">, and </w:t>
      </w:r>
      <w:r w:rsidRPr="00655620">
        <w:rPr>
          <w:i/>
          <w:iCs/>
        </w:rPr>
        <w:t>Qum</w:t>
      </w:r>
      <w:r w:rsidR="006B23FC" w:rsidRPr="00655620">
        <w:rPr>
          <w:i/>
          <w:iCs/>
        </w:rPr>
        <w:t>‘</w:t>
      </w:r>
      <w:r w:rsidRPr="00655620">
        <w:rPr>
          <w:i/>
          <w:iCs/>
        </w:rPr>
        <w:t xml:space="preserve"> al-Báb</w:t>
      </w:r>
      <w:r w:rsidRPr="00D84E4A">
        <w:t>.</w:t>
      </w:r>
      <w:r w:rsidR="00655620">
        <w:rPr>
          <w:rStyle w:val="FootnoteReference"/>
        </w:rPr>
        <w:footnoteReference w:id="544"/>
      </w:r>
      <w:r w:rsidRPr="00D84E4A">
        <w:t xml:space="preserve">  As far</w:t>
      </w:r>
      <w:r w:rsidR="001D7CAA">
        <w:t xml:space="preserve"> </w:t>
      </w:r>
      <w:r w:rsidRPr="00D84E4A">
        <w:t>as the present writer is aware, the manuscripts of these works are still in the</w:t>
      </w:r>
      <w:r w:rsidR="001D7CAA">
        <w:t xml:space="preserve"> </w:t>
      </w:r>
      <w:r w:rsidRPr="00D84E4A">
        <w:t>possession of the author</w:t>
      </w:r>
      <w:r w:rsidR="006B23FC">
        <w:t>’</w:t>
      </w:r>
      <w:r w:rsidRPr="00D84E4A">
        <w:t>s family.</w:t>
      </w:r>
    </w:p>
    <w:p w:rsidR="00F8544D" w:rsidRPr="00D84E4A" w:rsidRDefault="00F8544D" w:rsidP="00655620">
      <w:pPr>
        <w:pStyle w:val="Text"/>
      </w:pPr>
      <w:r w:rsidRPr="00D84E4A">
        <w:t>According to Navá</w:t>
      </w:r>
      <w:r w:rsidR="006B23FC">
        <w:t>’</w:t>
      </w:r>
      <w:r w:rsidRPr="00D84E4A">
        <w:t>í, Mírzá Muḥammad Taqí Mamaqání (a son of the</w:t>
      </w:r>
      <w:r w:rsidR="001D7CAA">
        <w:t xml:space="preserve"> </w:t>
      </w:r>
      <w:r w:rsidRPr="00D84E4A">
        <w:t>Tabrízí Shaykhí leader, Mullá Muḥammad Mamaqání) was one of the first</w:t>
      </w:r>
      <w:r w:rsidR="001D7CAA">
        <w:t xml:space="preserve"> </w:t>
      </w:r>
      <w:r w:rsidRPr="00D84E4A">
        <w:t>to write a refutal of the Báb and his claims.</w:t>
      </w:r>
      <w:r w:rsidR="00655620">
        <w:rPr>
          <w:rStyle w:val="FootnoteReference"/>
        </w:rPr>
        <w:footnoteReference w:id="545"/>
      </w:r>
      <w:r w:rsidRPr="00D84E4A">
        <w:t xml:space="preserve">  Bámdád adds that his father</w:t>
      </w:r>
      <w:r w:rsidR="001D7CAA">
        <w:t xml:space="preserve"> </w:t>
      </w:r>
      <w:r w:rsidRPr="00D84E4A">
        <w:t>(who was one of the ulama who signed a warrant for the Báb</w:t>
      </w:r>
      <w:r w:rsidR="006B23FC">
        <w:t>’</w:t>
      </w:r>
      <w:r w:rsidRPr="00D84E4A">
        <w:t>s death) was</w:t>
      </w:r>
      <w:r w:rsidR="001D7CAA">
        <w:t xml:space="preserve"> </w:t>
      </w:r>
      <w:r w:rsidRPr="00D84E4A">
        <w:t>also among the first to write such a polemic.</w:t>
      </w:r>
      <w:r w:rsidR="00655620">
        <w:rPr>
          <w:rStyle w:val="FootnoteReference"/>
        </w:rPr>
        <w:footnoteReference w:id="546"/>
      </w:r>
      <w:r w:rsidRPr="00D84E4A">
        <w:t xml:space="preserve">  Mírzá Muḥammad Taqí was,</w:t>
      </w:r>
      <w:r w:rsidR="001D7CAA">
        <w:t xml:space="preserve"> </w:t>
      </w:r>
      <w:r w:rsidRPr="00D84E4A">
        <w:t>like his father, a leading Shaykhí cleric, as well as the author of several</w:t>
      </w:r>
      <w:r w:rsidR="001D7CAA">
        <w:t xml:space="preserve"> </w:t>
      </w:r>
      <w:r w:rsidRPr="00D84E4A">
        <w:t xml:space="preserve">books of poetry under the sobriquet </w:t>
      </w:r>
      <w:r w:rsidR="006B23FC">
        <w:t>‘</w:t>
      </w:r>
      <w:r w:rsidRPr="00D84E4A">
        <w:t>Nayyir</w:t>
      </w:r>
      <w:r w:rsidR="006B23FC">
        <w:t>’</w:t>
      </w:r>
      <w:r w:rsidR="0021368A">
        <w:t xml:space="preserve">.  </w:t>
      </w:r>
      <w:r w:rsidRPr="00D84E4A">
        <w:t>His refutation of the Báb does</w:t>
      </w:r>
      <w:r w:rsidR="001D7CAA">
        <w:t xml:space="preserve"> </w:t>
      </w:r>
      <w:r w:rsidRPr="00D84E4A">
        <w:t>not seem to have been published, and it is not now known where the original</w:t>
      </w:r>
      <w:r w:rsidR="001D7CAA">
        <w:t xml:space="preserve"> </w:t>
      </w:r>
      <w:r w:rsidRPr="00D84E4A">
        <w:t>may be.</w:t>
      </w:r>
    </w:p>
    <w:p w:rsidR="00F8544D" w:rsidRPr="00D84E4A" w:rsidRDefault="00F8544D" w:rsidP="00655620">
      <w:pPr>
        <w:pStyle w:val="Text"/>
      </w:pPr>
      <w:r w:rsidRPr="00D84E4A">
        <w:t>We have already mentioned in these pages a Bábí convert named Mullá</w:t>
      </w:r>
      <w:r w:rsidR="001D7CAA">
        <w:t xml:space="preserve"> </w:t>
      </w:r>
      <w:r w:rsidRPr="00D84E4A">
        <w:t>Muḥammad Taqí Harawí, who later renounced the Báb and returned to</w:t>
      </w:r>
      <w:r w:rsidR="001D7CAA">
        <w:t xml:space="preserve"> </w:t>
      </w:r>
      <w:r w:rsidRPr="00D84E4A">
        <w:t>Islam</w:t>
      </w:r>
      <w:r w:rsidR="0021368A">
        <w:t xml:space="preserve">.  </w:t>
      </w:r>
      <w:r w:rsidRPr="00D84E4A">
        <w:t>Harawí met the Báb in Iṣfahán and later corresponded with him</w:t>
      </w:r>
      <w:r w:rsidR="001D7CAA">
        <w:t xml:space="preserve"> </w:t>
      </w:r>
      <w:r w:rsidRPr="00D84E4A">
        <w:t>during his imprisonment; he may possibly have been the recipient of the</w:t>
      </w:r>
      <w:r w:rsidR="001D7CAA">
        <w:t xml:space="preserve"> </w:t>
      </w:r>
      <w:r w:rsidR="009604B2" w:rsidRPr="009604B2">
        <w:rPr>
          <w:i/>
          <w:iCs/>
        </w:rPr>
        <w:t>Dalá’il-i sab‘a</w:t>
      </w:r>
      <w:r w:rsidR="0021368A">
        <w:t xml:space="preserve">.  </w:t>
      </w:r>
      <w:r w:rsidRPr="00D84E4A">
        <w:t>According to Ḥabíbábádí,</w:t>
      </w:r>
      <w:r w:rsidR="00655620">
        <w:rPr>
          <w:rStyle w:val="FootnoteReference"/>
        </w:rPr>
        <w:footnoteReference w:id="547"/>
      </w:r>
      <w:r w:rsidRPr="00D84E4A">
        <w:t xml:space="preserve"> he wrote a refutation of his</w:t>
      </w:r>
      <w:r w:rsidR="001D7CAA">
        <w:t xml:space="preserve"> </w:t>
      </w:r>
      <w:r w:rsidRPr="00D84E4A">
        <w:t xml:space="preserve">former master, entitled </w:t>
      </w:r>
      <w:r w:rsidRPr="00655620">
        <w:rPr>
          <w:i/>
          <w:iCs/>
        </w:rPr>
        <w:t>Tanbíh al-gh</w:t>
      </w:r>
      <w:r w:rsidR="0037322B" w:rsidRPr="00655620">
        <w:rPr>
          <w:i/>
          <w:iCs/>
        </w:rPr>
        <w:t>á</w:t>
      </w:r>
      <w:r w:rsidRPr="00655620">
        <w:rPr>
          <w:i/>
          <w:iCs/>
        </w:rPr>
        <w:t>fil</w:t>
      </w:r>
      <w:r w:rsidR="0037322B" w:rsidRPr="00655620">
        <w:rPr>
          <w:i/>
          <w:iCs/>
        </w:rPr>
        <w:t>í</w:t>
      </w:r>
      <w:r w:rsidRPr="00655620">
        <w:rPr>
          <w:i/>
          <w:iCs/>
        </w:rPr>
        <w:t>n</w:t>
      </w:r>
      <w:r w:rsidR="0021368A">
        <w:t xml:space="preserve">.  </w:t>
      </w:r>
      <w:r w:rsidRPr="00D84E4A">
        <w:t>Áqá Buzurg Ṭihrání mentions</w:t>
      </w:r>
    </w:p>
    <w:p w:rsidR="00F8544D" w:rsidRPr="00D84E4A" w:rsidRDefault="00F8544D" w:rsidP="00D84E4A">
      <w:r w:rsidRPr="00D84E4A">
        <w:br w:type="page"/>
      </w:r>
    </w:p>
    <w:p w:rsidR="004421A1" w:rsidRPr="00D84E4A" w:rsidRDefault="004421A1" w:rsidP="00153A00">
      <w:pPr>
        <w:pStyle w:val="Textcts"/>
      </w:pPr>
      <w:r w:rsidRPr="00D84E4A">
        <w:t>two works written in refutation of Babism by Harawí, one of which may</w:t>
      </w:r>
      <w:r w:rsidR="001D7CAA">
        <w:t xml:space="preserve"> </w:t>
      </w:r>
      <w:r w:rsidRPr="00D84E4A">
        <w:t>well be the work named by Ḥabíbábádí</w:t>
      </w:r>
      <w:r w:rsidR="0021368A">
        <w:t xml:space="preserve">.  </w:t>
      </w:r>
      <w:r w:rsidRPr="00D84E4A">
        <w:t>These are</w:t>
      </w:r>
      <w:r w:rsidR="00F0592A">
        <w:t xml:space="preserve">:  </w:t>
      </w:r>
      <w:r w:rsidRPr="00153A00">
        <w:rPr>
          <w:i/>
          <w:iCs/>
        </w:rPr>
        <w:t>a</w:t>
      </w:r>
      <w:r w:rsidR="00E43EFA" w:rsidRPr="00153A00">
        <w:rPr>
          <w:i/>
          <w:iCs/>
        </w:rPr>
        <w:t>r</w:t>
      </w:r>
      <w:r w:rsidRPr="00153A00">
        <w:rPr>
          <w:i/>
          <w:iCs/>
        </w:rPr>
        <w:t xml:space="preserve">-Radd </w:t>
      </w:r>
      <w:r w:rsidR="006B23FC" w:rsidRPr="00153A00">
        <w:rPr>
          <w:i/>
          <w:iCs/>
        </w:rPr>
        <w:t>‘</w:t>
      </w:r>
      <w:r w:rsidRPr="00153A00">
        <w:rPr>
          <w:i/>
          <w:iCs/>
        </w:rPr>
        <w:t>al</w:t>
      </w:r>
      <w:r w:rsidR="0037322B" w:rsidRPr="00153A00">
        <w:rPr>
          <w:i/>
          <w:iCs/>
        </w:rPr>
        <w:t>á</w:t>
      </w:r>
      <w:r w:rsidR="006B23FC" w:rsidRPr="00153A00">
        <w:rPr>
          <w:i/>
          <w:iCs/>
        </w:rPr>
        <w:t>’</w:t>
      </w:r>
      <w:r w:rsidRPr="00153A00">
        <w:rPr>
          <w:i/>
          <w:iCs/>
        </w:rPr>
        <w:t>l-Bábiyya</w:t>
      </w:r>
      <w:r w:rsidR="001D7CAA">
        <w:t xml:space="preserve"> </w:t>
      </w:r>
      <w:r w:rsidRPr="00D84E4A">
        <w:t xml:space="preserve">(which begins </w:t>
      </w:r>
      <w:r w:rsidRPr="00153A00">
        <w:rPr>
          <w:i/>
          <w:iCs/>
        </w:rPr>
        <w:t>amá ba</w:t>
      </w:r>
      <w:r w:rsidR="006B23FC" w:rsidRPr="00153A00">
        <w:rPr>
          <w:i/>
          <w:iCs/>
        </w:rPr>
        <w:t>‘</w:t>
      </w:r>
      <w:r w:rsidRPr="00153A00">
        <w:rPr>
          <w:i/>
          <w:iCs/>
        </w:rPr>
        <w:t>d makhfí nam</w:t>
      </w:r>
      <w:r w:rsidR="0037322B" w:rsidRPr="00153A00">
        <w:rPr>
          <w:i/>
          <w:iCs/>
        </w:rPr>
        <w:t>á</w:t>
      </w:r>
      <w:r w:rsidRPr="00153A00">
        <w:rPr>
          <w:i/>
          <w:iCs/>
        </w:rPr>
        <w:t>nad bar ráh-rav</w:t>
      </w:r>
      <w:r w:rsidR="0037322B" w:rsidRPr="00153A00">
        <w:rPr>
          <w:i/>
          <w:iCs/>
        </w:rPr>
        <w:t>á</w:t>
      </w:r>
      <w:r w:rsidRPr="00153A00">
        <w:rPr>
          <w:i/>
          <w:iCs/>
        </w:rPr>
        <w:t xml:space="preserve">n-i laríq-i mustaqím </w:t>
      </w:r>
      <w:r w:rsidR="00153A00">
        <w:rPr>
          <w:i/>
          <w:iCs/>
        </w:rPr>
        <w:t>…</w:t>
      </w:r>
      <w:r w:rsidRPr="00D84E4A">
        <w:t>)</w:t>
      </w:r>
      <w:r w:rsidR="001D7CAA">
        <w:t xml:space="preserve"> </w:t>
      </w:r>
      <w:r w:rsidRPr="00D84E4A">
        <w:t xml:space="preserve">and another entitled </w:t>
      </w:r>
      <w:r w:rsidRPr="00153A00">
        <w:rPr>
          <w:i/>
          <w:iCs/>
        </w:rPr>
        <w:t>a</w:t>
      </w:r>
      <w:r w:rsidR="00E43EFA" w:rsidRPr="00153A00">
        <w:rPr>
          <w:i/>
          <w:iCs/>
        </w:rPr>
        <w:t>r</w:t>
      </w:r>
      <w:r w:rsidRPr="00153A00">
        <w:rPr>
          <w:i/>
          <w:iCs/>
        </w:rPr>
        <w:t>-Radd</w:t>
      </w:r>
      <w:r w:rsidR="00E43EFA" w:rsidRPr="00153A00">
        <w:rPr>
          <w:i/>
          <w:iCs/>
        </w:rPr>
        <w:t xml:space="preserve"> </w:t>
      </w:r>
      <w:r w:rsidR="006B23FC" w:rsidRPr="00153A00">
        <w:rPr>
          <w:i/>
          <w:iCs/>
        </w:rPr>
        <w:t>‘</w:t>
      </w:r>
      <w:r w:rsidRPr="00153A00">
        <w:rPr>
          <w:i/>
          <w:iCs/>
        </w:rPr>
        <w:t>al</w:t>
      </w:r>
      <w:r w:rsidR="0037322B" w:rsidRPr="00153A00">
        <w:rPr>
          <w:i/>
          <w:iCs/>
        </w:rPr>
        <w:t>á</w:t>
      </w:r>
      <w:r w:rsidR="006B23FC" w:rsidRPr="00153A00">
        <w:rPr>
          <w:i/>
          <w:iCs/>
        </w:rPr>
        <w:t>’</w:t>
      </w:r>
      <w:r w:rsidRPr="00153A00">
        <w:rPr>
          <w:i/>
          <w:iCs/>
        </w:rPr>
        <w:t>l-Mírz</w:t>
      </w:r>
      <w:r w:rsidR="0037322B" w:rsidRPr="00153A00">
        <w:rPr>
          <w:i/>
          <w:iCs/>
        </w:rPr>
        <w:t>á</w:t>
      </w:r>
      <w:r w:rsidRPr="00153A00">
        <w:rPr>
          <w:i/>
          <w:iCs/>
        </w:rPr>
        <w:t xml:space="preserve"> </w:t>
      </w:r>
      <w:r w:rsidR="006B23FC" w:rsidRPr="00153A00">
        <w:rPr>
          <w:i/>
          <w:iCs/>
        </w:rPr>
        <w:t>‘</w:t>
      </w:r>
      <w:r w:rsidRPr="00153A00">
        <w:rPr>
          <w:i/>
          <w:iCs/>
        </w:rPr>
        <w:t>Alí Muḥammad al-Báb</w:t>
      </w:r>
      <w:r w:rsidRPr="00D84E4A">
        <w:t>.</w:t>
      </w:r>
      <w:r w:rsidR="00153A00">
        <w:rPr>
          <w:rStyle w:val="FootnoteReference"/>
        </w:rPr>
        <w:footnoteReference w:id="548"/>
      </w:r>
      <w:r w:rsidRPr="00D84E4A">
        <w:t xml:space="preserve">  These</w:t>
      </w:r>
      <w:r w:rsidR="001D7CAA">
        <w:t xml:space="preserve"> </w:t>
      </w:r>
      <w:r w:rsidRPr="00D84E4A">
        <w:t>do no</w:t>
      </w:r>
      <w:r w:rsidR="00EF40D8">
        <w:t>t</w:t>
      </w:r>
      <w:r w:rsidRPr="00D84E4A">
        <w:t xml:space="preserve"> appear to be the real titles of the works in question, but at least they</w:t>
      </w:r>
      <w:r w:rsidR="001D7CAA">
        <w:t xml:space="preserve"> </w:t>
      </w:r>
      <w:r w:rsidRPr="00D84E4A">
        <w:t>serve to identify them as separate pieces</w:t>
      </w:r>
      <w:r w:rsidR="0021368A">
        <w:t xml:space="preserve">.  </w:t>
      </w:r>
      <w:r w:rsidRPr="00D84E4A">
        <w:t>The value of such documents,</w:t>
      </w:r>
      <w:r w:rsidR="001D7CAA">
        <w:t xml:space="preserve"> </w:t>
      </w:r>
      <w:r w:rsidRPr="00D84E4A">
        <w:t xml:space="preserve">written by an outstanding </w:t>
      </w:r>
      <w:r w:rsidR="006B23FC" w:rsidRPr="00153A00">
        <w:t>‘</w:t>
      </w:r>
      <w:r w:rsidR="0037322B" w:rsidRPr="00153A00">
        <w:t>á</w:t>
      </w:r>
      <w:r w:rsidRPr="00153A00">
        <w:t>lim</w:t>
      </w:r>
      <w:r w:rsidRPr="00D84E4A">
        <w:t xml:space="preserve"> with extremely close connections to Babism,</w:t>
      </w:r>
      <w:r w:rsidR="001D7CAA">
        <w:t xml:space="preserve"> </w:t>
      </w:r>
      <w:r w:rsidRPr="00D84E4A">
        <w:t>several leading Bábís, and even the Báb himself can scarcely be overrated.</w:t>
      </w:r>
    </w:p>
    <w:p w:rsidR="00F0211F" w:rsidRDefault="004421A1" w:rsidP="00153A00">
      <w:pPr>
        <w:pStyle w:val="Text"/>
      </w:pPr>
      <w:r w:rsidRPr="00D84E4A">
        <w:t xml:space="preserve">Another important discovery would be a </w:t>
      </w:r>
      <w:r w:rsidRPr="00153A00">
        <w:rPr>
          <w:i/>
          <w:iCs/>
        </w:rPr>
        <w:t>ris</w:t>
      </w:r>
      <w:r w:rsidR="0037322B" w:rsidRPr="00153A00">
        <w:rPr>
          <w:i/>
          <w:iCs/>
        </w:rPr>
        <w:t>á</w:t>
      </w:r>
      <w:r w:rsidRPr="00153A00">
        <w:rPr>
          <w:i/>
          <w:iCs/>
        </w:rPr>
        <w:t>la</w:t>
      </w:r>
      <w:r w:rsidRPr="00D84E4A">
        <w:t xml:space="preserve"> refuting the Báb by</w:t>
      </w:r>
      <w:r w:rsidR="001D7CAA">
        <w:t xml:space="preserve"> </w:t>
      </w:r>
      <w:r w:rsidRPr="00D84E4A">
        <w:t xml:space="preserve">Mullá Jawád Vilyání (known to Babís as </w:t>
      </w:r>
      <w:r w:rsidR="006B23FC">
        <w:t>‘</w:t>
      </w:r>
      <w:r w:rsidRPr="00D84E4A">
        <w:t>Khuw</w:t>
      </w:r>
      <w:r w:rsidR="0037322B" w:rsidRPr="00D84E4A">
        <w:t>á</w:t>
      </w:r>
      <w:r w:rsidRPr="00D84E4A">
        <w:t>r</w:t>
      </w:r>
      <w:r w:rsidR="006B23FC">
        <w:t>’</w:t>
      </w:r>
      <w:r w:rsidRPr="00D84E4A">
        <w:t xml:space="preserve">, </w:t>
      </w:r>
      <w:r w:rsidR="006B23FC">
        <w:t>‘</w:t>
      </w:r>
      <w:r w:rsidRPr="00D84E4A">
        <w:t>the Calf</w:t>
      </w:r>
      <w:r w:rsidR="006B23FC">
        <w:t>’</w:t>
      </w:r>
      <w:r w:rsidRPr="00D84E4A">
        <w:t>, a maternal</w:t>
      </w:r>
      <w:r w:rsidR="001D7CAA">
        <w:t xml:space="preserve"> </w:t>
      </w:r>
      <w:r w:rsidRPr="00D84E4A">
        <w:t>cousin of Qurrat al-</w:t>
      </w:r>
      <w:r w:rsidR="006B23FC">
        <w:t>‘</w:t>
      </w:r>
      <w:r w:rsidRPr="00D84E4A">
        <w:t>Ayn who introduced her to Shaykhí ideas and later</w:t>
      </w:r>
      <w:r w:rsidR="001D7CAA">
        <w:t xml:space="preserve"> </w:t>
      </w:r>
      <w:r w:rsidRPr="00D84E4A">
        <w:t>adopted Babism for a short time</w:t>
      </w:r>
      <w:r w:rsidR="0021368A">
        <w:t xml:space="preserve">.  </w:t>
      </w:r>
      <w:r w:rsidRPr="00D84E4A">
        <w:t>Disillusionment with Shírází led him</w:t>
      </w:r>
      <w:r w:rsidR="001D7CAA">
        <w:t xml:space="preserve"> </w:t>
      </w:r>
      <w:r w:rsidRPr="00D84E4A">
        <w:t>before long to join forces with Karím Khán Kirmání, who was, as we have</w:t>
      </w:r>
      <w:r w:rsidR="001D7CAA">
        <w:t xml:space="preserve"> </w:t>
      </w:r>
      <w:r w:rsidRPr="00D84E4A">
        <w:t>seen, a prolific author of polemics against the Báb</w:t>
      </w:r>
      <w:r w:rsidR="0021368A">
        <w:t xml:space="preserve">.  </w:t>
      </w:r>
      <w:r w:rsidRPr="00D84E4A">
        <w:t>Vilyání eventually</w:t>
      </w:r>
      <w:r w:rsidR="001D7CAA">
        <w:t xml:space="preserve"> </w:t>
      </w:r>
      <w:r w:rsidRPr="00D84E4A">
        <w:t>returned to Qazvín, where, according to Mázandarání, he wrote at least one</w:t>
      </w:r>
      <w:r w:rsidR="001D7CAA">
        <w:t xml:space="preserve"> </w:t>
      </w:r>
      <w:r w:rsidRPr="00153A00">
        <w:rPr>
          <w:i/>
          <w:iCs/>
        </w:rPr>
        <w:t>ris</w:t>
      </w:r>
      <w:r w:rsidR="0037322B" w:rsidRPr="00153A00">
        <w:rPr>
          <w:i/>
          <w:iCs/>
        </w:rPr>
        <w:t>á</w:t>
      </w:r>
      <w:r w:rsidRPr="00153A00">
        <w:rPr>
          <w:i/>
          <w:iCs/>
        </w:rPr>
        <w:t>la</w:t>
      </w:r>
      <w:r w:rsidRPr="00D84E4A">
        <w:t xml:space="preserve"> attacking the Báb.</w:t>
      </w:r>
      <w:r w:rsidR="00153A00">
        <w:rPr>
          <w:rStyle w:val="FootnoteReference"/>
        </w:rPr>
        <w:footnoteReference w:id="549"/>
      </w:r>
    </w:p>
    <w:p w:rsidR="004421A1" w:rsidRPr="00D84E4A" w:rsidRDefault="004421A1" w:rsidP="00153A00">
      <w:pPr>
        <w:pStyle w:val="Text"/>
      </w:pPr>
      <w:r w:rsidRPr="00D84E4A">
        <w:t xml:space="preserve">In his early article, </w:t>
      </w:r>
      <w:r w:rsidR="006B23FC">
        <w:t>‘</w:t>
      </w:r>
      <w:r w:rsidRPr="00D84E4A">
        <w:t>The Bábís of Persia II</w:t>
      </w:r>
      <w:r w:rsidR="006B23FC">
        <w:t>’</w:t>
      </w:r>
      <w:r w:rsidRPr="00D84E4A">
        <w:t>, Browne wrote</w:t>
      </w:r>
      <w:r w:rsidR="00F0592A">
        <w:t xml:space="preserve">:  </w:t>
      </w:r>
      <w:r w:rsidR="006B23FC">
        <w:t>‘</w:t>
      </w:r>
      <w:r w:rsidR="0021368A">
        <w:t>…</w:t>
      </w:r>
      <w:r w:rsidRPr="00D84E4A">
        <w:t xml:space="preserve"> I am</w:t>
      </w:r>
      <w:r w:rsidR="001D7CAA">
        <w:t xml:space="preserve"> </w:t>
      </w:r>
      <w:r w:rsidRPr="00D84E4A">
        <w:t xml:space="preserve">convinced that a great difficulty in identifying Bábí </w:t>
      </w:r>
      <w:r w:rsidR="00C2013A" w:rsidRPr="00D84E4A">
        <w:t>MSS</w:t>
      </w:r>
      <w:r w:rsidRPr="00D84E4A">
        <w:t xml:space="preserve"> exists, and is one</w:t>
      </w:r>
      <w:r w:rsidR="001D7CAA">
        <w:t xml:space="preserve"> </w:t>
      </w:r>
      <w:r w:rsidRPr="00D84E4A">
        <w:t>of the chief barriers to a study of them and the doctrines they embody.</w:t>
      </w:r>
      <w:r w:rsidR="006B23FC">
        <w:t>’</w:t>
      </w:r>
      <w:r w:rsidR="00153A00">
        <w:rPr>
          <w:rStyle w:val="FootnoteReference"/>
        </w:rPr>
        <w:footnoteReference w:id="550"/>
      </w:r>
      <w:r w:rsidRPr="00D84E4A">
        <w:t xml:space="preserve">  I</w:t>
      </w:r>
      <w:r w:rsidR="001D7CAA">
        <w:t xml:space="preserve"> </w:t>
      </w:r>
      <w:r w:rsidRPr="00D84E4A">
        <w:t>have tried in the foregoing pages to clarify some of the many obscurities that</w:t>
      </w:r>
      <w:r w:rsidR="001D7CAA">
        <w:t xml:space="preserve"> </w:t>
      </w:r>
      <w:r w:rsidRPr="00D84E4A">
        <w:t>surround these manuscripts</w:t>
      </w:r>
      <w:r w:rsidR="0021368A">
        <w:t xml:space="preserve">.  </w:t>
      </w:r>
      <w:r w:rsidRPr="00D84E4A">
        <w:t>I have answered some questions and found</w:t>
      </w:r>
      <w:r w:rsidR="001D7CAA">
        <w:t xml:space="preserve"> </w:t>
      </w:r>
      <w:r w:rsidRPr="00D84E4A">
        <w:t>others to ask</w:t>
      </w:r>
      <w:r w:rsidR="0021368A">
        <w:t xml:space="preserve">.  </w:t>
      </w:r>
      <w:r w:rsidRPr="00D84E4A">
        <w:t>I have identified and listed the principal manuscripts of the</w:t>
      </w:r>
      <w:r w:rsidR="001D7CAA">
        <w:t xml:space="preserve"> </w:t>
      </w:r>
      <w:r w:rsidRPr="00D84E4A">
        <w:t>works of the Báb and, where possible, those of his leading followers</w:t>
      </w:r>
      <w:r w:rsidR="0021368A">
        <w:t xml:space="preserve">.  </w:t>
      </w:r>
      <w:r w:rsidRPr="00D84E4A">
        <w:t>But it</w:t>
      </w:r>
      <w:r w:rsidR="001D7CAA">
        <w:t xml:space="preserve"> </w:t>
      </w:r>
      <w:r w:rsidRPr="00D84E4A">
        <w:t>is abundantly clear to me that much work remains</w:t>
      </w:r>
      <w:r w:rsidR="00F0592A">
        <w:t xml:space="preserve">:  </w:t>
      </w:r>
      <w:r w:rsidRPr="00D84E4A">
        <w:t>scattered materials have</w:t>
      </w:r>
      <w:r w:rsidR="001D7CAA">
        <w:t xml:space="preserve"> </w:t>
      </w:r>
      <w:r w:rsidRPr="00D84E4A">
        <w:t>to be assembled, many manuscripts have yet to be properly identified, some</w:t>
      </w:r>
      <w:r w:rsidR="001D7CAA">
        <w:t xml:space="preserve"> </w:t>
      </w:r>
      <w:r w:rsidRPr="00D84E4A">
        <w:t>of the more important collections have to be suitably catalogued, and an</w:t>
      </w:r>
      <w:r w:rsidR="001D7CAA">
        <w:t xml:space="preserve"> </w:t>
      </w:r>
      <w:r w:rsidRPr="00D84E4A">
        <w:t>untold number of hidden manuscripts must still be brought to light</w:t>
      </w:r>
      <w:r w:rsidR="0021368A">
        <w:t xml:space="preserve">.  </w:t>
      </w:r>
      <w:r w:rsidRPr="00D84E4A">
        <w:t>That</w:t>
      </w:r>
      <w:r w:rsidR="001D7CAA">
        <w:t xml:space="preserve"> </w:t>
      </w:r>
      <w:r w:rsidRPr="00D84E4A">
        <w:t>said, I can only hope that the foregoing chapters will provide enough</w:t>
      </w:r>
      <w:r w:rsidR="001D7CAA">
        <w:t xml:space="preserve"> </w:t>
      </w:r>
      <w:r w:rsidRPr="00D84E4A">
        <w:t>information to stimulate a rapid and wide-ranging enterprise of direct research</w:t>
      </w:r>
      <w:r w:rsidR="001D7CAA">
        <w:t xml:space="preserve"> </w:t>
      </w:r>
      <w:r w:rsidRPr="00D84E4A">
        <w:t>into Bábí doctrine based on original sources and free of the biases that have</w:t>
      </w:r>
      <w:r w:rsidR="001D7CAA">
        <w:t xml:space="preserve"> </w:t>
      </w:r>
      <w:r w:rsidRPr="00D84E4A">
        <w:t>until now blighted this important area of Iranian Shi</w:t>
      </w:r>
      <w:r w:rsidR="006B23FC">
        <w:t>‘</w:t>
      </w:r>
      <w:r w:rsidRPr="00D84E4A">
        <w:t>ite studies.</w:t>
      </w:r>
    </w:p>
    <w:p w:rsidR="00153A00" w:rsidRDefault="00153A00" w:rsidP="00D84E4A">
      <w:pPr>
        <w:sectPr w:rsidR="00153A00" w:rsidSect="003A4F24">
          <w:headerReference w:type="default" r:id="rId28"/>
          <w:footnotePr>
            <w:numRestart w:val="eachSect"/>
          </w:footnotePr>
          <w:type w:val="oddPage"/>
          <w:pgSz w:w="8845" w:h="13268" w:code="9"/>
          <w:pgMar w:top="567" w:right="567" w:bottom="567" w:left="567" w:header="720" w:footer="567" w:gutter="357"/>
          <w:cols w:space="708"/>
          <w:noEndnote/>
          <w:titlePg/>
          <w:docGrid w:linePitch="272"/>
        </w:sectPr>
      </w:pPr>
    </w:p>
    <w:p w:rsidR="00153A00" w:rsidRDefault="00153A00" w:rsidP="00153A00"/>
    <w:p w:rsidR="00153A00" w:rsidRDefault="00153A00" w:rsidP="00153A00"/>
    <w:p w:rsidR="004421A1" w:rsidRPr="00D84E4A" w:rsidRDefault="004421A1" w:rsidP="00D84E4A"/>
    <w:p w:rsidR="004421A1" w:rsidRPr="00153A00" w:rsidRDefault="00153A00" w:rsidP="00153A00">
      <w:pPr>
        <w:jc w:val="center"/>
        <w:rPr>
          <w:b/>
          <w:bCs/>
          <w:sz w:val="32"/>
          <w:szCs w:val="32"/>
        </w:rPr>
      </w:pPr>
      <w:r w:rsidRPr="00153A00">
        <w:rPr>
          <w:b/>
          <w:bCs/>
          <w:sz w:val="32"/>
          <w:szCs w:val="32"/>
        </w:rPr>
        <w:t>Part 2</w:t>
      </w:r>
      <w:r w:rsidRPr="00153A00">
        <w:rPr>
          <w:b/>
          <w:bCs/>
          <w:sz w:val="32"/>
          <w:szCs w:val="32"/>
        </w:rPr>
        <w:br/>
        <w:t>Sources for Bábí history</w:t>
      </w:r>
    </w:p>
    <w:p w:rsidR="00153A00" w:rsidRDefault="00153A00" w:rsidP="00D84E4A">
      <w:pPr>
        <w:sectPr w:rsidR="00153A00" w:rsidSect="003A4F24">
          <w:footerReference w:type="first" r:id="rId29"/>
          <w:footnotePr>
            <w:numRestart w:val="eachSect"/>
          </w:footnotePr>
          <w:pgSz w:w="8845" w:h="13268" w:code="9"/>
          <w:pgMar w:top="567" w:right="567" w:bottom="567" w:left="567" w:header="720" w:footer="567" w:gutter="357"/>
          <w:cols w:space="708"/>
          <w:noEndnote/>
          <w:titlePg/>
          <w:docGrid w:linePitch="272"/>
        </w:sectPr>
      </w:pPr>
    </w:p>
    <w:p w:rsidR="004421A1" w:rsidRDefault="004421A1" w:rsidP="00D84E4A"/>
    <w:p w:rsidR="00153A00" w:rsidRPr="00D84E4A" w:rsidRDefault="00153A00" w:rsidP="00D84E4A"/>
    <w:p w:rsidR="004746CE" w:rsidRPr="00D84E4A" w:rsidRDefault="004746CE" w:rsidP="00153A00">
      <w:pPr>
        <w:pStyle w:val="Myheadc"/>
      </w:pPr>
      <w:r w:rsidRPr="00D84E4A">
        <w:t>P</w:t>
      </w:r>
      <w:r w:rsidR="00153A00">
        <w:t>art 2</w:t>
      </w:r>
      <w:r w:rsidR="00153A00">
        <w:br/>
      </w:r>
      <w:r w:rsidRPr="00D84E4A">
        <w:t>I</w:t>
      </w:r>
      <w:r w:rsidR="00153A00" w:rsidRPr="00D84E4A">
        <w:t>ntroduction</w:t>
      </w:r>
    </w:p>
    <w:p w:rsidR="004746CE" w:rsidRPr="00D84E4A" w:rsidRDefault="004746CE" w:rsidP="00153A00">
      <w:pPr>
        <w:pStyle w:val="Text"/>
      </w:pPr>
      <w:r w:rsidRPr="00D84E4A">
        <w:t>In the modern period, religious controversy has centred largely around</w:t>
      </w:r>
      <w:r w:rsidR="001D7CAA">
        <w:t xml:space="preserve"> </w:t>
      </w:r>
      <w:r w:rsidRPr="00D84E4A">
        <w:t>questions of historicity</w:t>
      </w:r>
      <w:r w:rsidR="0021368A">
        <w:t xml:space="preserve">.  </w:t>
      </w:r>
      <w:r w:rsidRPr="00D84E4A">
        <w:t xml:space="preserve">Even the debate surrounding </w:t>
      </w:r>
      <w:r w:rsidRPr="00153A00">
        <w:rPr>
          <w:i/>
          <w:iCs/>
        </w:rPr>
        <w:t>The Satanic Verses</w:t>
      </w:r>
      <w:r w:rsidRPr="00D84E4A">
        <w:t xml:space="preserve"> is,</w:t>
      </w:r>
      <w:r w:rsidR="001D7CAA">
        <w:t xml:space="preserve"> </w:t>
      </w:r>
      <w:r w:rsidRPr="00D84E4A">
        <w:t>in some measure, to do with problems of historical understanding, at the</w:t>
      </w:r>
      <w:r w:rsidR="001D7CAA">
        <w:t xml:space="preserve"> </w:t>
      </w:r>
      <w:r w:rsidRPr="00D84E4A">
        <w:t>very least the portrayal of historical sacred figures</w:t>
      </w:r>
      <w:r w:rsidR="0021368A">
        <w:t xml:space="preserve">.  </w:t>
      </w:r>
      <w:r w:rsidRPr="00D84E4A">
        <w:t>This has been particularly</w:t>
      </w:r>
      <w:r w:rsidR="001D7CAA">
        <w:t xml:space="preserve"> </w:t>
      </w:r>
      <w:r w:rsidRPr="00D84E4A">
        <w:t>true for religions within the Judaeo-Christian tradition, which place a very</w:t>
      </w:r>
      <w:r w:rsidR="001D7CAA">
        <w:t xml:space="preserve"> </w:t>
      </w:r>
      <w:r w:rsidRPr="00D84E4A">
        <w:t>high premium on historical records and the veracity of the sacred or secular</w:t>
      </w:r>
      <w:r w:rsidR="001D7CAA">
        <w:t xml:space="preserve"> </w:t>
      </w:r>
      <w:r w:rsidRPr="00D84E4A">
        <w:t>events narrated in them</w:t>
      </w:r>
      <w:r w:rsidR="0021368A">
        <w:t xml:space="preserve">.  </w:t>
      </w:r>
      <w:r w:rsidRPr="00D84E4A">
        <w:t>Many of the most crucial Western sacred texts</w:t>
      </w:r>
      <w:r w:rsidR="00646917">
        <w:t>—</w:t>
      </w:r>
      <w:r w:rsidRPr="00D84E4A">
        <w:t>parts of the Old Testament, the Gospels, the Acts of the Apostles, and parts</w:t>
      </w:r>
      <w:r w:rsidR="001D7CAA">
        <w:t xml:space="preserve"> </w:t>
      </w:r>
      <w:r w:rsidRPr="00D84E4A">
        <w:t xml:space="preserve">of the extensive </w:t>
      </w:r>
      <w:r w:rsidRPr="00153A00">
        <w:rPr>
          <w:i/>
          <w:iCs/>
        </w:rPr>
        <w:t>ḥad</w:t>
      </w:r>
      <w:r w:rsidR="0037322B" w:rsidRPr="00153A00">
        <w:rPr>
          <w:i/>
          <w:iCs/>
        </w:rPr>
        <w:t>í</w:t>
      </w:r>
      <w:r w:rsidRPr="00153A00">
        <w:rPr>
          <w:i/>
          <w:iCs/>
        </w:rPr>
        <w:t>th</w:t>
      </w:r>
      <w:r w:rsidRPr="00D84E4A">
        <w:t xml:space="preserve"> literature of Islam</w:t>
      </w:r>
      <w:r w:rsidR="008566E6">
        <w:t>—</w:t>
      </w:r>
      <w:r w:rsidRPr="00D84E4A">
        <w:t>are primarily historical</w:t>
      </w:r>
      <w:r w:rsidR="001D7CAA">
        <w:t xml:space="preserve"> </w:t>
      </w:r>
      <w:r w:rsidRPr="00D84E4A">
        <w:t>narratives that purport to reveal the hand of God acting within human affairs.</w:t>
      </w:r>
    </w:p>
    <w:p w:rsidR="004746CE" w:rsidRPr="00D84E4A" w:rsidRDefault="004746CE" w:rsidP="00153A00">
      <w:pPr>
        <w:pStyle w:val="Text"/>
      </w:pPr>
      <w:r w:rsidRPr="00D84E4A">
        <w:t>The development of modern methods of historical and textual analysis</w:t>
      </w:r>
      <w:r w:rsidR="001D7CAA">
        <w:t xml:space="preserve"> </w:t>
      </w:r>
      <w:r w:rsidRPr="00D84E4A">
        <w:t>has presented a major challenge to faiths rooted in texts of this kind</w:t>
      </w:r>
      <w:r w:rsidR="0021368A">
        <w:t xml:space="preserve">.  </w:t>
      </w:r>
      <w:r w:rsidRPr="00D84E4A">
        <w:t>This</w:t>
      </w:r>
      <w:r w:rsidR="001D7CAA">
        <w:t xml:space="preserve"> </w:t>
      </w:r>
      <w:r w:rsidRPr="00D84E4A">
        <w:t>has led in many cases to deep divisions between literalist fundamentalists</w:t>
      </w:r>
      <w:r w:rsidR="001D7CAA">
        <w:t xml:space="preserve"> </w:t>
      </w:r>
      <w:r w:rsidRPr="00D84E4A">
        <w:t>determined to maintain the authority of the texts, on the one hand, and</w:t>
      </w:r>
      <w:r w:rsidR="001D7CAA">
        <w:t xml:space="preserve"> </w:t>
      </w:r>
      <w:r w:rsidRPr="00D84E4A">
        <w:t>liberals eager to unharness their faith from what they perceive as the</w:t>
      </w:r>
      <w:r w:rsidR="001D7CAA">
        <w:t xml:space="preserve"> </w:t>
      </w:r>
      <w:r w:rsidRPr="00D84E4A">
        <w:t>trammels of dogmatic historicism, on the other.</w:t>
      </w:r>
    </w:p>
    <w:p w:rsidR="004746CE" w:rsidRPr="00D84E4A" w:rsidRDefault="004746CE" w:rsidP="00153A00">
      <w:pPr>
        <w:pStyle w:val="Text"/>
      </w:pPr>
      <w:r w:rsidRPr="00D84E4A">
        <w:t>Within the Christian tradition, the growth of Biblical criticism has</w:t>
      </w:r>
      <w:r w:rsidR="001D7CAA">
        <w:t xml:space="preserve"> </w:t>
      </w:r>
      <w:r w:rsidRPr="00D84E4A">
        <w:t>often resulted in radical rereadings of the Old and New Testaments</w:t>
      </w:r>
      <w:r w:rsidR="0021368A">
        <w:t xml:space="preserve">.  </w:t>
      </w:r>
      <w:r w:rsidRPr="00D84E4A">
        <w:t>Even in</w:t>
      </w:r>
      <w:r w:rsidR="001D7CAA">
        <w:t xml:space="preserve"> </w:t>
      </w:r>
      <w:r w:rsidRPr="00D84E4A">
        <w:t>the 1980s, the liberal views of the English bishop David Jenkins on the</w:t>
      </w:r>
      <w:r w:rsidR="001D7CAA">
        <w:t xml:space="preserve"> </w:t>
      </w:r>
      <w:r w:rsidRPr="00D84E4A">
        <w:t>historicity of the Virgin Birth and the Resurrection precipitated a bitter crisis</w:t>
      </w:r>
      <w:r w:rsidR="001D7CAA">
        <w:t xml:space="preserve"> </w:t>
      </w:r>
      <w:r w:rsidRPr="00D84E4A">
        <w:t>within the Church of England</w:t>
      </w:r>
      <w:r w:rsidR="0021368A">
        <w:t xml:space="preserve">.  </w:t>
      </w:r>
      <w:r w:rsidRPr="00D84E4A">
        <w:t>The problems facing Western Jewish</w:t>
      </w:r>
      <w:r w:rsidR="001D7CAA">
        <w:t xml:space="preserve"> </w:t>
      </w:r>
      <w:r w:rsidRPr="00D84E4A">
        <w:t>intellectuals who have come under the influence of modern historical</w:t>
      </w:r>
      <w:r w:rsidR="001D7CAA">
        <w:t xml:space="preserve"> </w:t>
      </w:r>
      <w:r w:rsidRPr="00D84E4A">
        <w:t>methodology have been graphically and intelligently highlighted in the</w:t>
      </w:r>
      <w:r w:rsidR="001D7CAA">
        <w:t xml:space="preserve"> </w:t>
      </w:r>
      <w:r w:rsidRPr="00D84E4A">
        <w:t xml:space="preserve">novels of Chaim Potok, notably </w:t>
      </w:r>
      <w:r w:rsidRPr="00153A00">
        <w:rPr>
          <w:i/>
          <w:iCs/>
        </w:rPr>
        <w:t>The Chosen</w:t>
      </w:r>
      <w:r w:rsidRPr="00D84E4A">
        <w:t xml:space="preserve"> and </w:t>
      </w:r>
      <w:r w:rsidRPr="00153A00">
        <w:rPr>
          <w:i/>
          <w:iCs/>
        </w:rPr>
        <w:t>The Promise</w:t>
      </w:r>
      <w:r w:rsidR="0021368A">
        <w:t xml:space="preserve">.  </w:t>
      </w:r>
      <w:r w:rsidRPr="00D84E4A">
        <w:t>For Islam,</w:t>
      </w:r>
      <w:r w:rsidR="001D7CAA">
        <w:t xml:space="preserve"> </w:t>
      </w:r>
      <w:r w:rsidRPr="00D84E4A">
        <w:t>the challenge of modernist thinking has been only part of a broader threat</w:t>
      </w:r>
      <w:r w:rsidR="001D7CAA">
        <w:t xml:space="preserve"> </w:t>
      </w:r>
      <w:r w:rsidRPr="00D84E4A">
        <w:t>posed by Western ideas and influences on many fronts, from politics to</w:t>
      </w:r>
      <w:r w:rsidR="001D7CAA">
        <w:t xml:space="preserve"> </w:t>
      </w:r>
      <w:r w:rsidRPr="00D84E4A">
        <w:t>postmodernist literature</w:t>
      </w:r>
      <w:r w:rsidR="008566E6">
        <w:t>—</w:t>
      </w:r>
      <w:r w:rsidRPr="00D84E4A">
        <w:t xml:space="preserve">what the fundamentalist writer </w:t>
      </w:r>
      <w:r w:rsidR="006B23FC">
        <w:t>‘</w:t>
      </w:r>
      <w:r w:rsidRPr="00D84E4A">
        <w:t>Á</w:t>
      </w:r>
      <w:r w:rsidR="006B23FC">
        <w:t>’</w:t>
      </w:r>
      <w:r w:rsidRPr="00D84E4A">
        <w:t xml:space="preserve">isha </w:t>
      </w:r>
      <w:r w:rsidR="006B23FC">
        <w:t>‘</w:t>
      </w:r>
      <w:r w:rsidRPr="00D84E4A">
        <w:t>Abd a</w:t>
      </w:r>
      <w:r w:rsidR="00E70C26">
        <w:t>r</w:t>
      </w:r>
      <w:r w:rsidR="00BB6183">
        <w:t>-</w:t>
      </w:r>
      <w:r w:rsidRPr="00D84E4A">
        <w:t xml:space="preserve">Raḥmán calls the </w:t>
      </w:r>
      <w:r w:rsidR="006B23FC">
        <w:t>‘</w:t>
      </w:r>
      <w:r w:rsidRPr="00D84E4A">
        <w:t>intellectual crusade</w:t>
      </w:r>
      <w:r w:rsidR="006B23FC">
        <w:t>’</w:t>
      </w:r>
      <w:r w:rsidRPr="00D84E4A">
        <w:t>.</w:t>
      </w:r>
      <w:r w:rsidR="00153A00">
        <w:rPr>
          <w:rStyle w:val="FootnoteReference"/>
        </w:rPr>
        <w:footnoteReference w:id="551"/>
      </w:r>
      <w:r w:rsidRPr="00D84E4A">
        <w:t xml:space="preserve">  As yet, traditionalism has held out</w:t>
      </w:r>
      <w:r w:rsidR="001D7CAA">
        <w:t xml:space="preserve"> </w:t>
      </w:r>
      <w:r w:rsidRPr="00D84E4A">
        <w:t>against those few attempts there have been to re-evaluate the historical</w:t>
      </w:r>
      <w:r w:rsidR="001D7CAA">
        <w:t xml:space="preserve"> </w:t>
      </w:r>
      <w:r w:rsidRPr="00D84E4A">
        <w:t>origins of the Islamic faith in the light of fresh textual and archaeological</w:t>
      </w:r>
      <w:r w:rsidR="001D7CAA">
        <w:t xml:space="preserve"> </w:t>
      </w:r>
      <w:r w:rsidRPr="00D84E4A">
        <w:t xml:space="preserve">evidence, or even simple rationalist criticism of </w:t>
      </w:r>
      <w:r w:rsidR="00153A00" w:rsidRPr="00153A00">
        <w:rPr>
          <w:i/>
          <w:iCs/>
        </w:rPr>
        <w:t>ḥ</w:t>
      </w:r>
      <w:r w:rsidRPr="00153A00">
        <w:rPr>
          <w:i/>
          <w:iCs/>
        </w:rPr>
        <w:t>ad</w:t>
      </w:r>
      <w:r w:rsidR="00153A00" w:rsidRPr="00153A00">
        <w:rPr>
          <w:i/>
          <w:iCs/>
        </w:rPr>
        <w:t>í</w:t>
      </w:r>
      <w:r w:rsidRPr="00153A00">
        <w:rPr>
          <w:i/>
          <w:iCs/>
        </w:rPr>
        <w:t>th</w:t>
      </w:r>
      <w:r w:rsidRPr="00D84E4A">
        <w:t xml:space="preserve"> materials.</w:t>
      </w:r>
    </w:p>
    <w:p w:rsidR="004746CE" w:rsidRPr="00D84E4A" w:rsidRDefault="004746CE" w:rsidP="00153A00">
      <w:pPr>
        <w:pStyle w:val="Text"/>
      </w:pPr>
      <w:r w:rsidRPr="00D84E4A">
        <w:t>In spite of the relatively recent date of its origins, the Bahá</w:t>
      </w:r>
      <w:r w:rsidR="006B23FC">
        <w:t>’</w:t>
      </w:r>
      <w:r w:rsidRPr="00D84E4A">
        <w:t>í religion</w:t>
      </w:r>
      <w:r w:rsidR="001D7CAA">
        <w:t xml:space="preserve"> </w:t>
      </w:r>
      <w:r w:rsidRPr="00D84E4A">
        <w:t>has not been immune to controversy over historical issues</w:t>
      </w:r>
      <w:r w:rsidR="0021368A">
        <w:t xml:space="preserve">.  </w:t>
      </w:r>
      <w:r w:rsidRPr="00D84E4A">
        <w:t>If anything, the</w:t>
      </w:r>
      <w:r w:rsidR="001D7CAA">
        <w:t xml:space="preserve"> </w:t>
      </w:r>
      <w:r w:rsidRPr="00D84E4A">
        <w:t>problems facing Bahá</w:t>
      </w:r>
      <w:r w:rsidR="006B23FC">
        <w:t>’</w:t>
      </w:r>
      <w:r w:rsidRPr="00D84E4A">
        <w:t>ís in this area may be even more serious than they are</w:t>
      </w:r>
    </w:p>
    <w:p w:rsidR="004746CE" w:rsidRPr="00D84E4A" w:rsidRDefault="004746CE" w:rsidP="00D84E4A">
      <w:r w:rsidRPr="00D84E4A">
        <w:br w:type="page"/>
      </w:r>
    </w:p>
    <w:p w:rsidR="004746CE" w:rsidRPr="00D84E4A" w:rsidRDefault="004746CE" w:rsidP="00153A00">
      <w:pPr>
        <w:pStyle w:val="Textcts"/>
      </w:pPr>
      <w:r w:rsidRPr="00D84E4A">
        <w:t>for the followers of earlier faiths</w:t>
      </w:r>
      <w:r w:rsidR="0021368A">
        <w:t xml:space="preserve">.  </w:t>
      </w:r>
      <w:r w:rsidRPr="00D84E4A">
        <w:t>On the one hand, Baha</w:t>
      </w:r>
      <w:r w:rsidR="006B23FC">
        <w:t>’</w:t>
      </w:r>
      <w:r w:rsidRPr="00D84E4A">
        <w:t>ism is theoretically</w:t>
      </w:r>
      <w:r w:rsidR="001D7CAA">
        <w:t xml:space="preserve"> </w:t>
      </w:r>
      <w:r w:rsidRPr="00D84E4A">
        <w:t>predisposed to favour a modern rationalist approach to the study of historical</w:t>
      </w:r>
      <w:r w:rsidR="001D7CAA">
        <w:t xml:space="preserve"> </w:t>
      </w:r>
      <w:r w:rsidRPr="00D84E4A">
        <w:t>origins</w:t>
      </w:r>
      <w:r w:rsidR="00F0592A">
        <w:t xml:space="preserve">:  </w:t>
      </w:r>
      <w:r w:rsidRPr="00D84E4A">
        <w:t>the publicly-proclaimed principles of an unfettered search after truth</w:t>
      </w:r>
      <w:r w:rsidR="001D7CAA">
        <w:t xml:space="preserve"> </w:t>
      </w:r>
      <w:r w:rsidRPr="00D84E4A">
        <w:t>and the harmony of science and religion (or faith and reason) commit</w:t>
      </w:r>
      <w:r w:rsidR="001D7CAA">
        <w:t xml:space="preserve"> </w:t>
      </w:r>
      <w:r w:rsidRPr="00D84E4A">
        <w:t>adherents to a non-literalist, scientific methodology</w:t>
      </w:r>
      <w:r w:rsidR="0021368A">
        <w:t xml:space="preserve">.  </w:t>
      </w:r>
      <w:r w:rsidRPr="00D84E4A">
        <w:t>In fact, the Bahá</w:t>
      </w:r>
      <w:r w:rsidR="006B23FC">
        <w:t>’</w:t>
      </w:r>
      <w:r w:rsidRPr="00D84E4A">
        <w:t>í</w:t>
      </w:r>
      <w:r w:rsidR="001D7CAA">
        <w:t xml:space="preserve"> </w:t>
      </w:r>
      <w:r w:rsidRPr="00D84E4A">
        <w:t>position with regard to earlier religious histories is avowedly anti</w:t>
      </w:r>
      <w:r w:rsidR="00BB6183">
        <w:t>-</w:t>
      </w:r>
      <w:r w:rsidRPr="00D84E4A">
        <w:t>traditionalist, liberal, even iconoclastic</w:t>
      </w:r>
      <w:r w:rsidR="0021368A">
        <w:t xml:space="preserve">.  </w:t>
      </w:r>
      <w:r w:rsidRPr="00D84E4A">
        <w:t>Bahá</w:t>
      </w:r>
      <w:r w:rsidR="006B23FC">
        <w:t>’</w:t>
      </w:r>
      <w:r w:rsidRPr="00D84E4A">
        <w:t>ís would, for example, side</w:t>
      </w:r>
      <w:r w:rsidR="001D7CAA">
        <w:t xml:space="preserve"> </w:t>
      </w:r>
      <w:r w:rsidRPr="00D84E4A">
        <w:t>more readily with Bishop Jenkins than with his opponents, and have been</w:t>
      </w:r>
      <w:r w:rsidR="001D7CAA">
        <w:t xml:space="preserve"> </w:t>
      </w:r>
      <w:r w:rsidRPr="00D84E4A">
        <w:t>identified in the Islamic world as the bearers of a reprehensible modernism.</w:t>
      </w:r>
    </w:p>
    <w:p w:rsidR="004746CE" w:rsidRPr="00D84E4A" w:rsidRDefault="004746CE" w:rsidP="00153A00">
      <w:pPr>
        <w:pStyle w:val="Text"/>
      </w:pPr>
      <w:r w:rsidRPr="00D84E4A">
        <w:t>On the other hand, the peculiar way in which Bahá</w:t>
      </w:r>
      <w:r w:rsidR="006B23FC">
        <w:t>’</w:t>
      </w:r>
      <w:r w:rsidRPr="00D84E4A">
        <w:t>í historiography has</w:t>
      </w:r>
      <w:r w:rsidR="001D7CAA">
        <w:t xml:space="preserve"> </w:t>
      </w:r>
      <w:r w:rsidRPr="00D84E4A">
        <w:t>developed has invested the central historical texts with a degree of religious</w:t>
      </w:r>
      <w:r w:rsidR="001D7CAA">
        <w:t xml:space="preserve"> </w:t>
      </w:r>
      <w:r w:rsidRPr="00D84E4A">
        <w:t>authority that may be considered extreme by any standards</w:t>
      </w:r>
      <w:r w:rsidR="0021368A">
        <w:t xml:space="preserve">.  </w:t>
      </w:r>
      <w:r w:rsidRPr="00D84E4A">
        <w:t>Not only did</w:t>
      </w:r>
      <w:r w:rsidR="001D7CAA">
        <w:t xml:space="preserve"> </w:t>
      </w:r>
      <w:r w:rsidRPr="00D84E4A">
        <w:t xml:space="preserve">Mírzá Ḥusayn </w:t>
      </w:r>
      <w:r w:rsidR="006B23FC">
        <w:t>‘</w:t>
      </w:r>
      <w:r w:rsidRPr="00D84E4A">
        <w:t>Alí Bahá</w:t>
      </w:r>
      <w:r w:rsidR="006B23FC">
        <w:t>’</w:t>
      </w:r>
      <w:r w:rsidRPr="00D84E4A">
        <w:t xml:space="preserve"> Alláh, the movement</w:t>
      </w:r>
      <w:r w:rsidR="006B23FC">
        <w:t>’</w:t>
      </w:r>
      <w:r w:rsidRPr="00D84E4A">
        <w:t>s founder, refer to historical</w:t>
      </w:r>
      <w:r w:rsidR="001D7CAA">
        <w:t xml:space="preserve"> </w:t>
      </w:r>
      <w:r w:rsidRPr="00D84E4A">
        <w:t>events and personages in his own writings (which are believed by his</w:t>
      </w:r>
      <w:r w:rsidR="001D7CAA">
        <w:t xml:space="preserve"> </w:t>
      </w:r>
      <w:r w:rsidRPr="00D84E4A">
        <w:t>followers to be a species of divine, infallible revelation), but he is recorded</w:t>
      </w:r>
      <w:r w:rsidR="001D7CAA">
        <w:t xml:space="preserve"> </w:t>
      </w:r>
      <w:r w:rsidRPr="00D84E4A">
        <w:t>as having read and sanctioned part of the history of Mullá Muḥammad Nabíl</w:t>
      </w:r>
      <w:r w:rsidR="001D7CAA">
        <w:t xml:space="preserve"> </w:t>
      </w:r>
      <w:r w:rsidRPr="00D84E4A">
        <w:t xml:space="preserve">Zarandí later published in English as </w:t>
      </w:r>
      <w:r w:rsidRPr="00153A00">
        <w:rPr>
          <w:i/>
          <w:iCs/>
        </w:rPr>
        <w:t>Nab</w:t>
      </w:r>
      <w:r w:rsidR="0037322B" w:rsidRPr="00153A00">
        <w:rPr>
          <w:i/>
          <w:iCs/>
        </w:rPr>
        <w:t>í</w:t>
      </w:r>
      <w:r w:rsidRPr="00153A00">
        <w:rPr>
          <w:i/>
          <w:iCs/>
        </w:rPr>
        <w:t>l</w:t>
      </w:r>
      <w:r w:rsidR="006B23FC" w:rsidRPr="00153A00">
        <w:rPr>
          <w:i/>
          <w:iCs/>
        </w:rPr>
        <w:t>’</w:t>
      </w:r>
      <w:r w:rsidRPr="00153A00">
        <w:rPr>
          <w:i/>
          <w:iCs/>
        </w:rPr>
        <w:t>s Narrative</w:t>
      </w:r>
      <w:r w:rsidRPr="00D84E4A">
        <w:t xml:space="preserve"> (The </w:t>
      </w:r>
      <w:r w:rsidR="00B10C20" w:rsidRPr="00B10C20">
        <w:rPr>
          <w:i/>
          <w:iCs/>
        </w:rPr>
        <w:t>Dawn-Breakers</w:t>
      </w:r>
      <w:r w:rsidRPr="00D84E4A">
        <w:t>)</w:t>
      </w:r>
      <w:r w:rsidR="00BB6183">
        <w:t xml:space="preserve">.  </w:t>
      </w:r>
      <w:r w:rsidRPr="00D84E4A">
        <w:t>He is also reported to have instructed the Bahá</w:t>
      </w:r>
      <w:r w:rsidR="006B23FC">
        <w:t>’</w:t>
      </w:r>
      <w:r w:rsidRPr="00D84E4A">
        <w:t>í writer Fáḍil-i Qá</w:t>
      </w:r>
      <w:r w:rsidR="006B23FC">
        <w:t>’</w:t>
      </w:r>
      <w:r w:rsidRPr="00D84E4A">
        <w:t>iní to</w:t>
      </w:r>
      <w:r w:rsidR="001D7CAA">
        <w:t xml:space="preserve"> </w:t>
      </w:r>
      <w:r w:rsidRPr="00D84E4A">
        <w:t xml:space="preserve">produce a </w:t>
      </w:r>
      <w:r w:rsidR="006B23FC">
        <w:t>‘</w:t>
      </w:r>
      <w:r w:rsidRPr="00D84E4A">
        <w:t>corrected</w:t>
      </w:r>
      <w:r w:rsidR="006B23FC">
        <w:t>’</w:t>
      </w:r>
      <w:r w:rsidRPr="00D84E4A">
        <w:t xml:space="preserve"> recension of Mírzá Ḥusayn Hamadání</w:t>
      </w:r>
      <w:r w:rsidR="006B23FC">
        <w:t>’</w:t>
      </w:r>
      <w:r w:rsidRPr="00D84E4A">
        <w:t xml:space="preserve">s </w:t>
      </w:r>
      <w:r w:rsidR="009604B2" w:rsidRPr="009604B2">
        <w:rPr>
          <w:i/>
          <w:iCs/>
        </w:rPr>
        <w:t>Táríkh-i jadíd</w:t>
      </w:r>
      <w:r w:rsidRPr="00D84E4A">
        <w:t>.</w:t>
      </w:r>
    </w:p>
    <w:p w:rsidR="004746CE" w:rsidRPr="00D84E4A" w:rsidRDefault="004746CE" w:rsidP="00EF40D8">
      <w:pPr>
        <w:pStyle w:val="Text"/>
      </w:pPr>
      <w:r w:rsidRPr="00D84E4A">
        <w:t>Bahá</w:t>
      </w:r>
      <w:r w:rsidR="006B23FC">
        <w:t>’</w:t>
      </w:r>
      <w:r w:rsidRPr="00D84E4A">
        <w:t xml:space="preserve"> Alláh</w:t>
      </w:r>
      <w:r w:rsidR="006B23FC">
        <w:t>’</w:t>
      </w:r>
      <w:r w:rsidRPr="00D84E4A">
        <w:t xml:space="preserve">s son and successor, </w:t>
      </w:r>
      <w:r w:rsidR="006B23FC">
        <w:t>‘</w:t>
      </w:r>
      <w:r w:rsidRPr="00D84E4A">
        <w:t>Abbás, also gave his approval to</w:t>
      </w:r>
      <w:r w:rsidR="001D7CAA">
        <w:t xml:space="preserve"> </w:t>
      </w:r>
      <w:r w:rsidRPr="00D84E4A">
        <w:t>parts of Zarandí</w:t>
      </w:r>
      <w:r w:rsidR="006B23FC">
        <w:t>’</w:t>
      </w:r>
      <w:r w:rsidRPr="00D84E4A">
        <w:t xml:space="preserve">s history and to the text of a later work by Mírzá </w:t>
      </w:r>
      <w:r w:rsidR="006B23FC">
        <w:t>‘</w:t>
      </w:r>
      <w:r w:rsidRPr="00D84E4A">
        <w:t>Abd al</w:t>
      </w:r>
      <w:r w:rsidR="00BB6183">
        <w:t>-</w:t>
      </w:r>
      <w:r w:rsidRPr="00D84E4A">
        <w:t xml:space="preserve">Ḥusayn </w:t>
      </w:r>
      <w:r w:rsidR="00EF40D8" w:rsidRPr="00EF40D8">
        <w:t>Á</w:t>
      </w:r>
      <w:r w:rsidRPr="00D84E4A">
        <w:t xml:space="preserve">vára, </w:t>
      </w:r>
      <w:r w:rsidRPr="00153A00">
        <w:rPr>
          <w:i/>
          <w:iCs/>
        </w:rPr>
        <w:t>al-Kawákib a</w:t>
      </w:r>
      <w:r w:rsidR="00153A00" w:rsidRPr="00153A00">
        <w:rPr>
          <w:i/>
          <w:iCs/>
        </w:rPr>
        <w:t>d</w:t>
      </w:r>
      <w:r w:rsidRPr="00153A00">
        <w:rPr>
          <w:i/>
          <w:iCs/>
        </w:rPr>
        <w:t>-durriyya</w:t>
      </w:r>
      <w:r w:rsidR="0021368A">
        <w:t xml:space="preserve">.  </w:t>
      </w:r>
      <w:r w:rsidRPr="00D84E4A">
        <w:t>More importantly, he himself penned</w:t>
      </w:r>
      <w:r w:rsidR="001D7CAA">
        <w:t xml:space="preserve"> </w:t>
      </w:r>
      <w:r w:rsidRPr="00D84E4A">
        <w:t xml:space="preserve">the anonymous history entitled </w:t>
      </w:r>
      <w:r w:rsidRPr="00153A00">
        <w:rPr>
          <w:i/>
          <w:iCs/>
        </w:rPr>
        <w:t>Maqála-yi shakhṣ</w:t>
      </w:r>
      <w:r w:rsidR="0037322B" w:rsidRPr="00153A00">
        <w:rPr>
          <w:i/>
          <w:iCs/>
        </w:rPr>
        <w:t>í</w:t>
      </w:r>
      <w:r w:rsidRPr="00153A00">
        <w:rPr>
          <w:i/>
          <w:iCs/>
        </w:rPr>
        <w:t xml:space="preserve"> sayy</w:t>
      </w:r>
      <w:r w:rsidR="0037322B" w:rsidRPr="00153A00">
        <w:rPr>
          <w:i/>
          <w:iCs/>
        </w:rPr>
        <w:t>á</w:t>
      </w:r>
      <w:r w:rsidR="00EF40D8" w:rsidRPr="00EF40D8">
        <w:rPr>
          <w:i/>
        </w:rPr>
        <w:t>ḥ</w:t>
      </w:r>
      <w:r w:rsidRPr="00D84E4A">
        <w:t xml:space="preserve"> (later edited and</w:t>
      </w:r>
      <w:r w:rsidR="001D7CAA">
        <w:t xml:space="preserve"> </w:t>
      </w:r>
      <w:r w:rsidRPr="00D84E4A">
        <w:t xml:space="preserve">translated by Browne as </w:t>
      </w:r>
      <w:r w:rsidR="00B10C20" w:rsidRPr="00B10C20">
        <w:rPr>
          <w:i/>
          <w:iCs/>
        </w:rPr>
        <w:t xml:space="preserve">A </w:t>
      </w:r>
      <w:r w:rsidR="00174A6D" w:rsidRPr="00174A6D">
        <w:rPr>
          <w:i/>
          <w:iCs/>
        </w:rPr>
        <w:t>Traveller’s Narrative</w:t>
      </w:r>
      <w:r w:rsidRPr="00D84E4A">
        <w:t>) and delivered a series of</w:t>
      </w:r>
      <w:r w:rsidR="001D7CAA">
        <w:t xml:space="preserve"> </w:t>
      </w:r>
      <w:r w:rsidRPr="00D84E4A">
        <w:t xml:space="preserve">hagiographical discourses subsequently published under the title </w:t>
      </w:r>
      <w:r w:rsidRPr="00153A00">
        <w:rPr>
          <w:i/>
          <w:iCs/>
        </w:rPr>
        <w:t>Tadhkirat</w:t>
      </w:r>
      <w:r w:rsidR="001D7CAA">
        <w:rPr>
          <w:i/>
          <w:iCs/>
        </w:rPr>
        <w:t xml:space="preserve"> </w:t>
      </w:r>
      <w:r w:rsidRPr="00153A00">
        <w:rPr>
          <w:i/>
          <w:iCs/>
        </w:rPr>
        <w:t>al-wafá</w:t>
      </w:r>
      <w:r w:rsidR="006B23FC" w:rsidRPr="00153A00">
        <w:rPr>
          <w:i/>
          <w:iCs/>
        </w:rPr>
        <w:t>’</w:t>
      </w:r>
      <w:r w:rsidRPr="00D84E4A">
        <w:t xml:space="preserve"> (</w:t>
      </w:r>
      <w:r w:rsidRPr="00153A00">
        <w:rPr>
          <w:i/>
          <w:iCs/>
        </w:rPr>
        <w:t>Memorials of the Faithful</w:t>
      </w:r>
      <w:r w:rsidRPr="00D84E4A">
        <w:t>)</w:t>
      </w:r>
      <w:r w:rsidR="0021368A">
        <w:t xml:space="preserve">.  </w:t>
      </w:r>
      <w:r w:rsidRPr="00D84E4A">
        <w:t xml:space="preserve">Years later, </w:t>
      </w:r>
      <w:r w:rsidR="006B23FC">
        <w:t>‘</w:t>
      </w:r>
      <w:r w:rsidRPr="00D84E4A">
        <w:t>Abbás</w:t>
      </w:r>
      <w:r w:rsidR="006B23FC">
        <w:t>’</w:t>
      </w:r>
      <w:r w:rsidRPr="00D84E4A">
        <w:t xml:space="preserve"> successor as head</w:t>
      </w:r>
      <w:r w:rsidR="001D7CAA">
        <w:t xml:space="preserve"> </w:t>
      </w:r>
      <w:r w:rsidRPr="00D84E4A">
        <w:t>of the religion, his grandson Shoghi Effendi Rabbání, produced a heavily</w:t>
      </w:r>
      <w:r w:rsidR="00BB6183">
        <w:t>-</w:t>
      </w:r>
      <w:r w:rsidRPr="00D84E4A">
        <w:t>edited translation of Zarandí</w:t>
      </w:r>
      <w:r w:rsidR="006B23FC">
        <w:t>’</w:t>
      </w:r>
      <w:r w:rsidRPr="00D84E4A">
        <w:t>s chronicle, as well as his own full-length</w:t>
      </w:r>
      <w:r w:rsidR="001D7CAA">
        <w:t xml:space="preserve"> </w:t>
      </w:r>
      <w:r w:rsidRPr="00D84E4A">
        <w:t>English history of the Bábí and Bahá</w:t>
      </w:r>
      <w:r w:rsidR="006B23FC">
        <w:t>’</w:t>
      </w:r>
      <w:r w:rsidRPr="00D84E4A">
        <w:t xml:space="preserve">í movements, under the title </w:t>
      </w:r>
      <w:r w:rsidRPr="00153A00">
        <w:rPr>
          <w:i/>
          <w:iCs/>
        </w:rPr>
        <w:t>God</w:t>
      </w:r>
      <w:r w:rsidR="001D7CAA">
        <w:rPr>
          <w:i/>
          <w:iCs/>
        </w:rPr>
        <w:t xml:space="preserve"> </w:t>
      </w:r>
      <w:r w:rsidRPr="00153A00">
        <w:rPr>
          <w:i/>
          <w:iCs/>
        </w:rPr>
        <w:t>Passes By</w:t>
      </w:r>
      <w:r w:rsidRPr="00D84E4A">
        <w:t>.</w:t>
      </w:r>
    </w:p>
    <w:p w:rsidR="004746CE" w:rsidRPr="00D84E4A" w:rsidRDefault="004746CE" w:rsidP="00153A00">
      <w:pPr>
        <w:pStyle w:val="Text"/>
      </w:pPr>
      <w:r w:rsidRPr="00D84E4A">
        <w:t>Whatever the precise status of these works in terms of official doctrine,</w:t>
      </w:r>
      <w:r w:rsidR="001D7CAA">
        <w:t xml:space="preserve"> </w:t>
      </w:r>
      <w:r w:rsidRPr="00D84E4A">
        <w:t>there can be no doubt that their very existence has exercised a profound</w:t>
      </w:r>
      <w:r w:rsidR="001D7CAA">
        <w:t xml:space="preserve"> </w:t>
      </w:r>
      <w:r w:rsidRPr="00D84E4A">
        <w:t>influence on popular Bahá</w:t>
      </w:r>
      <w:r w:rsidR="006B23FC">
        <w:t>’</w:t>
      </w:r>
      <w:r w:rsidRPr="00D84E4A">
        <w:t>í thinking about sacred history</w:t>
      </w:r>
      <w:r w:rsidR="0021368A">
        <w:t xml:space="preserve">.  </w:t>
      </w:r>
      <w:r w:rsidRPr="00D84E4A">
        <w:t>For most Bahá</w:t>
      </w:r>
      <w:r w:rsidR="006B23FC">
        <w:t>’</w:t>
      </w:r>
      <w:r w:rsidRPr="00D84E4A">
        <w:t>ís,</w:t>
      </w:r>
      <w:r w:rsidR="001D7CAA">
        <w:t xml:space="preserve"> </w:t>
      </w:r>
      <w:r w:rsidRPr="00D84E4A">
        <w:t xml:space="preserve">there is a </w:t>
      </w:r>
      <w:r w:rsidR="006B23FC">
        <w:t>‘</w:t>
      </w:r>
      <w:r w:rsidRPr="00D84E4A">
        <w:t>true</w:t>
      </w:r>
      <w:r w:rsidR="006B23FC">
        <w:t>’</w:t>
      </w:r>
      <w:r w:rsidRPr="00D84E4A">
        <w:t>, infallibly-sanctioned history of their faith and its predecessor,</w:t>
      </w:r>
      <w:r w:rsidR="001D7CAA">
        <w:t xml:space="preserve"> </w:t>
      </w:r>
      <w:r w:rsidRPr="00D84E4A">
        <w:t>Babism (often conflated into a single movement)</w:t>
      </w:r>
      <w:r w:rsidR="0021368A">
        <w:t xml:space="preserve">.  </w:t>
      </w:r>
      <w:r w:rsidRPr="00D84E4A">
        <w:t>Whereas the history of</w:t>
      </w:r>
      <w:r w:rsidR="001D7CAA">
        <w:t xml:space="preserve"> </w:t>
      </w:r>
      <w:r w:rsidRPr="00D84E4A">
        <w:t>earlier religions may, for Bahá</w:t>
      </w:r>
      <w:r w:rsidR="006B23FC">
        <w:t>’</w:t>
      </w:r>
      <w:r w:rsidRPr="00D84E4A">
        <w:t>ís, have been distorted and clouded by myth</w:t>
      </w:r>
      <w:r w:rsidR="001D7CAA">
        <w:t xml:space="preserve"> </w:t>
      </w:r>
      <w:r w:rsidRPr="00D84E4A">
        <w:t>and legend, that of God</w:t>
      </w:r>
      <w:r w:rsidR="006B23FC">
        <w:t>’</w:t>
      </w:r>
      <w:r w:rsidRPr="00D84E4A">
        <w:t xml:space="preserve">s latest revelation is deemed </w:t>
      </w:r>
      <w:r w:rsidR="006B23FC">
        <w:t>‘</w:t>
      </w:r>
      <w:r w:rsidRPr="00D84E4A">
        <w:t>authentic</w:t>
      </w:r>
      <w:r w:rsidR="006B23FC">
        <w:t>’</w:t>
      </w:r>
      <w:r w:rsidRPr="00D84E4A">
        <w:t xml:space="preserve"> and</w:t>
      </w:r>
      <w:r w:rsidR="001D7CAA">
        <w:t xml:space="preserve"> </w:t>
      </w:r>
      <w:r w:rsidRPr="00D84E4A">
        <w:t>unquestionable, even in what are often very minor particulars</w:t>
      </w:r>
      <w:r w:rsidR="0021368A">
        <w:t xml:space="preserve">.  </w:t>
      </w:r>
      <w:r w:rsidRPr="00D84E4A">
        <w:t>One of the</w:t>
      </w:r>
      <w:r w:rsidR="001D7CAA">
        <w:t xml:space="preserve"> </w:t>
      </w:r>
      <w:r w:rsidRPr="00D84E4A">
        <w:t>consequences of this is that alternative versions of Bábí or Bahá</w:t>
      </w:r>
      <w:r w:rsidR="006B23FC">
        <w:t>’</w:t>
      </w:r>
      <w:r w:rsidRPr="00D84E4A">
        <w:t>í history,</w:t>
      </w:r>
      <w:r w:rsidR="001D7CAA">
        <w:t xml:space="preserve"> </w:t>
      </w:r>
      <w:r w:rsidRPr="00D84E4A">
        <w:t>even where based on the kind of rational, scientific historical research Bahá</w:t>
      </w:r>
      <w:r w:rsidR="006B23FC">
        <w:t>’</w:t>
      </w:r>
      <w:r w:rsidRPr="00D84E4A">
        <w:t>ís</w:t>
      </w:r>
    </w:p>
    <w:p w:rsidR="004746CE" w:rsidRPr="00D84E4A" w:rsidRDefault="004746CE" w:rsidP="00D84E4A">
      <w:r w:rsidRPr="00D84E4A">
        <w:br w:type="page"/>
      </w:r>
    </w:p>
    <w:p w:rsidR="00836B5A" w:rsidRPr="00D84E4A" w:rsidRDefault="00836B5A" w:rsidP="00153A00">
      <w:pPr>
        <w:pStyle w:val="Textcts"/>
      </w:pPr>
      <w:r w:rsidRPr="00D84E4A">
        <w:t>readily commend when applied to the histories of earlier religions, are often</w:t>
      </w:r>
      <w:r w:rsidR="001D7CAA">
        <w:t xml:space="preserve"> </w:t>
      </w:r>
      <w:r w:rsidRPr="00D84E4A">
        <w:t>confused with the polemical works of writers antagonistic to Baha</w:t>
      </w:r>
      <w:r w:rsidR="006B23FC">
        <w:t>’</w:t>
      </w:r>
      <w:r w:rsidRPr="00D84E4A">
        <w:t>ism, and</w:t>
      </w:r>
      <w:r w:rsidR="001D7CAA">
        <w:t xml:space="preserve"> </w:t>
      </w:r>
      <w:r w:rsidRPr="00D84E4A">
        <w:t xml:space="preserve">described indiscriminately as </w:t>
      </w:r>
      <w:r w:rsidR="006B23FC">
        <w:t>‘</w:t>
      </w:r>
      <w:r w:rsidRPr="00D84E4A">
        <w:t>attacks</w:t>
      </w:r>
      <w:r w:rsidR="006B23FC">
        <w:t>’</w:t>
      </w:r>
      <w:r w:rsidRPr="00D84E4A">
        <w:t xml:space="preserve"> or </w:t>
      </w:r>
      <w:r w:rsidR="006B23FC">
        <w:t>‘</w:t>
      </w:r>
      <w:r w:rsidRPr="00D84E4A">
        <w:t>distortions</w:t>
      </w:r>
      <w:r w:rsidR="006B23FC">
        <w:t>’</w:t>
      </w:r>
      <w:r w:rsidRPr="00D84E4A">
        <w:t>.</w:t>
      </w:r>
    </w:p>
    <w:p w:rsidR="00836B5A" w:rsidRPr="00D84E4A" w:rsidRDefault="00836B5A" w:rsidP="00153A00">
      <w:pPr>
        <w:pStyle w:val="Text"/>
      </w:pPr>
      <w:r w:rsidRPr="00D84E4A">
        <w:t>This problem has been particularly acute in one area, that of Bábí</w:t>
      </w:r>
      <w:r w:rsidR="001D7CAA">
        <w:t xml:space="preserve"> </w:t>
      </w:r>
      <w:r w:rsidRPr="00D84E4A">
        <w:t>history</w:t>
      </w:r>
      <w:r w:rsidR="0021368A">
        <w:t xml:space="preserve">.  </w:t>
      </w:r>
      <w:r w:rsidRPr="00D84E4A">
        <w:t>As we shall see, E. G. Browne</w:t>
      </w:r>
      <w:r w:rsidR="006B23FC">
        <w:t>’</w:t>
      </w:r>
      <w:r w:rsidRPr="00D84E4A">
        <w:t>s criticism that the Bahá</w:t>
      </w:r>
      <w:r w:rsidR="006B23FC">
        <w:t>’</w:t>
      </w:r>
      <w:r w:rsidRPr="00D84E4A">
        <w:t>ís had</w:t>
      </w:r>
      <w:r w:rsidR="001D7CAA">
        <w:t xml:space="preserve"> </w:t>
      </w:r>
      <w:r w:rsidRPr="00D84E4A">
        <w:t>bowdlerized or suppressed major elements of the history of Babism was in</w:t>
      </w:r>
      <w:r w:rsidR="001D7CAA">
        <w:t xml:space="preserve"> </w:t>
      </w:r>
      <w:r w:rsidRPr="00D84E4A">
        <w:t>turn rejected by Bahá</w:t>
      </w:r>
      <w:r w:rsidR="006B23FC">
        <w:t>’</w:t>
      </w:r>
      <w:r w:rsidRPr="00D84E4A">
        <w:t>í writers as a wilful distortion of what they understood</w:t>
      </w:r>
      <w:r w:rsidR="001D7CAA">
        <w:t xml:space="preserve"> </w:t>
      </w:r>
      <w:r w:rsidRPr="00D84E4A">
        <w:t>to be the unalloyed truth</w:t>
      </w:r>
      <w:r w:rsidR="0021368A">
        <w:t xml:space="preserve">.  </w:t>
      </w:r>
      <w:r w:rsidRPr="00D84E4A">
        <w:t>The fact that many of Browne</w:t>
      </w:r>
      <w:r w:rsidR="006B23FC">
        <w:t>’</w:t>
      </w:r>
      <w:r w:rsidRPr="00D84E4A">
        <w:t>s conclusions have</w:t>
      </w:r>
      <w:r w:rsidR="001D7CAA">
        <w:t xml:space="preserve"> </w:t>
      </w:r>
      <w:r w:rsidRPr="00D84E4A">
        <w:t>been extensively (and often undiscriminatingly) drawn on by opponents of</w:t>
      </w:r>
      <w:r w:rsidR="001D7CAA">
        <w:t xml:space="preserve"> </w:t>
      </w:r>
      <w:r w:rsidRPr="00D84E4A">
        <w:t>the Bahá</w:t>
      </w:r>
      <w:r w:rsidR="006B23FC">
        <w:t>’</w:t>
      </w:r>
      <w:r w:rsidRPr="00D84E4A">
        <w:t>í movement in both Iran and the West has not helped preserve a</w:t>
      </w:r>
      <w:r w:rsidR="001D7CAA">
        <w:t xml:space="preserve"> </w:t>
      </w:r>
      <w:r w:rsidRPr="00D84E4A">
        <w:t>clear line of demarcation between fair academic comment (however pointed)</w:t>
      </w:r>
      <w:r w:rsidR="001D7CAA">
        <w:t xml:space="preserve"> </w:t>
      </w:r>
      <w:r w:rsidRPr="00D84E4A">
        <w:t>and outright polemic</w:t>
      </w:r>
      <w:r w:rsidR="0021368A">
        <w:t xml:space="preserve">.  </w:t>
      </w:r>
      <w:r w:rsidRPr="00D84E4A">
        <w:t>Nor has the situation been made any clearer by the</w:t>
      </w:r>
      <w:r w:rsidR="001D7CAA">
        <w:t xml:space="preserve"> </w:t>
      </w:r>
      <w:r w:rsidRPr="00D84E4A">
        <w:t>development of a critique of orientalist writing about Islam.</w:t>
      </w:r>
    </w:p>
    <w:p w:rsidR="00F0211F" w:rsidRDefault="00836B5A" w:rsidP="00153A00">
      <w:pPr>
        <w:pStyle w:val="Text"/>
      </w:pPr>
      <w:r w:rsidRPr="00D84E4A">
        <w:t>There is no need to enter here into the details of the controversy</w:t>
      </w:r>
      <w:r w:rsidR="001D7CAA">
        <w:t xml:space="preserve"> </w:t>
      </w:r>
      <w:r w:rsidRPr="00D84E4A">
        <w:t>surrounding Bábí and Bahá</w:t>
      </w:r>
      <w:r w:rsidR="006B23FC">
        <w:t>’</w:t>
      </w:r>
      <w:r w:rsidRPr="00D84E4A">
        <w:t>í historical studies</w:t>
      </w:r>
      <w:r w:rsidR="0021368A">
        <w:t xml:space="preserve">.  </w:t>
      </w:r>
      <w:r w:rsidRPr="00D84E4A">
        <w:t>It is enough to point out that</w:t>
      </w:r>
      <w:r w:rsidR="001D7CAA">
        <w:t xml:space="preserve"> </w:t>
      </w:r>
      <w:r w:rsidRPr="00D84E4A">
        <w:t>a controversy exists, that it is still both sharp and complex, and that it is</w:t>
      </w:r>
      <w:r w:rsidR="001D7CAA">
        <w:t xml:space="preserve"> </w:t>
      </w:r>
      <w:r w:rsidRPr="00D84E4A">
        <w:t>likely to continue unabated for an indefinite period.</w:t>
      </w:r>
      <w:r w:rsidR="00153A00">
        <w:rPr>
          <w:rStyle w:val="FootnoteReference"/>
        </w:rPr>
        <w:footnoteReference w:id="552"/>
      </w:r>
    </w:p>
    <w:p w:rsidR="00836B5A" w:rsidRPr="00D84E4A" w:rsidRDefault="00836B5A" w:rsidP="00A52B7F">
      <w:pPr>
        <w:pStyle w:val="Text"/>
      </w:pPr>
      <w:r w:rsidRPr="00D84E4A">
        <w:t>Although no visible division took place within Babism until about 1866, it</w:t>
      </w:r>
      <w:r w:rsidR="001D7CAA">
        <w:t xml:space="preserve"> </w:t>
      </w:r>
      <w:r w:rsidRPr="00D84E4A">
        <w:t>is nevertheless true that, after 1850, attention focuses first on the Báb</w:t>
      </w:r>
      <w:r w:rsidR="006B23FC">
        <w:t>’</w:t>
      </w:r>
      <w:r w:rsidRPr="00D84E4A">
        <w:t>s</w:t>
      </w:r>
      <w:r w:rsidR="001D7CAA">
        <w:t xml:space="preserve"> </w:t>
      </w:r>
      <w:r w:rsidRPr="00D84E4A">
        <w:t>successor, Mírzá Yaḥyá Núrí Ṣubḥ-i Azal, and then on Yaḥy</w:t>
      </w:r>
      <w:r w:rsidR="00A52B7F" w:rsidRPr="00A52B7F">
        <w:t>á</w:t>
      </w:r>
      <w:r w:rsidR="006B23FC">
        <w:t>’</w:t>
      </w:r>
      <w:r w:rsidRPr="00D84E4A">
        <w:t>s half-brother,</w:t>
      </w:r>
      <w:r w:rsidR="001D7CAA">
        <w:t xml:space="preserve"> </w:t>
      </w:r>
      <w:r w:rsidRPr="00D84E4A">
        <w:t xml:space="preserve">Mírzá Ḥusayn </w:t>
      </w:r>
      <w:r w:rsidR="006B23FC">
        <w:t>‘</w:t>
      </w:r>
      <w:r w:rsidRPr="00D84E4A">
        <w:t>Alí Bahá</w:t>
      </w:r>
      <w:r w:rsidR="006B23FC">
        <w:t>’</w:t>
      </w:r>
      <w:r w:rsidRPr="00D84E4A">
        <w:t xml:space="preserve"> Alláh</w:t>
      </w:r>
      <w:r w:rsidR="0021368A">
        <w:t xml:space="preserve">.  </w:t>
      </w:r>
      <w:r w:rsidRPr="00D84E4A">
        <w:t xml:space="preserve">The history of Babism proper or </w:t>
      </w:r>
      <w:r w:rsidR="006B23FC">
        <w:t>‘</w:t>
      </w:r>
      <w:r w:rsidRPr="00D84E4A">
        <w:t>early</w:t>
      </w:r>
      <w:r w:rsidR="001D7CAA">
        <w:t xml:space="preserve"> </w:t>
      </w:r>
      <w:r w:rsidRPr="00D84E4A">
        <w:t>Babism</w:t>
      </w:r>
      <w:r w:rsidR="006B23FC">
        <w:t>’</w:t>
      </w:r>
      <w:r w:rsidRPr="00D84E4A">
        <w:t xml:space="preserve"> may be said to have ended with the Báb</w:t>
      </w:r>
      <w:r w:rsidR="006B23FC">
        <w:t>’</w:t>
      </w:r>
      <w:r w:rsidRPr="00D84E4A">
        <w:t>s death</w:t>
      </w:r>
      <w:r w:rsidR="0021368A">
        <w:t xml:space="preserve">.  </w:t>
      </w:r>
      <w:r w:rsidRPr="00D84E4A">
        <w:t>A confused period</w:t>
      </w:r>
      <w:r w:rsidR="001D7CAA">
        <w:t xml:space="preserve"> </w:t>
      </w:r>
      <w:r w:rsidRPr="00D84E4A">
        <w:t xml:space="preserve">of </w:t>
      </w:r>
      <w:r w:rsidR="006B23FC">
        <w:t>‘</w:t>
      </w:r>
      <w:r w:rsidRPr="00D84E4A">
        <w:t>middle Babism</w:t>
      </w:r>
      <w:r w:rsidR="006B23FC">
        <w:t>’</w:t>
      </w:r>
      <w:r w:rsidRPr="00D84E4A">
        <w:t xml:space="preserve"> followed, lasting until the mid</w:t>
      </w:r>
      <w:r w:rsidR="00A52B7F">
        <w:t>-</w:t>
      </w:r>
      <w:r w:rsidRPr="00D84E4A">
        <w:t>1860s, after which the</w:t>
      </w:r>
      <w:r w:rsidR="001D7CAA">
        <w:t xml:space="preserve"> </w:t>
      </w:r>
      <w:r w:rsidRPr="00D84E4A">
        <w:t>Bábí community split into rival Azalí (conservative) and Bahá</w:t>
      </w:r>
      <w:r w:rsidR="006B23FC">
        <w:t>’</w:t>
      </w:r>
      <w:r w:rsidRPr="00D84E4A">
        <w:t>í</w:t>
      </w:r>
      <w:r w:rsidR="001D7CAA">
        <w:t xml:space="preserve"> </w:t>
      </w:r>
      <w:r w:rsidRPr="00D84E4A">
        <w:t>(progressive) factions.</w:t>
      </w:r>
      <w:r w:rsidR="00153A00">
        <w:rPr>
          <w:rStyle w:val="FootnoteReference"/>
        </w:rPr>
        <w:footnoteReference w:id="553"/>
      </w:r>
      <w:r w:rsidRPr="00D84E4A">
        <w:t xml:space="preserve">  This division between Azalí and Bahá</w:t>
      </w:r>
      <w:r w:rsidR="006B23FC">
        <w:t>’</w:t>
      </w:r>
      <w:r w:rsidRPr="00D84E4A">
        <w:t>í Babism</w:t>
      </w:r>
      <w:r w:rsidR="001D7CAA">
        <w:t xml:space="preserve"> </w:t>
      </w:r>
      <w:r w:rsidRPr="00D84E4A">
        <w:t>finally became absolute, with the former retaining its initial sense of identity</w:t>
      </w:r>
      <w:r w:rsidR="001D7CAA">
        <w:t xml:space="preserve"> </w:t>
      </w:r>
      <w:r w:rsidRPr="00D84E4A">
        <w:t>and the latter developing with increasing self-consciousness into a distinct</w:t>
      </w:r>
      <w:r w:rsidR="001D7CAA">
        <w:t xml:space="preserve"> </w:t>
      </w:r>
      <w:r w:rsidRPr="00D84E4A">
        <w:t>religion.</w:t>
      </w:r>
    </w:p>
    <w:p w:rsidR="00836B5A" w:rsidRPr="00D84E4A" w:rsidRDefault="00836B5A" w:rsidP="00153A00">
      <w:pPr>
        <w:pStyle w:val="Text"/>
      </w:pPr>
      <w:r w:rsidRPr="00D84E4A">
        <w:t>Since we are concerned here with Babism in its primitive form, I</w:t>
      </w:r>
      <w:r w:rsidR="001D7CAA">
        <w:t xml:space="preserve"> </w:t>
      </w:r>
      <w:r w:rsidRPr="00D84E4A">
        <w:t>intend to concentrate largely on primary sources for the period up to about</w:t>
      </w:r>
      <w:r w:rsidR="001D7CAA">
        <w:t xml:space="preserve"> </w:t>
      </w:r>
      <w:r w:rsidRPr="00D84E4A">
        <w:t>1853</w:t>
      </w:r>
      <w:r w:rsidR="0021368A">
        <w:t xml:space="preserve">.  </w:t>
      </w:r>
      <w:r w:rsidRPr="00D84E4A">
        <w:t>It should be pointed out, however, that, for the most part, this does</w:t>
      </w:r>
    </w:p>
    <w:p w:rsidR="00836B5A" w:rsidRPr="00D84E4A" w:rsidRDefault="00836B5A" w:rsidP="00D84E4A">
      <w:r w:rsidRPr="00D84E4A">
        <w:br w:type="page"/>
      </w:r>
    </w:p>
    <w:p w:rsidR="00836B5A" w:rsidRPr="00D84E4A" w:rsidRDefault="00836B5A" w:rsidP="00153A00">
      <w:pPr>
        <w:pStyle w:val="Textcts"/>
      </w:pPr>
      <w:r w:rsidRPr="00D84E4A">
        <w:t>not mean contemporary sources in the strict sense of the word</w:t>
      </w:r>
      <w:r w:rsidR="0021368A">
        <w:t xml:space="preserve">.  </w:t>
      </w:r>
      <w:r w:rsidRPr="00D84E4A">
        <w:t>Several</w:t>
      </w:r>
      <w:r w:rsidR="001D7CAA">
        <w:t xml:space="preserve"> </w:t>
      </w:r>
      <w:r w:rsidRPr="00D84E4A">
        <w:t>important histories exist which, although written after the Azalí/Bahá</w:t>
      </w:r>
      <w:r w:rsidR="006B23FC">
        <w:t>’</w:t>
      </w:r>
      <w:r w:rsidRPr="00D84E4A">
        <w:t>í</w:t>
      </w:r>
      <w:r w:rsidR="001D7CAA">
        <w:t xml:space="preserve"> </w:t>
      </w:r>
      <w:r w:rsidRPr="00D84E4A">
        <w:t>division, are either the work of eye-witnesses or contain eye-witness</w:t>
      </w:r>
      <w:r w:rsidR="001D7CAA">
        <w:t xml:space="preserve"> </w:t>
      </w:r>
      <w:r w:rsidRPr="00D84E4A">
        <w:t>accounts.</w:t>
      </w:r>
    </w:p>
    <w:p w:rsidR="00F0211F" w:rsidRDefault="00836B5A" w:rsidP="002B7F4F">
      <w:pPr>
        <w:pStyle w:val="Text"/>
      </w:pPr>
      <w:r w:rsidRPr="00D84E4A">
        <w:t xml:space="preserve">In a </w:t>
      </w:r>
      <w:r w:rsidRPr="002B7F4F">
        <w:rPr>
          <w:i/>
          <w:iCs/>
        </w:rPr>
        <w:t>ris</w:t>
      </w:r>
      <w:r w:rsidR="0037322B" w:rsidRPr="002B7F4F">
        <w:rPr>
          <w:i/>
          <w:iCs/>
        </w:rPr>
        <w:t>á</w:t>
      </w:r>
      <w:r w:rsidRPr="002B7F4F">
        <w:rPr>
          <w:i/>
          <w:iCs/>
        </w:rPr>
        <w:t>la</w:t>
      </w:r>
      <w:r w:rsidRPr="00D84E4A">
        <w:t xml:space="preserve"> written in reply to points in the Persian introduction to</w:t>
      </w:r>
      <w:r w:rsidR="001D7CAA">
        <w:t xml:space="preserve"> </w:t>
      </w:r>
      <w:r w:rsidRPr="00D84E4A">
        <w:t>Browne</w:t>
      </w:r>
      <w:r w:rsidR="006B23FC">
        <w:t>’</w:t>
      </w:r>
      <w:r w:rsidRPr="00D84E4A">
        <w:t xml:space="preserve">s edition of the </w:t>
      </w:r>
      <w:r w:rsidR="009604B2" w:rsidRPr="009604B2">
        <w:rPr>
          <w:i/>
          <w:iCs/>
        </w:rPr>
        <w:t>Kitáb-i nuqṭat al-káf</w:t>
      </w:r>
      <w:r w:rsidRPr="00D84E4A">
        <w:t>,</w:t>
      </w:r>
      <w:r w:rsidR="002B7F4F">
        <w:rPr>
          <w:rStyle w:val="FootnoteReference"/>
        </w:rPr>
        <w:footnoteReference w:id="554"/>
      </w:r>
      <w:r w:rsidRPr="00D84E4A">
        <w:t xml:space="preserve"> Sayyid Mahdí Dahají remarks</w:t>
      </w:r>
      <w:r w:rsidR="001D7CAA">
        <w:t xml:space="preserve"> </w:t>
      </w:r>
      <w:r w:rsidRPr="00D84E4A">
        <w:t>that the early Bábí period was so confused that no-one had the leisure to sit</w:t>
      </w:r>
      <w:r w:rsidR="001D7CAA">
        <w:t xml:space="preserve"> </w:t>
      </w:r>
      <w:r w:rsidRPr="00D84E4A">
        <w:t>down and write a narrative of events as they were occurring.</w:t>
      </w:r>
      <w:r w:rsidR="002B7F4F">
        <w:rPr>
          <w:rStyle w:val="FootnoteReference"/>
        </w:rPr>
        <w:footnoteReference w:id="555"/>
      </w:r>
      <w:r w:rsidRPr="00D84E4A">
        <w:t xml:space="preserve">  He goes on to</w:t>
      </w:r>
      <w:r w:rsidR="001D7CAA">
        <w:t xml:space="preserve"> </w:t>
      </w:r>
      <w:r w:rsidRPr="00D84E4A">
        <w:t>say that, after these events, not only had the majority of the main</w:t>
      </w:r>
      <w:r w:rsidR="001D7CAA">
        <w:t xml:space="preserve"> </w:t>
      </w:r>
      <w:r w:rsidRPr="00D84E4A">
        <w:t>participants perished, but the survivors tended to be reluctant to set down</w:t>
      </w:r>
      <w:r w:rsidR="001D7CAA">
        <w:t xml:space="preserve"> </w:t>
      </w:r>
      <w:r w:rsidRPr="00D84E4A">
        <w:t>their memoirs for fear of distorting the facts.</w:t>
      </w:r>
      <w:r w:rsidR="002B7F4F">
        <w:rPr>
          <w:rStyle w:val="FootnoteReference"/>
        </w:rPr>
        <w:footnoteReference w:id="556"/>
      </w:r>
    </w:p>
    <w:p w:rsidR="00836B5A" w:rsidRPr="00D84E4A" w:rsidRDefault="00836B5A" w:rsidP="002B7F4F">
      <w:pPr>
        <w:pStyle w:val="Text"/>
      </w:pPr>
      <w:r w:rsidRPr="00D84E4A">
        <w:t>Most of the histories in our possession were written after the</w:t>
      </w:r>
      <w:r w:rsidR="001D7CAA">
        <w:t xml:space="preserve"> </w:t>
      </w:r>
      <w:r w:rsidRPr="00D84E4A">
        <w:t>Azalí/Bahá</w:t>
      </w:r>
      <w:r w:rsidR="006B23FC">
        <w:t>’</w:t>
      </w:r>
      <w:r w:rsidRPr="00D84E4A">
        <w:t>í split, a fact which has led to repeated accusations of</w:t>
      </w:r>
      <w:r w:rsidR="001D7CAA">
        <w:t xml:space="preserve"> </w:t>
      </w:r>
      <w:r w:rsidRPr="00D84E4A">
        <w:t>tendentiousness and outright falsification</w:t>
      </w:r>
      <w:r w:rsidR="0021368A">
        <w:t xml:space="preserve">.  </w:t>
      </w:r>
      <w:r w:rsidRPr="00D84E4A">
        <w:t>That there are grounds for concern</w:t>
      </w:r>
      <w:r w:rsidR="001D7CAA">
        <w:t xml:space="preserve"> </w:t>
      </w:r>
      <w:r w:rsidRPr="00D84E4A">
        <w:t>will be made evident</w:t>
      </w:r>
      <w:r w:rsidR="0021368A">
        <w:t xml:space="preserve">.  </w:t>
      </w:r>
      <w:r w:rsidRPr="00D84E4A">
        <w:t>Fortunately, more and more early documents are</w:t>
      </w:r>
      <w:r w:rsidR="001D7CAA">
        <w:t xml:space="preserve"> </w:t>
      </w:r>
      <w:r w:rsidRPr="00D84E4A">
        <w:t>coming to light, giving us a valuable means of checking the general or</w:t>
      </w:r>
      <w:r w:rsidR="001D7CAA">
        <w:t xml:space="preserve"> </w:t>
      </w:r>
      <w:r w:rsidRPr="00D84E4A">
        <w:t>particular veracity of later works</w:t>
      </w:r>
      <w:r w:rsidR="0021368A">
        <w:t xml:space="preserve">.  </w:t>
      </w:r>
      <w:r w:rsidRPr="00D84E4A">
        <w:t>There is still ample scope for serious</w:t>
      </w:r>
      <w:r w:rsidR="001D7CAA">
        <w:t xml:space="preserve"> </w:t>
      </w:r>
      <w:r w:rsidRPr="00D84E4A">
        <w:t>research in Iranian libraries, in particular those, such as the libraries of the</w:t>
      </w:r>
      <w:r w:rsidR="001D7CAA">
        <w:t xml:space="preserve"> </w:t>
      </w:r>
      <w:r w:rsidRPr="00D84E4A">
        <w:t>Majlis and Senate or the Ministry of Foreign Affairs, where official papers</w:t>
      </w:r>
      <w:r w:rsidR="001D7CAA">
        <w:t xml:space="preserve"> </w:t>
      </w:r>
      <w:r w:rsidRPr="00D84E4A">
        <w:t>are stored</w:t>
      </w:r>
      <w:r w:rsidR="0021368A">
        <w:t xml:space="preserve">.  </w:t>
      </w:r>
      <w:r w:rsidRPr="00D84E4A">
        <w:t>Current conditions make it unlikely that independent researchers</w:t>
      </w:r>
      <w:r w:rsidR="001D7CAA">
        <w:t xml:space="preserve"> </w:t>
      </w:r>
      <w:r w:rsidRPr="00D84E4A">
        <w:t>will be granted access to these materials for some time to come.</w:t>
      </w:r>
    </w:p>
    <w:p w:rsidR="00836B5A" w:rsidRPr="00D84E4A" w:rsidRDefault="00836B5A" w:rsidP="00BB6183">
      <w:pPr>
        <w:pStyle w:val="Text"/>
      </w:pPr>
      <w:r w:rsidRPr="00D84E4A">
        <w:t>During the 1970s, a Bahá</w:t>
      </w:r>
      <w:r w:rsidR="006B23FC">
        <w:t>’</w:t>
      </w:r>
      <w:r w:rsidRPr="00D84E4A">
        <w:t>í scholar, Moojan Momen, carried out extensive research in the British Public Records Office and elsewhere</w:t>
      </w:r>
      <w:r w:rsidR="0021368A">
        <w:t xml:space="preserve">.  </w:t>
      </w:r>
      <w:r w:rsidRPr="00D84E4A">
        <w:t>In the</w:t>
      </w:r>
    </w:p>
    <w:p w:rsidR="00836B5A" w:rsidRPr="00D84E4A" w:rsidRDefault="00836B5A" w:rsidP="00D84E4A">
      <w:r w:rsidRPr="00D84E4A">
        <w:br w:type="page"/>
      </w:r>
    </w:p>
    <w:p w:rsidR="00836B5A" w:rsidRPr="00D84E4A" w:rsidRDefault="00836B5A" w:rsidP="002B7F4F">
      <w:pPr>
        <w:pStyle w:val="Textcts"/>
      </w:pPr>
      <w:r w:rsidRPr="00D84E4A">
        <w:t>course of this work, he unearthed numerous documents containing references</w:t>
      </w:r>
      <w:r w:rsidR="001D7CAA">
        <w:t xml:space="preserve"> </w:t>
      </w:r>
      <w:r w:rsidRPr="00D84E4A">
        <w:t>to early Bábí history</w:t>
      </w:r>
      <w:r w:rsidR="0021368A">
        <w:t xml:space="preserve">.  </w:t>
      </w:r>
      <w:r w:rsidRPr="00D84E4A">
        <w:t>Many of these have been published in a large volume</w:t>
      </w:r>
      <w:r w:rsidR="001D7CAA">
        <w:t xml:space="preserve"> </w:t>
      </w:r>
      <w:r w:rsidRPr="00D84E4A">
        <w:t xml:space="preserve">entitled The </w:t>
      </w:r>
      <w:r w:rsidR="00E16B59" w:rsidRPr="00E16B59">
        <w:rPr>
          <w:i/>
          <w:iCs/>
        </w:rPr>
        <w:t>Bábí and Bahá’í Religions</w:t>
      </w:r>
      <w:r w:rsidRPr="002B7F4F">
        <w:rPr>
          <w:i/>
          <w:iCs/>
        </w:rPr>
        <w:t>, 1844</w:t>
      </w:r>
      <w:r w:rsidR="00F0592A" w:rsidRPr="002B7F4F">
        <w:rPr>
          <w:i/>
          <w:iCs/>
        </w:rPr>
        <w:t>–</w:t>
      </w:r>
      <w:r w:rsidRPr="002B7F4F">
        <w:rPr>
          <w:i/>
          <w:iCs/>
        </w:rPr>
        <w:t>1944</w:t>
      </w:r>
      <w:r w:rsidR="00F0592A" w:rsidRPr="002B7F4F">
        <w:rPr>
          <w:i/>
          <w:iCs/>
        </w:rPr>
        <w:t xml:space="preserve">:  </w:t>
      </w:r>
      <w:r w:rsidRPr="002B7F4F">
        <w:rPr>
          <w:i/>
          <w:iCs/>
        </w:rPr>
        <w:t>Some Contemporary</w:t>
      </w:r>
      <w:r w:rsidR="001D7CAA">
        <w:rPr>
          <w:i/>
          <w:iCs/>
        </w:rPr>
        <w:t xml:space="preserve"> </w:t>
      </w:r>
      <w:r w:rsidRPr="002B7F4F">
        <w:rPr>
          <w:i/>
          <w:iCs/>
        </w:rPr>
        <w:t>Western Accounts</w:t>
      </w:r>
      <w:r w:rsidRPr="00D84E4A">
        <w:t>, of which chapters one to nine contain materials relating to</w:t>
      </w:r>
      <w:r w:rsidR="001D7CAA">
        <w:t xml:space="preserve"> </w:t>
      </w:r>
      <w:r w:rsidRPr="00D84E4A">
        <w:t>the Báb and his followers</w:t>
      </w:r>
      <w:r w:rsidR="0021368A">
        <w:t xml:space="preserve">.  </w:t>
      </w:r>
      <w:r w:rsidRPr="00D84E4A">
        <w:t>The book also contains a detailed and informative</w:t>
      </w:r>
      <w:r w:rsidR="001D7CAA">
        <w:t xml:space="preserve"> </w:t>
      </w:r>
      <w:r w:rsidRPr="00D84E4A">
        <w:t>introductory survey of Western accounts of the Bábí and Bahá</w:t>
      </w:r>
      <w:r w:rsidR="006B23FC">
        <w:t>’</w:t>
      </w:r>
      <w:r w:rsidRPr="00D84E4A">
        <w:t>í movements</w:t>
      </w:r>
      <w:r w:rsidR="00BB6183">
        <w:t xml:space="preserve">.  </w:t>
      </w:r>
      <w:r w:rsidRPr="00D84E4A">
        <w:t>Although these materials are extremely limited in what they can tell us about</w:t>
      </w:r>
      <w:r w:rsidR="001D7CAA">
        <w:t xml:space="preserve"> </w:t>
      </w:r>
      <w:r w:rsidRPr="00D84E4A">
        <w:t>Babism, there is no question that they do shed light on otherwise obscure</w:t>
      </w:r>
      <w:r w:rsidR="001D7CAA">
        <w:t xml:space="preserve"> </w:t>
      </w:r>
      <w:r w:rsidRPr="00D84E4A">
        <w:t>points and occasionally provide a corrective balance to both Bábí and</w:t>
      </w:r>
      <w:r w:rsidR="001D7CAA">
        <w:t xml:space="preserve"> </w:t>
      </w:r>
      <w:r w:rsidRPr="00D84E4A">
        <w:t>Muslim accounts.</w:t>
      </w:r>
    </w:p>
    <w:p w:rsidR="00836B5A" w:rsidRPr="00D84E4A" w:rsidRDefault="00836B5A" w:rsidP="002B7F4F">
      <w:pPr>
        <w:pStyle w:val="Text"/>
      </w:pPr>
      <w:r w:rsidRPr="00D84E4A">
        <w:t>The French Foreign Office Archives at the Quai d</w:t>
      </w:r>
      <w:r w:rsidR="006B23FC">
        <w:t>’</w:t>
      </w:r>
      <w:r w:rsidRPr="00D84E4A">
        <w:t>Orsay are known to</w:t>
      </w:r>
      <w:r w:rsidR="001D7CAA">
        <w:t xml:space="preserve"> </w:t>
      </w:r>
      <w:r w:rsidRPr="00D84E4A">
        <w:t>contain further material, but they have yet to be exhaustively researched; the</w:t>
      </w:r>
      <w:r w:rsidR="001D7CAA">
        <w:t xml:space="preserve"> </w:t>
      </w:r>
      <w:r w:rsidRPr="00D84E4A">
        <w:t>same applies to the records of the Ministry for Foreign Affairs in Istanbul</w:t>
      </w:r>
      <w:r w:rsidR="00BB6183">
        <w:t xml:space="preserve">.  </w:t>
      </w:r>
      <w:r w:rsidRPr="00D84E4A">
        <w:t>References to the Bábís in Russian diplomatic despatches have been</w:t>
      </w:r>
      <w:r w:rsidR="001D7CAA">
        <w:t xml:space="preserve"> </w:t>
      </w:r>
      <w:r w:rsidRPr="00D84E4A">
        <w:t>published by Ivanov,</w:t>
      </w:r>
      <w:r w:rsidR="002B7F4F">
        <w:rPr>
          <w:rStyle w:val="FootnoteReference"/>
        </w:rPr>
        <w:footnoteReference w:id="557"/>
      </w:r>
      <w:r w:rsidRPr="00D84E4A">
        <w:t xml:space="preserve"> but it must be assumed that much more than this still</w:t>
      </w:r>
      <w:r w:rsidR="001D7CAA">
        <w:t xml:space="preserve"> </w:t>
      </w:r>
      <w:r w:rsidRPr="00D84E4A">
        <w:t>awaits discovery.</w:t>
      </w:r>
    </w:p>
    <w:p w:rsidR="00836B5A" w:rsidRPr="00D84E4A" w:rsidRDefault="00836B5A" w:rsidP="002B7F4F">
      <w:pPr>
        <w:pStyle w:val="Text"/>
      </w:pPr>
      <w:r w:rsidRPr="00D84E4A">
        <w:t>If these diplomatic materials have any value other than the very</w:t>
      </w:r>
      <w:r w:rsidR="001D7CAA">
        <w:t xml:space="preserve"> </w:t>
      </w:r>
      <w:r w:rsidRPr="00D84E4A">
        <w:t>occasional light they shed on shadowy corners of Bábí history, it is the mute</w:t>
      </w:r>
      <w:r w:rsidR="001D7CAA">
        <w:t xml:space="preserve"> </w:t>
      </w:r>
      <w:r w:rsidRPr="00D84E4A">
        <w:t>witness they provide against the common slander that Babism and Baha</w:t>
      </w:r>
      <w:r w:rsidR="006B23FC">
        <w:t>’</w:t>
      </w:r>
      <w:r w:rsidRPr="00D84E4A">
        <w:t>ism</w:t>
      </w:r>
      <w:r w:rsidR="001D7CAA">
        <w:t xml:space="preserve"> </w:t>
      </w:r>
      <w:r w:rsidRPr="00D84E4A">
        <w:t>were subversive movements created by Western imperialists to destroy Islam</w:t>
      </w:r>
      <w:r w:rsidR="001D7CAA">
        <w:t xml:space="preserve"> </w:t>
      </w:r>
      <w:r w:rsidRPr="00D84E4A">
        <w:t>in Iran from within</w:t>
      </w:r>
      <w:r w:rsidR="0021368A">
        <w:t xml:space="preserve">.  </w:t>
      </w:r>
      <w:r w:rsidRPr="00D84E4A">
        <w:t>These accusations are still repeated in Iranian and Arab</w:t>
      </w:r>
      <w:r w:rsidR="001D7CAA">
        <w:t xml:space="preserve"> </w:t>
      </w:r>
      <w:r w:rsidRPr="00D84E4A">
        <w:t>polemical literature and amount to something very like a blood libel used to</w:t>
      </w:r>
      <w:r w:rsidR="001D7CAA">
        <w:t xml:space="preserve"> </w:t>
      </w:r>
      <w:r w:rsidRPr="00D84E4A">
        <w:t>justify arrests, confiscations, and even murder</w:t>
      </w:r>
      <w:r w:rsidR="0021368A">
        <w:t xml:space="preserve">.  </w:t>
      </w:r>
      <w:r w:rsidRPr="00D84E4A">
        <w:t>None of the materials</w:t>
      </w:r>
      <w:r w:rsidR="001D7CAA">
        <w:t xml:space="preserve"> </w:t>
      </w:r>
      <w:r w:rsidRPr="00D84E4A">
        <w:t>discovered in Western archives show anything but puzzlement or curiosity as</w:t>
      </w:r>
      <w:r w:rsidR="001D7CAA">
        <w:t xml:space="preserve"> </w:t>
      </w:r>
      <w:r w:rsidRPr="00D84E4A">
        <w:t>to the origins, purposes, and ideas of the Bábís</w:t>
      </w:r>
      <w:r w:rsidR="0021368A">
        <w:t xml:space="preserve">.  </w:t>
      </w:r>
      <w:r w:rsidRPr="00D84E4A">
        <w:t>That alone is an important</w:t>
      </w:r>
      <w:r w:rsidR="001D7CAA">
        <w:t xml:space="preserve"> </w:t>
      </w:r>
      <w:r w:rsidRPr="00D84E4A">
        <w:t>contribution to our knowledge, since it lets us return with renewed</w:t>
      </w:r>
      <w:r w:rsidR="001D7CAA">
        <w:t xml:space="preserve"> </w:t>
      </w:r>
      <w:r w:rsidRPr="00D84E4A">
        <w:t>confidence to the other materials at our disposal</w:t>
      </w:r>
      <w:r w:rsidR="0021368A">
        <w:t xml:space="preserve">.  </w:t>
      </w:r>
      <w:r w:rsidRPr="00D84E4A">
        <w:t>If there are problems with</w:t>
      </w:r>
      <w:r w:rsidR="001D7CAA">
        <w:t xml:space="preserve"> </w:t>
      </w:r>
      <w:r w:rsidRPr="00D84E4A">
        <w:t>these (and there are), they are of a very different order.</w:t>
      </w:r>
    </w:p>
    <w:p w:rsidR="002B7F4F" w:rsidRPr="002B7F4F" w:rsidRDefault="002B7F4F" w:rsidP="00D84E4A">
      <w:pPr>
        <w:rPr>
          <w:lang w:val="en-US"/>
        </w:rPr>
        <w:sectPr w:rsidR="002B7F4F" w:rsidRPr="002B7F4F" w:rsidSect="003A4F24">
          <w:headerReference w:type="default" r:id="rId30"/>
          <w:footerReference w:type="first" r:id="rId31"/>
          <w:footnotePr>
            <w:numRestart w:val="eachSect"/>
          </w:footnotePr>
          <w:type w:val="oddPage"/>
          <w:pgSz w:w="8845" w:h="13268" w:code="9"/>
          <w:pgMar w:top="567" w:right="567" w:bottom="567" w:left="567" w:header="720" w:footer="567" w:gutter="357"/>
          <w:cols w:space="708"/>
          <w:noEndnote/>
          <w:titlePg/>
          <w:docGrid w:linePitch="272"/>
        </w:sectPr>
      </w:pPr>
    </w:p>
    <w:p w:rsidR="002B7F4F" w:rsidRDefault="002B7F4F" w:rsidP="004A1E0F"/>
    <w:p w:rsidR="00836B5A" w:rsidRPr="002B7F4F" w:rsidRDefault="00836B5A" w:rsidP="002B7F4F"/>
    <w:p w:rsidR="00836B5A" w:rsidRPr="00D84E4A" w:rsidRDefault="004A1E0F" w:rsidP="00A52B7F">
      <w:pPr>
        <w:pStyle w:val="Myheadc"/>
      </w:pPr>
      <w:r>
        <w:t>VI</w:t>
      </w:r>
      <w:r w:rsidR="002B7F4F">
        <w:br/>
      </w:r>
      <w:r w:rsidR="002B7F4F" w:rsidRPr="00D84E4A">
        <w:t xml:space="preserve">The </w:t>
      </w:r>
      <w:r w:rsidR="002B7F4F" w:rsidRPr="002B7F4F">
        <w:rPr>
          <w:i/>
          <w:iCs/>
        </w:rPr>
        <w:t>Kit</w:t>
      </w:r>
      <w:r w:rsidR="00A52B7F" w:rsidRPr="00A52B7F">
        <w:rPr>
          <w:i/>
        </w:rPr>
        <w:t>á</w:t>
      </w:r>
      <w:r w:rsidR="002B7F4F" w:rsidRPr="002B7F4F">
        <w:rPr>
          <w:i/>
          <w:iCs/>
        </w:rPr>
        <w:t>b-i Nuqṭat al-Káf</w:t>
      </w:r>
    </w:p>
    <w:p w:rsidR="00836B5A" w:rsidRPr="00D84E4A" w:rsidRDefault="00836B5A" w:rsidP="002B7F4F">
      <w:pPr>
        <w:pStyle w:val="Text"/>
      </w:pPr>
      <w:r w:rsidRPr="00D84E4A">
        <w:t>Let us begin our examination of the available sources by considering what is</w:t>
      </w:r>
      <w:r w:rsidR="001D7CAA">
        <w:t xml:space="preserve"> </w:t>
      </w:r>
      <w:r w:rsidRPr="00D84E4A">
        <w:t>undoubtedly the most controversial set of issues raised by any document</w:t>
      </w:r>
      <w:r w:rsidR="001D7CAA">
        <w:t xml:space="preserve"> </w:t>
      </w:r>
      <w:r w:rsidRPr="00D84E4A">
        <w:t>connected with the history of Babism</w:t>
      </w:r>
      <w:r w:rsidR="00F0592A">
        <w:t xml:space="preserve">:  </w:t>
      </w:r>
      <w:r w:rsidRPr="00D84E4A">
        <w:t>the questions of the identity,</w:t>
      </w:r>
      <w:r w:rsidR="001D7CAA">
        <w:t xml:space="preserve"> </w:t>
      </w:r>
      <w:r w:rsidRPr="00D84E4A">
        <w:t xml:space="preserve">reliability, and authenticity of the book known as the </w:t>
      </w:r>
      <w:r w:rsidR="009604B2" w:rsidRPr="009604B2">
        <w:rPr>
          <w:i/>
          <w:iCs/>
        </w:rPr>
        <w:t>Kitáb-i nuqṭat al-káf</w:t>
      </w:r>
      <w:r w:rsidRPr="00D84E4A">
        <w:t>.</w:t>
      </w:r>
    </w:p>
    <w:p w:rsidR="00836B5A" w:rsidRPr="00D84E4A" w:rsidRDefault="00836B5A" w:rsidP="008876B8">
      <w:pPr>
        <w:pStyle w:val="Text"/>
      </w:pPr>
      <w:r w:rsidRPr="00D84E4A">
        <w:t>Although the history of this book and its relationship to the later</w:t>
      </w:r>
      <w:r w:rsidR="001D7CAA">
        <w:t xml:space="preserve"> </w:t>
      </w:r>
      <w:r w:rsidR="009604B2" w:rsidRPr="009604B2">
        <w:rPr>
          <w:i/>
          <w:iCs/>
        </w:rPr>
        <w:t>Táríkh-i jadíd</w:t>
      </w:r>
      <w:r w:rsidRPr="00D84E4A">
        <w:t xml:space="preserve"> have been discussed more than once,</w:t>
      </w:r>
      <w:r w:rsidR="008876B8">
        <w:rPr>
          <w:rStyle w:val="FootnoteReference"/>
        </w:rPr>
        <w:footnoteReference w:id="558"/>
      </w:r>
      <w:r w:rsidRPr="00D84E4A">
        <w:t xml:space="preserve"> a fresh summary will</w:t>
      </w:r>
      <w:r w:rsidR="001D7CAA">
        <w:t xml:space="preserve"> </w:t>
      </w:r>
      <w:r w:rsidRPr="00D84E4A">
        <w:t>not be out of place here</w:t>
      </w:r>
      <w:r w:rsidR="0021368A">
        <w:t xml:space="preserve">.  </w:t>
      </w:r>
      <w:r w:rsidRPr="00D84E4A">
        <w:t xml:space="preserve">It is hard to separate discussion of the </w:t>
      </w:r>
      <w:r w:rsidR="00B10C20" w:rsidRPr="00B10C20">
        <w:rPr>
          <w:i/>
          <w:iCs/>
        </w:rPr>
        <w:t>Nuqṭat al-káf</w:t>
      </w:r>
      <w:r w:rsidR="001D7CAA">
        <w:t xml:space="preserve"> </w:t>
      </w:r>
      <w:r w:rsidRPr="00D84E4A">
        <w:t xml:space="preserve">from treatment of the </w:t>
      </w:r>
      <w:r w:rsidR="009604B2" w:rsidRPr="009604B2">
        <w:rPr>
          <w:i/>
          <w:iCs/>
        </w:rPr>
        <w:t>Táríkh-i jadíd</w:t>
      </w:r>
      <w:r w:rsidRPr="00D84E4A">
        <w:t>, but I intend to deal as fully as possible</w:t>
      </w:r>
      <w:r w:rsidR="001D7CAA">
        <w:t xml:space="preserve"> </w:t>
      </w:r>
      <w:r w:rsidRPr="00D84E4A">
        <w:t>with the earlier history before embarking on an examination of the ways in</w:t>
      </w:r>
      <w:r w:rsidR="001D7CAA">
        <w:t xml:space="preserve"> </w:t>
      </w:r>
      <w:r w:rsidRPr="00D84E4A">
        <w:t>which these two works relate to one another.</w:t>
      </w:r>
    </w:p>
    <w:p w:rsidR="00836B5A" w:rsidRPr="00D84E4A" w:rsidRDefault="00836B5A" w:rsidP="00A5048A">
      <w:pPr>
        <w:pStyle w:val="Text"/>
      </w:pPr>
      <w:r w:rsidRPr="00D84E4A">
        <w:t xml:space="preserve">The authorship of the </w:t>
      </w:r>
      <w:r w:rsidR="00B10C20" w:rsidRPr="00B10C20">
        <w:rPr>
          <w:i/>
          <w:iCs/>
        </w:rPr>
        <w:t>Nuqṭat al-káf</w:t>
      </w:r>
      <w:r w:rsidRPr="00D84E4A">
        <w:t xml:space="preserve"> has been attributed to Ḥájí Mírzá</w:t>
      </w:r>
      <w:r w:rsidR="001D7CAA">
        <w:t xml:space="preserve"> </w:t>
      </w:r>
      <w:r w:rsidRPr="00D84E4A">
        <w:t>Jání Káshání, a Bábí merchant who entertained the Báb in the course of the</w:t>
      </w:r>
      <w:r w:rsidR="001D7CAA">
        <w:t xml:space="preserve"> </w:t>
      </w:r>
      <w:r w:rsidRPr="00D84E4A">
        <w:t>latter</w:t>
      </w:r>
      <w:r w:rsidR="006B23FC">
        <w:t>’</w:t>
      </w:r>
      <w:r w:rsidRPr="00D84E4A">
        <w:t>s journey from Iṣfahán to Mákú in 1847.</w:t>
      </w:r>
      <w:r w:rsidR="008876B8">
        <w:rPr>
          <w:rStyle w:val="FootnoteReference"/>
        </w:rPr>
        <w:footnoteReference w:id="559"/>
      </w:r>
      <w:r w:rsidRPr="00D84E4A">
        <w:t xml:space="preserve">  Kásh</w:t>
      </w:r>
      <w:r w:rsidR="00A5048A" w:rsidRPr="00A5048A">
        <w:t>á</w:t>
      </w:r>
      <w:r w:rsidRPr="00D84E4A">
        <w:t>ní appears to have</w:t>
      </w:r>
      <w:r w:rsidR="001D7CAA">
        <w:t xml:space="preserve"> </w:t>
      </w:r>
      <w:r w:rsidRPr="00D84E4A">
        <w:t>known personally several leaders of the movement, including Sayyid Ḥusayn</w:t>
      </w:r>
      <w:r w:rsidR="001D7CAA">
        <w:t xml:space="preserve"> </w:t>
      </w:r>
      <w:r w:rsidRPr="00D84E4A">
        <w:t>Yazdí,</w:t>
      </w:r>
      <w:r w:rsidR="008876B8">
        <w:rPr>
          <w:rStyle w:val="FootnoteReference"/>
        </w:rPr>
        <w:footnoteReference w:id="560"/>
      </w:r>
      <w:r w:rsidRPr="00D84E4A">
        <w:t xml:space="preserve"> Mírzá Ḥusayn </w:t>
      </w:r>
      <w:r w:rsidR="006B23FC">
        <w:t>‘</w:t>
      </w:r>
      <w:r w:rsidRPr="00D84E4A">
        <w:t>Alí Núrí,</w:t>
      </w:r>
      <w:r w:rsidR="008876B8">
        <w:rPr>
          <w:rStyle w:val="FootnoteReference"/>
        </w:rPr>
        <w:footnoteReference w:id="561"/>
      </w:r>
      <w:r w:rsidRPr="00D84E4A">
        <w:t xml:space="preserve"> and Mírzá Yaḥyá Ṣubḥ-i Azal.</w:t>
      </w:r>
      <w:r w:rsidR="008876B8">
        <w:rPr>
          <w:rStyle w:val="FootnoteReference"/>
        </w:rPr>
        <w:footnoteReference w:id="562"/>
      </w:r>
      <w:r w:rsidRPr="00D84E4A">
        <w:t xml:space="preserve">  He was</w:t>
      </w:r>
      <w:r w:rsidR="001D7CAA">
        <w:t xml:space="preserve"> </w:t>
      </w:r>
      <w:r w:rsidRPr="00D84E4A">
        <w:t>among those arrested and executed following the attempt on Náṣir a</w:t>
      </w:r>
      <w:r w:rsidR="00E43EFA">
        <w:t>d</w:t>
      </w:r>
      <w:r w:rsidRPr="00D84E4A">
        <w:t>-Dín</w:t>
      </w:r>
      <w:r w:rsidR="006B23FC">
        <w:t>’</w:t>
      </w:r>
      <w:r w:rsidRPr="00D84E4A">
        <w:t>s</w:t>
      </w:r>
      <w:r w:rsidR="001D7CAA">
        <w:t xml:space="preserve"> </w:t>
      </w:r>
      <w:r w:rsidRPr="00D84E4A">
        <w:t>life in 1852</w:t>
      </w:r>
      <w:r w:rsidR="0021368A">
        <w:t xml:space="preserve">.  </w:t>
      </w:r>
      <w:r w:rsidRPr="00D84E4A">
        <w:t xml:space="preserve">At that time he was, it seems, living at Sháh </w:t>
      </w:r>
      <w:r w:rsidR="006B23FC">
        <w:t>‘</w:t>
      </w:r>
      <w:r w:rsidRPr="00D84E4A">
        <w:t>Abd al-</w:t>
      </w:r>
      <w:r w:rsidR="006B23FC">
        <w:t>‘</w:t>
      </w:r>
      <w:r w:rsidRPr="00D84E4A">
        <w:t>Aẓím,</w:t>
      </w:r>
    </w:p>
    <w:p w:rsidR="00836B5A" w:rsidRPr="00D84E4A" w:rsidRDefault="00836B5A" w:rsidP="00D84E4A">
      <w:r w:rsidRPr="00D84E4A">
        <w:br w:type="page"/>
      </w:r>
    </w:p>
    <w:p w:rsidR="00F0211F" w:rsidRDefault="00667AF6" w:rsidP="008876B8">
      <w:pPr>
        <w:pStyle w:val="Textcts"/>
      </w:pPr>
      <w:r w:rsidRPr="00D84E4A">
        <w:t>where he is said to have been engaged in the composition of a history of the</w:t>
      </w:r>
      <w:r w:rsidR="001D7CAA">
        <w:t xml:space="preserve"> </w:t>
      </w:r>
      <w:r w:rsidRPr="00D84E4A">
        <w:t>movement.</w:t>
      </w:r>
      <w:r w:rsidR="008876B8">
        <w:rPr>
          <w:rStyle w:val="FootnoteReference"/>
        </w:rPr>
        <w:footnoteReference w:id="563"/>
      </w:r>
    </w:p>
    <w:p w:rsidR="00F0211F" w:rsidRDefault="00667AF6" w:rsidP="00841FB9">
      <w:pPr>
        <w:pStyle w:val="Text"/>
      </w:pPr>
      <w:r w:rsidRPr="00D84E4A">
        <w:t>In 1892, Edward Browne found what he believed to be a copy of</w:t>
      </w:r>
      <w:r w:rsidR="001D7CAA">
        <w:t xml:space="preserve"> </w:t>
      </w:r>
      <w:r w:rsidRPr="00D84E4A">
        <w:t>K</w:t>
      </w:r>
      <w:r w:rsidR="00841FB9" w:rsidRPr="00841FB9">
        <w:t>á</w:t>
      </w:r>
      <w:r w:rsidRPr="00D84E4A">
        <w:t>shání</w:t>
      </w:r>
      <w:r w:rsidR="006B23FC">
        <w:t>’</w:t>
      </w:r>
      <w:r w:rsidRPr="00D84E4A">
        <w:t>s history among the Bábí manuscripts that had belonged to the</w:t>
      </w:r>
      <w:r w:rsidR="001D7CAA">
        <w:t xml:space="preserve"> </w:t>
      </w:r>
      <w:r w:rsidRPr="00D84E4A">
        <w:t>Comte de Gobineau, by then located in the Bibliothèque Nationale.</w:t>
      </w:r>
      <w:r w:rsidR="008876B8">
        <w:rPr>
          <w:rStyle w:val="FootnoteReference"/>
        </w:rPr>
        <w:footnoteReference w:id="564"/>
      </w:r>
      <w:r w:rsidRPr="00D84E4A">
        <w:t xml:space="preserve">  It was a</w:t>
      </w:r>
      <w:r w:rsidR="001D7CAA">
        <w:t xml:space="preserve"> </w:t>
      </w:r>
      <w:r w:rsidRPr="00D84E4A">
        <w:t>passage on folios 86b to 87a of this manuscript (Suppl. Persan 1071),</w:t>
      </w:r>
      <w:r w:rsidR="001D7CAA">
        <w:t xml:space="preserve"> </w:t>
      </w:r>
      <w:r w:rsidRPr="00D84E4A">
        <w:t xml:space="preserve">corresponding to one quoted in the </w:t>
      </w:r>
      <w:r w:rsidR="009604B2" w:rsidRPr="009604B2">
        <w:rPr>
          <w:i/>
          <w:iCs/>
        </w:rPr>
        <w:t>Táríkh-i jadíd</w:t>
      </w:r>
      <w:r w:rsidRPr="00D84E4A">
        <w:t xml:space="preserve"> and said to have been</w:t>
      </w:r>
      <w:r w:rsidR="001D7CAA">
        <w:t xml:space="preserve"> </w:t>
      </w:r>
      <w:r w:rsidRPr="00D84E4A">
        <w:t>written by Mírzá Jání, which first led Browne to suspect that the Paris text</w:t>
      </w:r>
      <w:r w:rsidR="001D7CAA">
        <w:t xml:space="preserve"> </w:t>
      </w:r>
      <w:r w:rsidRPr="00D84E4A">
        <w:t>might be a copy of the lost narrative.</w:t>
      </w:r>
      <w:r w:rsidR="008876B8">
        <w:rPr>
          <w:rStyle w:val="FootnoteReference"/>
        </w:rPr>
        <w:footnoteReference w:id="565"/>
      </w:r>
    </w:p>
    <w:p w:rsidR="00667AF6" w:rsidRPr="00D84E4A" w:rsidRDefault="00667AF6" w:rsidP="008876B8">
      <w:pPr>
        <w:pStyle w:val="Text"/>
      </w:pPr>
      <w:r w:rsidRPr="00D84E4A">
        <w:t>Browne sought to confirm his theory as to this work</w:t>
      </w:r>
      <w:r w:rsidR="006B23FC">
        <w:t>’</w:t>
      </w:r>
      <w:r w:rsidRPr="00D84E4A">
        <w:t>s identity by</w:t>
      </w:r>
      <w:r w:rsidR="001D7CAA">
        <w:t xml:space="preserve"> </w:t>
      </w:r>
      <w:r w:rsidRPr="00D84E4A">
        <w:t>sending a description of the five Gobineau manuscripts in the Bibliothèque</w:t>
      </w:r>
      <w:r w:rsidR="001D7CAA">
        <w:t xml:space="preserve"> </w:t>
      </w:r>
      <w:r w:rsidRPr="00D84E4A">
        <w:t>Nationale to Ṣubḥ-i Azal</w:t>
      </w:r>
      <w:r w:rsidR="0021368A">
        <w:t xml:space="preserve">.  </w:t>
      </w:r>
      <w:r w:rsidRPr="00D84E4A">
        <w:t>In his reply of 3 May 1892, Azal thus identified</w:t>
      </w:r>
      <w:r w:rsidR="001D7CAA">
        <w:t xml:space="preserve"> </w:t>
      </w:r>
      <w:r w:rsidRPr="00D84E4A">
        <w:t>Suppl. Persan 1071</w:t>
      </w:r>
      <w:r w:rsidR="00F0592A">
        <w:t xml:space="preserve">:  </w:t>
      </w:r>
      <w:r w:rsidRPr="00D84E4A">
        <w:t>The history to which you allude must, by certain</w:t>
      </w:r>
      <w:r w:rsidR="001D7CAA">
        <w:t xml:space="preserve"> </w:t>
      </w:r>
      <w:r w:rsidRPr="00D84E4A">
        <w:t>indications, be by the uplifted and martyred Ḥájí [Mírzá Jání], for none but</w:t>
      </w:r>
      <w:r w:rsidR="001D7CAA">
        <w:t xml:space="preserve"> </w:t>
      </w:r>
      <w:r w:rsidRPr="00D84E4A">
        <w:t>he wrote (such) a history.</w:t>
      </w:r>
      <w:r w:rsidR="006B23FC">
        <w:t>’</w:t>
      </w:r>
      <w:r w:rsidR="008876B8">
        <w:rPr>
          <w:rStyle w:val="FootnoteReference"/>
        </w:rPr>
        <w:footnoteReference w:id="566"/>
      </w:r>
      <w:r w:rsidRPr="00D84E4A">
        <w:t xml:space="preserve">  The </w:t>
      </w:r>
      <w:r w:rsidR="006B23FC">
        <w:t>‘</w:t>
      </w:r>
      <w:r w:rsidRPr="00D84E4A">
        <w:t>indications</w:t>
      </w:r>
      <w:r w:rsidR="006B23FC">
        <w:t>’</w:t>
      </w:r>
      <w:r w:rsidRPr="00D84E4A">
        <w:t xml:space="preserve"> which enabled Azal to identify</w:t>
      </w:r>
      <w:r w:rsidR="001D7CAA">
        <w:t xml:space="preserve"> </w:t>
      </w:r>
      <w:r w:rsidRPr="00D84E4A">
        <w:t>this work are not, unfortunately, elaborated on.</w:t>
      </w:r>
    </w:p>
    <w:p w:rsidR="00667AF6" w:rsidRPr="00D84E4A" w:rsidRDefault="00667AF6" w:rsidP="008876B8">
      <w:pPr>
        <w:pStyle w:val="Text"/>
      </w:pPr>
      <w:r w:rsidRPr="00D84E4A">
        <w:t>Browne rapidly became convinced of the importance of his discovery</w:t>
      </w:r>
      <w:r w:rsidR="00BB6183">
        <w:t xml:space="preserve">.  </w:t>
      </w:r>
      <w:r w:rsidRPr="00D84E4A">
        <w:t xml:space="preserve">In his introduction to the </w:t>
      </w:r>
      <w:r w:rsidR="009604B2" w:rsidRPr="009604B2">
        <w:rPr>
          <w:i/>
          <w:iCs/>
        </w:rPr>
        <w:t>Táríkh-i jadíd</w:t>
      </w:r>
      <w:r w:rsidRPr="00D84E4A">
        <w:t>, he spoke of the history attributed to</w:t>
      </w:r>
      <w:r w:rsidR="001D7CAA">
        <w:t xml:space="preserve"> </w:t>
      </w:r>
      <w:r w:rsidRPr="00D84E4A">
        <w:t xml:space="preserve">Mírzá Jání as </w:t>
      </w:r>
      <w:r w:rsidR="006B23FC">
        <w:t>‘</w:t>
      </w:r>
      <w:r w:rsidRPr="00D84E4A">
        <w:t>interesting, profoundly and intensely interesting; the most</w:t>
      </w:r>
      <w:r w:rsidR="001D7CAA">
        <w:t xml:space="preserve"> </w:t>
      </w:r>
      <w:r w:rsidRPr="00D84E4A">
        <w:t>interesting book, perhaps, in the whole range of Bábí literature</w:t>
      </w:r>
      <w:r w:rsidR="006B23FC">
        <w:t>’</w:t>
      </w:r>
      <w:r w:rsidRPr="00D84E4A">
        <w:t>.</w:t>
      </w:r>
      <w:r w:rsidR="008876B8">
        <w:rPr>
          <w:rStyle w:val="FootnoteReference"/>
        </w:rPr>
        <w:footnoteReference w:id="567"/>
      </w:r>
      <w:r w:rsidR="008876B8">
        <w:t xml:space="preserve">  </w:t>
      </w:r>
      <w:r w:rsidRPr="00D84E4A">
        <w:t>He went</w:t>
      </w:r>
      <w:r w:rsidR="001D7CAA">
        <w:t xml:space="preserve"> </w:t>
      </w:r>
      <w:r w:rsidRPr="00D84E4A">
        <w:t xml:space="preserve">on to assert that, had Gobineau not preserved this unique manuscript, </w:t>
      </w:r>
      <w:r w:rsidR="006B23FC">
        <w:t>‘</w:t>
      </w:r>
      <w:r w:rsidRPr="00D84E4A">
        <w:t>it</w:t>
      </w:r>
      <w:r w:rsidR="001D7CAA">
        <w:t xml:space="preserve"> </w:t>
      </w:r>
      <w:r w:rsidRPr="00D84E4A">
        <w:t>would have been impossible to reconstruct faithfully and in detail the early</w:t>
      </w:r>
      <w:r w:rsidR="001D7CAA">
        <w:t xml:space="preserve"> </w:t>
      </w:r>
      <w:r w:rsidRPr="00D84E4A">
        <w:t>history of Babism.</w:t>
      </w:r>
      <w:r w:rsidR="006B23FC">
        <w:t>’</w:t>
      </w:r>
      <w:r w:rsidR="008876B8">
        <w:rPr>
          <w:rStyle w:val="FootnoteReference"/>
        </w:rPr>
        <w:footnoteReference w:id="568"/>
      </w:r>
      <w:r w:rsidRPr="00D84E4A">
        <w:t xml:space="preserve">  Convinced that this book was of unique value, not</w:t>
      </w:r>
      <w:r w:rsidR="001D7CAA">
        <w:t xml:space="preserve"> </w:t>
      </w:r>
      <w:r w:rsidRPr="00D84E4A">
        <w:t>only in portraying the history of Babism from a Bábí point of view, but in</w:t>
      </w:r>
      <w:r w:rsidR="001D7CAA">
        <w:t xml:space="preserve"> </w:t>
      </w:r>
      <w:r w:rsidRPr="00D84E4A">
        <w:t>representing this history in a form untainted by later versions of those events</w:t>
      </w:r>
      <w:r w:rsidR="001D7CAA">
        <w:t xml:space="preserve"> </w:t>
      </w:r>
      <w:r w:rsidRPr="00D84E4A">
        <w:t>as set down after the Azalí/Bahá</w:t>
      </w:r>
      <w:r w:rsidR="006B23FC">
        <w:t>’</w:t>
      </w:r>
      <w:r w:rsidRPr="00D84E4A">
        <w:t>í division, Browne published an edition of</w:t>
      </w:r>
      <w:r w:rsidR="001D7CAA">
        <w:t xml:space="preserve"> </w:t>
      </w:r>
      <w:r w:rsidRPr="00D84E4A">
        <w:t>the Persian text in 1910</w:t>
      </w:r>
      <w:r w:rsidR="0021368A">
        <w:t xml:space="preserve">.  </w:t>
      </w:r>
      <w:r w:rsidRPr="00D84E4A">
        <w:t xml:space="preserve">Under the title </w:t>
      </w:r>
      <w:r w:rsidR="00B10C20" w:rsidRPr="00B10C20">
        <w:rPr>
          <w:i/>
          <w:iCs/>
        </w:rPr>
        <w:t>Kitáb-i-Nuqṭatu’l-Káf</w:t>
      </w:r>
      <w:r w:rsidRPr="00D84E4A">
        <w:t>, this formed</w:t>
      </w:r>
      <w:r w:rsidR="001D7CAA">
        <w:t xml:space="preserve"> </w:t>
      </w:r>
      <w:r w:rsidRPr="00D84E4A">
        <w:t>volume 15 of the Gibb Memorial Series; it was accompanied by English and</w:t>
      </w:r>
      <w:r w:rsidR="001D7CAA">
        <w:t xml:space="preserve"> </w:t>
      </w:r>
      <w:r w:rsidRPr="00D84E4A">
        <w:t>Persian introductions (the latter actually written by Mírzá Muḥammad</w:t>
      </w:r>
    </w:p>
    <w:p w:rsidR="00667AF6" w:rsidRPr="00D84E4A" w:rsidRDefault="00667AF6" w:rsidP="00D84E4A">
      <w:r w:rsidRPr="00D84E4A">
        <w:br w:type="page"/>
      </w:r>
    </w:p>
    <w:p w:rsidR="00F0211F" w:rsidRDefault="00667AF6" w:rsidP="008876B8">
      <w:pPr>
        <w:pStyle w:val="Textcts"/>
      </w:pPr>
      <w:r w:rsidRPr="00D84E4A">
        <w:t>Qazvíní, as we have noted), various facsimiles, indices, an index to the</w:t>
      </w:r>
      <w:r w:rsidR="001D7CAA">
        <w:t xml:space="preserve"> </w:t>
      </w:r>
      <w:r w:rsidR="009604B2" w:rsidRPr="00D84E4A">
        <w:t xml:space="preserve">Persian </w:t>
      </w:r>
      <w:r w:rsidR="009604B2" w:rsidRPr="009604B2">
        <w:rPr>
          <w:i/>
          <w:iCs/>
        </w:rPr>
        <w:t>Bayán</w:t>
      </w:r>
      <w:r w:rsidRPr="00D84E4A">
        <w:t>, and textual footnotes.</w:t>
      </w:r>
      <w:r w:rsidR="008876B8">
        <w:rPr>
          <w:rStyle w:val="FootnoteReference"/>
        </w:rPr>
        <w:footnoteReference w:id="569"/>
      </w:r>
    </w:p>
    <w:p w:rsidR="00667AF6" w:rsidRPr="00D84E4A" w:rsidRDefault="008876B8" w:rsidP="008876B8">
      <w:pPr>
        <w:pStyle w:val="Myhead"/>
      </w:pPr>
      <w:r w:rsidRPr="00D84E4A">
        <w:t xml:space="preserve">The </w:t>
      </w:r>
      <w:r w:rsidRPr="008876B8">
        <w:rPr>
          <w:i/>
          <w:iCs/>
        </w:rPr>
        <w:t>Kashf al-Ghiṭá’</w:t>
      </w:r>
    </w:p>
    <w:p w:rsidR="00667AF6" w:rsidRPr="00D84E4A" w:rsidRDefault="00667AF6" w:rsidP="008876B8">
      <w:pPr>
        <w:pStyle w:val="Text"/>
      </w:pPr>
      <w:r w:rsidRPr="00D84E4A">
        <w:t>Bahá</w:t>
      </w:r>
      <w:r w:rsidR="006B23FC">
        <w:t>’</w:t>
      </w:r>
      <w:r w:rsidRPr="00D84E4A">
        <w:t>í writers and, more recently, one Muslim author have been of the</w:t>
      </w:r>
      <w:r w:rsidR="001D7CAA">
        <w:t xml:space="preserve"> </w:t>
      </w:r>
      <w:r w:rsidRPr="00D84E4A">
        <w:t>opinion that the book published by Browne was not, in fact, written by</w:t>
      </w:r>
      <w:r w:rsidR="001D7CAA">
        <w:t xml:space="preserve"> </w:t>
      </w:r>
      <w:r w:rsidRPr="00D84E4A">
        <w:t>Mírzá Jání, although theories as to what it actually is and who its author</w:t>
      </w:r>
      <w:r w:rsidR="001D7CAA">
        <w:t xml:space="preserve"> </w:t>
      </w:r>
      <w:r w:rsidRPr="00D84E4A">
        <w:t>really was differ considerably</w:t>
      </w:r>
      <w:r w:rsidR="0021368A">
        <w:t xml:space="preserve">.  </w:t>
      </w:r>
      <w:r w:rsidRPr="00D84E4A">
        <w:t>The Bahá</w:t>
      </w:r>
      <w:r w:rsidR="006B23FC">
        <w:t>’</w:t>
      </w:r>
      <w:r w:rsidRPr="00D84E4A">
        <w:t>í savant Abu</w:t>
      </w:r>
      <w:r w:rsidR="006B23FC">
        <w:t>’</w:t>
      </w:r>
      <w:r w:rsidRPr="00D84E4A">
        <w:t>l-Faḍl Gulpáygání,</w:t>
      </w:r>
      <w:r w:rsidR="001D7CAA">
        <w:t xml:space="preserve"> </w:t>
      </w:r>
      <w:r w:rsidRPr="00D84E4A">
        <w:t xml:space="preserve">who was himself involved to some extent in the composition of the </w:t>
      </w:r>
      <w:r w:rsidRPr="008876B8">
        <w:rPr>
          <w:i/>
          <w:iCs/>
        </w:rPr>
        <w:t>T</w:t>
      </w:r>
      <w:r w:rsidR="0037322B" w:rsidRPr="008876B8">
        <w:rPr>
          <w:i/>
          <w:iCs/>
        </w:rPr>
        <w:t>á</w:t>
      </w:r>
      <w:r w:rsidRPr="008876B8">
        <w:rPr>
          <w:i/>
          <w:iCs/>
        </w:rPr>
        <w:t>ríkh-i</w:t>
      </w:r>
      <w:r w:rsidR="001D7CAA">
        <w:rPr>
          <w:i/>
          <w:iCs/>
        </w:rPr>
        <w:t xml:space="preserve"> </w:t>
      </w:r>
      <w:r w:rsidRPr="008876B8">
        <w:rPr>
          <w:i/>
          <w:iCs/>
        </w:rPr>
        <w:t>jadíd</w:t>
      </w:r>
      <w:r w:rsidRPr="00D84E4A">
        <w:t xml:space="preserve"> (a history supposedly based on an earlier work by Mírzá Jání)</w:t>
      </w:r>
      <w:r w:rsidR="001D7CAA">
        <w:t xml:space="preserve"> </w:t>
      </w:r>
      <w:r w:rsidRPr="00D84E4A">
        <w:t>maintained that Browne</w:t>
      </w:r>
      <w:r w:rsidR="006B23FC">
        <w:t>’</w:t>
      </w:r>
      <w:r w:rsidRPr="00D84E4A">
        <w:t>s text was not identical with the work he had</w:t>
      </w:r>
      <w:r w:rsidR="001D7CAA">
        <w:t xml:space="preserve"> </w:t>
      </w:r>
      <w:r w:rsidRPr="00D84E4A">
        <w:t>known.</w:t>
      </w:r>
    </w:p>
    <w:p w:rsidR="00667AF6" w:rsidRPr="00D84E4A" w:rsidRDefault="00667AF6" w:rsidP="008876B8">
      <w:pPr>
        <w:pStyle w:val="Text"/>
      </w:pPr>
      <w:r w:rsidRPr="00D84E4A">
        <w:t xml:space="preserve">Gulpáygání began to write a refutation of the published </w:t>
      </w:r>
      <w:r w:rsidR="00B10C20" w:rsidRPr="00B10C20">
        <w:rPr>
          <w:i/>
          <w:iCs/>
        </w:rPr>
        <w:t>Nuqṭat al-káf</w:t>
      </w:r>
      <w:r w:rsidRPr="00D84E4A">
        <w:t>,</w:t>
      </w:r>
      <w:r w:rsidR="001D7CAA">
        <w:t xml:space="preserve"> </w:t>
      </w:r>
      <w:r w:rsidRPr="00D84E4A">
        <w:t>but died in Cairo on 21 January 1914, when he had completed only 132</w:t>
      </w:r>
      <w:r w:rsidR="001D7CAA">
        <w:t xml:space="preserve"> </w:t>
      </w:r>
      <w:r w:rsidRPr="00D84E4A">
        <w:t>pages</w:t>
      </w:r>
      <w:r w:rsidR="0021368A">
        <w:t xml:space="preserve">.  </w:t>
      </w:r>
      <w:r w:rsidRPr="00D84E4A">
        <w:t>His nephew, Áqá Sayyid Mahdí Gulpáygání, completed the</w:t>
      </w:r>
      <w:r w:rsidR="001D7CAA">
        <w:t xml:space="preserve"> </w:t>
      </w:r>
      <w:r w:rsidRPr="00D84E4A">
        <w:t>refutation, using notes left by his uncle</w:t>
      </w:r>
      <w:r w:rsidR="0021368A">
        <w:t xml:space="preserve">.  </w:t>
      </w:r>
      <w:r w:rsidRPr="00D84E4A">
        <w:t>The finished work was eventually</w:t>
      </w:r>
      <w:r w:rsidR="001D7CAA">
        <w:t xml:space="preserve"> </w:t>
      </w:r>
      <w:r w:rsidRPr="00D84E4A">
        <w:t xml:space="preserve">published in Ashkhabad some years later under the title </w:t>
      </w:r>
      <w:r w:rsidRPr="008876B8">
        <w:rPr>
          <w:i/>
          <w:iCs/>
        </w:rPr>
        <w:t>Kashf al-ghiṭ</w:t>
      </w:r>
      <w:r w:rsidR="0037322B" w:rsidRPr="008876B8">
        <w:rPr>
          <w:i/>
          <w:iCs/>
        </w:rPr>
        <w:t>á</w:t>
      </w:r>
      <w:r w:rsidR="006B23FC" w:rsidRPr="008876B8">
        <w:rPr>
          <w:i/>
          <w:iCs/>
        </w:rPr>
        <w:t>’</w:t>
      </w:r>
      <w:r w:rsidRPr="00D84E4A">
        <w:t xml:space="preserve"> </w:t>
      </w:r>
      <w:r w:rsidR="006B23FC">
        <w:t>‘</w:t>
      </w:r>
      <w:r w:rsidRPr="008876B8">
        <w:rPr>
          <w:i/>
          <w:iCs/>
        </w:rPr>
        <w:t>an</w:t>
      </w:r>
      <w:r w:rsidR="001D7CAA">
        <w:rPr>
          <w:i/>
          <w:iCs/>
        </w:rPr>
        <w:t xml:space="preserve"> </w:t>
      </w:r>
      <w:r w:rsidRPr="008876B8">
        <w:rPr>
          <w:i/>
          <w:iCs/>
        </w:rPr>
        <w:t>ḥiyal al-a</w:t>
      </w:r>
      <w:r w:rsidR="006B23FC" w:rsidRPr="008876B8">
        <w:rPr>
          <w:i/>
          <w:iCs/>
        </w:rPr>
        <w:t>‘</w:t>
      </w:r>
      <w:r w:rsidRPr="008876B8">
        <w:rPr>
          <w:i/>
          <w:iCs/>
        </w:rPr>
        <w:t>d</w:t>
      </w:r>
      <w:r w:rsidR="0037322B" w:rsidRPr="008876B8">
        <w:rPr>
          <w:i/>
          <w:iCs/>
        </w:rPr>
        <w:t>á</w:t>
      </w:r>
      <w:r w:rsidR="006B23FC">
        <w:t>’</w:t>
      </w:r>
      <w:r w:rsidRPr="00D84E4A">
        <w:t xml:space="preserve"> (Removal of the Veil from the Schemes of the Enemies)</w:t>
      </w:r>
      <w:r w:rsidR="0021368A">
        <w:t xml:space="preserve">.  </w:t>
      </w:r>
      <w:r w:rsidRPr="00D84E4A">
        <w:t>It</w:t>
      </w:r>
      <w:r w:rsidR="001D7CAA">
        <w:t xml:space="preserve"> </w:t>
      </w:r>
      <w:r w:rsidRPr="00D84E4A">
        <w:t>was, however, ill received by the Bahá</w:t>
      </w:r>
      <w:r w:rsidR="006B23FC">
        <w:t>’</w:t>
      </w:r>
      <w:r w:rsidRPr="00D84E4A">
        <w:t xml:space="preserve">í patriarch </w:t>
      </w:r>
      <w:r w:rsidR="006B23FC">
        <w:t>‘</w:t>
      </w:r>
      <w:r w:rsidRPr="00D84E4A">
        <w:t>Abbás Effendi, who</w:t>
      </w:r>
      <w:r w:rsidR="001D7CAA">
        <w:t xml:space="preserve"> </w:t>
      </w:r>
      <w:r w:rsidRPr="00D84E4A">
        <w:t>ordered all copies burned.</w:t>
      </w:r>
      <w:r w:rsidR="008876B8">
        <w:rPr>
          <w:rStyle w:val="FootnoteReference"/>
        </w:rPr>
        <w:footnoteReference w:id="570"/>
      </w:r>
      <w:r w:rsidRPr="00D84E4A">
        <w:t xml:space="preserve">  Surviving copies are few and far between.</w:t>
      </w:r>
    </w:p>
    <w:p w:rsidR="00667AF6" w:rsidRPr="00D84E4A" w:rsidRDefault="00667AF6" w:rsidP="008876B8">
      <w:pPr>
        <w:pStyle w:val="Text"/>
      </w:pPr>
      <w:r w:rsidRPr="00D84E4A">
        <w:t xml:space="preserve">One can understand </w:t>
      </w:r>
      <w:r w:rsidR="006B23FC">
        <w:t>‘</w:t>
      </w:r>
      <w:r w:rsidRPr="00D84E4A">
        <w:t>Abbás</w:t>
      </w:r>
      <w:r w:rsidR="006B23FC">
        <w:t>’</w:t>
      </w:r>
      <w:r w:rsidRPr="00D84E4A">
        <w:t xml:space="preserve"> concern</w:t>
      </w:r>
      <w:r w:rsidR="0021368A">
        <w:t xml:space="preserve">.  </w:t>
      </w:r>
      <w:r w:rsidRPr="00D84E4A">
        <w:t xml:space="preserve">The </w:t>
      </w:r>
      <w:r w:rsidRPr="008876B8">
        <w:rPr>
          <w:i/>
          <w:iCs/>
        </w:rPr>
        <w:t>Kashf al-ghiṭá</w:t>
      </w:r>
      <w:r w:rsidR="006B23FC" w:rsidRPr="008876B8">
        <w:rPr>
          <w:i/>
          <w:iCs/>
        </w:rPr>
        <w:t>’</w:t>
      </w:r>
      <w:r w:rsidRPr="00D84E4A">
        <w:t xml:space="preserve"> is of</w:t>
      </w:r>
      <w:r w:rsidR="001D7CAA">
        <w:t xml:space="preserve"> </w:t>
      </w:r>
      <w:r w:rsidRPr="00D84E4A">
        <w:t>considerable interest as one of the earliest examples of what is now a</w:t>
      </w:r>
      <w:r w:rsidR="001D7CAA">
        <w:t xml:space="preserve"> </w:t>
      </w:r>
      <w:r w:rsidRPr="00D84E4A">
        <w:t>common genre of Islamic writing, the anti-orientalist polemic</w:t>
      </w:r>
      <w:r w:rsidR="0021368A">
        <w:t xml:space="preserve">.  </w:t>
      </w:r>
      <w:r w:rsidRPr="00D84E4A">
        <w:t>It is for the</w:t>
      </w:r>
      <w:r w:rsidR="001D7CAA">
        <w:t xml:space="preserve"> </w:t>
      </w:r>
      <w:r w:rsidRPr="00D84E4A">
        <w:t>most part an ugly attack on the integrity and academic honesty of Browne</w:t>
      </w:r>
      <w:r w:rsidR="001D7CAA">
        <w:t xml:space="preserve"> </w:t>
      </w:r>
      <w:r w:rsidRPr="00D84E4A">
        <w:t>and, even in the early sections, contains numerous absurdities.</w:t>
      </w:r>
    </w:p>
    <w:p w:rsidR="00F0211F" w:rsidRDefault="00667AF6" w:rsidP="00BB6183">
      <w:pPr>
        <w:pStyle w:val="Text"/>
      </w:pPr>
      <w:r w:rsidRPr="00D84E4A">
        <w:t>Gulpáygání the elder begins his attack on Browne by representing him</w:t>
      </w:r>
      <w:r w:rsidR="001D7CAA">
        <w:t xml:space="preserve"> </w:t>
      </w:r>
      <w:r w:rsidRPr="00D84E4A">
        <w:t>as a man who, in his various works, has shown himself under different</w:t>
      </w:r>
      <w:r w:rsidR="001D7CAA">
        <w:t xml:space="preserve"> </w:t>
      </w:r>
      <w:r w:rsidRPr="00D84E4A">
        <w:t>colours</w:t>
      </w:r>
      <w:r w:rsidR="00F0592A">
        <w:t xml:space="preserve">:  </w:t>
      </w:r>
      <w:r w:rsidRPr="00D84E4A">
        <w:t>now as a steadfast Bahá</w:t>
      </w:r>
      <w:r w:rsidR="006B23FC">
        <w:t>’</w:t>
      </w:r>
      <w:r w:rsidRPr="00D84E4A">
        <w:t>í, now a steadfast Azalí, now a judicious</w:t>
      </w:r>
      <w:r w:rsidR="001D7CAA">
        <w:t xml:space="preserve"> </w:t>
      </w:r>
      <w:r w:rsidRPr="00D84E4A">
        <w:t>historian, now an English Christian, and now an unbiased orientalist.</w:t>
      </w:r>
      <w:r w:rsidR="008876B8">
        <w:rPr>
          <w:rStyle w:val="FootnoteReference"/>
        </w:rPr>
        <w:footnoteReference w:id="571"/>
      </w:r>
      <w:r w:rsidR="00BB6183">
        <w:t xml:space="preserve">  </w:t>
      </w:r>
      <w:r w:rsidRPr="00D84E4A">
        <w:t>Anyone familiar with Browne</w:t>
      </w:r>
      <w:r w:rsidR="006B23FC">
        <w:t>’</w:t>
      </w:r>
      <w:r w:rsidRPr="00D84E4A">
        <w:t>s published work will know that this is</w:t>
      </w:r>
      <w:r w:rsidR="001D7CAA">
        <w:t xml:space="preserve"> </w:t>
      </w:r>
      <w:r w:rsidRPr="00D84E4A">
        <w:t>entirely unfounded</w:t>
      </w:r>
      <w:r w:rsidR="0021368A">
        <w:t xml:space="preserve">.  </w:t>
      </w:r>
      <w:r w:rsidRPr="00D84E4A">
        <w:t>On the next page, however, Gulpáygání reveals why he</w:t>
      </w:r>
      <w:r w:rsidR="001D7CAA">
        <w:t xml:space="preserve"> </w:t>
      </w:r>
      <w:r w:rsidRPr="00D84E4A">
        <w:t>labours under such misapprehensions</w:t>
      </w:r>
      <w:r w:rsidR="00F0592A">
        <w:t xml:space="preserve">:  </w:t>
      </w:r>
      <w:r w:rsidRPr="00D84E4A">
        <w:t>he admits that he knows no English</w:t>
      </w:r>
      <w:r w:rsidR="001D7CAA">
        <w:t xml:space="preserve"> </w:t>
      </w:r>
      <w:r w:rsidRPr="00D84E4A">
        <w:t>and that the versions of Browne</w:t>
      </w:r>
      <w:r w:rsidR="006B23FC">
        <w:t>’</w:t>
      </w:r>
      <w:r w:rsidRPr="00D84E4A">
        <w:t>s writings given him by different interpreters</w:t>
      </w:r>
      <w:r w:rsidR="001D7CAA">
        <w:t xml:space="preserve"> </w:t>
      </w:r>
      <w:r w:rsidRPr="00D84E4A">
        <w:t>have varied.</w:t>
      </w:r>
      <w:r w:rsidR="008876B8">
        <w:rPr>
          <w:rStyle w:val="FootnoteReference"/>
        </w:rPr>
        <w:footnoteReference w:id="572"/>
      </w:r>
    </w:p>
    <w:p w:rsidR="00667AF6" w:rsidRPr="00D84E4A" w:rsidRDefault="00667AF6" w:rsidP="00D84E4A">
      <w:r w:rsidRPr="00D84E4A">
        <w:br w:type="page"/>
      </w:r>
    </w:p>
    <w:p w:rsidR="00667AF6" w:rsidRPr="00D84E4A" w:rsidRDefault="00667AF6" w:rsidP="008876B8">
      <w:pPr>
        <w:pStyle w:val="Text"/>
      </w:pPr>
      <w:r w:rsidRPr="00D84E4A">
        <w:t xml:space="preserve">He next attacks what he calls </w:t>
      </w:r>
      <w:r w:rsidR="006B23FC">
        <w:t>‘</w:t>
      </w:r>
      <w:r w:rsidRPr="00D84E4A">
        <w:t>Brown</w:t>
      </w:r>
      <w:r w:rsidR="006B23FC">
        <w:t>’</w:t>
      </w:r>
      <w:r w:rsidRPr="00D84E4A">
        <w:t>s edition</w:t>
      </w:r>
      <w:r w:rsidR="006B23FC">
        <w:t>’</w:t>
      </w:r>
      <w:r w:rsidRPr="00D84E4A">
        <w:t xml:space="preserve"> of the </w:t>
      </w:r>
      <w:r w:rsidRPr="008876B8">
        <w:rPr>
          <w:i/>
          <w:iCs/>
        </w:rPr>
        <w:t>Chahár maq</w:t>
      </w:r>
      <w:r w:rsidR="0037322B" w:rsidRPr="008876B8">
        <w:rPr>
          <w:i/>
          <w:iCs/>
        </w:rPr>
        <w:t>á</w:t>
      </w:r>
      <w:r w:rsidRPr="008876B8">
        <w:rPr>
          <w:i/>
          <w:iCs/>
        </w:rPr>
        <w:t>la</w:t>
      </w:r>
      <w:r w:rsidR="001D7CAA">
        <w:t xml:space="preserve"> </w:t>
      </w:r>
      <w:r w:rsidRPr="00D84E4A">
        <w:t xml:space="preserve">as </w:t>
      </w:r>
      <w:r w:rsidR="006B23FC">
        <w:t>‘</w:t>
      </w:r>
      <w:r w:rsidRPr="00D84E4A">
        <w:t>profitless</w:t>
      </w:r>
      <w:r w:rsidR="006B23FC">
        <w:t>’</w:t>
      </w:r>
      <w:r w:rsidRPr="00D84E4A">
        <w:t xml:space="preserve">, </w:t>
      </w:r>
      <w:r w:rsidR="006B23FC">
        <w:t>‘</w:t>
      </w:r>
      <w:r w:rsidRPr="00D84E4A">
        <w:t>incorrect</w:t>
      </w:r>
      <w:r w:rsidR="006B23FC">
        <w:t>’</w:t>
      </w:r>
      <w:r w:rsidRPr="00D84E4A">
        <w:t>, and so forth.</w:t>
      </w:r>
      <w:r w:rsidR="008876B8">
        <w:rPr>
          <w:rStyle w:val="FootnoteReference"/>
        </w:rPr>
        <w:footnoteReference w:id="573"/>
      </w:r>
      <w:r w:rsidRPr="00D84E4A">
        <w:t xml:space="preserve">  This is surprising, in that Browne</w:t>
      </w:r>
      <w:r w:rsidR="001D7CAA">
        <w:t xml:space="preserve"> </w:t>
      </w:r>
      <w:r w:rsidRPr="00D84E4A">
        <w:t xml:space="preserve">never produced an edition of the </w:t>
      </w:r>
      <w:r w:rsidRPr="008876B8">
        <w:rPr>
          <w:i/>
          <w:iCs/>
        </w:rPr>
        <w:t>Chahár maq</w:t>
      </w:r>
      <w:r w:rsidR="0037322B" w:rsidRPr="008876B8">
        <w:rPr>
          <w:i/>
          <w:iCs/>
        </w:rPr>
        <w:t>á</w:t>
      </w:r>
      <w:r w:rsidRPr="008876B8">
        <w:rPr>
          <w:i/>
          <w:iCs/>
        </w:rPr>
        <w:t>la</w:t>
      </w:r>
      <w:r w:rsidRPr="00D84E4A">
        <w:t>, but a translation and a</w:t>
      </w:r>
      <w:r w:rsidR="001D7CAA">
        <w:t xml:space="preserve"> </w:t>
      </w:r>
      <w:r w:rsidRPr="00D84E4A">
        <w:t>revised translation</w:t>
      </w:r>
      <w:r w:rsidR="0021368A">
        <w:t xml:space="preserve">.  </w:t>
      </w:r>
      <w:r w:rsidRPr="00D84E4A">
        <w:t xml:space="preserve">The text of the </w:t>
      </w:r>
      <w:r w:rsidRPr="008876B8">
        <w:rPr>
          <w:i/>
          <w:iCs/>
        </w:rPr>
        <w:t>Chahár maq</w:t>
      </w:r>
      <w:r w:rsidR="0037322B" w:rsidRPr="008876B8">
        <w:rPr>
          <w:i/>
          <w:iCs/>
        </w:rPr>
        <w:t>á</w:t>
      </w:r>
      <w:r w:rsidRPr="008876B8">
        <w:rPr>
          <w:i/>
          <w:iCs/>
        </w:rPr>
        <w:t>la</w:t>
      </w:r>
      <w:r w:rsidRPr="00D84E4A">
        <w:t xml:space="preserve"> published in the Gibb</w:t>
      </w:r>
      <w:r w:rsidR="001D7CAA">
        <w:t xml:space="preserve"> </w:t>
      </w:r>
      <w:r w:rsidRPr="00D84E4A">
        <w:t>Memorial Series (presumably the edition meant by Gulpáygání) was actually</w:t>
      </w:r>
      <w:r w:rsidR="001D7CAA">
        <w:t xml:space="preserve"> </w:t>
      </w:r>
      <w:r w:rsidRPr="00D84E4A">
        <w:t>prepared by Mírzá Muḥammad Qazvíní.</w:t>
      </w:r>
    </w:p>
    <w:p w:rsidR="00F0211F" w:rsidRDefault="00667AF6" w:rsidP="004A1E0F">
      <w:pPr>
        <w:pStyle w:val="Text"/>
      </w:pPr>
      <w:r w:rsidRPr="00D84E4A">
        <w:t>We next learn that Browne gave himself out in Iran as a Bahá</w:t>
      </w:r>
      <w:r w:rsidR="006B23FC">
        <w:t>’</w:t>
      </w:r>
      <w:r w:rsidRPr="00D84E4A">
        <w:t>í (an</w:t>
      </w:r>
      <w:r w:rsidR="001D7CAA">
        <w:t xml:space="preserve"> </w:t>
      </w:r>
      <w:r w:rsidRPr="00D84E4A">
        <w:t>allegation for which I know of no foundation whatever), arguing that his</w:t>
      </w:r>
      <w:r w:rsidR="001D7CAA">
        <w:t xml:space="preserve"> </w:t>
      </w:r>
      <w:r w:rsidRPr="00D84E4A">
        <w:t>motive in so doing was either because there were no hotels in the country</w:t>
      </w:r>
      <w:r w:rsidR="001D7CAA">
        <w:t xml:space="preserve"> </w:t>
      </w:r>
      <w:r w:rsidRPr="00D84E4A">
        <w:t>and Browne wanted to make use of Bahá</w:t>
      </w:r>
      <w:r w:rsidR="006B23FC">
        <w:t>’</w:t>
      </w:r>
      <w:r w:rsidRPr="00D84E4A">
        <w:t>í hospitality, or that he wished to</w:t>
      </w:r>
      <w:r w:rsidR="001D7CAA">
        <w:t xml:space="preserve"> </w:t>
      </w:r>
      <w:r w:rsidRPr="00D84E4A">
        <w:t>bring a new history back to England.</w:t>
      </w:r>
      <w:r w:rsidR="004A1E0F">
        <w:rPr>
          <w:rStyle w:val="FootnoteReference"/>
        </w:rPr>
        <w:footnoteReference w:id="574"/>
      </w:r>
      <w:r w:rsidRPr="00D84E4A">
        <w:t xml:space="preserve">  On the next page, Gulpáygání cites a</w:t>
      </w:r>
      <w:r w:rsidR="001D7CAA">
        <w:t xml:space="preserve"> </w:t>
      </w:r>
      <w:r w:rsidRPr="00D84E4A">
        <w:t>statement by a friend in the employ of the Russian government to the effect</w:t>
      </w:r>
      <w:r w:rsidR="001D7CAA">
        <w:t xml:space="preserve"> </w:t>
      </w:r>
      <w:r w:rsidRPr="00D84E4A">
        <w:t xml:space="preserve">that Browne and Aleksander Tumanskii were </w:t>
      </w:r>
      <w:r w:rsidR="006B23FC">
        <w:t>‘</w:t>
      </w:r>
      <w:r w:rsidRPr="00D84E4A">
        <w:t>politicians</w:t>
      </w:r>
      <w:r w:rsidR="006B23FC">
        <w:t>’</w:t>
      </w:r>
      <w:r w:rsidRPr="00D84E4A">
        <w:t xml:space="preserve"> who had decided to</w:t>
      </w:r>
      <w:r w:rsidR="001D7CAA">
        <w:t xml:space="preserve"> </w:t>
      </w:r>
      <w:r w:rsidRPr="00D84E4A">
        <w:t>pose as the defenders of the Azalís and the Bahá</w:t>
      </w:r>
      <w:r w:rsidR="006B23FC">
        <w:t>’</w:t>
      </w:r>
      <w:r w:rsidRPr="00D84E4A">
        <w:t>ís respectively.</w:t>
      </w:r>
      <w:r w:rsidR="004A1E0F">
        <w:rPr>
          <w:rStyle w:val="FootnoteReference"/>
        </w:rPr>
        <w:footnoteReference w:id="575"/>
      </w:r>
    </w:p>
    <w:p w:rsidR="00F0211F" w:rsidRDefault="00667AF6" w:rsidP="004A1E0F">
      <w:pPr>
        <w:pStyle w:val="Text"/>
      </w:pPr>
      <w:r w:rsidRPr="00D84E4A">
        <w:t>After this, Gulpáygání indicates new sources obtained by him in Egypt</w:t>
      </w:r>
      <w:r w:rsidR="001D7CAA">
        <w:t xml:space="preserve"> </w:t>
      </w:r>
      <w:r w:rsidRPr="00D84E4A">
        <w:t>for the life of Browne</w:t>
      </w:r>
      <w:r w:rsidR="0021368A">
        <w:t xml:space="preserve">.  </w:t>
      </w:r>
      <w:r w:rsidRPr="00D84E4A">
        <w:t>He alleges that the latter</w:t>
      </w:r>
      <w:r w:rsidR="006B23FC">
        <w:t>’</w:t>
      </w:r>
      <w:r w:rsidRPr="00D84E4A">
        <w:t>s efforts to obtain his degrees</w:t>
      </w:r>
      <w:r w:rsidR="001D7CAA">
        <w:t xml:space="preserve"> </w:t>
      </w:r>
      <w:r w:rsidRPr="00D84E4A">
        <w:t>and to carry out studies in different disciplines were all merely for the</w:t>
      </w:r>
      <w:r w:rsidR="001D7CAA">
        <w:t xml:space="preserve"> </w:t>
      </w:r>
      <w:r w:rsidRPr="00D84E4A">
        <w:t>purpose of making his one visit to Iran.</w:t>
      </w:r>
      <w:r w:rsidR="004A1E0F">
        <w:rPr>
          <w:rStyle w:val="FootnoteReference"/>
        </w:rPr>
        <w:footnoteReference w:id="576"/>
      </w:r>
      <w:r w:rsidRPr="00D84E4A">
        <w:t xml:space="preserve">  He remarks that no-one could</w:t>
      </w:r>
      <w:r w:rsidR="001D7CAA">
        <w:t xml:space="preserve"> </w:t>
      </w:r>
      <w:r w:rsidRPr="00D84E4A">
        <w:t>possibly spend just one year in Iran and become knowledgeable about its</w:t>
      </w:r>
      <w:r w:rsidR="001D7CAA">
        <w:t xml:space="preserve"> </w:t>
      </w:r>
      <w:r w:rsidRPr="00D84E4A">
        <w:t>history, people, and so forth, implying some dark secret in respect to</w:t>
      </w:r>
      <w:r w:rsidR="001D7CAA">
        <w:t xml:space="preserve"> </w:t>
      </w:r>
      <w:r w:rsidRPr="00D84E4A">
        <w:t>Browne</w:t>
      </w:r>
      <w:r w:rsidR="006B23FC">
        <w:t>’</w:t>
      </w:r>
      <w:r w:rsidRPr="00D84E4A">
        <w:t>s learning.</w:t>
      </w:r>
      <w:r w:rsidR="004A1E0F">
        <w:rPr>
          <w:rStyle w:val="FootnoteReference"/>
        </w:rPr>
        <w:footnoteReference w:id="577"/>
      </w:r>
    </w:p>
    <w:p w:rsidR="00F0211F" w:rsidRDefault="00667AF6" w:rsidP="00BB6183">
      <w:pPr>
        <w:pStyle w:val="Text"/>
      </w:pPr>
      <w:r w:rsidRPr="00D84E4A">
        <w:t>Finally, it is argued that, since Shí</w:t>
      </w:r>
      <w:r w:rsidR="006B23FC">
        <w:t>‘</w:t>
      </w:r>
      <w:r w:rsidRPr="00D84E4A">
        <w:t>ís would never associate with a</w:t>
      </w:r>
      <w:r w:rsidR="001D7CAA">
        <w:t xml:space="preserve"> </w:t>
      </w:r>
      <w:r w:rsidRPr="00D84E4A">
        <w:t>foreigner or give him hospitality, Browne was forced to stay with Bahá</w:t>
      </w:r>
      <w:r w:rsidR="006B23FC">
        <w:t>’</w:t>
      </w:r>
      <w:r w:rsidRPr="00D84E4A">
        <w:t>ís</w:t>
      </w:r>
      <w:r w:rsidR="001D7CAA">
        <w:t xml:space="preserve"> </w:t>
      </w:r>
      <w:r w:rsidRPr="00D84E4A">
        <w:t>and Bábís (members of proscribed sects!) and pretend to be one of them.</w:t>
      </w:r>
      <w:r w:rsidR="004A1E0F">
        <w:rPr>
          <w:rStyle w:val="FootnoteReference"/>
        </w:rPr>
        <w:footnoteReference w:id="578"/>
      </w:r>
      <w:r w:rsidRPr="00D84E4A">
        <w:t xml:space="preserve">  In</w:t>
      </w:r>
      <w:r w:rsidR="001D7CAA">
        <w:t xml:space="preserve"> </w:t>
      </w:r>
      <w:r w:rsidRPr="00D84E4A">
        <w:t>any case, Gulpáygání argues, in spite of all he has written, Browne has never</w:t>
      </w:r>
      <w:r w:rsidR="001D7CAA">
        <w:t xml:space="preserve"> </w:t>
      </w:r>
      <w:r w:rsidRPr="00D84E4A">
        <w:t>produced a work on anything but oriental studies, which shows how easily</w:t>
      </w:r>
      <w:r w:rsidR="001D7CAA">
        <w:t xml:space="preserve"> </w:t>
      </w:r>
      <w:r w:rsidRPr="00D84E4A">
        <w:t>Easterners may be deceived.</w:t>
      </w:r>
      <w:r w:rsidR="004A1E0F">
        <w:rPr>
          <w:rStyle w:val="FootnoteReference"/>
        </w:rPr>
        <w:footnoteReference w:id="579"/>
      </w:r>
      <w:r w:rsidRPr="00D84E4A">
        <w:t xml:space="preserve">  Let us not forget that these are remarks made</w:t>
      </w:r>
      <w:r w:rsidR="001D7CAA">
        <w:t xml:space="preserve"> </w:t>
      </w:r>
      <w:r w:rsidRPr="00D84E4A">
        <w:t xml:space="preserve">by someone whose scholarship is </w:t>
      </w:r>
      <w:r w:rsidR="006B23FC">
        <w:t>‘</w:t>
      </w:r>
      <w:r w:rsidRPr="00D84E4A">
        <w:t>a legend among the Bahá</w:t>
      </w:r>
      <w:r w:rsidR="006B23FC">
        <w:t>’</w:t>
      </w:r>
      <w:r w:rsidRPr="00D84E4A">
        <w:t>ís of the West</w:t>
      </w:r>
      <w:r w:rsidR="006B23FC">
        <w:t>’</w:t>
      </w:r>
      <w:r w:rsidR="00BB6183">
        <w:t xml:space="preserve"> </w:t>
      </w:r>
      <w:r w:rsidRPr="00D84E4A">
        <w:t xml:space="preserve">and who is regarded as </w:t>
      </w:r>
      <w:r w:rsidR="006B23FC">
        <w:t>‘</w:t>
      </w:r>
      <w:r w:rsidRPr="00D84E4A">
        <w:t>the greatest Bahá</w:t>
      </w:r>
      <w:r w:rsidR="006B23FC">
        <w:t>’</w:t>
      </w:r>
      <w:r w:rsidRPr="00D84E4A">
        <w:t>í scholar</w:t>
      </w:r>
      <w:r w:rsidR="006B23FC">
        <w:t>’</w:t>
      </w:r>
      <w:r w:rsidRPr="00D84E4A">
        <w:t>.</w:t>
      </w:r>
      <w:r w:rsidR="004A1E0F">
        <w:rPr>
          <w:rStyle w:val="FootnoteReference"/>
        </w:rPr>
        <w:footnoteReference w:id="580"/>
      </w:r>
    </w:p>
    <w:p w:rsidR="00667AF6" w:rsidRPr="00D84E4A" w:rsidRDefault="00667AF6" w:rsidP="004A1E0F">
      <w:pPr>
        <w:pStyle w:val="Text"/>
      </w:pPr>
      <w:r w:rsidRPr="00D84E4A">
        <w:t>After a discussion of Mírzá Jání</w:t>
      </w:r>
      <w:r w:rsidR="006B23FC">
        <w:t>’</w:t>
      </w:r>
      <w:r w:rsidRPr="00D84E4A">
        <w:t>s identity and one or two other</w:t>
      </w:r>
      <w:r w:rsidR="001D7CAA">
        <w:t xml:space="preserve"> </w:t>
      </w:r>
      <w:r w:rsidRPr="00D84E4A">
        <w:t xml:space="preserve">incidental matters, Gulpáygání proceeds to the </w:t>
      </w:r>
      <w:r w:rsidR="00B10C20" w:rsidRPr="00B10C20">
        <w:rPr>
          <w:i/>
          <w:iCs/>
        </w:rPr>
        <w:t>Nuqṭat al-káf</w:t>
      </w:r>
      <w:r w:rsidRPr="00D84E4A">
        <w:t xml:space="preserve"> itself</w:t>
      </w:r>
      <w:r w:rsidR="0021368A">
        <w:t xml:space="preserve">.  </w:t>
      </w:r>
      <w:r w:rsidR="006B23FC">
        <w:t>‘</w:t>
      </w:r>
      <w:r w:rsidRPr="00D84E4A">
        <w:t>No book</w:t>
      </w:r>
      <w:r w:rsidR="001D7CAA">
        <w:t xml:space="preserve"> </w:t>
      </w:r>
      <w:r w:rsidRPr="00D84E4A">
        <w:t>like it,</w:t>
      </w:r>
      <w:r w:rsidR="006B23FC">
        <w:t>’</w:t>
      </w:r>
      <w:r w:rsidRPr="00D84E4A">
        <w:t xml:space="preserve"> he writes, </w:t>
      </w:r>
      <w:r w:rsidR="006B23FC">
        <w:t>‘</w:t>
      </w:r>
      <w:r w:rsidRPr="00D84E4A">
        <w:t>has ever been written in calumny of the Báb</w:t>
      </w:r>
      <w:r w:rsidR="006B23FC">
        <w:t>’</w:t>
      </w:r>
      <w:r w:rsidR="004A1E0F">
        <w:rPr>
          <w:rStyle w:val="FootnoteReference"/>
        </w:rPr>
        <w:footnoteReference w:id="581"/>
      </w:r>
      <w:r w:rsidR="008566E6">
        <w:t>—</w:t>
      </w:r>
      <w:r w:rsidRPr="00D84E4A">
        <w:t>a rather</w:t>
      </w:r>
    </w:p>
    <w:p w:rsidR="00667AF6" w:rsidRPr="00D84E4A" w:rsidRDefault="00667AF6" w:rsidP="00D84E4A">
      <w:r w:rsidRPr="00D84E4A">
        <w:br w:type="page"/>
      </w:r>
    </w:p>
    <w:p w:rsidR="00667AF6" w:rsidRPr="00D84E4A" w:rsidRDefault="00667AF6" w:rsidP="004A1E0F">
      <w:pPr>
        <w:pStyle w:val="Textcts"/>
      </w:pPr>
      <w:r w:rsidRPr="00D84E4A">
        <w:t>curious conclusion, bearing in mind the book</w:t>
      </w:r>
      <w:r w:rsidR="006B23FC">
        <w:t>’</w:t>
      </w:r>
      <w:r w:rsidRPr="00D84E4A">
        <w:t>s sympathies</w:t>
      </w:r>
      <w:r w:rsidR="0021368A">
        <w:t xml:space="preserve">.  </w:t>
      </w:r>
      <w:r w:rsidRPr="00D84E4A">
        <w:t>After that, he</w:t>
      </w:r>
      <w:r w:rsidR="001D7CAA">
        <w:t xml:space="preserve"> </w:t>
      </w:r>
      <w:r w:rsidRPr="00D84E4A">
        <w:t>alleges that the book has actually been tampered with,</w:t>
      </w:r>
      <w:r w:rsidR="004A1E0F">
        <w:rPr>
          <w:rStyle w:val="FootnoteReference"/>
        </w:rPr>
        <w:footnoteReference w:id="582"/>
      </w:r>
      <w:r w:rsidRPr="00D84E4A">
        <w:t xml:space="preserve"> but immediately</w:t>
      </w:r>
      <w:r w:rsidR="001D7CAA">
        <w:t xml:space="preserve"> </w:t>
      </w:r>
      <w:r w:rsidRPr="00D84E4A">
        <w:t>leaves the subject in order to deal with other topics.</w:t>
      </w:r>
    </w:p>
    <w:p w:rsidR="00667AF6" w:rsidRPr="00D84E4A" w:rsidRDefault="00667AF6" w:rsidP="00841FB9">
      <w:pPr>
        <w:pStyle w:val="Text"/>
      </w:pPr>
      <w:r w:rsidRPr="00D84E4A">
        <w:t xml:space="preserve">The next references to the </w:t>
      </w:r>
      <w:r w:rsidR="00B10C20" w:rsidRPr="00B10C20">
        <w:rPr>
          <w:i/>
          <w:iCs/>
        </w:rPr>
        <w:t>Nuqṭat al-káf</w:t>
      </w:r>
      <w:r w:rsidRPr="00D84E4A">
        <w:t xml:space="preserve"> proper occur in the section by</w:t>
      </w:r>
      <w:r w:rsidR="001D7CAA">
        <w:t xml:space="preserve"> </w:t>
      </w:r>
      <w:r w:rsidRPr="00D84E4A">
        <w:t>Sayyid Mahdí, beginning at page 165</w:t>
      </w:r>
      <w:r w:rsidR="0021368A">
        <w:t xml:space="preserve">.  </w:t>
      </w:r>
      <w:r w:rsidRPr="00D84E4A">
        <w:t>Gulpáygání the younger contests</w:t>
      </w:r>
      <w:r w:rsidR="001D7CAA">
        <w:t xml:space="preserve"> </w:t>
      </w:r>
      <w:r w:rsidRPr="00D84E4A">
        <w:t>Browne</w:t>
      </w:r>
      <w:r w:rsidR="006B23FC">
        <w:t>’</w:t>
      </w:r>
      <w:r w:rsidRPr="00D84E4A">
        <w:t>s statement to the effect that Gobineau brought back his copy of the</w:t>
      </w:r>
      <w:r w:rsidR="001D7CAA">
        <w:t xml:space="preserve"> </w:t>
      </w:r>
      <w:r w:rsidR="00B10C20" w:rsidRPr="00B10C20">
        <w:rPr>
          <w:i/>
          <w:iCs/>
        </w:rPr>
        <w:t>Nuqṭat al-káf</w:t>
      </w:r>
      <w:r w:rsidRPr="00D84E4A">
        <w:t xml:space="preserve"> from Iran</w:t>
      </w:r>
      <w:r w:rsidR="0021368A">
        <w:t xml:space="preserve">.  </w:t>
      </w:r>
      <w:r w:rsidRPr="00D84E4A">
        <w:t>In support of his argument, he adduces the date of a</w:t>
      </w:r>
      <w:r w:rsidR="001D7CAA">
        <w:t xml:space="preserve"> </w:t>
      </w:r>
      <w:r w:rsidRPr="00D84E4A">
        <w:t>defective second copy in the Bibliothèque Nationale (Suppl</w:t>
      </w:r>
      <w:r w:rsidR="0021368A">
        <w:t xml:space="preserve">. </w:t>
      </w:r>
      <w:r w:rsidRPr="00D84E4A">
        <w:t>Persan</w:t>
      </w:r>
      <w:r w:rsidR="001D7CAA">
        <w:t xml:space="preserve"> </w:t>
      </w:r>
      <w:r w:rsidRPr="00D84E4A">
        <w:t>1070)</w:t>
      </w:r>
      <w:r w:rsidR="004A1E0F">
        <w:rPr>
          <w:rStyle w:val="FootnoteReference"/>
        </w:rPr>
        <w:footnoteReference w:id="583"/>
      </w:r>
      <w:r w:rsidRPr="00D84E4A">
        <w:t xml:space="preserve"> and the fact that Gobineau</w:t>
      </w:r>
      <w:r w:rsidR="006B23FC">
        <w:t>’</w:t>
      </w:r>
      <w:r w:rsidRPr="00D84E4A">
        <w:t xml:space="preserve">s </w:t>
      </w:r>
      <w:r w:rsidR="008F4324" w:rsidRPr="008F4324">
        <w:rPr>
          <w:i/>
          <w:iCs/>
        </w:rPr>
        <w:t>Religions et philosophies</w:t>
      </w:r>
      <w:r w:rsidRPr="00D84E4A">
        <w:t xml:space="preserve"> was not</w:t>
      </w:r>
      <w:r w:rsidR="001D7CAA">
        <w:t xml:space="preserve"> </w:t>
      </w:r>
      <w:r w:rsidRPr="00D84E4A">
        <w:t>corrected on the strength of K</w:t>
      </w:r>
      <w:r w:rsidR="00841FB9" w:rsidRPr="00841FB9">
        <w:t>á</w:t>
      </w:r>
      <w:r w:rsidRPr="00D84E4A">
        <w:t>shání</w:t>
      </w:r>
      <w:r w:rsidR="006B23FC">
        <w:t>’</w:t>
      </w:r>
      <w:r w:rsidRPr="00D84E4A">
        <w:t>s presumed history.</w:t>
      </w:r>
      <w:r w:rsidR="004A1E0F">
        <w:rPr>
          <w:rStyle w:val="FootnoteReference"/>
        </w:rPr>
        <w:footnoteReference w:id="584"/>
      </w:r>
      <w:r w:rsidRPr="00D84E4A">
        <w:t xml:space="preserve">  From this not</w:t>
      </w:r>
      <w:r w:rsidR="001D7CAA">
        <w:t xml:space="preserve"> </w:t>
      </w:r>
      <w:r w:rsidRPr="00D84E4A">
        <w:t>unreasonable (and probably correct) premise, however, the author goes on to</w:t>
      </w:r>
      <w:r w:rsidR="001D7CAA">
        <w:t xml:space="preserve"> </w:t>
      </w:r>
      <w:r w:rsidRPr="00D84E4A">
        <w:t>claim that the Azalís actually added forged passages to Mírzá Jání</w:t>
      </w:r>
      <w:r w:rsidR="006B23FC">
        <w:t>’</w:t>
      </w:r>
      <w:r w:rsidRPr="00D84E4A">
        <w:t>s history</w:t>
      </w:r>
      <w:r w:rsidR="001D7CAA">
        <w:t xml:space="preserve"> </w:t>
      </w:r>
      <w:r w:rsidRPr="00D84E4A">
        <w:t>and sold it to the Bibliothèque Nationale as one of Gobineau</w:t>
      </w:r>
      <w:r w:rsidR="006B23FC">
        <w:t>’</w:t>
      </w:r>
      <w:r w:rsidRPr="00D84E4A">
        <w:t>s books.</w:t>
      </w:r>
      <w:r w:rsidR="004A1E0F">
        <w:rPr>
          <w:rStyle w:val="FootnoteReference"/>
        </w:rPr>
        <w:footnoteReference w:id="585"/>
      </w:r>
      <w:r w:rsidR="00BB6183">
        <w:t xml:space="preserve">  </w:t>
      </w:r>
      <w:r w:rsidRPr="00D84E4A">
        <w:t>Gulpáygání nowhere offers any clues as to how this remarkable feat was</w:t>
      </w:r>
      <w:r w:rsidR="001D7CAA">
        <w:t xml:space="preserve"> </w:t>
      </w:r>
      <w:r w:rsidRPr="00D84E4A">
        <w:t>carried out (the book was, after all, bought at public auction), but he does at</w:t>
      </w:r>
      <w:r w:rsidR="001D7CAA">
        <w:t xml:space="preserve"> </w:t>
      </w:r>
      <w:r w:rsidRPr="00D84E4A">
        <w:t>least have the courtesy to exonerate Browne from complicity in the alleged</w:t>
      </w:r>
      <w:r w:rsidR="001D7CAA">
        <w:t xml:space="preserve"> </w:t>
      </w:r>
      <w:r w:rsidRPr="00D84E4A">
        <w:t>deception.</w:t>
      </w:r>
    </w:p>
    <w:p w:rsidR="00667AF6" w:rsidRPr="00D84E4A" w:rsidRDefault="00667AF6" w:rsidP="004A1E0F">
      <w:pPr>
        <w:pStyle w:val="Text"/>
      </w:pPr>
      <w:r w:rsidRPr="00D84E4A">
        <w:t>After a discussion of some minor points relating to the introductory</w:t>
      </w:r>
      <w:r w:rsidR="001D7CAA">
        <w:t xml:space="preserve"> </w:t>
      </w:r>
      <w:r w:rsidRPr="00D84E4A">
        <w:t xml:space="preserve">portion of the </w:t>
      </w:r>
      <w:r w:rsidR="00B10C20" w:rsidRPr="00B10C20">
        <w:rPr>
          <w:i/>
          <w:iCs/>
        </w:rPr>
        <w:t>Nuqṭat al-káf</w:t>
      </w:r>
      <w:r w:rsidRPr="00D84E4A">
        <w:t>, Sayyid Mahdí asserts that the Azalís have</w:t>
      </w:r>
      <w:r w:rsidR="001D7CAA">
        <w:t xml:space="preserve"> </w:t>
      </w:r>
      <w:r w:rsidRPr="00D84E4A">
        <w:t>corrupted the passage relating the conversion of Mullá Ḥusayn Bushrú</w:t>
      </w:r>
      <w:r w:rsidR="006B23FC">
        <w:t>’</w:t>
      </w:r>
      <w:r w:rsidRPr="00D84E4A">
        <w:t xml:space="preserve">í </w:t>
      </w:r>
      <w:r w:rsidR="006B23FC">
        <w:t>‘</w:t>
      </w:r>
      <w:r w:rsidRPr="00D84E4A">
        <w:t>out</w:t>
      </w:r>
      <w:r w:rsidR="001D7CAA">
        <w:t xml:space="preserve"> </w:t>
      </w:r>
      <w:r w:rsidRPr="00D84E4A">
        <w:t>of pure spite against the Bahá</w:t>
      </w:r>
      <w:r w:rsidR="006B23FC">
        <w:t>’</w:t>
      </w:r>
      <w:r w:rsidRPr="00D84E4A">
        <w:t>ís</w:t>
      </w:r>
      <w:r w:rsidR="006B23FC">
        <w:t>’</w:t>
      </w:r>
      <w:r w:rsidRPr="00D84E4A">
        <w:t>.</w:t>
      </w:r>
      <w:r w:rsidR="004A1E0F">
        <w:rPr>
          <w:rStyle w:val="FootnoteReference"/>
        </w:rPr>
        <w:footnoteReference w:id="586"/>
      </w:r>
      <w:r w:rsidRPr="00D84E4A">
        <w:t xml:space="preserve">  (But it is hard to see what possible</w:t>
      </w:r>
      <w:r w:rsidR="001D7CAA">
        <w:t xml:space="preserve"> </w:t>
      </w:r>
      <w:r w:rsidRPr="00D84E4A">
        <w:t>connection the incident in question could have with Bahá</w:t>
      </w:r>
      <w:r w:rsidR="006B23FC">
        <w:t>’</w:t>
      </w:r>
      <w:r w:rsidRPr="00D84E4A">
        <w:t>ís that it does not</w:t>
      </w:r>
      <w:r w:rsidR="001D7CAA">
        <w:t xml:space="preserve"> </w:t>
      </w:r>
      <w:r w:rsidRPr="00D84E4A">
        <w:t xml:space="preserve">have with Azalís, which is just about none at all.) </w:t>
      </w:r>
      <w:r w:rsidR="004A1E0F">
        <w:t xml:space="preserve"> </w:t>
      </w:r>
      <w:r w:rsidRPr="00D84E4A">
        <w:t xml:space="preserve">The </w:t>
      </w:r>
      <w:r w:rsidRPr="004A1E0F">
        <w:rPr>
          <w:i/>
          <w:iCs/>
        </w:rPr>
        <w:t>Kashf al-ghiṭ</w:t>
      </w:r>
      <w:r w:rsidR="0037322B" w:rsidRPr="004A1E0F">
        <w:rPr>
          <w:i/>
          <w:iCs/>
        </w:rPr>
        <w:t>á</w:t>
      </w:r>
      <w:r w:rsidR="006B23FC" w:rsidRPr="004A1E0F">
        <w:rPr>
          <w:i/>
          <w:iCs/>
        </w:rPr>
        <w:t>’</w:t>
      </w:r>
      <w:r w:rsidRPr="00D84E4A">
        <w:t xml:space="preserve"> then</w:t>
      </w:r>
      <w:r w:rsidR="001D7CAA">
        <w:t xml:space="preserve"> </w:t>
      </w:r>
      <w:r w:rsidRPr="00D84E4A">
        <w:t>continues to its end as a discussion</w:t>
      </w:r>
      <w:r w:rsidR="008566E6">
        <w:t>—</w:t>
      </w:r>
      <w:r w:rsidRPr="00D84E4A">
        <w:t>often a valuable one</w:t>
      </w:r>
      <w:r w:rsidR="008566E6">
        <w:t>—</w:t>
      </w:r>
      <w:r w:rsidRPr="00D84E4A">
        <w:t>of detailed</w:t>
      </w:r>
      <w:r w:rsidR="001D7CAA">
        <w:t xml:space="preserve"> </w:t>
      </w:r>
      <w:r w:rsidRPr="00D84E4A">
        <w:t xml:space="preserve">points connected with the text of the </w:t>
      </w:r>
      <w:r w:rsidR="00B10C20" w:rsidRPr="00B10C20">
        <w:rPr>
          <w:i/>
          <w:iCs/>
        </w:rPr>
        <w:t>Nuqṭat al-káf</w:t>
      </w:r>
      <w:r w:rsidRPr="00D84E4A">
        <w:t>, on which it serves as a</w:t>
      </w:r>
      <w:r w:rsidR="001D7CAA">
        <w:t xml:space="preserve"> </w:t>
      </w:r>
      <w:r w:rsidRPr="00D84E4A">
        <w:t>useful, if biased, commentary.</w:t>
      </w:r>
    </w:p>
    <w:p w:rsidR="00667AF6" w:rsidRPr="00D84E4A" w:rsidRDefault="00667AF6" w:rsidP="004A1E0F">
      <w:pPr>
        <w:pStyle w:val="Text"/>
      </w:pPr>
      <w:r w:rsidRPr="00D84E4A">
        <w:t xml:space="preserve">I have devoted so much space to the </w:t>
      </w:r>
      <w:r w:rsidRPr="004A1E0F">
        <w:rPr>
          <w:i/>
          <w:iCs/>
        </w:rPr>
        <w:t>Kashf al-ghiṭ</w:t>
      </w:r>
      <w:r w:rsidR="0037322B" w:rsidRPr="004A1E0F">
        <w:rPr>
          <w:i/>
          <w:iCs/>
        </w:rPr>
        <w:t>á</w:t>
      </w:r>
      <w:r w:rsidR="006B23FC" w:rsidRPr="004A1E0F">
        <w:rPr>
          <w:i/>
          <w:iCs/>
        </w:rPr>
        <w:t>’</w:t>
      </w:r>
      <w:r w:rsidRPr="00D84E4A">
        <w:t xml:space="preserve"> for no other reason</w:t>
      </w:r>
      <w:r w:rsidR="001D7CAA">
        <w:t xml:space="preserve"> </w:t>
      </w:r>
      <w:r w:rsidRPr="00D84E4A">
        <w:t>than that it is the most extended Bahá</w:t>
      </w:r>
      <w:r w:rsidR="006B23FC">
        <w:t>’</w:t>
      </w:r>
      <w:r w:rsidRPr="00D84E4A">
        <w:t xml:space="preserve">í polemic written against the </w:t>
      </w:r>
      <w:r w:rsidRPr="004A1E0F">
        <w:rPr>
          <w:i/>
          <w:iCs/>
        </w:rPr>
        <w:t>Nuqṭat</w:t>
      </w:r>
      <w:r w:rsidR="001D7CAA">
        <w:rPr>
          <w:i/>
          <w:iCs/>
        </w:rPr>
        <w:t xml:space="preserve"> </w:t>
      </w:r>
      <w:r w:rsidRPr="004A1E0F">
        <w:rPr>
          <w:i/>
          <w:iCs/>
        </w:rPr>
        <w:t>al-káf</w:t>
      </w:r>
      <w:r w:rsidRPr="00D84E4A">
        <w:t xml:space="preserve"> and the basis for almost all later Bahá</w:t>
      </w:r>
      <w:r w:rsidR="006B23FC">
        <w:t>’</w:t>
      </w:r>
      <w:r w:rsidRPr="00D84E4A">
        <w:t>í discussion of the topic</w:t>
      </w:r>
      <w:r w:rsidR="0021368A">
        <w:t xml:space="preserve">.  </w:t>
      </w:r>
      <w:r w:rsidRPr="00D84E4A">
        <w:t>The</w:t>
      </w:r>
      <w:r w:rsidR="001D7CAA">
        <w:t xml:space="preserve"> </w:t>
      </w:r>
      <w:r w:rsidRPr="00D84E4A">
        <w:t>heavy element of religious animus so apparent throughout the book, coupled</w:t>
      </w:r>
      <w:r w:rsidR="001D7CAA">
        <w:t xml:space="preserve"> </w:t>
      </w:r>
      <w:r w:rsidRPr="00D84E4A">
        <w:t>with its far from scholarly approach, make it of little actual value in any</w:t>
      </w:r>
      <w:r w:rsidR="001D7CAA">
        <w:t xml:space="preserve"> </w:t>
      </w:r>
      <w:r w:rsidRPr="00D84E4A">
        <w:t>serious discussion of the text it purports to criticize</w:t>
      </w:r>
      <w:r w:rsidR="0021368A">
        <w:t xml:space="preserve">.  </w:t>
      </w:r>
      <w:r w:rsidRPr="00D84E4A">
        <w:t>Nevertheless, it is</w:t>
      </w:r>
      <w:r w:rsidR="001D7CAA">
        <w:t xml:space="preserve"> </w:t>
      </w:r>
      <w:r w:rsidRPr="00D84E4A">
        <w:t>responsible for having put into circulation a theme that has recurred in all</w:t>
      </w:r>
    </w:p>
    <w:p w:rsidR="00667AF6" w:rsidRPr="00D84E4A" w:rsidRDefault="00667AF6" w:rsidP="00D84E4A">
      <w:r w:rsidRPr="00D84E4A">
        <w:br w:type="page"/>
      </w:r>
    </w:p>
    <w:p w:rsidR="00681368" w:rsidRPr="00D84E4A" w:rsidRDefault="00681368" w:rsidP="004A1E0F">
      <w:pPr>
        <w:pStyle w:val="Textcts"/>
      </w:pPr>
      <w:r w:rsidRPr="00D84E4A">
        <w:t>Bahá</w:t>
      </w:r>
      <w:r w:rsidR="006B23FC">
        <w:t>’</w:t>
      </w:r>
      <w:r w:rsidRPr="00D84E4A">
        <w:t xml:space="preserve">í writing on the </w:t>
      </w:r>
      <w:r w:rsidR="00B10C20" w:rsidRPr="00B10C20">
        <w:rPr>
          <w:i/>
          <w:iCs/>
        </w:rPr>
        <w:t>Nuqṭat al-káf</w:t>
      </w:r>
      <w:r w:rsidRPr="00D84E4A">
        <w:t>, namely that the text has been tampered</w:t>
      </w:r>
      <w:r w:rsidR="001D7CAA">
        <w:t xml:space="preserve"> </w:t>
      </w:r>
      <w:r w:rsidRPr="00D84E4A">
        <w:t>with by one or more Azalí forgers.</w:t>
      </w:r>
    </w:p>
    <w:p w:rsidR="00681368" w:rsidRPr="00D84E4A" w:rsidRDefault="00681368" w:rsidP="004A1E0F">
      <w:pPr>
        <w:pStyle w:val="Myhead"/>
      </w:pPr>
      <w:r w:rsidRPr="00D84E4A">
        <w:t>T</w:t>
      </w:r>
      <w:r w:rsidR="004A1E0F" w:rsidRPr="00D84E4A">
        <w:t xml:space="preserve">heories </w:t>
      </w:r>
      <w:r w:rsidR="004A1E0F">
        <w:t>o</w:t>
      </w:r>
      <w:r w:rsidR="004A1E0F" w:rsidRPr="00D84E4A">
        <w:t xml:space="preserve">f </w:t>
      </w:r>
      <w:r w:rsidR="004A1E0F">
        <w:t>‘</w:t>
      </w:r>
      <w:r w:rsidR="004A1E0F" w:rsidRPr="00D84E4A">
        <w:t>Abb</w:t>
      </w:r>
      <w:r w:rsidR="004A1E0F">
        <w:t>á</w:t>
      </w:r>
      <w:r w:rsidR="004A1E0F" w:rsidRPr="00D84E4A">
        <w:t>s Effendi</w:t>
      </w:r>
    </w:p>
    <w:p w:rsidR="00F0211F" w:rsidRDefault="00681368" w:rsidP="004A1E0F">
      <w:pPr>
        <w:pStyle w:val="Text"/>
      </w:pPr>
      <w:r w:rsidRPr="00D84E4A">
        <w:t>The Bahá</w:t>
      </w:r>
      <w:r w:rsidR="006B23FC">
        <w:t>’</w:t>
      </w:r>
      <w:r w:rsidRPr="00D84E4A">
        <w:t xml:space="preserve">í patriarch </w:t>
      </w:r>
      <w:r w:rsidR="006B23FC">
        <w:t>‘</w:t>
      </w:r>
      <w:r w:rsidRPr="00D84E4A">
        <w:t xml:space="preserve">Abbás Effendi </w:t>
      </w:r>
      <w:r w:rsidR="006B23FC">
        <w:t>‘</w:t>
      </w:r>
      <w:r w:rsidRPr="00D84E4A">
        <w:t>Abd al-Bahá</w:t>
      </w:r>
      <w:r w:rsidR="006B23FC">
        <w:t>’</w:t>
      </w:r>
      <w:r w:rsidRPr="00D84E4A">
        <w:t xml:space="preserve"> states in a number of</w:t>
      </w:r>
      <w:r w:rsidR="001D7CAA">
        <w:t xml:space="preserve"> </w:t>
      </w:r>
      <w:r w:rsidRPr="00D84E4A">
        <w:t xml:space="preserve">places that the </w:t>
      </w:r>
      <w:r w:rsidR="00B10C20" w:rsidRPr="00B10C20">
        <w:rPr>
          <w:i/>
          <w:iCs/>
        </w:rPr>
        <w:t>Nuqṭat al-káf</w:t>
      </w:r>
      <w:r w:rsidRPr="00D84E4A">
        <w:t xml:space="preserve"> has been interpolated by the Azalís</w:t>
      </w:r>
      <w:r w:rsidR="0021368A">
        <w:t xml:space="preserve">.  </w:t>
      </w:r>
      <w:r w:rsidRPr="00D84E4A">
        <w:t>Indeed, he</w:t>
      </w:r>
      <w:r w:rsidR="001D7CAA">
        <w:t xml:space="preserve"> </w:t>
      </w:r>
      <w:r w:rsidRPr="00D84E4A">
        <w:t>goes further than Gulpáygání when he suggests that they actually</w:t>
      </w:r>
      <w:r w:rsidR="001D7CAA">
        <w:t xml:space="preserve"> </w:t>
      </w:r>
      <w:r w:rsidRPr="00D84E4A">
        <w:t>collaborated with Browne in producing the history.</w:t>
      </w:r>
      <w:r w:rsidR="004A1E0F">
        <w:rPr>
          <w:rStyle w:val="FootnoteReference"/>
        </w:rPr>
        <w:footnoteReference w:id="587"/>
      </w:r>
      <w:r w:rsidRPr="00D84E4A">
        <w:t xml:space="preserve">  In a letter to the </w:t>
      </w:r>
      <w:r w:rsidR="006B23FC">
        <w:t>‘</w:t>
      </w:r>
      <w:r w:rsidRPr="00D84E4A">
        <w:t>Hands</w:t>
      </w:r>
      <w:r w:rsidR="001D7CAA">
        <w:t xml:space="preserve"> </w:t>
      </w:r>
      <w:r w:rsidRPr="00D84E4A">
        <w:t>of the Cause of God</w:t>
      </w:r>
      <w:r w:rsidR="006B23FC">
        <w:t>’</w:t>
      </w:r>
      <w:r w:rsidRPr="00D84E4A">
        <w:t>,</w:t>
      </w:r>
      <w:r w:rsidR="004A1E0F">
        <w:rPr>
          <w:rStyle w:val="FootnoteReference"/>
        </w:rPr>
        <w:footnoteReference w:id="588"/>
      </w:r>
      <w:r w:rsidRPr="00D84E4A">
        <w:t xml:space="preserve"> he maintains that the Azalís had prepared a falsified</w:t>
      </w:r>
      <w:r w:rsidR="001D7CAA">
        <w:t xml:space="preserve"> </w:t>
      </w:r>
      <w:r w:rsidRPr="00D84E4A">
        <w:t>history in the name of Mírzá Jání and sent it to the Bibliothèque Nationale;</w:t>
      </w:r>
      <w:r w:rsidR="001D7CAA">
        <w:t xml:space="preserve"> </w:t>
      </w:r>
      <w:r w:rsidRPr="00D84E4A">
        <w:t>this they eventually encouraged Browne to publish, along with the English</w:t>
      </w:r>
      <w:r w:rsidR="001D7CAA">
        <w:t xml:space="preserve"> </w:t>
      </w:r>
      <w:r w:rsidRPr="00D84E4A">
        <w:t>and Persian introductions inspired by them</w:t>
      </w:r>
      <w:r w:rsidR="0021368A">
        <w:t xml:space="preserve">.  </w:t>
      </w:r>
      <w:r w:rsidRPr="00D84E4A">
        <w:t xml:space="preserve">The whole work is </w:t>
      </w:r>
      <w:r w:rsidR="006B23FC">
        <w:t>‘</w:t>
      </w:r>
      <w:r w:rsidRPr="00D84E4A">
        <w:t>from</w:t>
      </w:r>
      <w:r w:rsidR="001D7CAA">
        <w:t xml:space="preserve"> </w:t>
      </w:r>
      <w:r w:rsidRPr="00D84E4A">
        <w:t>beginning to end [written] according to the instructions of the Azalís</w:t>
      </w:r>
      <w:r w:rsidR="001D7CAA">
        <w:t xml:space="preserve"> </w:t>
      </w:r>
      <w:r w:rsidRPr="00D84E4A">
        <w:t>[</w:t>
      </w:r>
      <w:r w:rsidRPr="004A1E0F">
        <w:rPr>
          <w:i/>
          <w:iCs/>
        </w:rPr>
        <w:t>Yaḥy</w:t>
      </w:r>
      <w:r w:rsidR="0037322B" w:rsidRPr="004A1E0F">
        <w:rPr>
          <w:i/>
          <w:iCs/>
        </w:rPr>
        <w:t>á</w:t>
      </w:r>
      <w:r w:rsidR="006B23FC" w:rsidRPr="004A1E0F">
        <w:rPr>
          <w:i/>
          <w:iCs/>
        </w:rPr>
        <w:t>’</w:t>
      </w:r>
      <w:r w:rsidR="0037322B" w:rsidRPr="004A1E0F">
        <w:rPr>
          <w:i/>
          <w:iCs/>
        </w:rPr>
        <w:t>í</w:t>
      </w:r>
      <w:r w:rsidRPr="004A1E0F">
        <w:rPr>
          <w:i/>
          <w:iCs/>
        </w:rPr>
        <w:t>h</w:t>
      </w:r>
      <w:r w:rsidR="0037322B" w:rsidRPr="004A1E0F">
        <w:rPr>
          <w:i/>
          <w:iCs/>
        </w:rPr>
        <w:t>á</w:t>
      </w:r>
      <w:r w:rsidRPr="00D84E4A">
        <w:t>].</w:t>
      </w:r>
      <w:r w:rsidR="006B23FC">
        <w:t>’</w:t>
      </w:r>
      <w:r w:rsidR="004A1E0F">
        <w:rPr>
          <w:rStyle w:val="FootnoteReference"/>
        </w:rPr>
        <w:footnoteReference w:id="589"/>
      </w:r>
    </w:p>
    <w:p w:rsidR="00681368" w:rsidRPr="00D84E4A" w:rsidRDefault="00681368" w:rsidP="00F430BA">
      <w:pPr>
        <w:pStyle w:val="Text"/>
      </w:pPr>
      <w:r w:rsidRPr="00D84E4A">
        <w:t xml:space="preserve">In a talk recorded in the </w:t>
      </w:r>
      <w:r w:rsidRPr="004A1E0F">
        <w:rPr>
          <w:i/>
          <w:iCs/>
        </w:rPr>
        <w:t>Kit</w:t>
      </w:r>
      <w:r w:rsidR="0037322B" w:rsidRPr="004A1E0F">
        <w:rPr>
          <w:i/>
          <w:iCs/>
        </w:rPr>
        <w:t>á</w:t>
      </w:r>
      <w:r w:rsidRPr="004A1E0F">
        <w:rPr>
          <w:i/>
          <w:iCs/>
        </w:rPr>
        <w:t>b-i bad</w:t>
      </w:r>
      <w:r w:rsidR="0037322B" w:rsidRPr="004A1E0F">
        <w:rPr>
          <w:i/>
          <w:iCs/>
        </w:rPr>
        <w:t>á</w:t>
      </w:r>
      <w:r w:rsidRPr="004A1E0F">
        <w:rPr>
          <w:i/>
          <w:iCs/>
        </w:rPr>
        <w:t>yi</w:t>
      </w:r>
      <w:r w:rsidR="006B23FC" w:rsidRPr="004A1E0F">
        <w:rPr>
          <w:i/>
          <w:iCs/>
        </w:rPr>
        <w:t>‘</w:t>
      </w:r>
      <w:r w:rsidRPr="004A1E0F">
        <w:rPr>
          <w:i/>
          <w:iCs/>
        </w:rPr>
        <w:t xml:space="preserve"> al-</w:t>
      </w:r>
      <w:r w:rsidR="0037322B" w:rsidRPr="004A1E0F">
        <w:rPr>
          <w:i/>
          <w:iCs/>
        </w:rPr>
        <w:t>á</w:t>
      </w:r>
      <w:r w:rsidRPr="004A1E0F">
        <w:rPr>
          <w:i/>
          <w:iCs/>
        </w:rPr>
        <w:t>th</w:t>
      </w:r>
      <w:r w:rsidR="0037322B" w:rsidRPr="004A1E0F">
        <w:rPr>
          <w:i/>
          <w:iCs/>
        </w:rPr>
        <w:t>á</w:t>
      </w:r>
      <w:r w:rsidRPr="004A1E0F">
        <w:rPr>
          <w:i/>
          <w:iCs/>
        </w:rPr>
        <w:t>r</w:t>
      </w:r>
      <w:r w:rsidRPr="00D84E4A">
        <w:t xml:space="preserve">, </w:t>
      </w:r>
      <w:r w:rsidR="006B23FC">
        <w:t>‘</w:t>
      </w:r>
      <w:r w:rsidRPr="00D84E4A">
        <w:t>Abbas states that</w:t>
      </w:r>
      <w:r w:rsidR="001D7CAA">
        <w:t xml:space="preserve"> </w:t>
      </w:r>
      <w:r w:rsidRPr="00D84E4A">
        <w:t xml:space="preserve">there is also a copy of the </w:t>
      </w:r>
      <w:r w:rsidR="00B10C20" w:rsidRPr="00B10C20">
        <w:rPr>
          <w:i/>
          <w:iCs/>
        </w:rPr>
        <w:t>Nuqṭat al-káf</w:t>
      </w:r>
      <w:r w:rsidRPr="00D84E4A">
        <w:t xml:space="preserve"> in the British Museum.</w:t>
      </w:r>
      <w:r w:rsidR="00F430BA">
        <w:rPr>
          <w:rStyle w:val="FootnoteReference"/>
        </w:rPr>
        <w:footnoteReference w:id="590"/>
      </w:r>
      <w:r w:rsidRPr="00D84E4A">
        <w:t xml:space="preserve"> </w:t>
      </w:r>
      <w:r w:rsidR="005A01C3" w:rsidRPr="00D84E4A">
        <w:t xml:space="preserve"> </w:t>
      </w:r>
      <w:r w:rsidRPr="00D84E4A">
        <w:t>He</w:t>
      </w:r>
      <w:r w:rsidR="001D7CAA">
        <w:t xml:space="preserve"> </w:t>
      </w:r>
      <w:r w:rsidRPr="00D84E4A">
        <w:t>modifies this opinion somewhat in a letter to Browne, where he says simply</w:t>
      </w:r>
      <w:r w:rsidR="001D7CAA">
        <w:t xml:space="preserve"> </w:t>
      </w:r>
      <w:r w:rsidRPr="00D84E4A">
        <w:t>that he has heard of a copy being in London.</w:t>
      </w:r>
      <w:r w:rsidR="00F430BA">
        <w:rPr>
          <w:rStyle w:val="FootnoteReference"/>
        </w:rPr>
        <w:footnoteReference w:id="591"/>
      </w:r>
      <w:r w:rsidRPr="00D84E4A">
        <w:t xml:space="preserve">  But it is certain that there has</w:t>
      </w:r>
      <w:r w:rsidR="001D7CAA">
        <w:t xml:space="preserve"> </w:t>
      </w:r>
      <w:r w:rsidRPr="00D84E4A">
        <w:t>never been a manuscript of this work in the British Museum or, to public</w:t>
      </w:r>
      <w:r w:rsidR="001D7CAA">
        <w:t xml:space="preserve"> </w:t>
      </w:r>
      <w:r w:rsidRPr="00D84E4A">
        <w:t>knowledge, elsewhere in England.</w:t>
      </w:r>
    </w:p>
    <w:p w:rsidR="00F0211F" w:rsidRDefault="00681368" w:rsidP="00F430BA">
      <w:pPr>
        <w:pStyle w:val="Text"/>
      </w:pPr>
      <w:r w:rsidRPr="00D84E4A">
        <w:t xml:space="preserve">In his letter to the Hands of the Cause, </w:t>
      </w:r>
      <w:r w:rsidR="006B23FC">
        <w:t>‘</w:t>
      </w:r>
      <w:r w:rsidRPr="00D84E4A">
        <w:t>Abbás Effendi also refers to</w:t>
      </w:r>
      <w:r w:rsidR="001D7CAA">
        <w:t xml:space="preserve"> </w:t>
      </w:r>
      <w:r w:rsidRPr="00D84E4A">
        <w:t>the existence of a manuscript of an original history written by Mírzá Jání</w:t>
      </w:r>
      <w:r w:rsidR="00646917">
        <w:t xml:space="preserve">:  </w:t>
      </w:r>
      <w:r w:rsidRPr="00D84E4A">
        <w:t>Mírzá Jání the martyr wrote some sections of a history, but these were</w:t>
      </w:r>
      <w:r w:rsidR="001D7CAA">
        <w:t xml:space="preserve"> </w:t>
      </w:r>
      <w:r w:rsidRPr="00D84E4A">
        <w:t>brief and incomplete</w:t>
      </w:r>
      <w:r w:rsidR="0021368A">
        <w:t xml:space="preserve">.  </w:t>
      </w:r>
      <w:r w:rsidRPr="00D84E4A">
        <w:t>They were in the possession of the nephew (</w:t>
      </w:r>
      <w:r w:rsidRPr="00F430BA">
        <w:rPr>
          <w:i/>
          <w:iCs/>
        </w:rPr>
        <w:t>bar</w:t>
      </w:r>
      <w:r w:rsidR="0037322B" w:rsidRPr="00F430BA">
        <w:rPr>
          <w:i/>
          <w:iCs/>
        </w:rPr>
        <w:t>á</w:t>
      </w:r>
      <w:r w:rsidRPr="00F430BA">
        <w:rPr>
          <w:i/>
          <w:iCs/>
        </w:rPr>
        <w:t>dar-</w:t>
      </w:r>
    </w:p>
    <w:p w:rsidR="00681368" w:rsidRPr="00D84E4A" w:rsidRDefault="00681368" w:rsidP="00D84E4A">
      <w:r w:rsidRPr="00D84E4A">
        <w:br w:type="page"/>
      </w:r>
    </w:p>
    <w:p w:rsidR="00F0211F" w:rsidRDefault="00681368" w:rsidP="00F430BA">
      <w:pPr>
        <w:pStyle w:val="Textcts"/>
      </w:pPr>
      <w:commentRangeStart w:id="30"/>
      <w:r w:rsidRPr="00F430BA">
        <w:rPr>
          <w:i/>
          <w:iCs/>
        </w:rPr>
        <w:t>záda</w:t>
      </w:r>
      <w:commentRangeEnd w:id="30"/>
      <w:r w:rsidR="00F430BA">
        <w:rPr>
          <w:rStyle w:val="CommentReference"/>
          <w:rFonts w:eastAsia="PMingLiU"/>
          <w:kern w:val="0"/>
        </w:rPr>
        <w:commentReference w:id="30"/>
      </w:r>
      <w:r w:rsidRPr="00D84E4A">
        <w:t>) of Dhabíḥ,</w:t>
      </w:r>
      <w:r w:rsidR="00F430BA">
        <w:rPr>
          <w:rStyle w:val="FootnoteReference"/>
        </w:rPr>
        <w:footnoteReference w:id="592"/>
      </w:r>
      <w:r w:rsidRPr="00D84E4A">
        <w:t xml:space="preserve"> Áqá Muḥammad Riḍá</w:t>
      </w:r>
      <w:r w:rsidR="006B23FC">
        <w:t>’</w:t>
      </w:r>
      <w:r w:rsidRPr="00D84E4A">
        <w:t>, and are said to have been in</w:t>
      </w:r>
      <w:r w:rsidR="001D7CAA">
        <w:t xml:space="preserve"> </w:t>
      </w:r>
      <w:r w:rsidRPr="00D84E4A">
        <w:t>Mírzá Jání</w:t>
      </w:r>
      <w:r w:rsidR="006B23FC">
        <w:t>’</w:t>
      </w:r>
      <w:r w:rsidRPr="00D84E4A">
        <w:t>s own hand.</w:t>
      </w:r>
      <w:r w:rsidR="006B23FC">
        <w:t>’</w:t>
      </w:r>
      <w:r w:rsidR="00F430BA">
        <w:rPr>
          <w:rStyle w:val="FootnoteReference"/>
        </w:rPr>
        <w:footnoteReference w:id="593"/>
      </w:r>
    </w:p>
    <w:p w:rsidR="00681368" w:rsidRPr="00D84E4A" w:rsidRDefault="006B23FC" w:rsidP="00F430BA">
      <w:pPr>
        <w:pStyle w:val="Text"/>
      </w:pPr>
      <w:r>
        <w:t>‘</w:t>
      </w:r>
      <w:r w:rsidR="00681368" w:rsidRPr="00D84E4A">
        <w:t>Abbás seems for some reason to have been particularly concerned to</w:t>
      </w:r>
      <w:r w:rsidR="001D7CAA">
        <w:t xml:space="preserve"> </w:t>
      </w:r>
      <w:r w:rsidR="00681368" w:rsidRPr="00D84E4A">
        <w:t xml:space="preserve">discredit the </w:t>
      </w:r>
      <w:r w:rsidR="00B10C20" w:rsidRPr="00B10C20">
        <w:rPr>
          <w:i/>
          <w:iCs/>
        </w:rPr>
        <w:t>Nuqṭat al-káf</w:t>
      </w:r>
      <w:r w:rsidR="00681368" w:rsidRPr="00D84E4A">
        <w:t xml:space="preserve"> and Browne</w:t>
      </w:r>
      <w:r>
        <w:t>’</w:t>
      </w:r>
      <w:r w:rsidR="00681368" w:rsidRPr="00D84E4A">
        <w:t>s role in its publication</w:t>
      </w:r>
      <w:r w:rsidR="0021368A">
        <w:t xml:space="preserve">.  </w:t>
      </w:r>
      <w:r w:rsidR="00681368" w:rsidRPr="00D84E4A">
        <w:t>He</w:t>
      </w:r>
      <w:r w:rsidR="001D7CAA">
        <w:t xml:space="preserve"> </w:t>
      </w:r>
      <w:r w:rsidR="00681368" w:rsidRPr="00D84E4A">
        <w:t>encouraged the elder Gulpáygání to work on his refutation of the text (which</w:t>
      </w:r>
      <w:r w:rsidR="001D7CAA">
        <w:t xml:space="preserve"> </w:t>
      </w:r>
      <w:r w:rsidR="00681368" w:rsidRPr="00D84E4A">
        <w:t xml:space="preserve">became the first part of the </w:t>
      </w:r>
      <w:r w:rsidR="00681368" w:rsidRPr="00F430BA">
        <w:rPr>
          <w:i/>
          <w:iCs/>
        </w:rPr>
        <w:t>Kashf al-ghiṭ</w:t>
      </w:r>
      <w:r w:rsidR="0037322B" w:rsidRPr="00F430BA">
        <w:rPr>
          <w:i/>
          <w:iCs/>
        </w:rPr>
        <w:t>á</w:t>
      </w:r>
      <w:r w:rsidRPr="00F430BA">
        <w:rPr>
          <w:i/>
          <w:iCs/>
        </w:rPr>
        <w:t>’</w:t>
      </w:r>
      <w:r w:rsidR="00681368" w:rsidRPr="00D84E4A">
        <w:t>)</w:t>
      </w:r>
      <w:r w:rsidR="00F430BA">
        <w:rPr>
          <w:rStyle w:val="FootnoteReference"/>
        </w:rPr>
        <w:footnoteReference w:id="594"/>
      </w:r>
      <w:r w:rsidR="00681368" w:rsidRPr="00D84E4A">
        <w:t xml:space="preserve"> and wrote to Mírzá Na</w:t>
      </w:r>
      <w:r>
        <w:t>‘</w:t>
      </w:r>
      <w:r w:rsidR="00681368" w:rsidRPr="00D84E4A">
        <w:t>ím</w:t>
      </w:r>
      <w:r w:rsidR="001D7CAA">
        <w:t xml:space="preserve"> </w:t>
      </w:r>
      <w:r w:rsidR="00681368" w:rsidRPr="00D84E4A">
        <w:t>Sidihí, asking him to assist Gulpáygání, possibly with the assistance of</w:t>
      </w:r>
      <w:r w:rsidR="001D7CAA">
        <w:t xml:space="preserve"> </w:t>
      </w:r>
      <w:r w:rsidR="00681368" w:rsidRPr="00D84E4A">
        <w:t>Shaykh Káẓim Samandar</w:t>
      </w:r>
      <w:r w:rsidR="00F430BA">
        <w:t>.</w:t>
      </w:r>
      <w:r w:rsidR="00F430BA">
        <w:rPr>
          <w:rStyle w:val="FootnoteReference"/>
        </w:rPr>
        <w:footnoteReference w:id="595"/>
      </w:r>
    </w:p>
    <w:p w:rsidR="00F0211F" w:rsidRDefault="00681368" w:rsidP="00F430BA">
      <w:pPr>
        <w:pStyle w:val="Text"/>
      </w:pPr>
      <w:r w:rsidRPr="00D84E4A">
        <w:t>The Bahá</w:t>
      </w:r>
      <w:r w:rsidR="006B23FC">
        <w:t>’</w:t>
      </w:r>
      <w:r w:rsidRPr="00D84E4A">
        <w:t>í apologist H. M. Balyuzi devoted an entire chapter of his</w:t>
      </w:r>
      <w:r w:rsidR="001D7CAA">
        <w:t xml:space="preserve"> </w:t>
      </w:r>
      <w:r w:rsidRPr="00D84E4A">
        <w:t xml:space="preserve">study </w:t>
      </w:r>
      <w:r w:rsidRPr="00F430BA">
        <w:rPr>
          <w:i/>
          <w:iCs/>
        </w:rPr>
        <w:t>Edward Granville Browne and the Bah</w:t>
      </w:r>
      <w:r w:rsidR="0037322B" w:rsidRPr="00F430BA">
        <w:rPr>
          <w:i/>
          <w:iCs/>
        </w:rPr>
        <w:t>á</w:t>
      </w:r>
      <w:r w:rsidR="006B23FC" w:rsidRPr="00F430BA">
        <w:rPr>
          <w:i/>
          <w:iCs/>
        </w:rPr>
        <w:t>’</w:t>
      </w:r>
      <w:r w:rsidRPr="00F430BA">
        <w:rPr>
          <w:i/>
          <w:iCs/>
        </w:rPr>
        <w:t>í Faith</w:t>
      </w:r>
      <w:r w:rsidRPr="00D84E4A">
        <w:t xml:space="preserve"> to a detailed discussion</w:t>
      </w:r>
      <w:r w:rsidR="001D7CAA">
        <w:t xml:space="preserve"> </w:t>
      </w:r>
      <w:r w:rsidRPr="00D84E4A">
        <w:t xml:space="preserve">of the authorship of the </w:t>
      </w:r>
      <w:r w:rsidR="00B10C20" w:rsidRPr="00B10C20">
        <w:rPr>
          <w:i/>
          <w:iCs/>
        </w:rPr>
        <w:t>Nuqṭat al-káf</w:t>
      </w:r>
      <w:r w:rsidR="0021368A">
        <w:t xml:space="preserve">.  </w:t>
      </w:r>
      <w:r w:rsidRPr="00D84E4A">
        <w:t xml:space="preserve">He concluded that </w:t>
      </w:r>
      <w:r w:rsidR="006B23FC">
        <w:t>‘</w:t>
      </w:r>
      <w:r w:rsidRPr="00D84E4A">
        <w:t>there have been</w:t>
      </w:r>
      <w:r w:rsidR="001D7CAA">
        <w:t xml:space="preserve"> </w:t>
      </w:r>
      <w:r w:rsidRPr="00D84E4A">
        <w:t>two books</w:t>
      </w:r>
      <w:r w:rsidR="008566E6">
        <w:t>—</w:t>
      </w:r>
      <w:r w:rsidRPr="00D84E4A">
        <w:t>one an incomplete history by a devout and courageous</w:t>
      </w:r>
      <w:r w:rsidR="001D7CAA">
        <w:t xml:space="preserve"> </w:t>
      </w:r>
      <w:r w:rsidRPr="00D84E4A">
        <w:t>merchant who perished in the savage massacre of 1852, the second a</w:t>
      </w:r>
      <w:r w:rsidR="001D7CAA">
        <w:t xml:space="preserve"> </w:t>
      </w:r>
      <w:r w:rsidRPr="00D84E4A">
        <w:t>distortion ascribed to the same devoted man whose voice had already been</w:t>
      </w:r>
      <w:r w:rsidR="001D7CAA">
        <w:t xml:space="preserve"> </w:t>
      </w:r>
      <w:r w:rsidRPr="00D84E4A">
        <w:t xml:space="preserve">silenced when the </w:t>
      </w:r>
      <w:r w:rsidR="00B10C20" w:rsidRPr="00B10C20">
        <w:rPr>
          <w:i/>
          <w:iCs/>
        </w:rPr>
        <w:t>Nuqṭat al-káf</w:t>
      </w:r>
      <w:r w:rsidRPr="00D84E4A">
        <w:t xml:space="preserve"> had already been given the stamp of his</w:t>
      </w:r>
      <w:r w:rsidR="001D7CAA">
        <w:t xml:space="preserve"> </w:t>
      </w:r>
      <w:r w:rsidRPr="00D84E4A">
        <w:t>name</w:t>
      </w:r>
      <w:r w:rsidR="0021368A">
        <w:t xml:space="preserve">.  </w:t>
      </w:r>
      <w:r w:rsidRPr="00D84E4A">
        <w:t>Due to a preconceived idea Edward Browne did not make the right</w:t>
      </w:r>
      <w:r w:rsidR="001D7CAA">
        <w:t xml:space="preserve"> </w:t>
      </w:r>
      <w:r w:rsidRPr="00D84E4A">
        <w:t>appraisal.</w:t>
      </w:r>
      <w:r w:rsidR="006B23FC">
        <w:t>’</w:t>
      </w:r>
      <w:r w:rsidR="00F430BA">
        <w:rPr>
          <w:rStyle w:val="FootnoteReference"/>
        </w:rPr>
        <w:footnoteReference w:id="596"/>
      </w:r>
    </w:p>
    <w:p w:rsidR="00681368" w:rsidRPr="00D84E4A" w:rsidRDefault="00681368" w:rsidP="00841FB9">
      <w:pPr>
        <w:pStyle w:val="Text"/>
      </w:pPr>
      <w:r w:rsidRPr="00D84E4A">
        <w:t>In the most recent study of this subject, published in the Iranian</w:t>
      </w:r>
      <w:r w:rsidR="001D7CAA">
        <w:t xml:space="preserve"> </w:t>
      </w:r>
      <w:r w:rsidRPr="00D84E4A">
        <w:t xml:space="preserve">magazine </w:t>
      </w:r>
      <w:r w:rsidRPr="00F430BA">
        <w:rPr>
          <w:i/>
          <w:iCs/>
        </w:rPr>
        <w:t>Gawhar</w:t>
      </w:r>
      <w:r w:rsidRPr="00D84E4A">
        <w:t xml:space="preserve"> in 1974, Muḥíṭ-i Ṭabáṭabá</w:t>
      </w:r>
      <w:r w:rsidR="006B23FC">
        <w:t>’</w:t>
      </w:r>
      <w:r w:rsidRPr="00D84E4A">
        <w:t>í makes several pertinent</w:t>
      </w:r>
      <w:r w:rsidR="001D7CAA">
        <w:t xml:space="preserve"> </w:t>
      </w:r>
      <w:r w:rsidRPr="00D84E4A">
        <w:t>remarks about the book</w:t>
      </w:r>
      <w:r w:rsidR="006B23FC">
        <w:t>’</w:t>
      </w:r>
      <w:r w:rsidRPr="00D84E4A">
        <w:t>s identity</w:t>
      </w:r>
      <w:r w:rsidR="0021368A">
        <w:t xml:space="preserve">.  </w:t>
      </w:r>
      <w:r w:rsidRPr="00D84E4A">
        <w:t>He points out first of all that the Paris</w:t>
      </w:r>
      <w:r w:rsidR="001D7CAA">
        <w:t xml:space="preserve"> </w:t>
      </w:r>
      <w:r w:rsidRPr="00D84E4A">
        <w:t>text nowhere indicates that K</w:t>
      </w:r>
      <w:r w:rsidR="00841FB9" w:rsidRPr="00841FB9">
        <w:t>á</w:t>
      </w:r>
      <w:r w:rsidRPr="00D84E4A">
        <w:t>shání was the author, and then goes on to</w:t>
      </w:r>
      <w:r w:rsidR="001D7CAA">
        <w:t xml:space="preserve"> </w:t>
      </w:r>
      <w:r w:rsidRPr="00D84E4A">
        <w:t>conjecture that the historical section may have been composed in Baghdad</w:t>
      </w:r>
      <w:r w:rsidR="001D7CAA">
        <w:t xml:space="preserve"> </w:t>
      </w:r>
      <w:r w:rsidRPr="00D84E4A">
        <w:t>about 1270/1853</w:t>
      </w:r>
      <w:r w:rsidR="00F0592A">
        <w:t>–</w:t>
      </w:r>
      <w:r w:rsidRPr="00D84E4A">
        <w:t>54</w:t>
      </w:r>
      <w:r w:rsidR="0021368A">
        <w:t xml:space="preserve">.  </w:t>
      </w:r>
      <w:r w:rsidRPr="00D84E4A">
        <w:t>These and other points raised by Ṭabáṭabá</w:t>
      </w:r>
      <w:r w:rsidR="006B23FC">
        <w:t>’</w:t>
      </w:r>
      <w:r w:rsidRPr="00D84E4A">
        <w:t>í will be</w:t>
      </w:r>
      <w:r w:rsidR="001D7CAA">
        <w:t xml:space="preserve"> </w:t>
      </w:r>
      <w:r w:rsidRPr="00D84E4A">
        <w:t>examined more closely when we come to discuss the questions of authorship</w:t>
      </w:r>
      <w:r w:rsidR="001D7CAA">
        <w:t xml:space="preserve"> </w:t>
      </w:r>
      <w:r w:rsidRPr="00D84E4A">
        <w:t>and dating.</w:t>
      </w:r>
    </w:p>
    <w:p w:rsidR="00681368" w:rsidRPr="00D84E4A" w:rsidRDefault="00F430BA" w:rsidP="00F430BA">
      <w:pPr>
        <w:pStyle w:val="Myhead"/>
      </w:pPr>
      <w:r w:rsidRPr="00D84E4A">
        <w:t>The provenance of Suppl</w:t>
      </w:r>
      <w:r w:rsidR="00A5048A">
        <w:t>.</w:t>
      </w:r>
      <w:r w:rsidRPr="00D84E4A">
        <w:t xml:space="preserve"> Persan 1071</w:t>
      </w:r>
    </w:p>
    <w:p w:rsidR="00681368" w:rsidRPr="00D84E4A" w:rsidRDefault="00681368" w:rsidP="00F430BA">
      <w:pPr>
        <w:pStyle w:val="Text"/>
      </w:pPr>
      <w:r w:rsidRPr="00D84E4A">
        <w:t>Are any of these claims true?</w:t>
      </w:r>
      <w:r w:rsidR="00F430BA">
        <w:t xml:space="preserve"> </w:t>
      </w:r>
      <w:r w:rsidRPr="00D84E4A">
        <w:t xml:space="preserve"> Is the </w:t>
      </w:r>
      <w:r w:rsidR="00B10C20" w:rsidRPr="00B10C20">
        <w:rPr>
          <w:i/>
          <w:iCs/>
        </w:rPr>
        <w:t>Nuqṭat al-káf</w:t>
      </w:r>
      <w:r w:rsidRPr="00D84E4A">
        <w:t xml:space="preserve"> a forgery, a</w:t>
      </w:r>
      <w:r w:rsidR="001D7CAA">
        <w:t xml:space="preserve"> </w:t>
      </w:r>
      <w:r w:rsidRPr="00D84E4A">
        <w:t>corruption, or a pristine text of early origin?</w:t>
      </w:r>
      <w:r w:rsidR="00F430BA">
        <w:t xml:space="preserve"> </w:t>
      </w:r>
      <w:r w:rsidRPr="00D84E4A">
        <w:t xml:space="preserve"> It may help to begin by trying</w:t>
      </w:r>
      <w:r w:rsidR="001D7CAA">
        <w:t xml:space="preserve"> </w:t>
      </w:r>
      <w:r w:rsidRPr="00D84E4A">
        <w:t>to clear up the problem of the provenance of the Paris manuscript of the</w:t>
      </w:r>
      <w:r w:rsidR="001D7CAA">
        <w:t xml:space="preserve"> </w:t>
      </w:r>
      <w:r w:rsidRPr="00D84E4A">
        <w:t>complete work, Suppl. Persan 1071.</w:t>
      </w:r>
    </w:p>
    <w:p w:rsidR="00681368" w:rsidRPr="00D84E4A" w:rsidRDefault="00681368" w:rsidP="00F430BA">
      <w:pPr>
        <w:pStyle w:val="Text"/>
      </w:pPr>
      <w:r w:rsidRPr="00D84E4A">
        <w:t>As yet, insufficient evidence exists to let us reach a firm conclusion as</w:t>
      </w:r>
      <w:r w:rsidR="001D7CAA">
        <w:t xml:space="preserve"> </w:t>
      </w:r>
      <w:r w:rsidRPr="00D84E4A">
        <w:t>to how, when, and where this manuscript was obtained</w:t>
      </w:r>
      <w:r w:rsidR="0021368A">
        <w:t xml:space="preserve">.  </w:t>
      </w:r>
      <w:r w:rsidRPr="00D84E4A">
        <w:t>There can be no</w:t>
      </w:r>
      <w:r w:rsidR="001D7CAA">
        <w:t xml:space="preserve"> </w:t>
      </w:r>
      <w:r w:rsidRPr="00D84E4A">
        <w:t>doubt that it was one of the five Bábí manuscripts formerly belonging to the</w:t>
      </w:r>
    </w:p>
    <w:p w:rsidR="00681368" w:rsidRPr="00D84E4A" w:rsidRDefault="00681368" w:rsidP="00D84E4A">
      <w:r w:rsidRPr="00D84E4A">
        <w:br w:type="page"/>
      </w:r>
    </w:p>
    <w:p w:rsidR="00523C1C" w:rsidRPr="00D84E4A" w:rsidRDefault="00523C1C" w:rsidP="00A5048A">
      <w:pPr>
        <w:pStyle w:val="Textcts"/>
      </w:pPr>
      <w:r w:rsidRPr="00D84E4A">
        <w:t>Comte de Gobineau, sold at the Hôtel Drouot in Paris on 6 May 1884, some</w:t>
      </w:r>
      <w:r w:rsidR="001D7CAA">
        <w:t xml:space="preserve"> </w:t>
      </w:r>
      <w:r w:rsidRPr="00D84E4A">
        <w:t>two years after the count</w:t>
      </w:r>
      <w:r w:rsidR="006B23FC">
        <w:t>’</w:t>
      </w:r>
      <w:r w:rsidRPr="00D84E4A">
        <w:t>s death</w:t>
      </w:r>
      <w:r w:rsidR="0021368A">
        <w:t xml:space="preserve">.  </w:t>
      </w:r>
      <w:r w:rsidRPr="00D84E4A">
        <w:t>The catalogue of the Persian and Arabic</w:t>
      </w:r>
      <w:r w:rsidR="001D7CAA">
        <w:t xml:space="preserve"> </w:t>
      </w:r>
      <w:r w:rsidRPr="00D84E4A">
        <w:t>manuscripts and books sold there was published by Leroux under the title</w:t>
      </w:r>
      <w:r w:rsidR="001D7CAA">
        <w:t xml:space="preserve"> </w:t>
      </w:r>
      <w:r w:rsidRPr="00A5048A">
        <w:rPr>
          <w:i/>
          <w:iCs/>
          <w:lang w:val="fr-FR"/>
        </w:rPr>
        <w:t>Catalogue d</w:t>
      </w:r>
      <w:r w:rsidR="006B23FC" w:rsidRPr="00A5048A">
        <w:rPr>
          <w:i/>
          <w:iCs/>
          <w:lang w:val="fr-FR"/>
        </w:rPr>
        <w:t>’</w:t>
      </w:r>
      <w:r w:rsidRPr="00A5048A">
        <w:rPr>
          <w:i/>
          <w:iCs/>
          <w:lang w:val="fr-FR"/>
        </w:rPr>
        <w:t>une pr</w:t>
      </w:r>
      <w:r w:rsidR="00A5048A" w:rsidRPr="00A5048A">
        <w:rPr>
          <w:i/>
        </w:rPr>
        <w:t>é</w:t>
      </w:r>
      <w:r w:rsidRPr="00A5048A">
        <w:rPr>
          <w:i/>
          <w:iCs/>
          <w:lang w:val="fr-FR"/>
        </w:rPr>
        <w:t>cieuse collection de manuscrits persans et ouvrages</w:t>
      </w:r>
      <w:r w:rsidR="001D7CAA" w:rsidRPr="00A5048A">
        <w:rPr>
          <w:i/>
          <w:iCs/>
          <w:lang w:val="fr-FR"/>
        </w:rPr>
        <w:t xml:space="preserve"> </w:t>
      </w:r>
      <w:r w:rsidRPr="00A5048A">
        <w:rPr>
          <w:i/>
          <w:iCs/>
          <w:lang w:val="fr-FR"/>
        </w:rPr>
        <w:t>recueillis en Perse, provenant de la Bibliothèque de M</w:t>
      </w:r>
      <w:r w:rsidR="0021368A" w:rsidRPr="00A5048A">
        <w:rPr>
          <w:i/>
          <w:iCs/>
          <w:lang w:val="fr-FR"/>
        </w:rPr>
        <w:t xml:space="preserve">. </w:t>
      </w:r>
      <w:r w:rsidRPr="00A5048A">
        <w:rPr>
          <w:i/>
          <w:iCs/>
          <w:lang w:val="fr-FR"/>
        </w:rPr>
        <w:t>de Gobineau</w:t>
      </w:r>
      <w:r w:rsidRPr="00A5048A">
        <w:rPr>
          <w:lang w:val="fr-FR"/>
        </w:rPr>
        <w:t>.</w:t>
      </w:r>
    </w:p>
    <w:p w:rsidR="00F0211F" w:rsidRDefault="00523C1C" w:rsidP="00F4750C">
      <w:pPr>
        <w:pStyle w:val="Text"/>
      </w:pPr>
      <w:r w:rsidRPr="00D84E4A">
        <w:t>This catalogue contains a total of 262 items, the last five of which</w:t>
      </w:r>
      <w:r w:rsidR="001D7CAA">
        <w:t xml:space="preserve"> </w:t>
      </w:r>
      <w:r w:rsidRPr="00D84E4A">
        <w:t>(numbers 258</w:t>
      </w:r>
      <w:r w:rsidR="00F0592A">
        <w:t>–</w:t>
      </w:r>
      <w:r w:rsidRPr="00D84E4A">
        <w:t xml:space="preserve">62) were listed under the heading </w:t>
      </w:r>
      <w:r w:rsidR="006B23FC">
        <w:t>‘</w:t>
      </w:r>
      <w:r w:rsidRPr="00D84E4A">
        <w:t>Théologie babi</w:t>
      </w:r>
      <w:r w:rsidR="006B23FC">
        <w:t>’</w:t>
      </w:r>
      <w:r w:rsidR="0021368A">
        <w:t xml:space="preserve">.  </w:t>
      </w:r>
      <w:r w:rsidRPr="00D84E4A">
        <w:t>The</w:t>
      </w:r>
      <w:r w:rsidR="001D7CAA">
        <w:t xml:space="preserve"> </w:t>
      </w:r>
      <w:r w:rsidRPr="00D84E4A">
        <w:t>Bibliothèque Nationale bought thirty-one of these items, including the five</w:t>
      </w:r>
      <w:r w:rsidR="001D7CAA">
        <w:t xml:space="preserve"> </w:t>
      </w:r>
      <w:r w:rsidRPr="00D84E4A">
        <w:t>Bábí manuscripts, for a sum of over 3,00</w:t>
      </w:r>
      <w:r w:rsidR="00F4750C">
        <w:t>0</w:t>
      </w:r>
      <w:r w:rsidRPr="00D84E4A">
        <w:t>F</w:t>
      </w:r>
      <w:r w:rsidR="0021368A">
        <w:t xml:space="preserve">.  </w:t>
      </w:r>
      <w:r w:rsidRPr="00D84E4A">
        <w:t>They were registered at the</w:t>
      </w:r>
      <w:r w:rsidR="001D7CAA">
        <w:t xml:space="preserve"> </w:t>
      </w:r>
      <w:r w:rsidRPr="00D84E4A">
        <w:t>library on 20 May 1884, under numbers 7539 to 7569 of acquisitions</w:t>
      </w:r>
      <w:r w:rsidR="0021368A">
        <w:t xml:space="preserve">.  </w:t>
      </w:r>
      <w:r w:rsidRPr="00D84E4A">
        <w:t>The</w:t>
      </w:r>
      <w:r w:rsidR="001D7CAA">
        <w:t xml:space="preserve"> </w:t>
      </w:r>
      <w:r w:rsidRPr="00D84E4A">
        <w:t>five Bábí manuscripts are described in detail by Browne in his introduction</w:t>
      </w:r>
      <w:r w:rsidR="001D7CAA">
        <w:t xml:space="preserve"> </w:t>
      </w:r>
      <w:r w:rsidRPr="00D84E4A">
        <w:t xml:space="preserve">to the </w:t>
      </w:r>
      <w:r w:rsidR="00B10C20" w:rsidRPr="00B10C20">
        <w:rPr>
          <w:i/>
          <w:iCs/>
        </w:rPr>
        <w:t>Nuqṭat al-káf</w:t>
      </w:r>
      <w:r w:rsidRPr="00D84E4A">
        <w:t>.</w:t>
      </w:r>
      <w:r w:rsidR="00F4750C">
        <w:rPr>
          <w:rStyle w:val="FootnoteReference"/>
        </w:rPr>
        <w:footnoteReference w:id="597"/>
      </w:r>
    </w:p>
    <w:p w:rsidR="00523C1C" w:rsidRPr="00D84E4A" w:rsidRDefault="00523C1C" w:rsidP="00F4750C">
      <w:pPr>
        <w:pStyle w:val="Text"/>
      </w:pPr>
      <w:r w:rsidRPr="00D84E4A">
        <w:t xml:space="preserve">They consist of the </w:t>
      </w:r>
      <w:r w:rsidR="009604B2" w:rsidRPr="00D84E4A">
        <w:t xml:space="preserve">Arabic </w:t>
      </w:r>
      <w:r w:rsidR="009604B2" w:rsidRPr="009604B2">
        <w:rPr>
          <w:i/>
          <w:iCs/>
        </w:rPr>
        <w:t>Bayán</w:t>
      </w:r>
      <w:r w:rsidRPr="00D84E4A">
        <w:t xml:space="preserve"> (Suppl. Arabe 2511); two works</w:t>
      </w:r>
      <w:r w:rsidR="001D7CAA">
        <w:t xml:space="preserve"> </w:t>
      </w:r>
      <w:r w:rsidRPr="00D84E4A">
        <w:t>by Mírzá Y</w:t>
      </w:r>
      <w:r w:rsidR="00F4750C">
        <w:t>a</w:t>
      </w:r>
      <w:r w:rsidRPr="00D84E4A">
        <w:t>ḥy</w:t>
      </w:r>
      <w:r w:rsidR="0037322B" w:rsidRPr="00D84E4A">
        <w:t>á</w:t>
      </w:r>
      <w:r w:rsidRPr="00D84E4A">
        <w:t xml:space="preserve"> Ṣubḥ-i Azal, the </w:t>
      </w:r>
      <w:r w:rsidRPr="00F4750C">
        <w:rPr>
          <w:i/>
          <w:iCs/>
        </w:rPr>
        <w:t>Kit</w:t>
      </w:r>
      <w:r w:rsidR="0037322B" w:rsidRPr="00F4750C">
        <w:rPr>
          <w:i/>
          <w:iCs/>
        </w:rPr>
        <w:t>á</w:t>
      </w:r>
      <w:r w:rsidRPr="00F4750C">
        <w:rPr>
          <w:i/>
          <w:iCs/>
        </w:rPr>
        <w:t>b a</w:t>
      </w:r>
      <w:r w:rsidR="001A3AC5" w:rsidRPr="00F4750C">
        <w:rPr>
          <w:i/>
          <w:iCs/>
        </w:rPr>
        <w:t>n</w:t>
      </w:r>
      <w:r w:rsidRPr="00F4750C">
        <w:rPr>
          <w:i/>
          <w:iCs/>
        </w:rPr>
        <w:t>-núr</w:t>
      </w:r>
      <w:r w:rsidRPr="00D84E4A">
        <w:t xml:space="preserve"> (Suppl. Arabe 2509) and</w:t>
      </w:r>
      <w:r w:rsidR="001D7CAA">
        <w:t xml:space="preserve"> </w:t>
      </w:r>
      <w:r w:rsidRPr="00F4750C">
        <w:rPr>
          <w:i/>
          <w:iCs/>
        </w:rPr>
        <w:t>Kit</w:t>
      </w:r>
      <w:r w:rsidR="0037322B" w:rsidRPr="00F4750C">
        <w:rPr>
          <w:i/>
          <w:iCs/>
        </w:rPr>
        <w:t>á</w:t>
      </w:r>
      <w:r w:rsidRPr="00F4750C">
        <w:rPr>
          <w:i/>
          <w:iCs/>
        </w:rPr>
        <w:t>b-i Aḥmadiyya</w:t>
      </w:r>
      <w:r w:rsidRPr="00D84E4A">
        <w:t xml:space="preserve"> (Suppl. Arabe 2510); a copy of the </w:t>
      </w:r>
      <w:r w:rsidR="009604B2" w:rsidRPr="00D84E4A">
        <w:t xml:space="preserve">Persian </w:t>
      </w:r>
      <w:r w:rsidR="009604B2" w:rsidRPr="009604B2">
        <w:rPr>
          <w:i/>
          <w:iCs/>
        </w:rPr>
        <w:t>Bayán</w:t>
      </w:r>
      <w:r w:rsidR="001D7CAA">
        <w:t xml:space="preserve"> </w:t>
      </w:r>
      <w:r w:rsidRPr="00D84E4A">
        <w:t xml:space="preserve">bound with part of what may be regarded as the introduction to the </w:t>
      </w:r>
      <w:r w:rsidRPr="00F4750C">
        <w:rPr>
          <w:i/>
          <w:iCs/>
        </w:rPr>
        <w:t>Nuqṭat</w:t>
      </w:r>
      <w:r w:rsidR="001D7CAA">
        <w:rPr>
          <w:i/>
          <w:iCs/>
        </w:rPr>
        <w:t xml:space="preserve"> </w:t>
      </w:r>
      <w:r w:rsidRPr="00F4750C">
        <w:rPr>
          <w:i/>
          <w:iCs/>
        </w:rPr>
        <w:t>al-k</w:t>
      </w:r>
      <w:r w:rsidR="0037322B" w:rsidRPr="00F4750C">
        <w:rPr>
          <w:i/>
          <w:iCs/>
        </w:rPr>
        <w:t>á</w:t>
      </w:r>
      <w:r w:rsidRPr="00F4750C">
        <w:rPr>
          <w:i/>
          <w:iCs/>
        </w:rPr>
        <w:t>f</w:t>
      </w:r>
      <w:r w:rsidRPr="00D84E4A">
        <w:t xml:space="preserve"> (Suppl. Persan 1070); and a complete manuscript of the latter</w:t>
      </w:r>
      <w:r w:rsidR="001D7CAA">
        <w:t xml:space="preserve"> </w:t>
      </w:r>
      <w:r w:rsidRPr="00D84E4A">
        <w:t>work (Suppl. Persan 1071).</w:t>
      </w:r>
    </w:p>
    <w:p w:rsidR="00523C1C" w:rsidRPr="00D84E4A" w:rsidRDefault="00523C1C" w:rsidP="00A5048A">
      <w:pPr>
        <w:pStyle w:val="Text"/>
      </w:pPr>
      <w:r w:rsidRPr="00D84E4A">
        <w:t>It has, however, been queried whether Suppl. Persan 1071 was</w:t>
      </w:r>
      <w:r w:rsidR="001D7CAA">
        <w:t xml:space="preserve"> </w:t>
      </w:r>
      <w:r w:rsidRPr="00D84E4A">
        <w:t>brought back from Iran by Gobineau or whether it was sent from there or</w:t>
      </w:r>
      <w:r w:rsidR="001D7CAA">
        <w:t xml:space="preserve"> </w:t>
      </w:r>
      <w:r w:rsidRPr="00D84E4A">
        <w:t>elsewhere sometime between his return to France in 1864 and his death in</w:t>
      </w:r>
      <w:r w:rsidR="001D7CAA">
        <w:t xml:space="preserve"> </w:t>
      </w:r>
      <w:r w:rsidRPr="00D84E4A">
        <w:t>1882</w:t>
      </w:r>
      <w:r w:rsidR="0021368A">
        <w:t xml:space="preserve">.  </w:t>
      </w:r>
      <w:r w:rsidRPr="00D84E4A">
        <w:t xml:space="preserve">As we have seen, the </w:t>
      </w:r>
      <w:r w:rsidRPr="00F4750C">
        <w:rPr>
          <w:i/>
          <w:iCs/>
        </w:rPr>
        <w:t>Kashf al-ghiṭ</w:t>
      </w:r>
      <w:r w:rsidR="0037322B" w:rsidRPr="00F4750C">
        <w:rPr>
          <w:i/>
          <w:iCs/>
        </w:rPr>
        <w:t>á</w:t>
      </w:r>
      <w:r w:rsidRPr="00F4750C">
        <w:rPr>
          <w:i/>
          <w:iCs/>
        </w:rPr>
        <w:t xml:space="preserve"> </w:t>
      </w:r>
      <w:r w:rsidR="006B23FC" w:rsidRPr="00F4750C">
        <w:rPr>
          <w:i/>
          <w:iCs/>
        </w:rPr>
        <w:t>‘</w:t>
      </w:r>
      <w:r w:rsidRPr="00F4750C">
        <w:rPr>
          <w:i/>
          <w:iCs/>
        </w:rPr>
        <w:t>an ḥiyal al-a</w:t>
      </w:r>
      <w:r w:rsidR="006B23FC" w:rsidRPr="00F4750C">
        <w:rPr>
          <w:i/>
          <w:iCs/>
        </w:rPr>
        <w:t>‘</w:t>
      </w:r>
      <w:r w:rsidRPr="00F4750C">
        <w:rPr>
          <w:i/>
          <w:iCs/>
        </w:rPr>
        <w:t>d</w:t>
      </w:r>
      <w:r w:rsidR="0037322B" w:rsidRPr="00F4750C">
        <w:rPr>
          <w:i/>
          <w:iCs/>
        </w:rPr>
        <w:t>á</w:t>
      </w:r>
      <w:r w:rsidR="006B23FC" w:rsidRPr="00F4750C">
        <w:rPr>
          <w:i/>
          <w:iCs/>
        </w:rPr>
        <w:t>’</w:t>
      </w:r>
      <w:r w:rsidRPr="00D84E4A">
        <w:t xml:space="preserve"> maintains that</w:t>
      </w:r>
      <w:r w:rsidR="001D7CAA">
        <w:t xml:space="preserve"> </w:t>
      </w:r>
      <w:r w:rsidRPr="00D84E4A">
        <w:t>Gobineau did not bring the manuscript back from Iran</w:t>
      </w:r>
      <w:r w:rsidR="0021368A">
        <w:t xml:space="preserve">.  </w:t>
      </w:r>
      <w:r w:rsidRPr="00D84E4A">
        <w:t>Is there evidence to</w:t>
      </w:r>
      <w:r w:rsidR="001D7CAA">
        <w:t xml:space="preserve"> </w:t>
      </w:r>
      <w:r w:rsidRPr="00D84E4A">
        <w:t>corroborate that?</w:t>
      </w:r>
    </w:p>
    <w:p w:rsidR="00523C1C" w:rsidRPr="00F4750C" w:rsidRDefault="00523C1C" w:rsidP="00A5048A">
      <w:pPr>
        <w:pStyle w:val="Text"/>
        <w:rPr>
          <w:lang w:val="en-US"/>
        </w:rPr>
      </w:pPr>
      <w:r w:rsidRPr="00D84E4A">
        <w:t>Gobineau certainly did possess at least four Bábí manuscripts in 1870</w:t>
      </w:r>
      <w:r w:rsidR="00BB6183">
        <w:t xml:space="preserve">.  </w:t>
      </w:r>
      <w:r w:rsidRPr="00D84E4A">
        <w:t>In that year, strapped for cash and eager to sell some of his manuscripts, he</w:t>
      </w:r>
      <w:r w:rsidR="001D7CAA">
        <w:t xml:space="preserve"> </w:t>
      </w:r>
      <w:r w:rsidRPr="00D84E4A">
        <w:t>prepared a catalogue of those which he had collected in Iran</w:t>
      </w:r>
      <w:r w:rsidR="0021368A">
        <w:t xml:space="preserve">.  </w:t>
      </w:r>
      <w:r w:rsidRPr="008A56D4">
        <w:rPr>
          <w:lang w:val="fr-FR"/>
        </w:rPr>
        <w:t>He entitled this</w:t>
      </w:r>
      <w:r w:rsidR="001D7CAA">
        <w:rPr>
          <w:lang w:val="fr-FR"/>
        </w:rPr>
        <w:t xml:space="preserve"> </w:t>
      </w:r>
      <w:r w:rsidRPr="00F4750C">
        <w:rPr>
          <w:i/>
          <w:iCs/>
          <w:lang w:val="fr-FR"/>
        </w:rPr>
        <w:t>Collection d</w:t>
      </w:r>
      <w:r w:rsidR="006B23FC" w:rsidRPr="00F4750C">
        <w:rPr>
          <w:i/>
          <w:iCs/>
          <w:lang w:val="fr-FR"/>
        </w:rPr>
        <w:t>’</w:t>
      </w:r>
      <w:r w:rsidRPr="00F4750C">
        <w:rPr>
          <w:i/>
          <w:iCs/>
          <w:lang w:val="fr-FR"/>
        </w:rPr>
        <w:t xml:space="preserve">ouvrages recueillis en Perse sur </w:t>
      </w:r>
      <w:r w:rsidR="00A5048A">
        <w:rPr>
          <w:i/>
          <w:iCs/>
          <w:lang w:val="fr-FR"/>
        </w:rPr>
        <w:t>l’</w:t>
      </w:r>
      <w:r w:rsidRPr="00F4750C">
        <w:rPr>
          <w:i/>
          <w:iCs/>
          <w:lang w:val="fr-FR"/>
        </w:rPr>
        <w:t>histoire, la po</w:t>
      </w:r>
      <w:r w:rsidR="00A5048A" w:rsidRPr="00A5048A">
        <w:rPr>
          <w:i/>
        </w:rPr>
        <w:t>é</w:t>
      </w:r>
      <w:r w:rsidRPr="00F4750C">
        <w:rPr>
          <w:i/>
          <w:iCs/>
          <w:lang w:val="fr-FR"/>
        </w:rPr>
        <w:t>sie, la</w:t>
      </w:r>
      <w:r w:rsidR="001D7CAA">
        <w:rPr>
          <w:i/>
          <w:iCs/>
          <w:lang w:val="fr-FR"/>
        </w:rPr>
        <w:t xml:space="preserve"> </w:t>
      </w:r>
      <w:r w:rsidRPr="00F4750C">
        <w:rPr>
          <w:i/>
          <w:iCs/>
          <w:lang w:val="fr-FR"/>
        </w:rPr>
        <w:t>philosophie, les sciences occultes, etc</w:t>
      </w:r>
      <w:r w:rsidRPr="008A56D4">
        <w:rPr>
          <w:lang w:val="fr-FR"/>
        </w:rPr>
        <w:t>.</w:t>
      </w:r>
      <w:r w:rsidR="00F4750C">
        <w:rPr>
          <w:rStyle w:val="FootnoteReference"/>
        </w:rPr>
        <w:footnoteReference w:id="598"/>
      </w:r>
      <w:r w:rsidRPr="008A56D4">
        <w:rPr>
          <w:lang w:val="fr-FR"/>
        </w:rPr>
        <w:t xml:space="preserve">  </w:t>
      </w:r>
      <w:r w:rsidRPr="00F4750C">
        <w:rPr>
          <w:lang w:val="en-US"/>
        </w:rPr>
        <w:t>At that time, Gobineau possessed a</w:t>
      </w:r>
    </w:p>
    <w:p w:rsidR="00523C1C" w:rsidRPr="00D84E4A" w:rsidRDefault="00523C1C" w:rsidP="00D84E4A">
      <w:r w:rsidRPr="00D84E4A">
        <w:br w:type="page"/>
      </w:r>
    </w:p>
    <w:p w:rsidR="00385FD3" w:rsidRPr="00D84E4A" w:rsidRDefault="00385FD3" w:rsidP="00BB6183">
      <w:pPr>
        <w:pStyle w:val="Textcts"/>
      </w:pPr>
      <w:r w:rsidRPr="00D84E4A">
        <w:t>total of six Bábí manuscripts</w:t>
      </w:r>
      <w:r w:rsidR="0021368A">
        <w:t xml:space="preserve">.  </w:t>
      </w:r>
      <w:r w:rsidRPr="00D84E4A">
        <w:t>These are listed as numbers 93 to 99 of the</w:t>
      </w:r>
      <w:r w:rsidR="00071703">
        <w:t xml:space="preserve"> </w:t>
      </w:r>
      <w:r w:rsidRPr="00D84E4A">
        <w:t>catalogue</w:t>
      </w:r>
      <w:r w:rsidR="0021368A">
        <w:t xml:space="preserve">.  </w:t>
      </w:r>
      <w:r w:rsidRPr="00D84E4A">
        <w:t>Of these six, number 93 can be identified clearly as item 258 of</w:t>
      </w:r>
      <w:r w:rsidR="001D7CAA">
        <w:t xml:space="preserve"> </w:t>
      </w:r>
      <w:r w:rsidRPr="00D84E4A">
        <w:t xml:space="preserve">the 1884 catalogue, namely the </w:t>
      </w:r>
      <w:r w:rsidRPr="00F4750C">
        <w:rPr>
          <w:i/>
          <w:iCs/>
        </w:rPr>
        <w:t>Kit</w:t>
      </w:r>
      <w:r w:rsidR="0037322B" w:rsidRPr="00F4750C">
        <w:rPr>
          <w:i/>
          <w:iCs/>
        </w:rPr>
        <w:t>á</w:t>
      </w:r>
      <w:r w:rsidRPr="00F4750C">
        <w:rPr>
          <w:i/>
          <w:iCs/>
        </w:rPr>
        <w:t>b-i Aḥmadiyya</w:t>
      </w:r>
      <w:r w:rsidRPr="00D84E4A">
        <w:t>, which became Suppl.</w:t>
      </w:r>
      <w:r w:rsidR="00BB6183">
        <w:t xml:space="preserve"> </w:t>
      </w:r>
      <w:r w:rsidRPr="00D84E4A">
        <w:t>Arabe 2510, later Arabe 4668)</w:t>
      </w:r>
      <w:r w:rsidR="0021368A">
        <w:t xml:space="preserve">. </w:t>
      </w:r>
      <w:r w:rsidRPr="00D84E4A">
        <w:t xml:space="preserve"> 94 is described as having been translated</w:t>
      </w:r>
      <w:r w:rsidR="001D7CAA">
        <w:t xml:space="preserve"> </w:t>
      </w:r>
      <w:r w:rsidRPr="00D84E4A">
        <w:t xml:space="preserve">in </w:t>
      </w:r>
      <w:r w:rsidR="008F4324" w:rsidRPr="008F4324">
        <w:rPr>
          <w:i/>
          <w:iCs/>
        </w:rPr>
        <w:t>Religions et philosophies</w:t>
      </w:r>
      <w:r w:rsidRPr="00D84E4A">
        <w:t>, which gives us a clear identification of it as the</w:t>
      </w:r>
      <w:r w:rsidR="001D7CAA">
        <w:t xml:space="preserve"> </w:t>
      </w:r>
      <w:r w:rsidR="009604B2" w:rsidRPr="00D84E4A">
        <w:t xml:space="preserve">Arabic </w:t>
      </w:r>
      <w:r w:rsidR="009604B2" w:rsidRPr="009604B2">
        <w:rPr>
          <w:i/>
          <w:iCs/>
        </w:rPr>
        <w:t>Bayán</w:t>
      </w:r>
      <w:r w:rsidRPr="00D84E4A">
        <w:t>, item 259 of the later catalogue, Suppl. Arabe 2511</w:t>
      </w:r>
      <w:r w:rsidR="0021368A">
        <w:t xml:space="preserve">.  </w:t>
      </w:r>
      <w:r w:rsidRPr="00D84E4A">
        <w:t>95</w:t>
      </w:r>
      <w:r w:rsidR="001D7CAA">
        <w:t xml:space="preserve"> </w:t>
      </w:r>
      <w:r w:rsidRPr="00D84E4A">
        <w:t xml:space="preserve">appears to be item 261 of the later catalogue, namely the </w:t>
      </w:r>
      <w:r w:rsidRPr="00F4750C">
        <w:rPr>
          <w:i/>
          <w:iCs/>
        </w:rPr>
        <w:t>Kit</w:t>
      </w:r>
      <w:r w:rsidR="0037322B" w:rsidRPr="00F4750C">
        <w:rPr>
          <w:i/>
          <w:iCs/>
        </w:rPr>
        <w:t>á</w:t>
      </w:r>
      <w:r w:rsidRPr="00F4750C">
        <w:rPr>
          <w:i/>
          <w:iCs/>
        </w:rPr>
        <w:t>b a</w:t>
      </w:r>
      <w:r w:rsidR="001A3AC5" w:rsidRPr="00F4750C">
        <w:rPr>
          <w:i/>
          <w:iCs/>
        </w:rPr>
        <w:t>n</w:t>
      </w:r>
      <w:r w:rsidRPr="00F4750C">
        <w:rPr>
          <w:i/>
          <w:iCs/>
        </w:rPr>
        <w:t>-núr</w:t>
      </w:r>
      <w:r w:rsidR="001D7CAA">
        <w:t xml:space="preserve"> </w:t>
      </w:r>
      <w:r w:rsidRPr="00D84E4A">
        <w:t>(Suppl. Arabe 2509).</w:t>
      </w:r>
      <w:r w:rsidR="00F4750C">
        <w:rPr>
          <w:rStyle w:val="FootnoteReference"/>
        </w:rPr>
        <w:footnoteReference w:id="599"/>
      </w:r>
      <w:r w:rsidRPr="00D84E4A">
        <w:t xml:space="preserve">  Numbers 96 and 97</w:t>
      </w:r>
      <w:r w:rsidR="00F4750C">
        <w:rPr>
          <w:rStyle w:val="FootnoteReference"/>
        </w:rPr>
        <w:footnoteReference w:id="600"/>
      </w:r>
      <w:r w:rsidRPr="00D84E4A">
        <w:t xml:space="preserve"> do not appear to be listed</w:t>
      </w:r>
      <w:r w:rsidR="001D7CAA">
        <w:t xml:space="preserve"> </w:t>
      </w:r>
      <w:r w:rsidRPr="00D84E4A">
        <w:t>at all in the 1884 catalogue; and 98 is almost certainly the same as item 262</w:t>
      </w:r>
      <w:r w:rsidR="001D7CAA">
        <w:t xml:space="preserve"> </w:t>
      </w:r>
      <w:r w:rsidRPr="00D84E4A">
        <w:t xml:space="preserve">in the later list (Suppl. Persan 1071, the complete text of the </w:t>
      </w:r>
      <w:r w:rsidRPr="00F4750C">
        <w:rPr>
          <w:i/>
          <w:iCs/>
        </w:rPr>
        <w:t>Nuqṭat al</w:t>
      </w:r>
      <w:r w:rsidR="00BB6183">
        <w:rPr>
          <w:i/>
          <w:iCs/>
        </w:rPr>
        <w:t>-</w:t>
      </w:r>
      <w:r w:rsidRPr="00F4750C">
        <w:rPr>
          <w:i/>
          <w:iCs/>
        </w:rPr>
        <w:t>káf</w:t>
      </w:r>
      <w:r w:rsidRPr="00D84E4A">
        <w:t>).</w:t>
      </w:r>
      <w:r w:rsidR="00F4750C">
        <w:rPr>
          <w:rStyle w:val="FootnoteReference"/>
        </w:rPr>
        <w:footnoteReference w:id="601"/>
      </w:r>
    </w:p>
    <w:p w:rsidR="00385FD3" w:rsidRPr="00D84E4A" w:rsidRDefault="00385FD3" w:rsidP="00BB6183">
      <w:pPr>
        <w:pStyle w:val="Text"/>
      </w:pPr>
      <w:r w:rsidRPr="00D84E4A">
        <w:t>It therefore appears that two Bábí manuscripts which were in</w:t>
      </w:r>
      <w:r w:rsidR="001D7CAA">
        <w:t xml:space="preserve"> </w:t>
      </w:r>
      <w:r w:rsidRPr="00D84E4A">
        <w:t>Gobineau</w:t>
      </w:r>
      <w:r w:rsidR="006B23FC">
        <w:t>’</w:t>
      </w:r>
      <w:r w:rsidRPr="00D84E4A">
        <w:t>s possession in 1870 passed out of his hands before his death in</w:t>
      </w:r>
      <w:r w:rsidR="001D7CAA">
        <w:t xml:space="preserve"> </w:t>
      </w:r>
      <w:r w:rsidRPr="00D84E4A">
        <w:t>1882 (or disappeared before the sale in 1884), while one manuscript (Suppl.</w:t>
      </w:r>
      <w:r w:rsidR="00BB6183">
        <w:t xml:space="preserve"> </w:t>
      </w:r>
      <w:r w:rsidRPr="00D84E4A">
        <w:t>Persan 1070) sold in 1884 must have reached the count between 1870 and</w:t>
      </w:r>
      <w:r w:rsidR="001D7CAA">
        <w:t xml:space="preserve"> </w:t>
      </w:r>
      <w:r w:rsidRPr="00D84E4A">
        <w:t>1882</w:t>
      </w:r>
      <w:r w:rsidR="0021368A">
        <w:t xml:space="preserve">.  </w:t>
      </w:r>
      <w:r w:rsidRPr="00D84E4A">
        <w:t>But unless more detailed information comes to light which would</w:t>
      </w:r>
      <w:r w:rsidR="001D7CAA">
        <w:t xml:space="preserve"> </w:t>
      </w:r>
      <w:r w:rsidRPr="00D84E4A">
        <w:t>prove otherwise, I can see no good reason to question that Gobineau had the</w:t>
      </w:r>
      <w:r w:rsidR="001D7CAA">
        <w:t xml:space="preserve"> </w:t>
      </w:r>
      <w:r w:rsidRPr="00D84E4A">
        <w:t xml:space="preserve">full text of the </w:t>
      </w:r>
      <w:r w:rsidR="00B10C20" w:rsidRPr="00B10C20">
        <w:rPr>
          <w:i/>
          <w:iCs/>
        </w:rPr>
        <w:t>Nuqṭat al-káf</w:t>
      </w:r>
      <w:r w:rsidRPr="00D84E4A">
        <w:t xml:space="preserve"> in his library by 1870 at the latest.</w:t>
      </w:r>
    </w:p>
    <w:p w:rsidR="00385FD3" w:rsidRPr="00D84E4A" w:rsidRDefault="00385FD3" w:rsidP="00F4750C">
      <w:pPr>
        <w:pStyle w:val="Text"/>
      </w:pPr>
      <w:r w:rsidRPr="00D84E4A">
        <w:t xml:space="preserve">This fact is immensely important for any discussion of the </w:t>
      </w:r>
      <w:r w:rsidR="006B23FC">
        <w:t>‘</w:t>
      </w:r>
      <w:r w:rsidRPr="00D84E4A">
        <w:t>Azalí</w:t>
      </w:r>
      <w:r w:rsidR="001D7CAA">
        <w:t xml:space="preserve"> </w:t>
      </w:r>
      <w:r w:rsidRPr="00D84E4A">
        <w:t>forgery</w:t>
      </w:r>
      <w:r w:rsidR="006B23FC">
        <w:t>’</w:t>
      </w:r>
      <w:r w:rsidRPr="00D84E4A">
        <w:t xml:space="preserve"> theory advanced by Sayyid Mahdí Gulpáygání and </w:t>
      </w:r>
      <w:r w:rsidR="006B23FC">
        <w:t>‘</w:t>
      </w:r>
      <w:r w:rsidRPr="00D84E4A">
        <w:t>Abbás Effendi.</w:t>
      </w:r>
    </w:p>
    <w:p w:rsidR="00385FD3" w:rsidRPr="00D84E4A" w:rsidRDefault="00385FD3" w:rsidP="00D84E4A">
      <w:r w:rsidRPr="00D84E4A">
        <w:br w:type="page"/>
      </w:r>
    </w:p>
    <w:p w:rsidR="00CE36F6" w:rsidRPr="00D84E4A" w:rsidRDefault="00CE36F6" w:rsidP="00A30EE8">
      <w:pPr>
        <w:pStyle w:val="Textcts"/>
      </w:pPr>
      <w:r w:rsidRPr="00D84E4A">
        <w:t>It does not disprove the theory as such, but it certainly discredits claims that</w:t>
      </w:r>
      <w:r w:rsidR="001D7CAA">
        <w:t xml:space="preserve"> </w:t>
      </w:r>
      <w:r w:rsidRPr="00D84E4A">
        <w:t>the manuscript was somehow placed in the Bibliothèque Nationale by</w:t>
      </w:r>
      <w:r w:rsidR="001D7CAA">
        <w:t xml:space="preserve"> </w:t>
      </w:r>
      <w:r w:rsidRPr="00D84E4A">
        <w:t>devious means (which is, in any case, inherently improbable).</w:t>
      </w:r>
    </w:p>
    <w:p w:rsidR="00CE36F6" w:rsidRPr="00D84E4A" w:rsidRDefault="00CE36F6" w:rsidP="00A30EE8">
      <w:pPr>
        <w:pStyle w:val="Text"/>
      </w:pPr>
      <w:r w:rsidRPr="00D84E4A">
        <w:t>Furthermore, since E. G. Browne did not know anything at all about</w:t>
      </w:r>
      <w:r w:rsidR="001D7CAA">
        <w:t xml:space="preserve"> </w:t>
      </w:r>
      <w:r w:rsidRPr="00D84E4A">
        <w:t>the Bábí religion until 1884, the year of the Gobineau sale,</w:t>
      </w:r>
      <w:r w:rsidR="00A30EE8">
        <w:rPr>
          <w:rStyle w:val="FootnoteReference"/>
        </w:rPr>
        <w:footnoteReference w:id="602"/>
      </w:r>
      <w:r w:rsidRPr="00D84E4A">
        <w:t xml:space="preserve"> did not</w:t>
      </w:r>
      <w:r w:rsidR="001D7CAA">
        <w:t xml:space="preserve"> </w:t>
      </w:r>
      <w:r w:rsidRPr="00D84E4A">
        <w:t>actually meet any Bábís until 1888,</w:t>
      </w:r>
      <w:r w:rsidR="00A30EE8">
        <w:rPr>
          <w:rStyle w:val="FootnoteReference"/>
        </w:rPr>
        <w:footnoteReference w:id="603"/>
      </w:r>
      <w:r w:rsidRPr="00D84E4A">
        <w:t xml:space="preserve"> and did not come into contact with</w:t>
      </w:r>
      <w:r w:rsidR="001D7CAA">
        <w:t xml:space="preserve"> </w:t>
      </w:r>
      <w:r w:rsidRPr="00D84E4A">
        <w:t>Azalís until the next year,</w:t>
      </w:r>
      <w:r w:rsidR="00A30EE8">
        <w:rPr>
          <w:rStyle w:val="FootnoteReference"/>
        </w:rPr>
        <w:footnoteReference w:id="604"/>
      </w:r>
      <w:r w:rsidRPr="00D84E4A">
        <w:t xml:space="preserve"> it is impossible that any forgery should have</w:t>
      </w:r>
      <w:r w:rsidR="001D7CAA">
        <w:t xml:space="preserve"> </w:t>
      </w:r>
      <w:r w:rsidRPr="00D84E4A">
        <w:t>been intended to deceive him personally.</w:t>
      </w:r>
    </w:p>
    <w:p w:rsidR="00CE36F6" w:rsidRPr="00D84E4A" w:rsidRDefault="00CE36F6" w:rsidP="00841FB9">
      <w:pPr>
        <w:pStyle w:val="Text"/>
      </w:pPr>
      <w:r w:rsidRPr="00D84E4A">
        <w:t>It is perfectly clear that the Azalí Bábís can have had no hand in the</w:t>
      </w:r>
      <w:r w:rsidR="001D7CAA">
        <w:t xml:space="preserve"> </w:t>
      </w:r>
      <w:r w:rsidRPr="00D84E4A">
        <w:t>purchase of the five Bábí manuscripts taken by the Bibliothèque Nationale</w:t>
      </w:r>
      <w:r w:rsidR="00BB6183">
        <w:t xml:space="preserve">.  </w:t>
      </w:r>
      <w:r w:rsidRPr="00D84E4A">
        <w:t>Indeed, the most that can be said with any certainty about Azalí involvement</w:t>
      </w:r>
      <w:r w:rsidR="001D7CAA">
        <w:t xml:space="preserve"> </w:t>
      </w:r>
      <w:r w:rsidRPr="00D84E4A">
        <w:t>in the whole affair is that Ṣubḥ-i Azal identified Suppl. Persan 1071 as</w:t>
      </w:r>
      <w:r w:rsidR="001D7CAA">
        <w:t xml:space="preserve"> </w:t>
      </w:r>
      <w:r w:rsidRPr="00D84E4A">
        <w:t>the work of Ḥájí Mírzá Jání</w:t>
      </w:r>
      <w:r w:rsidR="0021368A">
        <w:t xml:space="preserve">.  </w:t>
      </w:r>
      <w:r w:rsidRPr="00D84E4A">
        <w:t>Since the text itself does not anywhere allude</w:t>
      </w:r>
      <w:r w:rsidR="001D7CAA">
        <w:t xml:space="preserve"> </w:t>
      </w:r>
      <w:r w:rsidRPr="00D84E4A">
        <w:t>to this authorship and, indeed, positively suggests a different identity for the</w:t>
      </w:r>
      <w:r w:rsidR="001D7CAA">
        <w:t xml:space="preserve"> </w:t>
      </w:r>
      <w:r w:rsidRPr="00D84E4A">
        <w:t>writer, the fantasy of a deliberate plot is hard to sustain</w:t>
      </w:r>
      <w:r w:rsidR="0021368A">
        <w:t xml:space="preserve">.  </w:t>
      </w:r>
      <w:r w:rsidRPr="00D84E4A">
        <w:t>In the final analysis,</w:t>
      </w:r>
      <w:r w:rsidR="001D7CAA">
        <w:t xml:space="preserve"> </w:t>
      </w:r>
      <w:r w:rsidRPr="00D84E4A">
        <w:t>it must be asked what the point of such a conspiracy would have been</w:t>
      </w:r>
      <w:r w:rsidR="0021368A">
        <w:t xml:space="preserve">.  </w:t>
      </w:r>
      <w:r w:rsidRPr="00D84E4A">
        <w:t>No</w:t>
      </w:r>
      <w:r w:rsidR="00BB6183">
        <w:t>-</w:t>
      </w:r>
      <w:r w:rsidRPr="00D84E4A">
        <w:t>one would have known where the book might have ended up, no-one would</w:t>
      </w:r>
      <w:r w:rsidR="001D7CAA">
        <w:t xml:space="preserve"> </w:t>
      </w:r>
      <w:r w:rsidRPr="00D84E4A">
        <w:t>have guessed that Browne would later find and identify it as K</w:t>
      </w:r>
      <w:r w:rsidR="00841FB9" w:rsidRPr="00841FB9">
        <w:t>á</w:t>
      </w:r>
      <w:r w:rsidRPr="00D84E4A">
        <w:t>shání</w:t>
      </w:r>
      <w:r w:rsidR="006B23FC">
        <w:t>’</w:t>
      </w:r>
      <w:r w:rsidRPr="00D84E4A">
        <w:t>s</w:t>
      </w:r>
      <w:r w:rsidR="001D7CAA">
        <w:t xml:space="preserve"> </w:t>
      </w:r>
      <w:r w:rsidRPr="00D84E4A">
        <w:t>history, and no-one would have imagined that it would have been published</w:t>
      </w:r>
      <w:r w:rsidR="001D7CAA">
        <w:t xml:space="preserve"> </w:t>
      </w:r>
      <w:r w:rsidRPr="00D84E4A">
        <w:t>in Europe.</w:t>
      </w:r>
    </w:p>
    <w:p w:rsidR="00CE36F6" w:rsidRPr="00D84E4A" w:rsidRDefault="00CE36F6" w:rsidP="00A30EE8">
      <w:pPr>
        <w:pStyle w:val="Text"/>
      </w:pPr>
      <w:r w:rsidRPr="00D84E4A">
        <w:t>There is, however, every likelihood that Gobineau did not obtain his</w:t>
      </w:r>
      <w:r w:rsidR="001D7CAA">
        <w:t xml:space="preserve"> </w:t>
      </w:r>
      <w:r w:rsidRPr="00D84E4A">
        <w:t xml:space="preserve">manuscript of the complete </w:t>
      </w:r>
      <w:r w:rsidR="00B10C20" w:rsidRPr="00B10C20">
        <w:rPr>
          <w:i/>
          <w:iCs/>
        </w:rPr>
        <w:t>Nuqṭat al-káf</w:t>
      </w:r>
      <w:r w:rsidRPr="00D84E4A">
        <w:t xml:space="preserve"> in Iran, as is generally believed</w:t>
      </w:r>
      <w:r w:rsidR="00BB6183">
        <w:t xml:space="preserve">.  </w:t>
      </w:r>
      <w:r w:rsidRPr="00D84E4A">
        <w:t>We have already observed that one of the five manuscripts sold in 1884 (i.e.,</w:t>
      </w:r>
      <w:r w:rsidR="001D7CAA">
        <w:t xml:space="preserve"> </w:t>
      </w:r>
      <w:r w:rsidRPr="00D84E4A">
        <w:t>Suppl. Persan 1070) must have been sent to him after 1870</w:t>
      </w:r>
      <w:r w:rsidR="0021368A">
        <w:t xml:space="preserve">.  </w:t>
      </w:r>
      <w:r w:rsidRPr="00D84E4A">
        <w:t>This</w:t>
      </w:r>
      <w:r w:rsidR="001D7CAA">
        <w:t xml:space="preserve"> </w:t>
      </w:r>
      <w:r w:rsidRPr="00D84E4A">
        <w:t>indicates that he must have been in communication with someone with</w:t>
      </w:r>
      <w:r w:rsidR="001D7CAA">
        <w:t xml:space="preserve"> </w:t>
      </w:r>
      <w:r w:rsidRPr="00D84E4A">
        <w:t>access to such materials.</w:t>
      </w:r>
    </w:p>
    <w:p w:rsidR="00F0211F" w:rsidRDefault="00CE36F6" w:rsidP="00A30EE8">
      <w:pPr>
        <w:pStyle w:val="Text"/>
      </w:pPr>
      <w:r w:rsidRPr="00D84E4A">
        <w:t>Certainly, he must have obtained his first Bábí manuscripts during his</w:t>
      </w:r>
      <w:r w:rsidR="001D7CAA">
        <w:t xml:space="preserve"> </w:t>
      </w:r>
      <w:r w:rsidRPr="00D84E4A">
        <w:t>second stay in Iran, between 4 January 1862 and 16 September 1863, as is</w:t>
      </w:r>
      <w:r w:rsidR="001D7CAA">
        <w:t xml:space="preserve"> </w:t>
      </w:r>
      <w:r w:rsidRPr="00D84E4A">
        <w:t xml:space="preserve">indicated in part by the colophons on two of them, the </w:t>
      </w:r>
      <w:r w:rsidRPr="00A30EE8">
        <w:rPr>
          <w:i/>
          <w:iCs/>
        </w:rPr>
        <w:t>Kit</w:t>
      </w:r>
      <w:r w:rsidR="0037322B" w:rsidRPr="00A30EE8">
        <w:rPr>
          <w:i/>
          <w:iCs/>
        </w:rPr>
        <w:t>á</w:t>
      </w:r>
      <w:r w:rsidRPr="00A30EE8">
        <w:rPr>
          <w:i/>
          <w:iCs/>
        </w:rPr>
        <w:t>b a</w:t>
      </w:r>
      <w:r w:rsidR="001A3AC5" w:rsidRPr="00A30EE8">
        <w:rPr>
          <w:i/>
          <w:iCs/>
        </w:rPr>
        <w:t>n</w:t>
      </w:r>
      <w:r w:rsidRPr="00A30EE8">
        <w:rPr>
          <w:i/>
          <w:iCs/>
        </w:rPr>
        <w:t>-núr</w:t>
      </w:r>
      <w:r w:rsidRPr="00D84E4A">
        <w:t xml:space="preserve"> and the</w:t>
      </w:r>
      <w:r w:rsidR="001D7CAA">
        <w:t xml:space="preserve"> </w:t>
      </w:r>
      <w:r w:rsidRPr="00A30EE8">
        <w:rPr>
          <w:i/>
          <w:iCs/>
        </w:rPr>
        <w:t>Kit</w:t>
      </w:r>
      <w:r w:rsidR="0037322B" w:rsidRPr="00A30EE8">
        <w:rPr>
          <w:i/>
          <w:iCs/>
        </w:rPr>
        <w:t>á</w:t>
      </w:r>
      <w:r w:rsidRPr="00A30EE8">
        <w:rPr>
          <w:i/>
          <w:iCs/>
        </w:rPr>
        <w:t>b-i Aḥmadiyya</w:t>
      </w:r>
      <w:r w:rsidRPr="00D84E4A">
        <w:t>.</w:t>
      </w:r>
      <w:r w:rsidR="00A30EE8">
        <w:rPr>
          <w:rStyle w:val="FootnoteReference"/>
        </w:rPr>
        <w:footnoteReference w:id="605"/>
      </w:r>
      <w:r w:rsidRPr="00D84E4A">
        <w:t xml:space="preserve">  We may also assume that he obtained his manuscript</w:t>
      </w:r>
      <w:r w:rsidR="001D7CAA">
        <w:t xml:space="preserve"> </w:t>
      </w:r>
      <w:r w:rsidRPr="00D84E4A">
        <w:t xml:space="preserve">of the </w:t>
      </w:r>
      <w:r w:rsidR="009604B2" w:rsidRPr="00A30EE8">
        <w:t>Arabic</w:t>
      </w:r>
      <w:r w:rsidR="009604B2" w:rsidRPr="00A30EE8">
        <w:rPr>
          <w:i/>
          <w:iCs/>
        </w:rPr>
        <w:t xml:space="preserve"> </w:t>
      </w:r>
      <w:r w:rsidR="009604B2" w:rsidRPr="009604B2">
        <w:rPr>
          <w:i/>
          <w:iCs/>
        </w:rPr>
        <w:t>Bayán</w:t>
      </w:r>
      <w:r w:rsidRPr="00D84E4A">
        <w:t xml:space="preserve"> around the same time, since he seems to have been</w:t>
      </w:r>
      <w:r w:rsidR="001D7CAA">
        <w:t xml:space="preserve"> </w:t>
      </w:r>
      <w:r w:rsidRPr="00D84E4A">
        <w:t>working on his translation while still in Tehran</w:t>
      </w:r>
      <w:r w:rsidR="0021368A">
        <w:t xml:space="preserve">.  </w:t>
      </w:r>
      <w:r w:rsidRPr="00D84E4A">
        <w:t>Browne was undoubtedly</w:t>
      </w:r>
      <w:r w:rsidR="001D7CAA">
        <w:t xml:space="preserve"> </w:t>
      </w:r>
      <w:r w:rsidRPr="00D84E4A">
        <w:t>incorrect in his assumption that Gobineau obtained his manuscripts in the</w:t>
      </w:r>
      <w:r w:rsidR="001D7CAA">
        <w:t xml:space="preserve"> </w:t>
      </w:r>
      <w:r w:rsidRPr="00D84E4A">
        <w:t>course of his first stay in Iran, from 1855 to 1858</w:t>
      </w:r>
      <w:r w:rsidR="00A30EE8">
        <w:t>.</w:t>
      </w:r>
      <w:r w:rsidR="00A30EE8">
        <w:rPr>
          <w:rStyle w:val="FootnoteReference"/>
        </w:rPr>
        <w:footnoteReference w:id="606"/>
      </w:r>
    </w:p>
    <w:p w:rsidR="00CE36F6" w:rsidRPr="00D84E4A" w:rsidRDefault="00CE36F6" w:rsidP="00D84E4A">
      <w:r w:rsidRPr="00D84E4A">
        <w:br w:type="page"/>
      </w:r>
    </w:p>
    <w:p w:rsidR="000D729E" w:rsidRPr="00D84E4A" w:rsidRDefault="000D729E" w:rsidP="00A30EE8">
      <w:pPr>
        <w:pStyle w:val="Text"/>
      </w:pPr>
      <w:r w:rsidRPr="00A5048A">
        <w:t xml:space="preserve">In a footnote to his translation of the </w:t>
      </w:r>
      <w:r w:rsidR="009604B2" w:rsidRPr="00A5048A">
        <w:t>Arabic</w:t>
      </w:r>
      <w:r w:rsidR="009604B2" w:rsidRPr="00A30EE8">
        <w:rPr>
          <w:lang w:val="fr-FR"/>
        </w:rPr>
        <w:t xml:space="preserve"> </w:t>
      </w:r>
      <w:r w:rsidR="009604B2" w:rsidRPr="00A30EE8">
        <w:rPr>
          <w:i/>
          <w:iCs/>
          <w:lang w:val="fr-FR"/>
        </w:rPr>
        <w:t>Bayán</w:t>
      </w:r>
      <w:r w:rsidRPr="00A30EE8">
        <w:rPr>
          <w:lang w:val="fr-FR"/>
        </w:rPr>
        <w:t>,</w:t>
      </w:r>
      <w:r w:rsidR="00A30EE8" w:rsidRPr="00A30EE8">
        <w:rPr>
          <w:rStyle w:val="FootnoteReference"/>
        </w:rPr>
        <w:footnoteReference w:id="607"/>
      </w:r>
      <w:r w:rsidRPr="00A30EE8">
        <w:rPr>
          <w:lang w:val="fr-FR"/>
        </w:rPr>
        <w:t xml:space="preserve"> </w:t>
      </w:r>
      <w:r w:rsidRPr="00A5048A">
        <w:t>Gobineau</w:t>
      </w:r>
      <w:r w:rsidR="001D7CAA" w:rsidRPr="00A5048A">
        <w:t xml:space="preserve"> </w:t>
      </w:r>
      <w:r w:rsidRPr="00A5048A">
        <w:t>implies that he had at one time access to other Babi texts and to Bábí</w:t>
      </w:r>
      <w:r w:rsidR="001D7CAA" w:rsidRPr="00A5048A">
        <w:t xml:space="preserve"> </w:t>
      </w:r>
      <w:r w:rsidR="006B23FC" w:rsidRPr="00A5048A">
        <w:t>‘</w:t>
      </w:r>
      <w:r w:rsidRPr="00A5048A">
        <w:t>interpreters</w:t>
      </w:r>
      <w:r w:rsidR="006B23FC" w:rsidRPr="00A5048A">
        <w:t>’</w:t>
      </w:r>
      <w:r w:rsidR="00F0592A" w:rsidRPr="00A30EE8">
        <w:rPr>
          <w:lang w:val="fr-FR"/>
        </w:rPr>
        <w:t xml:space="preserve">:  </w:t>
      </w:r>
      <w:r w:rsidR="006B23FC">
        <w:rPr>
          <w:lang w:val="fr-FR"/>
        </w:rPr>
        <w:t>‘</w:t>
      </w:r>
      <w:r w:rsidRPr="008A56D4">
        <w:rPr>
          <w:lang w:val="fr-FR"/>
        </w:rPr>
        <w:t>J</w:t>
      </w:r>
      <w:r w:rsidR="006B23FC">
        <w:rPr>
          <w:lang w:val="fr-FR"/>
        </w:rPr>
        <w:t>’</w:t>
      </w:r>
      <w:r w:rsidRPr="008A56D4">
        <w:rPr>
          <w:lang w:val="fr-FR"/>
        </w:rPr>
        <w:t>ai eu dans les mains des copies où les interprètes bâbys eux</w:t>
      </w:r>
      <w:r w:rsidR="00BB6183">
        <w:rPr>
          <w:lang w:val="fr-FR"/>
        </w:rPr>
        <w:t>-</w:t>
      </w:r>
      <w:r w:rsidRPr="008A56D4">
        <w:rPr>
          <w:lang w:val="fr-FR"/>
        </w:rPr>
        <w:t>mêmes ne pouvaient voir le texte à travers les lettres incorrectes et les fautes,</w:t>
      </w:r>
      <w:r w:rsidR="001D7CAA">
        <w:rPr>
          <w:lang w:val="fr-FR"/>
        </w:rPr>
        <w:t xml:space="preserve"> </w:t>
      </w:r>
      <w:r w:rsidRPr="008A56D4">
        <w:rPr>
          <w:lang w:val="fr-FR"/>
        </w:rPr>
        <w:t>que parce qu</w:t>
      </w:r>
      <w:r w:rsidR="006B23FC">
        <w:rPr>
          <w:lang w:val="fr-FR"/>
        </w:rPr>
        <w:t>’</w:t>
      </w:r>
      <w:r w:rsidRPr="008A56D4">
        <w:rPr>
          <w:lang w:val="fr-FR"/>
        </w:rPr>
        <w:t xml:space="preserve">ils le savaient par </w:t>
      </w:r>
      <w:r w:rsidR="00A5048A" w:rsidRPr="008A56D4">
        <w:rPr>
          <w:lang w:val="fr-FR"/>
        </w:rPr>
        <w:t>cœur</w:t>
      </w:r>
      <w:r w:rsidR="006B23FC">
        <w:rPr>
          <w:lang w:val="fr-FR"/>
        </w:rPr>
        <w:t>’</w:t>
      </w:r>
      <w:r w:rsidR="0021368A">
        <w:rPr>
          <w:lang w:val="fr-FR"/>
        </w:rPr>
        <w:t xml:space="preserve">.  </w:t>
      </w:r>
      <w:r w:rsidRPr="00D84E4A">
        <w:t xml:space="preserve">In other footnotes, he refers to </w:t>
      </w:r>
      <w:r w:rsidR="006B23FC">
        <w:t>‘</w:t>
      </w:r>
      <w:r w:rsidRPr="00A5048A">
        <w:rPr>
          <w:lang w:val="fr-FR"/>
        </w:rPr>
        <w:t>les</w:t>
      </w:r>
      <w:r w:rsidR="001D7CAA" w:rsidRPr="00A5048A">
        <w:rPr>
          <w:lang w:val="fr-FR"/>
        </w:rPr>
        <w:t xml:space="preserve"> </w:t>
      </w:r>
      <w:r w:rsidRPr="00A5048A">
        <w:rPr>
          <w:lang w:val="fr-FR"/>
        </w:rPr>
        <w:t>interprètes</w:t>
      </w:r>
      <w:r w:rsidR="006B23FC">
        <w:t>’</w:t>
      </w:r>
      <w:r w:rsidRPr="00D84E4A">
        <w:t xml:space="preserve"> and </w:t>
      </w:r>
      <w:r w:rsidR="006B23FC">
        <w:t>‘</w:t>
      </w:r>
      <w:r w:rsidRPr="00A5048A">
        <w:rPr>
          <w:lang w:val="fr-FR"/>
        </w:rPr>
        <w:t>certains docteurs</w:t>
      </w:r>
      <w:r w:rsidR="006B23FC">
        <w:t>’</w:t>
      </w:r>
      <w:r w:rsidRPr="00D84E4A">
        <w:t xml:space="preserve"> or </w:t>
      </w:r>
      <w:r w:rsidR="006B23FC">
        <w:t>‘</w:t>
      </w:r>
      <w:r w:rsidRPr="00A5048A">
        <w:rPr>
          <w:lang w:val="fr-FR"/>
        </w:rPr>
        <w:t>les docteurs</w:t>
      </w:r>
      <w:r w:rsidR="006B23FC">
        <w:t>’</w:t>
      </w:r>
      <w:r w:rsidRPr="00D84E4A">
        <w:t>, as though he were in</w:t>
      </w:r>
      <w:r w:rsidR="001D7CAA">
        <w:t xml:space="preserve"> </w:t>
      </w:r>
      <w:r w:rsidRPr="00D84E4A">
        <w:t>contact with Bábí scholars</w:t>
      </w:r>
      <w:r w:rsidR="0021368A">
        <w:t xml:space="preserve">.  </w:t>
      </w:r>
      <w:r w:rsidRPr="00D84E4A">
        <w:t>Certainly, many of his footnotes demonstrate a</w:t>
      </w:r>
      <w:r w:rsidR="001D7CAA">
        <w:t xml:space="preserve"> </w:t>
      </w:r>
      <w:r w:rsidRPr="00D84E4A">
        <w:t>surprisingly good understanding of points in the text, even though the</w:t>
      </w:r>
      <w:r w:rsidR="001D7CAA">
        <w:t xml:space="preserve"> </w:t>
      </w:r>
      <w:r w:rsidRPr="00D84E4A">
        <w:t>translation as such is generally poor</w:t>
      </w:r>
      <w:r w:rsidR="0021368A">
        <w:t xml:space="preserve">.  </w:t>
      </w:r>
      <w:r w:rsidRPr="00D84E4A">
        <w:t>It is likely, then, that one or more of</w:t>
      </w:r>
      <w:r w:rsidR="001D7CAA">
        <w:t xml:space="preserve"> </w:t>
      </w:r>
      <w:r w:rsidRPr="00D84E4A">
        <w:t>these scholars supplied the Count with his Bábí manuscripts, either in Iran</w:t>
      </w:r>
      <w:r w:rsidR="001D7CAA">
        <w:t xml:space="preserve"> </w:t>
      </w:r>
      <w:r w:rsidRPr="00D84E4A">
        <w:t>or later.</w:t>
      </w:r>
    </w:p>
    <w:p w:rsidR="000D729E" w:rsidRPr="00D84E4A" w:rsidRDefault="000D729E" w:rsidP="00A30EE8">
      <w:pPr>
        <w:pStyle w:val="Text"/>
      </w:pPr>
      <w:r w:rsidRPr="00D84E4A">
        <w:t xml:space="preserve">However, the </w:t>
      </w:r>
      <w:r w:rsidR="00B10C20" w:rsidRPr="00B10C20">
        <w:rPr>
          <w:i/>
          <w:iCs/>
        </w:rPr>
        <w:t>Nuqṭat al-káf</w:t>
      </w:r>
      <w:r w:rsidRPr="00D84E4A">
        <w:t xml:space="preserve"> manuscript does not seem to have been one</w:t>
      </w:r>
      <w:r w:rsidR="001D7CAA">
        <w:t xml:space="preserve"> </w:t>
      </w:r>
      <w:r w:rsidRPr="00D84E4A">
        <w:t>of those brought back from Iran in 1863</w:t>
      </w:r>
      <w:r w:rsidR="0021368A">
        <w:t xml:space="preserve">.  </w:t>
      </w:r>
      <w:r w:rsidRPr="00D84E4A">
        <w:t>No reference to such a work is to be</w:t>
      </w:r>
      <w:r w:rsidR="001D7CAA">
        <w:t xml:space="preserve"> </w:t>
      </w:r>
      <w:r w:rsidRPr="00D84E4A">
        <w:t xml:space="preserve">found anywhere in </w:t>
      </w:r>
      <w:r w:rsidR="008F4324" w:rsidRPr="008F4324">
        <w:rPr>
          <w:i/>
          <w:iCs/>
        </w:rPr>
        <w:t>Religions et philosophies</w:t>
      </w:r>
      <w:r w:rsidR="0021368A">
        <w:t xml:space="preserve">.  </w:t>
      </w:r>
      <w:r w:rsidRPr="00D84E4A">
        <w:t>It must be assumed that, had</w:t>
      </w:r>
      <w:r w:rsidR="001D7CAA">
        <w:t xml:space="preserve"> </w:t>
      </w:r>
      <w:r w:rsidRPr="00D84E4A">
        <w:t>he possessed a copy then, he would have at least mentioned the existence of</w:t>
      </w:r>
      <w:r w:rsidR="001D7CAA">
        <w:t xml:space="preserve"> </w:t>
      </w:r>
      <w:r w:rsidRPr="00D84E4A">
        <w:t>a history of the Bábís by one of their own number</w:t>
      </w:r>
      <w:r w:rsidR="0021368A">
        <w:t xml:space="preserve">.  </w:t>
      </w:r>
      <w:r w:rsidRPr="00D84E4A">
        <w:t xml:space="preserve">Since the </w:t>
      </w:r>
      <w:r w:rsidR="00B10C20" w:rsidRPr="00B10C20">
        <w:rPr>
          <w:i/>
          <w:iCs/>
        </w:rPr>
        <w:t>Nuqṭat al-káf</w:t>
      </w:r>
      <w:r w:rsidR="001D7CAA">
        <w:t xml:space="preserve"> </w:t>
      </w:r>
      <w:r w:rsidRPr="00D84E4A">
        <w:t>provides an incomparably wider range of historical information about the sect</w:t>
      </w:r>
      <w:r w:rsidR="001D7CAA">
        <w:t xml:space="preserve"> </w:t>
      </w:r>
      <w:r w:rsidRPr="00D84E4A">
        <w:t>than any of the state chronicles used by Gobineau, he could hardly have</w:t>
      </w:r>
      <w:r w:rsidR="001D7CAA">
        <w:t xml:space="preserve"> </w:t>
      </w:r>
      <w:r w:rsidRPr="00D84E4A">
        <w:t>passed it over in silence.</w:t>
      </w:r>
    </w:p>
    <w:p w:rsidR="00F0211F" w:rsidRDefault="000D729E" w:rsidP="00A30EE8">
      <w:pPr>
        <w:pStyle w:val="Text"/>
      </w:pPr>
      <w:r w:rsidRPr="00D84E4A">
        <w:t>Or could he?</w:t>
      </w:r>
      <w:r w:rsidR="00A30EE8">
        <w:t xml:space="preserve"> </w:t>
      </w:r>
      <w:r w:rsidRPr="00D84E4A">
        <w:t xml:space="preserve"> It may be that we are making too much of this lack of a</w:t>
      </w:r>
      <w:r w:rsidR="001D7CAA">
        <w:t xml:space="preserve"> </w:t>
      </w:r>
      <w:r w:rsidRPr="00D84E4A">
        <w:t xml:space="preserve">reference in </w:t>
      </w:r>
      <w:r w:rsidRPr="00A30EE8">
        <w:rPr>
          <w:i/>
          <w:iCs/>
        </w:rPr>
        <w:t xml:space="preserve">Religions </w:t>
      </w:r>
      <w:r w:rsidR="00A30EE8">
        <w:rPr>
          <w:i/>
          <w:iCs/>
        </w:rPr>
        <w:t>et</w:t>
      </w:r>
      <w:r w:rsidRPr="00A30EE8">
        <w:rPr>
          <w:i/>
          <w:iCs/>
        </w:rPr>
        <w:t xml:space="preserve"> philosophies</w:t>
      </w:r>
      <w:r w:rsidR="0021368A">
        <w:t xml:space="preserve">.  </w:t>
      </w:r>
      <w:r w:rsidRPr="00D84E4A">
        <w:t>Gobineau was not a professional</w:t>
      </w:r>
      <w:r w:rsidR="001D7CAA">
        <w:t xml:space="preserve"> </w:t>
      </w:r>
      <w:r w:rsidRPr="00D84E4A">
        <w:t>orientalist and may simply have found the book too difficult to read</w:t>
      </w:r>
      <w:r w:rsidR="0021368A">
        <w:t xml:space="preserve">.  </w:t>
      </w:r>
      <w:r w:rsidRPr="00D84E4A">
        <w:t>It</w:t>
      </w:r>
      <w:r w:rsidR="001D7CAA">
        <w:t xml:space="preserve"> </w:t>
      </w:r>
      <w:r w:rsidRPr="00D84E4A">
        <w:t>should be borne in mind that the first portion is a long and highly involved</w:t>
      </w:r>
      <w:r w:rsidR="001D7CAA">
        <w:t xml:space="preserve"> </w:t>
      </w:r>
      <w:r w:rsidRPr="00D84E4A">
        <w:t>doctrinal treatise which must have been beyond his relatively low level of</w:t>
      </w:r>
      <w:r w:rsidR="001D7CAA">
        <w:t xml:space="preserve"> </w:t>
      </w:r>
      <w:r w:rsidRPr="00D84E4A">
        <w:t>expertise</w:t>
      </w:r>
      <w:r w:rsidR="0021368A">
        <w:t xml:space="preserve">.  </w:t>
      </w:r>
      <w:r w:rsidRPr="00D84E4A">
        <w:t>Indeed, he may never have realized that what he had in his hands</w:t>
      </w:r>
      <w:r w:rsidR="001D7CAA">
        <w:t xml:space="preserve"> </w:t>
      </w:r>
      <w:r w:rsidRPr="00D84E4A">
        <w:t>was a history at all.</w:t>
      </w:r>
      <w:r w:rsidR="00A30EE8">
        <w:rPr>
          <w:rStyle w:val="FootnoteReference"/>
        </w:rPr>
        <w:footnoteReference w:id="608"/>
      </w:r>
      <w:r w:rsidR="00A30EE8" w:rsidRPr="00D84E4A">
        <w:t>.</w:t>
      </w:r>
    </w:p>
    <w:p w:rsidR="000D729E" w:rsidRPr="00D84E4A" w:rsidRDefault="000D729E" w:rsidP="00A30EE8">
      <w:pPr>
        <w:pStyle w:val="Myhead"/>
      </w:pPr>
      <w:r w:rsidRPr="00D84E4A">
        <w:t>O</w:t>
      </w:r>
      <w:r w:rsidR="00A30EE8" w:rsidRPr="00D84E4A">
        <w:t>ther manuscripts</w:t>
      </w:r>
    </w:p>
    <w:p w:rsidR="000D729E" w:rsidRPr="00D84E4A" w:rsidRDefault="000D729E" w:rsidP="00A30EE8">
      <w:pPr>
        <w:pStyle w:val="Text"/>
      </w:pPr>
      <w:r w:rsidRPr="00D84E4A">
        <w:t xml:space="preserve">Until recently, it was assumed that the Paris text of the </w:t>
      </w:r>
      <w:r w:rsidR="00B10C20" w:rsidRPr="00B10C20">
        <w:rPr>
          <w:i/>
          <w:iCs/>
        </w:rPr>
        <w:t>Nuqṭat al-káf</w:t>
      </w:r>
      <w:r w:rsidRPr="00D84E4A">
        <w:t xml:space="preserve"> was</w:t>
      </w:r>
      <w:r w:rsidR="001D7CAA">
        <w:t xml:space="preserve"> </w:t>
      </w:r>
      <w:r w:rsidRPr="00D84E4A">
        <w:t>the only manuscript in existence</w:t>
      </w:r>
      <w:r w:rsidR="0021368A">
        <w:t xml:space="preserve">.  </w:t>
      </w:r>
      <w:r w:rsidRPr="00D84E4A">
        <w:t>This assumption has made it hard to</w:t>
      </w:r>
      <w:r w:rsidR="001D7CAA">
        <w:t xml:space="preserve"> </w:t>
      </w:r>
      <w:r w:rsidRPr="00D84E4A">
        <w:t>discuss the question of its authenticity in a useful fashion</w:t>
      </w:r>
      <w:r w:rsidR="0021368A">
        <w:t xml:space="preserve">.  </w:t>
      </w:r>
      <w:r w:rsidRPr="00D84E4A">
        <w:t>It has either been</w:t>
      </w:r>
      <w:r w:rsidR="001D7CAA">
        <w:t xml:space="preserve"> </w:t>
      </w:r>
      <w:r w:rsidRPr="00D84E4A">
        <w:t>presumed that the Paris manuscript was corrupt, if not actually forged, or</w:t>
      </w:r>
      <w:r w:rsidR="001D7CAA">
        <w:t xml:space="preserve"> </w:t>
      </w:r>
      <w:r w:rsidRPr="00D84E4A">
        <w:t>that it represented Mírzá Jání</w:t>
      </w:r>
      <w:r w:rsidR="006B23FC">
        <w:t>’</w:t>
      </w:r>
      <w:r w:rsidRPr="00D84E4A">
        <w:t>s pristine history</w:t>
      </w:r>
      <w:r w:rsidR="0021368A">
        <w:t xml:space="preserve">.  </w:t>
      </w:r>
      <w:r w:rsidRPr="00D84E4A">
        <w:t>Little more could usefully be</w:t>
      </w:r>
      <w:r w:rsidR="001D7CAA">
        <w:t xml:space="preserve"> </w:t>
      </w:r>
      <w:r w:rsidRPr="00D84E4A">
        <w:t>said on the subject</w:t>
      </w:r>
      <w:r w:rsidR="0021368A">
        <w:t xml:space="preserve">.  </w:t>
      </w:r>
      <w:r w:rsidRPr="00D84E4A">
        <w:t>Fortunately, a number of other manuscripts have come to</w:t>
      </w:r>
      <w:r w:rsidR="001D7CAA">
        <w:t xml:space="preserve"> </w:t>
      </w:r>
      <w:r w:rsidRPr="00D84E4A">
        <w:t>light recently, thus opening up the discussion to questions beyond those</w:t>
      </w:r>
      <w:r w:rsidR="001D7CAA">
        <w:t xml:space="preserve"> </w:t>
      </w:r>
      <w:r w:rsidRPr="00D84E4A">
        <w:t>raised by the Paris text.</w:t>
      </w:r>
    </w:p>
    <w:p w:rsidR="000D729E" w:rsidRPr="00D84E4A" w:rsidRDefault="000D729E" w:rsidP="00D84E4A">
      <w:r w:rsidRPr="00D84E4A">
        <w:br w:type="page"/>
      </w:r>
    </w:p>
    <w:p w:rsidR="006D72F7" w:rsidRPr="00D84E4A" w:rsidRDefault="006D72F7" w:rsidP="00BB6183">
      <w:pPr>
        <w:pStyle w:val="Text"/>
      </w:pPr>
      <w:r w:rsidRPr="00D84E4A">
        <w:t>It is, in fact, quite likely that Browne himself was aware of at least one</w:t>
      </w:r>
      <w:r w:rsidR="001D7CAA">
        <w:t xml:space="preserve"> </w:t>
      </w:r>
      <w:r w:rsidRPr="00D84E4A">
        <w:t>other manuscript before publishing the text in 1910</w:t>
      </w:r>
      <w:r w:rsidR="0021368A">
        <w:t xml:space="preserve">.  </w:t>
      </w:r>
      <w:r w:rsidRPr="00D84E4A">
        <w:t>In 1900 he had in his</w:t>
      </w:r>
      <w:r w:rsidR="001D7CAA">
        <w:t xml:space="preserve"> </w:t>
      </w:r>
      <w:r w:rsidRPr="00D84E4A">
        <w:t xml:space="preserve">possession a copy of the Russian translation of Mírzá Ḥusayn </w:t>
      </w:r>
      <w:r w:rsidR="006B23FC">
        <w:t>‘</w:t>
      </w:r>
      <w:r w:rsidRPr="00D84E4A">
        <w:t>Alí Bahá</w:t>
      </w:r>
      <w:r w:rsidR="006B23FC">
        <w:t>’</w:t>
      </w:r>
      <w:r w:rsidR="00BB6183">
        <w:t xml:space="preserve"> </w:t>
      </w:r>
      <w:r w:rsidRPr="00D84E4A">
        <w:t>Alláh</w:t>
      </w:r>
      <w:r w:rsidR="006B23FC">
        <w:t>’</w:t>
      </w:r>
      <w:r w:rsidRPr="00D84E4A">
        <w:t xml:space="preserve">s </w:t>
      </w:r>
      <w:r w:rsidRPr="00A30EE8">
        <w:rPr>
          <w:i/>
          <w:iCs/>
        </w:rPr>
        <w:t>al-Kitáb al-aqdas</w:t>
      </w:r>
      <w:r w:rsidRPr="00D84E4A">
        <w:t>, which was published in 1899 by the Russian</w:t>
      </w:r>
      <w:r w:rsidR="001D7CAA">
        <w:t xml:space="preserve"> </w:t>
      </w:r>
      <w:r w:rsidRPr="00D84E4A">
        <w:t>scholar Aleksander Tumanskii.</w:t>
      </w:r>
      <w:r w:rsidR="00C91A78">
        <w:rPr>
          <w:rStyle w:val="FootnoteReference"/>
        </w:rPr>
        <w:footnoteReference w:id="609"/>
      </w:r>
      <w:r w:rsidRPr="00D84E4A">
        <w:t xml:space="preserve">  In a footnote to his introduction,</w:t>
      </w:r>
      <w:r w:rsidR="001D7CAA">
        <w:t xml:space="preserve"> </w:t>
      </w:r>
      <w:r w:rsidRPr="00D84E4A">
        <w:t>Tumanskii refers to a new manuscript of the history of Mírzá Jání given him</w:t>
      </w:r>
      <w:r w:rsidR="001D7CAA">
        <w:t xml:space="preserve"> </w:t>
      </w:r>
      <w:r w:rsidRPr="00D84E4A">
        <w:t>in April 1894 by Mírzá Abu</w:t>
      </w:r>
      <w:r w:rsidR="006B23FC">
        <w:t>’</w:t>
      </w:r>
      <w:r w:rsidRPr="00D84E4A">
        <w:t>l-Faḍl Gulpáygání in Tehran</w:t>
      </w:r>
      <w:r w:rsidR="0021368A">
        <w:t xml:space="preserve">.  </w:t>
      </w:r>
      <w:r w:rsidRPr="00D84E4A">
        <w:t>The colophon of</w:t>
      </w:r>
      <w:r w:rsidR="001D7CAA">
        <w:t xml:space="preserve"> </w:t>
      </w:r>
      <w:r w:rsidRPr="00D84E4A">
        <w:t>that manuscript was dated 18 Jumádá I 1291/3 July 1874.</w:t>
      </w:r>
    </w:p>
    <w:p w:rsidR="006D72F7" w:rsidRPr="00D84E4A" w:rsidRDefault="006D72F7" w:rsidP="00C91A78">
      <w:pPr>
        <w:pStyle w:val="Text"/>
      </w:pPr>
      <w:r w:rsidRPr="00D84E4A">
        <w:t xml:space="preserve">Tumanskii wrote that there had been </w:t>
      </w:r>
      <w:r w:rsidR="006B23FC">
        <w:t>‘</w:t>
      </w:r>
      <w:r w:rsidRPr="00D84E4A">
        <w:t>deliberate corruption of the basic</w:t>
      </w:r>
      <w:r w:rsidR="001D7CAA">
        <w:t xml:space="preserve"> </w:t>
      </w:r>
      <w:r w:rsidRPr="00D84E4A">
        <w:t>sources for this (early) period, namely the history of Mírzá Jání, by</w:t>
      </w:r>
      <w:r w:rsidR="001D7CAA">
        <w:t xml:space="preserve"> </w:t>
      </w:r>
      <w:r w:rsidRPr="00D84E4A">
        <w:t>interested parties</w:t>
      </w:r>
      <w:r w:rsidR="0021368A">
        <w:t xml:space="preserve">.  </w:t>
      </w:r>
      <w:r w:rsidRPr="00D84E4A">
        <w:t>Until there has been produced a textual collation of the</w:t>
      </w:r>
      <w:r w:rsidR="001D7CAA">
        <w:t xml:space="preserve"> </w:t>
      </w:r>
      <w:r w:rsidRPr="00D84E4A">
        <w:t xml:space="preserve">Jání </w:t>
      </w:r>
      <w:r w:rsidR="00C2013A" w:rsidRPr="00D84E4A">
        <w:t>MS</w:t>
      </w:r>
      <w:r w:rsidRPr="00D84E4A">
        <w:t xml:space="preserve"> in the Bibliothèque Nationale with the one at my disposal, it is</w:t>
      </w:r>
      <w:r w:rsidR="001D7CAA">
        <w:t xml:space="preserve"> </w:t>
      </w:r>
      <w:r w:rsidRPr="00D84E4A">
        <w:t>incautious to embark on any discussion</w:t>
      </w:r>
      <w:r w:rsidR="0021368A">
        <w:t xml:space="preserve">.  </w:t>
      </w:r>
      <w:r w:rsidRPr="00D84E4A">
        <w:t>One may say that there are grounds</w:t>
      </w:r>
      <w:r w:rsidR="001D7CAA">
        <w:t xml:space="preserve"> </w:t>
      </w:r>
      <w:r w:rsidRPr="00D84E4A">
        <w:t>for supposing that there was a very early falsification of the manuscripts of</w:t>
      </w:r>
      <w:r w:rsidR="001D7CAA">
        <w:t xml:space="preserve"> </w:t>
      </w:r>
      <w:r w:rsidRPr="00D84E4A">
        <w:t>Jání</w:t>
      </w:r>
      <w:r w:rsidR="006B23FC">
        <w:t>’</w:t>
      </w:r>
      <w:r w:rsidRPr="00D84E4A">
        <w:t>s history, possibly soon after the attempt on the life of Náṣir a</w:t>
      </w:r>
      <w:r w:rsidR="00E43EFA">
        <w:t>d</w:t>
      </w:r>
      <w:r w:rsidRPr="00D84E4A">
        <w:t>-Dín</w:t>
      </w:r>
      <w:r w:rsidR="001D7CAA">
        <w:t xml:space="preserve"> </w:t>
      </w:r>
      <w:r w:rsidRPr="00D84E4A">
        <w:t>Sháh, that is to say, soon after the death of the author; and this source was</w:t>
      </w:r>
      <w:r w:rsidR="001D7CAA">
        <w:t xml:space="preserve"> </w:t>
      </w:r>
      <w:r w:rsidRPr="00D84E4A">
        <w:t>exploited by interested parties</w:t>
      </w:r>
      <w:r w:rsidR="0021368A">
        <w:t xml:space="preserve">.  </w:t>
      </w:r>
      <w:r w:rsidRPr="00D84E4A">
        <w:t>As regards the followers of Bahá</w:t>
      </w:r>
      <w:r w:rsidR="006B23FC">
        <w:t>’</w:t>
      </w:r>
      <w:r w:rsidRPr="00D84E4A">
        <w:t xml:space="preserve"> Alláh, the</w:t>
      </w:r>
      <w:r w:rsidR="001D7CAA">
        <w:t xml:space="preserve"> </w:t>
      </w:r>
      <w:r w:rsidRPr="00D84E4A">
        <w:t>falsification of my copy by them is beyond doubt.</w:t>
      </w:r>
      <w:r w:rsidR="006B23FC">
        <w:t>’</w:t>
      </w:r>
      <w:r w:rsidR="00C91A78">
        <w:rPr>
          <w:rStyle w:val="FootnoteReference"/>
        </w:rPr>
        <w:footnoteReference w:id="610"/>
      </w:r>
    </w:p>
    <w:p w:rsidR="006D72F7" w:rsidRPr="00D84E4A" w:rsidRDefault="006D72F7" w:rsidP="00C91A78">
      <w:pPr>
        <w:pStyle w:val="Text"/>
      </w:pPr>
      <w:r w:rsidRPr="00D84E4A">
        <w:t>There is further evidence that Browne also knew of the existence of</w:t>
      </w:r>
      <w:r w:rsidR="001D7CAA">
        <w:t xml:space="preserve"> </w:t>
      </w:r>
      <w:r w:rsidRPr="00D84E4A">
        <w:t>other manuscripts of this work by 1912</w:t>
      </w:r>
      <w:r w:rsidR="0021368A">
        <w:t xml:space="preserve">.  </w:t>
      </w:r>
      <w:r w:rsidRPr="00D84E4A">
        <w:t>Again, he makes no mention of</w:t>
      </w:r>
      <w:r w:rsidR="001D7CAA">
        <w:t xml:space="preserve"> </w:t>
      </w:r>
      <w:r w:rsidRPr="00D84E4A">
        <w:t xml:space="preserve">these in his </w:t>
      </w:r>
      <w:r w:rsidR="00B10C20" w:rsidRPr="00B10C20">
        <w:rPr>
          <w:i/>
          <w:iCs/>
        </w:rPr>
        <w:t>Materials for the Study of the Bábí Religion</w:t>
      </w:r>
      <w:r w:rsidRPr="00D84E4A">
        <w:t>, published in 1918,</w:t>
      </w:r>
      <w:r w:rsidR="001D7CAA">
        <w:t xml:space="preserve"> </w:t>
      </w:r>
      <w:r w:rsidRPr="00D84E4A">
        <w:t>which includes a lengthy section on printed, lithographed, and manuscript</w:t>
      </w:r>
      <w:r w:rsidR="001D7CAA">
        <w:t xml:space="preserve"> </w:t>
      </w:r>
      <w:r w:rsidRPr="00D84E4A">
        <w:t>Bábí literature</w:t>
      </w:r>
      <w:r w:rsidR="0021368A">
        <w:t xml:space="preserve">.  </w:t>
      </w:r>
      <w:r w:rsidRPr="00D84E4A">
        <w:t>Thanks to sheer good luck, this fact came to light in the</w:t>
      </w:r>
      <w:r w:rsidR="001D7CAA">
        <w:t xml:space="preserve"> </w:t>
      </w:r>
      <w:r w:rsidRPr="00D84E4A">
        <w:t>course of my researches in Cambridge University Library</w:t>
      </w:r>
      <w:r w:rsidR="0021368A">
        <w:t xml:space="preserve">.  </w:t>
      </w:r>
      <w:r w:rsidRPr="00D84E4A">
        <w:t>In what was</w:t>
      </w:r>
      <w:r w:rsidR="001D7CAA">
        <w:t xml:space="preserve"> </w:t>
      </w:r>
      <w:r w:rsidRPr="00D84E4A">
        <w:t>probably his first letter to Browne (dated 9 March 1912), the Bábí scribe</w:t>
      </w:r>
      <w:r w:rsidR="001D7CAA">
        <w:t xml:space="preserve"> </w:t>
      </w:r>
      <w:r w:rsidRPr="00D84E4A">
        <w:t>Mírzá Muṣṭafá said he had recently received a copy of Browne</w:t>
      </w:r>
      <w:r w:rsidR="006B23FC">
        <w:t>’</w:t>
      </w:r>
      <w:r w:rsidRPr="00D84E4A">
        <w:t>s published</w:t>
      </w:r>
      <w:r w:rsidR="001D7CAA">
        <w:t xml:space="preserve"> </w:t>
      </w:r>
      <w:r w:rsidRPr="00D84E4A">
        <w:t xml:space="preserve">edition of the </w:t>
      </w:r>
      <w:r w:rsidR="00B10C20" w:rsidRPr="00B10C20">
        <w:rPr>
          <w:i/>
          <w:iCs/>
        </w:rPr>
        <w:t>Nuqṭat al-káf</w:t>
      </w:r>
      <w:r w:rsidRPr="00D84E4A">
        <w:t xml:space="preserve"> and that his son Núr Alláh had read it to him</w:t>
      </w:r>
      <w:r w:rsidR="001D7CAA">
        <w:t xml:space="preserve"> </w:t>
      </w:r>
      <w:r w:rsidRPr="00D84E4A">
        <w:t>half the night</w:t>
      </w:r>
      <w:r w:rsidR="0021368A">
        <w:t xml:space="preserve">.  </w:t>
      </w:r>
      <w:r w:rsidRPr="00D84E4A">
        <w:t>Mírzá Muṣṭafá went on to say that Nicolas had given him a</w:t>
      </w:r>
      <w:r w:rsidR="001D7CAA">
        <w:t xml:space="preserve"> </w:t>
      </w:r>
      <w:r w:rsidRPr="00D84E4A">
        <w:t>partial transcript of the Paris manuscript,</w:t>
      </w:r>
      <w:r w:rsidR="00C91A78">
        <w:rPr>
          <w:rStyle w:val="FootnoteReference"/>
        </w:rPr>
        <w:footnoteReference w:id="611"/>
      </w:r>
      <w:r w:rsidRPr="00D84E4A">
        <w:t xml:space="preserve"> and that he also possessed a</w:t>
      </w:r>
    </w:p>
    <w:p w:rsidR="006D72F7" w:rsidRPr="00D84E4A" w:rsidRDefault="006D72F7" w:rsidP="00D84E4A">
      <w:r w:rsidRPr="00D84E4A">
        <w:br w:type="page"/>
      </w:r>
    </w:p>
    <w:p w:rsidR="006D72F7" w:rsidRPr="00D84E4A" w:rsidRDefault="006D72F7" w:rsidP="00C91A78">
      <w:pPr>
        <w:pStyle w:val="Textcts"/>
      </w:pPr>
      <w:r w:rsidRPr="00D84E4A">
        <w:t>defective manuscript of his own</w:t>
      </w:r>
      <w:r w:rsidR="0021368A">
        <w:t xml:space="preserve">.  </w:t>
      </w:r>
      <w:r w:rsidRPr="00D84E4A">
        <w:t>He later obtained another (dated 1267/1850</w:t>
      </w:r>
      <w:r w:rsidR="00BB6183">
        <w:t>–</w:t>
      </w:r>
      <w:r w:rsidRPr="00D84E4A">
        <w:t xml:space="preserve">51) from </w:t>
      </w:r>
      <w:r w:rsidR="006B23FC">
        <w:t>‘</w:t>
      </w:r>
      <w:r w:rsidRPr="00D84E4A">
        <w:t>the friends in Naráq</w:t>
      </w:r>
      <w:r w:rsidR="006B23FC">
        <w:t>’</w:t>
      </w:r>
      <w:r w:rsidR="0021368A">
        <w:t xml:space="preserve">.  </w:t>
      </w:r>
      <w:r w:rsidRPr="00D84E4A">
        <w:t>From these he made two complete copies,</w:t>
      </w:r>
      <w:r w:rsidR="001D7CAA">
        <w:t xml:space="preserve"> </w:t>
      </w:r>
      <w:r w:rsidRPr="00D84E4A">
        <w:t>one of which was bought by the American College</w:t>
      </w:r>
      <w:r w:rsidR="00E11CCD">
        <w:rPr>
          <w:rStyle w:val="FootnoteReference"/>
        </w:rPr>
        <w:footnoteReference w:id="612"/>
      </w:r>
      <w:r w:rsidRPr="00D84E4A">
        <w:t xml:space="preserve"> and the other by </w:t>
      </w:r>
      <w:r w:rsidR="00A01469">
        <w:t>Dr</w:t>
      </w:r>
      <w:r w:rsidR="001D7CAA">
        <w:t xml:space="preserve"> </w:t>
      </w:r>
      <w:r w:rsidRPr="00D84E4A">
        <w:t>Sa</w:t>
      </w:r>
      <w:r w:rsidR="006B23FC">
        <w:t>‘</w:t>
      </w:r>
      <w:r w:rsidRPr="00D84E4A">
        <w:t>íd Khán Kurdistání (the original intermediary between Browne and Mírzá</w:t>
      </w:r>
      <w:r w:rsidR="001D7CAA">
        <w:t xml:space="preserve"> </w:t>
      </w:r>
      <w:r w:rsidRPr="00D84E4A">
        <w:t>Muṣṭafá).</w:t>
      </w:r>
    </w:p>
    <w:p w:rsidR="006D72F7" w:rsidRPr="00D84E4A" w:rsidRDefault="006D72F7" w:rsidP="00C91A78">
      <w:pPr>
        <w:pStyle w:val="Text"/>
      </w:pPr>
      <w:r w:rsidRPr="00D84E4A">
        <w:t>This letter was removed from Folder 2 in the Browne Collection, but</w:t>
      </w:r>
      <w:r w:rsidR="001D7CAA">
        <w:t xml:space="preserve"> </w:t>
      </w:r>
      <w:r w:rsidRPr="00D84E4A">
        <w:t>was mentioned in the original handlist</w:t>
      </w:r>
      <w:r w:rsidR="0021368A">
        <w:t xml:space="preserve">.  </w:t>
      </w:r>
      <w:r w:rsidRPr="00D84E4A">
        <w:t>Its disappearance was first noticed</w:t>
      </w:r>
      <w:r w:rsidR="001D7CAA">
        <w:t xml:space="preserve"> </w:t>
      </w:r>
      <w:r w:rsidRPr="00D84E4A">
        <w:t>when the contents of the folders were checked in 1972</w:t>
      </w:r>
      <w:r w:rsidR="0021368A">
        <w:t xml:space="preserve">.  </w:t>
      </w:r>
      <w:r w:rsidRPr="00D84E4A">
        <w:t>Fortunately, Browne</w:t>
      </w:r>
      <w:r w:rsidR="001D7CAA">
        <w:t xml:space="preserve"> </w:t>
      </w:r>
      <w:r w:rsidRPr="00D84E4A">
        <w:t>had made an extract from all his letters from Mírzá Muṣṭafá, and this had</w:t>
      </w:r>
      <w:r w:rsidR="001D7CAA">
        <w:t xml:space="preserve"> </w:t>
      </w:r>
      <w:r w:rsidRPr="00D84E4A">
        <w:t>been overlooked by whoever had removed the letter itself.</w:t>
      </w:r>
    </w:p>
    <w:p w:rsidR="006D72F7" w:rsidRPr="00D84E4A" w:rsidRDefault="006D72F7" w:rsidP="00E11CCD">
      <w:pPr>
        <w:pStyle w:val="Text"/>
      </w:pPr>
      <w:r w:rsidRPr="00D84E4A">
        <w:t>Ṭabáṭabá</w:t>
      </w:r>
      <w:r w:rsidR="006B23FC">
        <w:t>’</w:t>
      </w:r>
      <w:r w:rsidRPr="00D84E4A">
        <w:t xml:space="preserve">í refers to a manuscript of the </w:t>
      </w:r>
      <w:r w:rsidR="00B10C20" w:rsidRPr="00B10C20">
        <w:rPr>
          <w:i/>
          <w:iCs/>
        </w:rPr>
        <w:t>Nuqṭat al-káf</w:t>
      </w:r>
      <w:r w:rsidRPr="00D84E4A">
        <w:t xml:space="preserve"> which had been</w:t>
      </w:r>
      <w:r w:rsidR="001D7CAA">
        <w:t xml:space="preserve"> </w:t>
      </w:r>
      <w:r w:rsidRPr="00D84E4A">
        <w:t>in the possession of Sa</w:t>
      </w:r>
      <w:r w:rsidR="006B23FC">
        <w:t>‘</w:t>
      </w:r>
      <w:r w:rsidRPr="00D84E4A">
        <w:t>íd Khán</w:t>
      </w:r>
      <w:r w:rsidR="0021368A">
        <w:t xml:space="preserve">.  </w:t>
      </w:r>
      <w:r w:rsidRPr="00D84E4A">
        <w:t>The latter apparently thought it had been</w:t>
      </w:r>
      <w:r w:rsidR="001D7CAA">
        <w:t xml:space="preserve"> </w:t>
      </w:r>
      <w:r w:rsidRPr="00D84E4A">
        <w:t>corrupted before it reached him and did not consider it any better than the</w:t>
      </w:r>
      <w:r w:rsidR="001D7CAA">
        <w:t xml:space="preserve"> </w:t>
      </w:r>
      <w:r w:rsidRPr="00D84E4A">
        <w:t>Paris text</w:t>
      </w:r>
      <w:r w:rsidR="0021368A">
        <w:t xml:space="preserve">.  </w:t>
      </w:r>
      <w:r w:rsidRPr="00D84E4A">
        <w:t>According to Ṭabáṭabá</w:t>
      </w:r>
      <w:r w:rsidR="006B23FC">
        <w:t>’</w:t>
      </w:r>
      <w:r w:rsidRPr="00D84E4A">
        <w:t>í, this copy was stolen from Sa</w:t>
      </w:r>
      <w:r w:rsidR="006B23FC">
        <w:t>‘</w:t>
      </w:r>
      <w:r w:rsidRPr="00D84E4A">
        <w:t>íd Khán in</w:t>
      </w:r>
      <w:r w:rsidR="001D7CAA">
        <w:t xml:space="preserve"> </w:t>
      </w:r>
      <w:r w:rsidRPr="00D84E4A">
        <w:t>Sh. 1315/1946 by the doctor</w:t>
      </w:r>
      <w:r w:rsidR="006B23FC">
        <w:t>’</w:t>
      </w:r>
      <w:r w:rsidRPr="00D84E4A">
        <w:t>s Assyrian servant.</w:t>
      </w:r>
      <w:r w:rsidR="00E11CCD">
        <w:rPr>
          <w:rStyle w:val="FootnoteReference"/>
        </w:rPr>
        <w:footnoteReference w:id="613"/>
      </w:r>
      <w:r w:rsidRPr="00D84E4A">
        <w:t xml:space="preserve"> </w:t>
      </w:r>
      <w:r w:rsidR="00E11CCD">
        <w:t xml:space="preserve"> </w:t>
      </w:r>
      <w:r w:rsidRPr="00D84E4A">
        <w:t>What is probably the</w:t>
      </w:r>
      <w:r w:rsidR="001D7CAA">
        <w:t xml:space="preserve"> </w:t>
      </w:r>
      <w:r w:rsidRPr="00D84E4A">
        <w:t>same manuscript has been placed, along with other materials belonging to</w:t>
      </w:r>
      <w:r w:rsidR="001D7CAA">
        <w:t xml:space="preserve"> </w:t>
      </w:r>
      <w:r w:rsidRPr="00D84E4A">
        <w:t>Sa</w:t>
      </w:r>
      <w:r w:rsidR="00E11CCD">
        <w:t>‘í</w:t>
      </w:r>
      <w:r w:rsidRPr="00D84E4A">
        <w:t>d Khán, in Princeton University Library.</w:t>
      </w:r>
      <w:r w:rsidR="00E11CCD">
        <w:rPr>
          <w:rStyle w:val="FootnoteReference"/>
        </w:rPr>
        <w:footnoteReference w:id="614"/>
      </w:r>
      <w:r w:rsidRPr="00D84E4A">
        <w:t xml:space="preserve">  Whether it was really stolen,</w:t>
      </w:r>
      <w:r w:rsidR="001D7CAA">
        <w:t xml:space="preserve"> </w:t>
      </w:r>
      <w:r w:rsidRPr="00D84E4A">
        <w:t>how it came to arrive there, whether it was actually the copy written by</w:t>
      </w:r>
      <w:r w:rsidR="001D7CAA">
        <w:t xml:space="preserve"> </w:t>
      </w:r>
      <w:r w:rsidRPr="00D84E4A">
        <w:t>Mírzá Muṣṭafá, or whether Sa</w:t>
      </w:r>
      <w:r w:rsidR="006B23FC">
        <w:t>‘</w:t>
      </w:r>
      <w:r w:rsidRPr="00D84E4A">
        <w:t>íd Khán in fact possessed more than one</w:t>
      </w:r>
      <w:r w:rsidR="001D7CAA">
        <w:t xml:space="preserve"> </w:t>
      </w:r>
      <w:r w:rsidRPr="00D84E4A">
        <w:t>manuscript of this work, I cannot say.</w:t>
      </w:r>
    </w:p>
    <w:p w:rsidR="00F0211F" w:rsidRDefault="006D72F7" w:rsidP="00E11CCD">
      <w:pPr>
        <w:pStyle w:val="Text"/>
      </w:pPr>
      <w:r w:rsidRPr="00D84E4A">
        <w:t>The former Bahá</w:t>
      </w:r>
      <w:r w:rsidR="006B23FC">
        <w:t>’</w:t>
      </w:r>
      <w:r w:rsidRPr="00D84E4A">
        <w:t xml:space="preserve">í historian </w:t>
      </w:r>
      <w:r w:rsidR="006B23FC">
        <w:t>‘</w:t>
      </w:r>
      <w:r w:rsidRPr="00D84E4A">
        <w:t xml:space="preserve">Abd al-Ḥusayn </w:t>
      </w:r>
      <w:r w:rsidR="0037322B">
        <w:t>Á</w:t>
      </w:r>
      <w:r w:rsidRPr="00D84E4A">
        <w:t>yatí (Ávára) states that</w:t>
      </w:r>
      <w:r w:rsidR="001D7CAA">
        <w:t xml:space="preserve"> </w:t>
      </w:r>
      <w:r w:rsidRPr="00D84E4A">
        <w:t xml:space="preserve">he saw a manuscript of the </w:t>
      </w:r>
      <w:r w:rsidR="00B10C20" w:rsidRPr="00B10C20">
        <w:rPr>
          <w:i/>
          <w:iCs/>
        </w:rPr>
        <w:t>Nuqṭat al-káf</w:t>
      </w:r>
      <w:r w:rsidRPr="00D84E4A">
        <w:t xml:space="preserve"> in Sa</w:t>
      </w:r>
      <w:r w:rsidR="006B23FC">
        <w:t>‘</w:t>
      </w:r>
      <w:r w:rsidRPr="00D84E4A">
        <w:t>íd Khán</w:t>
      </w:r>
      <w:r w:rsidR="006B23FC">
        <w:t>’</w:t>
      </w:r>
      <w:r w:rsidRPr="00D84E4A">
        <w:t>s possession, that</w:t>
      </w:r>
      <w:r w:rsidR="001D7CAA">
        <w:t xml:space="preserve"> </w:t>
      </w:r>
      <w:r w:rsidRPr="00D84E4A">
        <w:t xml:space="preserve">this copy had been written </w:t>
      </w:r>
      <w:r w:rsidR="006B23FC">
        <w:t>‘</w:t>
      </w:r>
      <w:r w:rsidRPr="00D84E4A">
        <w:t>one year before the death of Ḥájí Mírzá Jání, and</w:t>
      </w:r>
      <w:r w:rsidR="001D7CAA">
        <w:t xml:space="preserve"> </w:t>
      </w:r>
      <w:r w:rsidRPr="00D84E4A">
        <w:t>that it corresponded exactly to the text published by Browne.</w:t>
      </w:r>
      <w:r w:rsidR="00E11CCD">
        <w:rPr>
          <w:rStyle w:val="FootnoteReference"/>
        </w:rPr>
        <w:footnoteReference w:id="615"/>
      </w:r>
    </w:p>
    <w:p w:rsidR="006D72F7" w:rsidRPr="00D84E4A" w:rsidRDefault="006D72F7" w:rsidP="00C91A78">
      <w:pPr>
        <w:pStyle w:val="Text"/>
      </w:pPr>
      <w:r w:rsidRPr="00D84E4A">
        <w:t>Apart from the stolen Sa</w:t>
      </w:r>
      <w:r w:rsidR="006B23FC">
        <w:t>‘</w:t>
      </w:r>
      <w:r w:rsidRPr="00D84E4A">
        <w:t>íd Khán manuscript, Ṭabáṭabá</w:t>
      </w:r>
      <w:r w:rsidR="006B23FC">
        <w:t>’</w:t>
      </w:r>
      <w:r w:rsidRPr="00D84E4A">
        <w:t>í also refers to</w:t>
      </w:r>
      <w:r w:rsidR="001D7CAA">
        <w:t xml:space="preserve"> </w:t>
      </w:r>
      <w:r w:rsidRPr="00D84E4A">
        <w:t>three other copies of this work</w:t>
      </w:r>
      <w:r w:rsidR="0021368A">
        <w:t xml:space="preserve">.  </w:t>
      </w:r>
      <w:r w:rsidRPr="00D84E4A">
        <w:t>These consist of a manuscript from Naṭanz,</w:t>
      </w:r>
      <w:r w:rsidR="001D7CAA">
        <w:t xml:space="preserve"> </w:t>
      </w:r>
      <w:r w:rsidRPr="00D84E4A">
        <w:t>brought to Tehran in Sh. 1300/1921, where it was obtained by Ḥájí</w:t>
      </w:r>
      <w:r w:rsidR="001D7CAA">
        <w:t xml:space="preserve"> </w:t>
      </w:r>
      <w:r w:rsidRPr="00D84E4A">
        <w:t>Muḥammad Fatḥí Iṣfahání; a manuscript seen by Ṭabáṭabá</w:t>
      </w:r>
      <w:r w:rsidR="006B23FC">
        <w:t>’</w:t>
      </w:r>
      <w:r w:rsidRPr="00D84E4A">
        <w:t>í in the collection</w:t>
      </w:r>
      <w:r w:rsidR="001D7CAA">
        <w:t xml:space="preserve"> </w:t>
      </w:r>
      <w:r w:rsidRPr="00D84E4A">
        <w:t>of an unnamed individual in Kerman</w:t>
      </w:r>
      <w:r w:rsidR="008566E6">
        <w:t>—</w:t>
      </w:r>
      <w:r w:rsidRPr="00D84E4A">
        <w:t>this, says Ṭabáṭabá</w:t>
      </w:r>
      <w:r w:rsidR="006B23FC">
        <w:t>’</w:t>
      </w:r>
      <w:r w:rsidRPr="00D84E4A">
        <w:t>í, is less</w:t>
      </w:r>
      <w:r w:rsidR="001D7CAA">
        <w:t xml:space="preserve"> </w:t>
      </w:r>
      <w:r w:rsidRPr="00D84E4A">
        <w:t>elaborate than the Paris manuscript; and a third manuscript shown to</w:t>
      </w:r>
      <w:r w:rsidR="001D7CAA">
        <w:t xml:space="preserve"> </w:t>
      </w:r>
      <w:r w:rsidRPr="00D84E4A">
        <w:t>Ṭabáṭabá</w:t>
      </w:r>
      <w:r w:rsidR="006B23FC">
        <w:t>’</w:t>
      </w:r>
      <w:r w:rsidRPr="00D84E4A">
        <w:t>í by a man (again unnamed) from Naṭanz</w:t>
      </w:r>
      <w:r w:rsidR="0021368A">
        <w:t xml:space="preserve">.  </w:t>
      </w:r>
      <w:r w:rsidRPr="00D84E4A">
        <w:t>This last was copied</w:t>
      </w:r>
      <w:r w:rsidR="001D7CAA">
        <w:t xml:space="preserve"> </w:t>
      </w:r>
      <w:r w:rsidRPr="00D84E4A">
        <w:t xml:space="preserve">from another manuscript at the beginning of the fourteenth century </w:t>
      </w:r>
      <w:r w:rsidRPr="00E11CCD">
        <w:rPr>
          <w:i/>
          <w:iCs/>
        </w:rPr>
        <w:t>hijrí</w:t>
      </w:r>
      <w:r w:rsidR="001D7CAA">
        <w:t xml:space="preserve"> </w:t>
      </w:r>
      <w:r w:rsidRPr="00D84E4A">
        <w:t>(about 1883), and begins at p. 87 of the printed text.</w:t>
      </w:r>
    </w:p>
    <w:p w:rsidR="006D72F7" w:rsidRPr="00D84E4A" w:rsidRDefault="006D72F7" w:rsidP="00C91A78">
      <w:pPr>
        <w:pStyle w:val="Text"/>
      </w:pPr>
      <w:r w:rsidRPr="00D84E4A">
        <w:t>Unfortunately, Ṭabáṭabá</w:t>
      </w:r>
      <w:r w:rsidR="006B23FC">
        <w:t>’</w:t>
      </w:r>
      <w:r w:rsidRPr="00D84E4A">
        <w:t>í gives no further details of these manuscripts,</w:t>
      </w:r>
      <w:r w:rsidR="001D7CAA">
        <w:t xml:space="preserve"> </w:t>
      </w:r>
      <w:r w:rsidRPr="00D84E4A">
        <w:t>a fact which will undoubtedly lead to future problems, if and when attempts</w:t>
      </w:r>
    </w:p>
    <w:p w:rsidR="006D72F7" w:rsidRPr="00D84E4A" w:rsidRDefault="006D72F7" w:rsidP="00D84E4A">
      <w:r w:rsidRPr="00D84E4A">
        <w:br w:type="page"/>
      </w:r>
    </w:p>
    <w:p w:rsidR="006D72F7" w:rsidRPr="00D84E4A" w:rsidRDefault="006D72F7" w:rsidP="00E11CCD">
      <w:pPr>
        <w:pStyle w:val="Textcts"/>
      </w:pPr>
      <w:r w:rsidRPr="00D84E4A">
        <w:t>are made to identify them</w:t>
      </w:r>
      <w:r w:rsidR="0021368A">
        <w:t xml:space="preserve">.  </w:t>
      </w:r>
      <w:r w:rsidRPr="00D84E4A">
        <w:t>Nor is any attempt made to explain the</w:t>
      </w:r>
      <w:r w:rsidR="001D7CAA">
        <w:t xml:space="preserve"> </w:t>
      </w:r>
      <w:r w:rsidRPr="00D84E4A">
        <w:t>significance of Na</w:t>
      </w:r>
      <w:r w:rsidR="00E11CCD" w:rsidRPr="00E11CCD">
        <w:t>ṭ</w:t>
      </w:r>
      <w:r w:rsidRPr="00D84E4A">
        <w:t>anz in this context, or to elaborate on what, if any, may</w:t>
      </w:r>
      <w:r w:rsidR="001D7CAA">
        <w:t xml:space="preserve"> </w:t>
      </w:r>
      <w:r w:rsidRPr="00D84E4A">
        <w:t>be the relationship between the two manuscripts originating there.</w:t>
      </w:r>
    </w:p>
    <w:p w:rsidR="00F0211F" w:rsidRDefault="006D72F7" w:rsidP="00E11CCD">
      <w:pPr>
        <w:pStyle w:val="Text"/>
      </w:pPr>
      <w:r w:rsidRPr="00D84E4A">
        <w:t xml:space="preserve">At least three other manuscripts of the </w:t>
      </w:r>
      <w:r w:rsidR="00B10C20" w:rsidRPr="00B10C20">
        <w:rPr>
          <w:i/>
          <w:iCs/>
        </w:rPr>
        <w:t>Nuqṭat al-káf</w:t>
      </w:r>
      <w:r w:rsidRPr="00D84E4A">
        <w:t xml:space="preserve"> are known to</w:t>
      </w:r>
      <w:r w:rsidR="001D7CAA">
        <w:t xml:space="preserve"> </w:t>
      </w:r>
      <w:r w:rsidRPr="00D84E4A">
        <w:t>exist</w:t>
      </w:r>
      <w:r w:rsidR="0021368A">
        <w:t xml:space="preserve">.  </w:t>
      </w:r>
      <w:r w:rsidRPr="00D84E4A">
        <w:t>Two of these have been made available to me, and I am in a position</w:t>
      </w:r>
      <w:r w:rsidR="001D7CAA">
        <w:t xml:space="preserve"> </w:t>
      </w:r>
      <w:r w:rsidRPr="00D84E4A">
        <w:t>to place on record the main details of how they differ from the published</w:t>
      </w:r>
      <w:r w:rsidR="001D7CAA">
        <w:t xml:space="preserve"> </w:t>
      </w:r>
      <w:r w:rsidRPr="00D84E4A">
        <w:t>text</w:t>
      </w:r>
      <w:r w:rsidR="0021368A">
        <w:t xml:space="preserve">.  </w:t>
      </w:r>
      <w:r w:rsidRPr="00D84E4A">
        <w:t>The first of these is located in the INBA, the other at the Bahá</w:t>
      </w:r>
      <w:r w:rsidR="006B23FC">
        <w:t>’</w:t>
      </w:r>
      <w:r w:rsidRPr="00D84E4A">
        <w:t>í centre</w:t>
      </w:r>
      <w:r w:rsidR="001D7CAA">
        <w:t xml:space="preserve"> </w:t>
      </w:r>
      <w:r w:rsidRPr="00D84E4A">
        <w:t>in Haifa</w:t>
      </w:r>
      <w:r w:rsidR="0021368A">
        <w:t xml:space="preserve">.  </w:t>
      </w:r>
      <w:r w:rsidRPr="00D84E4A">
        <w:t>They are fairly recent discoveries, but as yet I have been given no</w:t>
      </w:r>
      <w:r w:rsidR="001D7CAA">
        <w:t xml:space="preserve"> </w:t>
      </w:r>
      <w:r w:rsidRPr="00D84E4A">
        <w:t>details as to their provenance.</w:t>
      </w:r>
      <w:r w:rsidR="00E11CCD">
        <w:rPr>
          <w:rStyle w:val="FootnoteReference"/>
        </w:rPr>
        <w:footnoteReference w:id="616"/>
      </w:r>
    </w:p>
    <w:p w:rsidR="006D72F7" w:rsidRPr="00D84E4A" w:rsidRDefault="006D72F7" w:rsidP="00E11CCD">
      <w:pPr>
        <w:pStyle w:val="Text"/>
      </w:pPr>
      <w:r w:rsidRPr="00D84E4A">
        <w:t>The points at which the Tehran and Haifa manuscripts diverge from the</w:t>
      </w:r>
      <w:r w:rsidR="001D7CAA">
        <w:t xml:space="preserve"> </w:t>
      </w:r>
      <w:r w:rsidRPr="00D84E4A">
        <w:t>Paris text are outlined in Appendix Seven</w:t>
      </w:r>
      <w:r w:rsidR="0021368A">
        <w:t xml:space="preserve">.  </w:t>
      </w:r>
      <w:r w:rsidRPr="00D84E4A">
        <w:t>It will be immediately apparent</w:t>
      </w:r>
      <w:r w:rsidR="001D7CAA">
        <w:t xml:space="preserve"> </w:t>
      </w:r>
      <w:r w:rsidRPr="00D84E4A">
        <w:t>that the Tehran and Haifa manuscripts represent the same basic text, one</w:t>
      </w:r>
      <w:r w:rsidR="001D7CAA">
        <w:t xml:space="preserve"> </w:t>
      </w:r>
      <w:r w:rsidRPr="00D84E4A">
        <w:t>which lacks several passages that are found in the Paris manuscript</w:t>
      </w:r>
      <w:r w:rsidR="0021368A">
        <w:t xml:space="preserve">.  </w:t>
      </w:r>
      <w:r w:rsidRPr="00D84E4A">
        <w:t>There</w:t>
      </w:r>
      <w:r w:rsidR="001D7CAA">
        <w:t xml:space="preserve"> </w:t>
      </w:r>
      <w:r w:rsidRPr="00D84E4A">
        <w:t>are, however, numerous minor divergences and at least one major difference</w:t>
      </w:r>
      <w:r w:rsidR="001D7CAA">
        <w:t xml:space="preserve"> </w:t>
      </w:r>
      <w:r w:rsidRPr="00D84E4A">
        <w:t>between the two recensions</w:t>
      </w:r>
      <w:r w:rsidR="0021368A">
        <w:t xml:space="preserve">.  </w:t>
      </w:r>
      <w:r w:rsidRPr="00D84E4A">
        <w:t>For example, the version given of the fate of the</w:t>
      </w:r>
      <w:r w:rsidR="001D7CAA">
        <w:t xml:space="preserve"> </w:t>
      </w:r>
      <w:r w:rsidRPr="00D84E4A">
        <w:t>Báb</w:t>
      </w:r>
      <w:r w:rsidR="006B23FC">
        <w:t>’</w:t>
      </w:r>
      <w:r w:rsidRPr="00D84E4A">
        <w:t xml:space="preserve">s remains in the Tehran </w:t>
      </w:r>
      <w:r w:rsidR="00C2013A" w:rsidRPr="00D84E4A">
        <w:t>MS</w:t>
      </w:r>
      <w:r w:rsidRPr="00D84E4A">
        <w:t xml:space="preserve"> (f. 127) and the Haifa </w:t>
      </w:r>
      <w:r w:rsidR="00C2013A" w:rsidRPr="00D84E4A">
        <w:t>MS</w:t>
      </w:r>
      <w:r w:rsidRPr="00D84E4A">
        <w:t xml:space="preserve"> (p. 161) differs</w:t>
      </w:r>
      <w:r w:rsidR="001D7CAA">
        <w:t xml:space="preserve"> </w:t>
      </w:r>
      <w:r w:rsidRPr="00D84E4A">
        <w:t>radically from that in the Paris text (p. 250).</w:t>
      </w:r>
    </w:p>
    <w:p w:rsidR="006D72F7" w:rsidRPr="00D84E4A" w:rsidRDefault="006D72F7" w:rsidP="00E11CCD">
      <w:pPr>
        <w:pStyle w:val="Text"/>
      </w:pPr>
      <w:r w:rsidRPr="00D84E4A">
        <w:t>To summarize, we may say that some twelve manuscripts of the book</w:t>
      </w:r>
      <w:r w:rsidR="001D7CAA">
        <w:t xml:space="preserve"> </w:t>
      </w:r>
      <w:r w:rsidRPr="00D84E4A">
        <w:t xml:space="preserve">generally known as the </w:t>
      </w:r>
      <w:r w:rsidR="009604B2" w:rsidRPr="009604B2">
        <w:rPr>
          <w:i/>
          <w:iCs/>
        </w:rPr>
        <w:t>Kitáb-i nuqṭat al-káf</w:t>
      </w:r>
      <w:r w:rsidRPr="00D84E4A">
        <w:t xml:space="preserve"> are in existence</w:t>
      </w:r>
      <w:r w:rsidR="0021368A">
        <w:t xml:space="preserve">.  </w:t>
      </w:r>
      <w:r w:rsidRPr="00D84E4A">
        <w:t>These are listed</w:t>
      </w:r>
      <w:r w:rsidR="001D7CAA">
        <w:t xml:space="preserve"> </w:t>
      </w:r>
      <w:r w:rsidRPr="00D84E4A">
        <w:t>in Appendix Eight</w:t>
      </w:r>
      <w:r w:rsidR="0021368A">
        <w:t xml:space="preserve">.  </w:t>
      </w:r>
      <w:r w:rsidRPr="00D84E4A">
        <w:t>Until detailed work can be done collating and comparing</w:t>
      </w:r>
      <w:r w:rsidR="001D7CAA">
        <w:t xml:space="preserve"> </w:t>
      </w:r>
      <w:r w:rsidRPr="00D84E4A">
        <w:t>as many of these manuscripts as possible, any attempt to draw general</w:t>
      </w:r>
      <w:r w:rsidR="001D7CAA">
        <w:t xml:space="preserve"> </w:t>
      </w:r>
      <w:r w:rsidRPr="00D84E4A">
        <w:t>conclusions from one or two texts would seem premature.</w:t>
      </w:r>
    </w:p>
    <w:p w:rsidR="006D72F7" w:rsidRPr="00D84E4A" w:rsidRDefault="006D72F7" w:rsidP="00E11CCD">
      <w:pPr>
        <w:pStyle w:val="Myhead"/>
      </w:pPr>
      <w:r w:rsidRPr="00D84E4A">
        <w:t>T</w:t>
      </w:r>
      <w:r w:rsidR="00E11CCD" w:rsidRPr="00D84E4A">
        <w:t>he prologue and the date</w:t>
      </w:r>
    </w:p>
    <w:p w:rsidR="006D72F7" w:rsidRPr="00D84E4A" w:rsidRDefault="006D72F7" w:rsidP="00E11CCD">
      <w:pPr>
        <w:pStyle w:val="Text"/>
      </w:pPr>
      <w:r w:rsidRPr="00D84E4A">
        <w:t>I have not included in my list the Paris Manuscript Suppl. Persan 1070,</w:t>
      </w:r>
      <w:r w:rsidR="001D7CAA">
        <w:t xml:space="preserve"> </w:t>
      </w:r>
      <w:r w:rsidRPr="00D84E4A">
        <w:t>not merely because it represents only the first 85 pages of the published text,</w:t>
      </w:r>
      <w:r w:rsidR="001D7CAA">
        <w:t xml:space="preserve"> </w:t>
      </w:r>
      <w:r w:rsidRPr="00D84E4A">
        <w:t xml:space="preserve">but because it would seem that this portion of the </w:t>
      </w:r>
      <w:r w:rsidR="00B10C20" w:rsidRPr="00B10C20">
        <w:rPr>
          <w:i/>
          <w:iCs/>
        </w:rPr>
        <w:t>Nuqṭat al-káf</w:t>
      </w:r>
      <w:r w:rsidRPr="00D84E4A">
        <w:t xml:space="preserve"> as edited by</w:t>
      </w:r>
      <w:r w:rsidR="001D7CAA">
        <w:t xml:space="preserve"> </w:t>
      </w:r>
      <w:r w:rsidRPr="00D84E4A">
        <w:t>Browne is, in fact, a separate work which, whether by accident or design, has</w:t>
      </w:r>
      <w:r w:rsidR="001D7CAA">
        <w:t xml:space="preserve"> </w:t>
      </w:r>
      <w:r w:rsidRPr="00D84E4A">
        <w:t>been tacked on to the beginning of the actual history</w:t>
      </w:r>
      <w:r w:rsidR="0021368A">
        <w:t xml:space="preserve">.  </w:t>
      </w:r>
      <w:r w:rsidRPr="00D84E4A">
        <w:t>It would seem that it is</w:t>
      </w:r>
      <w:r w:rsidR="001D7CAA">
        <w:t xml:space="preserve"> </w:t>
      </w:r>
      <w:r w:rsidRPr="00D84E4A">
        <w:t xml:space="preserve">this separate work which, strictly speaking, bears the title </w:t>
      </w:r>
      <w:r w:rsidRPr="00E11CCD">
        <w:rPr>
          <w:i/>
          <w:iCs/>
        </w:rPr>
        <w:t>Nuqṭat</w:t>
      </w:r>
      <w:r w:rsidR="00E11CCD">
        <w:rPr>
          <w:i/>
          <w:iCs/>
        </w:rPr>
        <w:t xml:space="preserve"> al-k</w:t>
      </w:r>
      <w:r w:rsidR="00E11CCD" w:rsidRPr="00E11CCD">
        <w:rPr>
          <w:i/>
        </w:rPr>
        <w:t>á</w:t>
      </w:r>
      <w:r w:rsidR="00E11CCD">
        <w:rPr>
          <w:i/>
          <w:iCs/>
        </w:rPr>
        <w:t>f.</w:t>
      </w:r>
    </w:p>
    <w:p w:rsidR="006D72F7" w:rsidRPr="00D84E4A" w:rsidRDefault="006D72F7" w:rsidP="00E11CCD">
      <w:pPr>
        <w:pStyle w:val="Text"/>
      </w:pPr>
      <w:r w:rsidRPr="00D84E4A">
        <w:t>Muḥíṭ-i Ṭabáṭabá</w:t>
      </w:r>
      <w:r w:rsidR="006B23FC">
        <w:t>’</w:t>
      </w:r>
      <w:r w:rsidRPr="00D84E4A">
        <w:t>í argues strongly in favour of this theory, laying</w:t>
      </w:r>
      <w:r w:rsidR="001D7CAA">
        <w:t xml:space="preserve"> </w:t>
      </w:r>
      <w:r w:rsidRPr="00D84E4A">
        <w:t>much emphasis on the disparity between the dates given on pages 61 and 92</w:t>
      </w:r>
      <w:r w:rsidR="001D7CAA">
        <w:t xml:space="preserve"> </w:t>
      </w:r>
      <w:r w:rsidRPr="00D84E4A">
        <w:t>of the printed text</w:t>
      </w:r>
      <w:r w:rsidR="0021368A">
        <w:t xml:space="preserve">.  </w:t>
      </w:r>
      <w:r w:rsidRPr="00D84E4A">
        <w:t>On page 61, it is stated that the date at the time of</w:t>
      </w:r>
      <w:r w:rsidR="001D7CAA">
        <w:t xml:space="preserve"> </w:t>
      </w:r>
      <w:r w:rsidRPr="00D84E4A">
        <w:t>writing is 1,277 years after the prophetic summons (</w:t>
      </w:r>
      <w:r w:rsidRPr="00E11CCD">
        <w:rPr>
          <w:i/>
          <w:iCs/>
        </w:rPr>
        <w:t>ba</w:t>
      </w:r>
      <w:r w:rsidR="006B23FC" w:rsidRPr="00E11CCD">
        <w:rPr>
          <w:i/>
          <w:iCs/>
        </w:rPr>
        <w:t>‘</w:t>
      </w:r>
      <w:r w:rsidRPr="00E11CCD">
        <w:rPr>
          <w:i/>
          <w:iCs/>
        </w:rPr>
        <w:t>tha</w:t>
      </w:r>
      <w:r w:rsidRPr="00D84E4A">
        <w:t>) of Muḥammad</w:t>
      </w:r>
      <w:r w:rsidR="00BB6183">
        <w:t xml:space="preserve">.  </w:t>
      </w:r>
      <w:r w:rsidRPr="00D84E4A">
        <w:t>That is either 1267/1851 or, if we calculate that thirteen years elapsed</w:t>
      </w:r>
      <w:r w:rsidR="001D7CAA">
        <w:t xml:space="preserve"> </w:t>
      </w:r>
      <w:r w:rsidRPr="00D84E4A">
        <w:t xml:space="preserve">between the </w:t>
      </w:r>
      <w:r w:rsidRPr="00E11CCD">
        <w:rPr>
          <w:i/>
          <w:iCs/>
        </w:rPr>
        <w:t>ba</w:t>
      </w:r>
      <w:r w:rsidR="006B23FC" w:rsidRPr="00E11CCD">
        <w:rPr>
          <w:i/>
          <w:iCs/>
        </w:rPr>
        <w:t>‘</w:t>
      </w:r>
      <w:r w:rsidRPr="00E11CCD">
        <w:rPr>
          <w:i/>
          <w:iCs/>
        </w:rPr>
        <w:t>tha</w:t>
      </w:r>
      <w:r w:rsidRPr="00D84E4A">
        <w:t xml:space="preserve"> and the </w:t>
      </w:r>
      <w:r w:rsidRPr="00E11CCD">
        <w:rPr>
          <w:i/>
          <w:iCs/>
        </w:rPr>
        <w:t>hijra</w:t>
      </w:r>
      <w:r w:rsidRPr="00D84E4A">
        <w:t>, 1264/1848</w:t>
      </w:r>
      <w:r w:rsidR="0021368A">
        <w:t xml:space="preserve">.  </w:t>
      </w:r>
      <w:r w:rsidRPr="00D84E4A">
        <w:t>I have noted above that, in</w:t>
      </w:r>
    </w:p>
    <w:p w:rsidR="006D72F7" w:rsidRPr="00D84E4A" w:rsidRDefault="006D72F7" w:rsidP="00D84E4A">
      <w:r w:rsidRPr="00D84E4A">
        <w:br w:type="page"/>
      </w:r>
    </w:p>
    <w:p w:rsidR="007E56E6" w:rsidRPr="00D84E4A" w:rsidRDefault="007E56E6" w:rsidP="00E11CCD">
      <w:pPr>
        <w:pStyle w:val="Textcts"/>
      </w:pPr>
      <w:r w:rsidRPr="00D84E4A">
        <w:t>1264/1848, the B</w:t>
      </w:r>
      <w:r w:rsidR="00E11CCD" w:rsidRPr="00E11CCD">
        <w:t>á</w:t>
      </w:r>
      <w:r w:rsidRPr="00D84E4A">
        <w:t>b asked forty of his followers to write treatises in defence</w:t>
      </w:r>
      <w:r w:rsidR="001D7CAA">
        <w:t xml:space="preserve"> </w:t>
      </w:r>
      <w:r w:rsidRPr="00D84E4A">
        <w:t>of the new revelation, and have suggested briefly that what is now regarded</w:t>
      </w:r>
      <w:r w:rsidR="001D7CAA">
        <w:t xml:space="preserve"> </w:t>
      </w:r>
      <w:r w:rsidRPr="00D84E4A">
        <w:t>as the introduction to the history ascribed to Mírzá Jání may, in fact, be one</w:t>
      </w:r>
      <w:r w:rsidR="001D7CAA">
        <w:t xml:space="preserve"> </w:t>
      </w:r>
      <w:r w:rsidRPr="00D84E4A">
        <w:t>of those apologia.</w:t>
      </w:r>
    </w:p>
    <w:p w:rsidR="007E56E6" w:rsidRPr="00D84E4A" w:rsidRDefault="007E56E6" w:rsidP="00E11CCD">
      <w:pPr>
        <w:pStyle w:val="Text"/>
      </w:pPr>
      <w:r w:rsidRPr="00D84E4A">
        <w:t>On page 92, the date is given as 1</w:t>
      </w:r>
      <w:r w:rsidR="00E11CCD">
        <w:t>,</w:t>
      </w:r>
      <w:r w:rsidRPr="00D84E4A">
        <w:t xml:space="preserve">270 years after the </w:t>
      </w:r>
      <w:r w:rsidRPr="00E11CCD">
        <w:rPr>
          <w:i/>
          <w:iCs/>
        </w:rPr>
        <w:t>hijra</w:t>
      </w:r>
      <w:r w:rsidRPr="00D84E4A">
        <w:t xml:space="preserve"> (1853</w:t>
      </w:r>
      <w:r w:rsidR="00F0592A">
        <w:t>–</w:t>
      </w:r>
      <w:r w:rsidRPr="00D84E4A">
        <w:t>54)</w:t>
      </w:r>
      <w:r w:rsidR="00BB6183">
        <w:t xml:space="preserve">.  </w:t>
      </w:r>
      <w:r w:rsidRPr="00D84E4A">
        <w:t>This is a strong indication that, at some point between page 61 and page 92,</w:t>
      </w:r>
      <w:r w:rsidR="001D7CAA">
        <w:t xml:space="preserve"> </w:t>
      </w:r>
      <w:r w:rsidRPr="00D84E4A">
        <w:t>one work ends and another begins</w:t>
      </w:r>
      <w:r w:rsidR="0021368A">
        <w:t xml:space="preserve">.  </w:t>
      </w:r>
      <w:r w:rsidRPr="00D84E4A">
        <w:t>The most likely point for this seems to</w:t>
      </w:r>
      <w:r w:rsidR="001D7CAA">
        <w:t xml:space="preserve"> </w:t>
      </w:r>
      <w:r w:rsidRPr="00D84E4A">
        <w:t>be about mid-way</w:t>
      </w:r>
      <w:r w:rsidR="0021368A">
        <w:t xml:space="preserve">.  </w:t>
      </w:r>
      <w:r w:rsidRPr="00D84E4A">
        <w:t xml:space="preserve">The </w:t>
      </w:r>
      <w:r w:rsidR="006B23FC">
        <w:t>‘</w:t>
      </w:r>
      <w:r w:rsidRPr="00D84E4A">
        <w:t>defective</w:t>
      </w:r>
      <w:r w:rsidR="006B23FC">
        <w:t>’</w:t>
      </w:r>
      <w:r w:rsidRPr="00D84E4A">
        <w:t xml:space="preserve"> Paris manuscript Suppl. Persan 1070</w:t>
      </w:r>
      <w:r w:rsidR="001D7CAA">
        <w:t xml:space="preserve"> </w:t>
      </w:r>
      <w:r w:rsidRPr="00D84E4A">
        <w:t>breaks off at p. 85 of the published text, while the two manuscripts in</w:t>
      </w:r>
      <w:r w:rsidR="001D7CAA">
        <w:t xml:space="preserve"> </w:t>
      </w:r>
      <w:r w:rsidRPr="00D84E4A">
        <w:t>Tehran and Haifa which are outlined in Appendix Seven begin at page 88 and</w:t>
      </w:r>
      <w:r w:rsidR="001D7CAA">
        <w:t xml:space="preserve"> </w:t>
      </w:r>
      <w:r w:rsidRPr="00D84E4A">
        <w:t>87 of that text respectively</w:t>
      </w:r>
      <w:r w:rsidR="0021368A">
        <w:t xml:space="preserve">.  </w:t>
      </w:r>
      <w:r w:rsidRPr="00D84E4A">
        <w:t>The second Naṭanz manuscript referred to by</w:t>
      </w:r>
      <w:r w:rsidR="001D7CAA">
        <w:t xml:space="preserve"> </w:t>
      </w:r>
      <w:r w:rsidRPr="00D84E4A">
        <w:t>Ṭabáṭabá</w:t>
      </w:r>
      <w:r w:rsidR="006B23FC">
        <w:t>’</w:t>
      </w:r>
      <w:r w:rsidRPr="00D84E4A">
        <w:t>í also starts at p. 87</w:t>
      </w:r>
      <w:r w:rsidR="0021368A">
        <w:t xml:space="preserve">.  </w:t>
      </w:r>
      <w:r w:rsidRPr="00D84E4A">
        <w:t>Ṭabáṭabá</w:t>
      </w:r>
      <w:r w:rsidR="006B23FC">
        <w:t>’</w:t>
      </w:r>
      <w:r w:rsidRPr="00D84E4A">
        <w:t>í actually conjectures that the work</w:t>
      </w:r>
      <w:r w:rsidR="001D7CAA">
        <w:t xml:space="preserve"> </w:t>
      </w:r>
      <w:r w:rsidRPr="00D84E4A">
        <w:t>contained in Suppl. Persan 1070 is complete, and it is, in fact, true that</w:t>
      </w:r>
      <w:r w:rsidR="001D7CAA">
        <w:t xml:space="preserve"> </w:t>
      </w:r>
      <w:r w:rsidRPr="00D84E4A">
        <w:t>it shows no signs of being internally defective.</w:t>
      </w:r>
      <w:r w:rsidR="00E11CCD">
        <w:rPr>
          <w:rStyle w:val="FootnoteReference"/>
        </w:rPr>
        <w:footnoteReference w:id="617"/>
      </w:r>
      <w:r w:rsidRPr="00D84E4A">
        <w:t xml:space="preserve">  Ṭabáṭabá</w:t>
      </w:r>
      <w:r w:rsidR="006B23FC">
        <w:t>’</w:t>
      </w:r>
      <w:r w:rsidRPr="00D84E4A">
        <w:t>í also maintains</w:t>
      </w:r>
      <w:r w:rsidR="001D7CAA">
        <w:t xml:space="preserve"> </w:t>
      </w:r>
      <w:r w:rsidRPr="00D84E4A">
        <w:t>that there are stylistic differences between the doctrinal continuation in</w:t>
      </w:r>
      <w:r w:rsidR="001D7CAA">
        <w:t xml:space="preserve"> </w:t>
      </w:r>
      <w:r w:rsidRPr="00D84E4A">
        <w:t>Suppl. Persan 1071 and the previous section.</w:t>
      </w:r>
    </w:p>
    <w:p w:rsidR="007E56E6" w:rsidRPr="00D84E4A" w:rsidRDefault="007E56E6" w:rsidP="00E11CCD">
      <w:pPr>
        <w:pStyle w:val="Text"/>
      </w:pPr>
      <w:r w:rsidRPr="00D84E4A">
        <w:t>Of greater importance here is the fact that the second of these dates</w:t>
      </w:r>
      <w:r w:rsidR="001D7CAA">
        <w:t xml:space="preserve"> </w:t>
      </w:r>
      <w:r w:rsidRPr="00D84E4A">
        <w:t>(i.e., 1270/1853</w:t>
      </w:r>
      <w:r w:rsidR="00F0592A">
        <w:t>–</w:t>
      </w:r>
      <w:r w:rsidRPr="00D84E4A">
        <w:t>54</w:t>
      </w:r>
      <w:r w:rsidR="00F0592A">
        <w:t xml:space="preserve">:  </w:t>
      </w:r>
      <w:r w:rsidRPr="00D84E4A">
        <w:t>written in words and not figures), which occurs in all</w:t>
      </w:r>
      <w:r w:rsidR="001D7CAA">
        <w:t xml:space="preserve"> </w:t>
      </w:r>
      <w:r w:rsidRPr="00D84E4A">
        <w:t>the texts I have been able to examine, provides strong evidence that the</w:t>
      </w:r>
      <w:r w:rsidR="001D7CAA">
        <w:t xml:space="preserve"> </w:t>
      </w:r>
      <w:r w:rsidRPr="00D84E4A">
        <w:t>history cannot have been written, in its entirety at least, by Ḥájí Mírzá Jání,</w:t>
      </w:r>
      <w:r w:rsidR="001D7CAA">
        <w:t xml:space="preserve"> </w:t>
      </w:r>
      <w:r w:rsidRPr="00D84E4A">
        <w:t>who died, as we have seen, in the wave of executions that followed the</w:t>
      </w:r>
      <w:r w:rsidR="001D7CAA">
        <w:t xml:space="preserve"> </w:t>
      </w:r>
      <w:r w:rsidRPr="00D84E4A">
        <w:t>attempt on Náṣir a</w:t>
      </w:r>
      <w:r w:rsidR="00E43EFA">
        <w:t>d</w:t>
      </w:r>
      <w:r w:rsidRPr="00D84E4A">
        <w:t>-Dín</w:t>
      </w:r>
      <w:r w:rsidR="006B23FC">
        <w:t>’</w:t>
      </w:r>
      <w:r w:rsidRPr="00D84E4A">
        <w:t>s life in 1268/1852.</w:t>
      </w:r>
    </w:p>
    <w:p w:rsidR="007E56E6" w:rsidRPr="00D84E4A" w:rsidRDefault="007E56E6" w:rsidP="00E11CCD">
      <w:pPr>
        <w:pStyle w:val="Text"/>
      </w:pPr>
      <w:r w:rsidRPr="00D84E4A">
        <w:t>Confirmation that this date may be taken as reliable is to be found in a</w:t>
      </w:r>
      <w:r w:rsidR="001D7CAA">
        <w:t xml:space="preserve"> </w:t>
      </w:r>
      <w:r w:rsidRPr="00D84E4A">
        <w:t>passage near the end (p. 266), where it is stated that, in spite of persecution,</w:t>
      </w:r>
      <w:r w:rsidR="001D7CAA">
        <w:t xml:space="preserve"> </w:t>
      </w:r>
      <w:r w:rsidRPr="00D84E4A">
        <w:t xml:space="preserve">the Bábís </w:t>
      </w:r>
      <w:r w:rsidR="006B23FC">
        <w:t>‘</w:t>
      </w:r>
      <w:r w:rsidRPr="00D84E4A">
        <w:t>have not been wiped out, but grow more every day; nor is it that</w:t>
      </w:r>
      <w:r w:rsidR="001D7CAA">
        <w:t xml:space="preserve"> </w:t>
      </w:r>
      <w:r w:rsidRPr="00D84E4A">
        <w:t>this faith is only made manifest in Iran, for it has spread to every land,</w:t>
      </w:r>
      <w:r w:rsidR="001D7CAA">
        <w:t xml:space="preserve"> </w:t>
      </w:r>
      <w:r w:rsidRPr="00D84E4A">
        <w:t>including Anatolia (Rum), India, and Turkistán.</w:t>
      </w:r>
      <w:r w:rsidR="006B23FC">
        <w:t>’</w:t>
      </w:r>
      <w:r w:rsidRPr="00D84E4A">
        <w:t xml:space="preserve"> </w:t>
      </w:r>
      <w:r w:rsidR="00E11CCD">
        <w:t xml:space="preserve"> </w:t>
      </w:r>
      <w:r w:rsidRPr="00D84E4A">
        <w:t>The writer then goes on to</w:t>
      </w:r>
      <w:r w:rsidR="001D7CAA">
        <w:t xml:space="preserve"> </w:t>
      </w:r>
      <w:r w:rsidRPr="00D84E4A">
        <w:t>say</w:t>
      </w:r>
      <w:r w:rsidR="00F0592A">
        <w:t xml:space="preserve">:  </w:t>
      </w:r>
      <w:r w:rsidR="006B23FC">
        <w:t>‘</w:t>
      </w:r>
      <w:r w:rsidRPr="00D84E4A">
        <w:t>I have heard that there is a large group (</w:t>
      </w:r>
      <w:r w:rsidRPr="00E11CCD">
        <w:rPr>
          <w:i/>
          <w:iCs/>
        </w:rPr>
        <w:t>jam</w:t>
      </w:r>
      <w:r w:rsidR="006B23FC" w:rsidRPr="00E11CCD">
        <w:rPr>
          <w:i/>
          <w:iCs/>
        </w:rPr>
        <w:t>‘</w:t>
      </w:r>
      <w:r w:rsidRPr="00E11CCD">
        <w:rPr>
          <w:i/>
          <w:iCs/>
        </w:rPr>
        <w:t>í kathír</w:t>
      </w:r>
      <w:r w:rsidRPr="00D84E4A">
        <w:t>) in Istanbul</w:t>
      </w:r>
      <w:r w:rsidR="006B23FC">
        <w:t>’</w:t>
      </w:r>
      <w:r w:rsidR="0021368A">
        <w:t xml:space="preserve">.  </w:t>
      </w:r>
      <w:r w:rsidRPr="00D84E4A">
        <w:t>This</w:t>
      </w:r>
      <w:r w:rsidR="001D7CAA">
        <w:t xml:space="preserve"> </w:t>
      </w:r>
      <w:r w:rsidRPr="00D84E4A">
        <w:t>indicates a date of writing later than the lifetime of Mírzá Jání.</w:t>
      </w:r>
    </w:p>
    <w:p w:rsidR="007E56E6" w:rsidRPr="00D84E4A" w:rsidRDefault="007E56E6" w:rsidP="00E11CCD">
      <w:pPr>
        <w:pStyle w:val="Myhead"/>
      </w:pPr>
      <w:r w:rsidRPr="00D84E4A">
        <w:t>A</w:t>
      </w:r>
      <w:r w:rsidR="00E11CCD" w:rsidRPr="00D84E4A">
        <w:t>uthorship</w:t>
      </w:r>
    </w:p>
    <w:p w:rsidR="00853983" w:rsidRDefault="007E56E6" w:rsidP="00841FB9">
      <w:pPr>
        <w:pStyle w:val="Text"/>
      </w:pPr>
      <w:r w:rsidRPr="00D84E4A">
        <w:t>There is internal evidence which argues strongly against Mírzá Jání having</w:t>
      </w:r>
      <w:r w:rsidR="001D7CAA">
        <w:t xml:space="preserve"> </w:t>
      </w:r>
      <w:r w:rsidRPr="00D84E4A">
        <w:t>been the author of this history</w:t>
      </w:r>
      <w:r w:rsidR="0021368A">
        <w:t xml:space="preserve">.  </w:t>
      </w:r>
      <w:r w:rsidRPr="00D84E4A">
        <w:t>At no point in the text does the writer ever</w:t>
      </w:r>
      <w:r w:rsidR="001D7CAA">
        <w:t xml:space="preserve"> </w:t>
      </w:r>
      <w:r w:rsidRPr="00D84E4A">
        <w:t>refer to himself in the first person by name</w:t>
      </w:r>
      <w:r w:rsidR="0021368A">
        <w:t xml:space="preserve">.  </w:t>
      </w:r>
      <w:r w:rsidRPr="00D84E4A">
        <w:t>When speaking of himself, it is</w:t>
      </w:r>
      <w:r w:rsidR="001D7CAA">
        <w:t xml:space="preserve"> </w:t>
      </w:r>
      <w:r w:rsidRPr="00D84E4A">
        <w:t xml:space="preserve">normally as </w:t>
      </w:r>
      <w:r w:rsidR="006B23FC">
        <w:t>‘</w:t>
      </w:r>
      <w:r w:rsidRPr="00D84E4A">
        <w:t>this wretched one</w:t>
      </w:r>
      <w:r w:rsidR="006B23FC">
        <w:t>’</w:t>
      </w:r>
      <w:r w:rsidRPr="00D84E4A">
        <w:t xml:space="preserve"> (</w:t>
      </w:r>
      <w:r w:rsidRPr="00E11CCD">
        <w:rPr>
          <w:i/>
          <w:iCs/>
        </w:rPr>
        <w:t>ín ḥaq</w:t>
      </w:r>
      <w:r w:rsidR="0037322B" w:rsidRPr="00E11CCD">
        <w:rPr>
          <w:i/>
          <w:iCs/>
        </w:rPr>
        <w:t>í</w:t>
      </w:r>
      <w:r w:rsidRPr="00E11CCD">
        <w:rPr>
          <w:i/>
          <w:iCs/>
        </w:rPr>
        <w:t>r</w:t>
      </w:r>
      <w:r w:rsidRPr="00D84E4A">
        <w:t>)</w:t>
      </w:r>
      <w:r w:rsidR="0021368A">
        <w:t xml:space="preserve">.  </w:t>
      </w:r>
      <w:r w:rsidRPr="00D84E4A">
        <w:t>At one point, however, he thrice</w:t>
      </w:r>
      <w:r w:rsidR="001D7CAA">
        <w:t xml:space="preserve"> </w:t>
      </w:r>
      <w:r w:rsidRPr="00D84E4A">
        <w:t xml:space="preserve">refers in the third person to </w:t>
      </w:r>
      <w:r w:rsidR="006B23FC">
        <w:t>‘</w:t>
      </w:r>
      <w:r w:rsidRPr="00D84E4A">
        <w:t>Ḥájí Káshání</w:t>
      </w:r>
      <w:r w:rsidR="006B23FC">
        <w:t>’</w:t>
      </w:r>
      <w:r w:rsidRPr="00D84E4A">
        <w:t>, in his account of Ṣubḥ-i Azal</w:t>
      </w:r>
      <w:r w:rsidR="006B23FC">
        <w:t>’</w:t>
      </w:r>
      <w:r w:rsidRPr="00D84E4A">
        <w:t>s</w:t>
      </w:r>
      <w:r w:rsidR="001D7CAA">
        <w:t xml:space="preserve"> </w:t>
      </w:r>
      <w:r w:rsidRPr="00D84E4A">
        <w:t xml:space="preserve">journey to Mázandarán, when this </w:t>
      </w:r>
      <w:r w:rsidR="006B23FC">
        <w:t>‘</w:t>
      </w:r>
      <w:r w:rsidRPr="00D84E4A">
        <w:t>Ḥáj</w:t>
      </w:r>
      <w:r w:rsidR="00E11CCD">
        <w:t>í</w:t>
      </w:r>
      <w:r w:rsidRPr="00D84E4A">
        <w:t xml:space="preserve"> </w:t>
      </w:r>
      <w:r w:rsidR="00841FB9" w:rsidRPr="0091651D">
        <w:t>K</w:t>
      </w:r>
      <w:r w:rsidR="00841FB9" w:rsidRPr="00841FB9">
        <w:t>á</w:t>
      </w:r>
      <w:r w:rsidR="00841FB9" w:rsidRPr="0091651D">
        <w:t>shán</w:t>
      </w:r>
      <w:r w:rsidRPr="00D84E4A">
        <w:t>í is said to have</w:t>
      </w:r>
    </w:p>
    <w:p w:rsidR="007E56E6" w:rsidRPr="00D84E4A" w:rsidRDefault="00853983" w:rsidP="00D84E4A">
      <w:r>
        <w:br w:type="page"/>
      </w:r>
    </w:p>
    <w:p w:rsidR="007E56E6" w:rsidRPr="00D84E4A" w:rsidRDefault="007E56E6" w:rsidP="00A5048A">
      <w:pPr>
        <w:pStyle w:val="Textcts"/>
      </w:pPr>
      <w:r w:rsidRPr="00D84E4A">
        <w:t xml:space="preserve">accompanied him and his brother Mírzá Ḥusayn </w:t>
      </w:r>
      <w:r w:rsidR="006B23FC">
        <w:t>‘</w:t>
      </w:r>
      <w:r w:rsidRPr="00D84E4A">
        <w:t>A</w:t>
      </w:r>
      <w:r w:rsidR="00623237">
        <w:t>l</w:t>
      </w:r>
      <w:r w:rsidRPr="00D84E4A">
        <w:t>í.</w:t>
      </w:r>
      <w:r w:rsidR="00E11CCD">
        <w:rPr>
          <w:rStyle w:val="FootnoteReference"/>
        </w:rPr>
        <w:footnoteReference w:id="618"/>
      </w:r>
      <w:r w:rsidRPr="00D84E4A">
        <w:t xml:space="preserve">  The text twice cites</w:t>
      </w:r>
      <w:r w:rsidR="001D7CAA">
        <w:t xml:space="preserve"> </w:t>
      </w:r>
      <w:r w:rsidR="006B23FC">
        <w:t>‘</w:t>
      </w:r>
      <w:r w:rsidRPr="00D84E4A">
        <w:t>Ḥájí Káshání</w:t>
      </w:r>
      <w:r w:rsidR="006B23FC">
        <w:t>’</w:t>
      </w:r>
      <w:r w:rsidRPr="00D84E4A">
        <w:t xml:space="preserve"> as an authority</w:t>
      </w:r>
      <w:r w:rsidR="00F0592A">
        <w:t xml:space="preserve">:  </w:t>
      </w:r>
      <w:r w:rsidR="006B23FC">
        <w:t>‘</w:t>
      </w:r>
      <w:r w:rsidR="00A5048A" w:rsidRPr="00A5048A">
        <w:t>Ḥ</w:t>
      </w:r>
      <w:r w:rsidRPr="00D84E4A">
        <w:t xml:space="preserve">ájí Káshání has related that </w:t>
      </w:r>
      <w:r w:rsidR="00E11CCD">
        <w:t>…</w:t>
      </w:r>
      <w:r w:rsidRPr="00D84E4A">
        <w:t>.</w:t>
      </w:r>
      <w:r w:rsidR="006B23FC">
        <w:t>’</w:t>
      </w:r>
      <w:r w:rsidRPr="00D84E4A">
        <w:t xml:space="preserve">; </w:t>
      </w:r>
      <w:r w:rsidR="006B23FC">
        <w:t>‘</w:t>
      </w:r>
      <w:r w:rsidRPr="00D84E4A">
        <w:t>Ḥáji</w:t>
      </w:r>
      <w:r w:rsidR="001D7CAA">
        <w:t xml:space="preserve"> </w:t>
      </w:r>
      <w:r w:rsidRPr="00D84E4A">
        <w:t xml:space="preserve">Káshání says that </w:t>
      </w:r>
      <w:r w:rsidR="0021368A">
        <w:t>…</w:t>
      </w:r>
      <w:r w:rsidRPr="00D84E4A">
        <w:t>.</w:t>
      </w:r>
      <w:r w:rsidR="006B23FC">
        <w:t>’</w:t>
      </w:r>
      <w:r w:rsidR="0021368A">
        <w:t xml:space="preserve"> </w:t>
      </w:r>
      <w:r w:rsidRPr="00D84E4A">
        <w:t xml:space="preserve"> And on one occasion he is referred to as a participant</w:t>
      </w:r>
      <w:r w:rsidR="001D7CAA">
        <w:t xml:space="preserve"> </w:t>
      </w:r>
      <w:r w:rsidRPr="00D84E4A">
        <w:t>in the events of this journey.</w:t>
      </w:r>
    </w:p>
    <w:p w:rsidR="007E56E6" w:rsidRPr="00D84E4A" w:rsidRDefault="007E56E6" w:rsidP="00A5048A">
      <w:pPr>
        <w:pStyle w:val="Text"/>
      </w:pPr>
      <w:r w:rsidRPr="00D84E4A">
        <w:t>It is confirmed by other sources</w:t>
      </w:r>
      <w:r w:rsidR="00E11CCD">
        <w:rPr>
          <w:rStyle w:val="FootnoteReference"/>
        </w:rPr>
        <w:footnoteReference w:id="619"/>
      </w:r>
      <w:r w:rsidRPr="00D84E4A">
        <w:t xml:space="preserve"> that Ḥájí Mírz</w:t>
      </w:r>
      <w:r w:rsidR="00A5048A" w:rsidRPr="00A5048A">
        <w:t>á</w:t>
      </w:r>
      <w:r w:rsidRPr="00D84E4A">
        <w:t xml:space="preserve"> Jání did in fact</w:t>
      </w:r>
      <w:r w:rsidR="001D7CAA">
        <w:t xml:space="preserve"> </w:t>
      </w:r>
      <w:r w:rsidRPr="00D84E4A">
        <w:t>accompany Ṣubḥ-i Azal and Bahá</w:t>
      </w:r>
      <w:r w:rsidR="006B23FC">
        <w:t>’</w:t>
      </w:r>
      <w:r w:rsidRPr="00D84E4A">
        <w:t xml:space="preserve"> Alláh (among others) on the journey in</w:t>
      </w:r>
      <w:r w:rsidR="001D7CAA">
        <w:t xml:space="preserve"> </w:t>
      </w:r>
      <w:r w:rsidRPr="00D84E4A">
        <w:t xml:space="preserve">question, and this makes it entirely reasonable to suppose that he is the </w:t>
      </w:r>
      <w:r w:rsidR="006B23FC">
        <w:t>‘</w:t>
      </w:r>
      <w:r w:rsidRPr="00D84E4A">
        <w:t>Ḥájí</w:t>
      </w:r>
      <w:r w:rsidR="001D7CAA">
        <w:t xml:space="preserve"> </w:t>
      </w:r>
      <w:r w:rsidRPr="00D84E4A">
        <w:t xml:space="preserve">Káshání referred to in the </w:t>
      </w:r>
      <w:r w:rsidR="00E11CCD" w:rsidRPr="00E11CCD">
        <w:rPr>
          <w:i/>
          <w:iCs/>
        </w:rPr>
        <w:t>Nuqṭat al-káf</w:t>
      </w:r>
      <w:r w:rsidRPr="00D84E4A">
        <w:t xml:space="preserve"> account.</w:t>
      </w:r>
    </w:p>
    <w:p w:rsidR="007E56E6" w:rsidRPr="00D84E4A" w:rsidRDefault="007E56E6" w:rsidP="00BB6183">
      <w:pPr>
        <w:pStyle w:val="Text"/>
      </w:pPr>
      <w:r w:rsidRPr="00D84E4A">
        <w:t xml:space="preserve">Another curious point is that the account given in the </w:t>
      </w:r>
      <w:r w:rsidR="00B10C20" w:rsidRPr="00B10C20">
        <w:rPr>
          <w:i/>
          <w:iCs/>
        </w:rPr>
        <w:t>Nuqṭat al-káf</w:t>
      </w:r>
      <w:r w:rsidR="00E11CCD" w:rsidRPr="00075F9C">
        <w:rPr>
          <w:rStyle w:val="FootnoteReference"/>
        </w:rPr>
        <w:footnoteReference w:id="620"/>
      </w:r>
      <w:r w:rsidR="00BB6183">
        <w:t xml:space="preserve"> </w:t>
      </w:r>
      <w:r w:rsidRPr="00D84E4A">
        <w:t>of the Báb</w:t>
      </w:r>
      <w:r w:rsidR="006B23FC">
        <w:t>’</w:t>
      </w:r>
      <w:r w:rsidRPr="00D84E4A">
        <w:t>s stay in Káshán, when he was a guest in the home of Mírzá Jání</w:t>
      </w:r>
      <w:r w:rsidR="001D7CAA">
        <w:t xml:space="preserve"> </w:t>
      </w:r>
      <w:r w:rsidRPr="00D84E4A">
        <w:t>consists of a mere two lines</w:t>
      </w:r>
      <w:r w:rsidR="0021368A">
        <w:t xml:space="preserve">.  </w:t>
      </w:r>
      <w:r w:rsidRPr="00D84E4A">
        <w:t>These are a bare statement to the effect that the</w:t>
      </w:r>
      <w:r w:rsidR="001D7CAA">
        <w:t xml:space="preserve"> </w:t>
      </w:r>
      <w:r w:rsidRPr="00D84E4A">
        <w:t>Báb stayed there, nothing more</w:t>
      </w:r>
      <w:r w:rsidR="0021368A">
        <w:t xml:space="preserve">.  </w:t>
      </w:r>
      <w:r w:rsidRPr="00D84E4A">
        <w:t xml:space="preserve">According to the </w:t>
      </w:r>
      <w:r w:rsidR="009604B2" w:rsidRPr="009604B2">
        <w:rPr>
          <w:i/>
          <w:iCs/>
        </w:rPr>
        <w:t>Táríkh-i jadíd</w:t>
      </w:r>
      <w:r w:rsidRPr="00D84E4A">
        <w:t>,</w:t>
      </w:r>
      <w:r w:rsidR="00E11CCD">
        <w:rPr>
          <w:rStyle w:val="FootnoteReference"/>
        </w:rPr>
        <w:footnoteReference w:id="621"/>
      </w:r>
      <w:r w:rsidRPr="00D84E4A">
        <w:t xml:space="preserve"> Mírzá</w:t>
      </w:r>
      <w:r w:rsidR="001D7CAA">
        <w:t xml:space="preserve"> </w:t>
      </w:r>
      <w:r w:rsidRPr="00D84E4A">
        <w:t xml:space="preserve">Jání had given </w:t>
      </w:r>
      <w:r w:rsidR="006B23FC">
        <w:t>‘</w:t>
      </w:r>
      <w:r w:rsidRPr="00D84E4A">
        <w:t>a full description</w:t>
      </w:r>
      <w:r w:rsidR="006B23FC">
        <w:t>’</w:t>
      </w:r>
      <w:r w:rsidRPr="00D84E4A">
        <w:t xml:space="preserve"> of this event, as might, indeed, have been</w:t>
      </w:r>
      <w:r w:rsidR="001D7CAA">
        <w:t xml:space="preserve"> </w:t>
      </w:r>
      <w:r w:rsidRPr="00D84E4A">
        <w:t>expected.</w:t>
      </w:r>
    </w:p>
    <w:p w:rsidR="007E56E6" w:rsidRPr="00D84E4A" w:rsidRDefault="007E56E6" w:rsidP="00E11CCD">
      <w:pPr>
        <w:pStyle w:val="Text"/>
      </w:pPr>
      <w:r w:rsidRPr="00D84E4A">
        <w:t>Ṭabáṭabá</w:t>
      </w:r>
      <w:r w:rsidR="006B23FC">
        <w:t>’</w:t>
      </w:r>
      <w:r w:rsidRPr="00D84E4A">
        <w:t xml:space="preserve">í has conjectured that the </w:t>
      </w:r>
      <w:r w:rsidRPr="00E11CCD">
        <w:rPr>
          <w:i/>
          <w:iCs/>
        </w:rPr>
        <w:t>Nu</w:t>
      </w:r>
      <w:r w:rsidR="00E11CCD">
        <w:rPr>
          <w:i/>
          <w:iCs/>
        </w:rPr>
        <w:t>q</w:t>
      </w:r>
      <w:r w:rsidRPr="00E11CCD">
        <w:rPr>
          <w:i/>
          <w:iCs/>
        </w:rPr>
        <w:t>ṭat al-káf</w:t>
      </w:r>
      <w:r w:rsidRPr="00D84E4A">
        <w:t xml:space="preserve"> may have been</w:t>
      </w:r>
      <w:r w:rsidR="001D7CAA">
        <w:t xml:space="preserve"> </w:t>
      </w:r>
      <w:r w:rsidRPr="00D84E4A">
        <w:t>written in the Baghdad period (roughly 1853</w:t>
      </w:r>
      <w:r w:rsidR="00F0592A">
        <w:t>–</w:t>
      </w:r>
      <w:r w:rsidRPr="00D84E4A">
        <w:t>63) by a Bábí called Ḥájí</w:t>
      </w:r>
      <w:r w:rsidR="001D7CAA">
        <w:t xml:space="preserve"> </w:t>
      </w:r>
      <w:r w:rsidRPr="00D84E4A">
        <w:t>Muḥammad Riḍá</w:t>
      </w:r>
      <w:r w:rsidR="006B23FC">
        <w:t>’</w:t>
      </w:r>
      <w:r w:rsidRPr="00D84E4A">
        <w:t>.</w:t>
      </w:r>
      <w:r w:rsidR="00E11CCD">
        <w:rPr>
          <w:rStyle w:val="FootnoteReference"/>
        </w:rPr>
        <w:footnoteReference w:id="622"/>
      </w:r>
      <w:r w:rsidRPr="00D84E4A">
        <w:t xml:space="preserve">  Ṣubḥ-i Azal says that someone of this name intended to</w:t>
      </w:r>
      <w:r w:rsidR="001D7CAA">
        <w:t xml:space="preserve"> </w:t>
      </w:r>
      <w:r w:rsidRPr="00D84E4A">
        <w:t>write a history of the movement at this time.</w:t>
      </w:r>
      <w:r w:rsidR="00E11CCD">
        <w:rPr>
          <w:rStyle w:val="FootnoteReference"/>
        </w:rPr>
        <w:footnoteReference w:id="623"/>
      </w:r>
      <w:r w:rsidRPr="00D84E4A">
        <w:t xml:space="preserve">  Ṭabáṭabá</w:t>
      </w:r>
      <w:r w:rsidR="006B23FC">
        <w:t>’</w:t>
      </w:r>
      <w:r w:rsidRPr="00D84E4A">
        <w:t>í suggests that this</w:t>
      </w:r>
      <w:r w:rsidR="001D7CAA">
        <w:t xml:space="preserve"> </w:t>
      </w:r>
      <w:r w:rsidRPr="00D84E4A">
        <w:t xml:space="preserve">man may have been the same individual spoken of by </w:t>
      </w:r>
      <w:r w:rsidR="006B23FC">
        <w:t>‘</w:t>
      </w:r>
      <w:r w:rsidRPr="00D84E4A">
        <w:t>Abbás Effendi as Áqá</w:t>
      </w:r>
      <w:r w:rsidR="001D7CAA">
        <w:t xml:space="preserve"> </w:t>
      </w:r>
      <w:r w:rsidRPr="00D84E4A">
        <w:t>Muḥammad Riḍá</w:t>
      </w:r>
      <w:r w:rsidR="006B23FC">
        <w:t>’</w:t>
      </w:r>
      <w:r w:rsidRPr="00D84E4A">
        <w:t>, a nephew of Dhabíḥ Káshání</w:t>
      </w:r>
      <w:r w:rsidR="008566E6">
        <w:t>—</w:t>
      </w:r>
      <w:r w:rsidRPr="00D84E4A">
        <w:t>even though the man in</w:t>
      </w:r>
      <w:r w:rsidR="001D7CAA">
        <w:t xml:space="preserve"> </w:t>
      </w:r>
      <w:r w:rsidRPr="00D84E4A">
        <w:t xml:space="preserve">question is called </w:t>
      </w:r>
      <w:r w:rsidR="006B23FC">
        <w:t>‘</w:t>
      </w:r>
      <w:r w:rsidRPr="00D84E4A">
        <w:t>Iṣfahání</w:t>
      </w:r>
      <w:r w:rsidR="006B23FC">
        <w:t>’</w:t>
      </w:r>
      <w:r w:rsidRPr="00D84E4A">
        <w:t xml:space="preserve"> by Ṣubḥ-i Azal</w:t>
      </w:r>
      <w:r w:rsidR="0021368A">
        <w:t xml:space="preserve">.  </w:t>
      </w:r>
      <w:r w:rsidRPr="00D84E4A">
        <w:t>I think that things may, in fact,</w:t>
      </w:r>
      <w:r w:rsidR="001D7CAA">
        <w:t xml:space="preserve"> </w:t>
      </w:r>
      <w:r w:rsidRPr="00D84E4A">
        <w:t>be rather more complex.</w:t>
      </w:r>
    </w:p>
    <w:p w:rsidR="007E56E6" w:rsidRPr="00D84E4A" w:rsidRDefault="007E56E6" w:rsidP="00071703">
      <w:pPr>
        <w:pStyle w:val="Text"/>
      </w:pPr>
      <w:r w:rsidRPr="00D84E4A">
        <w:t xml:space="preserve">If, as seems possible, the </w:t>
      </w:r>
      <w:r w:rsidR="006B23FC">
        <w:t>‘</w:t>
      </w:r>
      <w:r w:rsidRPr="00D84E4A">
        <w:t>Dhabíḥ</w:t>
      </w:r>
      <w:r w:rsidR="006B23FC">
        <w:t>’</w:t>
      </w:r>
      <w:r w:rsidRPr="00D84E4A">
        <w:t xml:space="preserve"> referred to here was indeed Ḥájí</w:t>
      </w:r>
      <w:r w:rsidR="00071703">
        <w:t xml:space="preserve"> </w:t>
      </w:r>
      <w:r w:rsidRPr="00D84E4A">
        <w:t>Ismá</w:t>
      </w:r>
      <w:r w:rsidR="006B23FC">
        <w:t>‘</w:t>
      </w:r>
      <w:r w:rsidRPr="00D84E4A">
        <w:t>íl, one of the three brothers of Ḥájí Mírzá Jání, it is possible that he</w:t>
      </w:r>
      <w:r w:rsidR="00071703">
        <w:t xml:space="preserve"> </w:t>
      </w:r>
      <w:r w:rsidRPr="00D84E4A">
        <w:t>may have played some part, perhaps in conjunction with his nephew, in the</w:t>
      </w:r>
      <w:r w:rsidR="00071703">
        <w:t xml:space="preserve"> </w:t>
      </w:r>
      <w:r w:rsidRPr="00D84E4A">
        <w:t>writing of this history</w:t>
      </w:r>
      <w:r w:rsidR="0021368A">
        <w:t xml:space="preserve">.  </w:t>
      </w:r>
      <w:r w:rsidRPr="00D84E4A">
        <w:t>He is certainly known to have been involved in the</w:t>
      </w:r>
      <w:r w:rsidR="00071703">
        <w:t xml:space="preserve"> </w:t>
      </w:r>
      <w:r w:rsidRPr="00D84E4A">
        <w:t xml:space="preserve">composition of the </w:t>
      </w:r>
      <w:r w:rsidR="009604B2" w:rsidRPr="009604B2">
        <w:rPr>
          <w:i/>
          <w:iCs/>
        </w:rPr>
        <w:t>Táríkh-i jadíd</w:t>
      </w:r>
      <w:r w:rsidRPr="00D84E4A">
        <w:t>, at least one or two passages of which</w:t>
      </w:r>
      <w:r w:rsidR="00071703">
        <w:t xml:space="preserve"> </w:t>
      </w:r>
      <w:r w:rsidRPr="00D84E4A">
        <w:t>were his.</w:t>
      </w:r>
      <w:r w:rsidR="00E11CCD">
        <w:rPr>
          <w:rStyle w:val="FootnoteReference"/>
        </w:rPr>
        <w:footnoteReference w:id="624"/>
      </w:r>
      <w:r w:rsidRPr="00D84E4A">
        <w:t xml:space="preserve">  And he is now known to have written a lengthy </w:t>
      </w:r>
      <w:r w:rsidRPr="00E11CCD">
        <w:rPr>
          <w:i/>
          <w:iCs/>
        </w:rPr>
        <w:t>mathnaví</w:t>
      </w:r>
      <w:r w:rsidRPr="00D84E4A">
        <w:t xml:space="preserve"> largely</w:t>
      </w:r>
    </w:p>
    <w:p w:rsidR="007E56E6" w:rsidRPr="00D84E4A" w:rsidRDefault="007E56E6" w:rsidP="00D84E4A">
      <w:r w:rsidRPr="00D84E4A">
        <w:br w:type="page"/>
      </w:r>
    </w:p>
    <w:p w:rsidR="00F0211F" w:rsidRDefault="007E56E6" w:rsidP="00071703">
      <w:pPr>
        <w:pStyle w:val="Textcts"/>
      </w:pPr>
      <w:r w:rsidRPr="00D84E4A">
        <w:t>largely devoted to the history of the Bábí and Bahá</w:t>
      </w:r>
      <w:r w:rsidR="006B23FC">
        <w:t>’</w:t>
      </w:r>
      <w:r w:rsidRPr="00D84E4A">
        <w:t>í movements, a</w:t>
      </w:r>
      <w:r w:rsidR="00071703">
        <w:t xml:space="preserve"> </w:t>
      </w:r>
      <w:r w:rsidRPr="00D84E4A">
        <w:t>manuscript of which was discovered in 1975 in Oxford by Abbas Amanat.</w:t>
      </w:r>
      <w:r w:rsidR="009D7A0C">
        <w:rPr>
          <w:rStyle w:val="FootnoteReference"/>
        </w:rPr>
        <w:footnoteReference w:id="625"/>
      </w:r>
    </w:p>
    <w:p w:rsidR="007E56E6" w:rsidRPr="00D84E4A" w:rsidRDefault="007E56E6" w:rsidP="009D7A0C">
      <w:pPr>
        <w:pStyle w:val="Text"/>
      </w:pPr>
      <w:r w:rsidRPr="00D84E4A">
        <w:t>The Bahá</w:t>
      </w:r>
      <w:r w:rsidR="006B23FC">
        <w:t>’</w:t>
      </w:r>
      <w:r w:rsidRPr="00D84E4A">
        <w:t>í apologist Hasan Balyuzi has advanced the hypothesis that</w:t>
      </w:r>
      <w:r w:rsidR="001D7CAA">
        <w:t xml:space="preserve"> </w:t>
      </w:r>
      <w:r w:rsidRPr="00D84E4A">
        <w:t>Mírzá Jání</w:t>
      </w:r>
      <w:r w:rsidR="006B23FC">
        <w:t>’</w:t>
      </w:r>
      <w:r w:rsidRPr="00D84E4A">
        <w:t>s Azalí brother, Ḥájí Mírzá Aḥmad was responsible for the</w:t>
      </w:r>
      <w:r w:rsidR="001D7CAA">
        <w:t xml:space="preserve"> </w:t>
      </w:r>
      <w:r w:rsidRPr="00D84E4A">
        <w:t xml:space="preserve">writing of the </w:t>
      </w:r>
      <w:r w:rsidRPr="00E11CCD">
        <w:rPr>
          <w:i/>
          <w:iCs/>
        </w:rPr>
        <w:t>Nu</w:t>
      </w:r>
      <w:r w:rsidR="00E11CCD" w:rsidRPr="00E11CCD">
        <w:rPr>
          <w:i/>
          <w:iCs/>
        </w:rPr>
        <w:t>q</w:t>
      </w:r>
      <w:r w:rsidRPr="00E11CCD">
        <w:rPr>
          <w:i/>
          <w:iCs/>
        </w:rPr>
        <w:t>ṭat al-káf</w:t>
      </w:r>
      <w:r w:rsidRPr="00D84E4A">
        <w:t xml:space="preserve">, although he admits that </w:t>
      </w:r>
      <w:r w:rsidR="006B23FC">
        <w:t>‘</w:t>
      </w:r>
      <w:r w:rsidRPr="00D84E4A">
        <w:t>no documentary</w:t>
      </w:r>
      <w:r w:rsidR="001D7CAA">
        <w:t xml:space="preserve"> </w:t>
      </w:r>
      <w:r w:rsidRPr="00D84E4A">
        <w:t>evidence exists</w:t>
      </w:r>
      <w:r w:rsidR="006B23FC">
        <w:t>’</w:t>
      </w:r>
      <w:r w:rsidRPr="00D84E4A">
        <w:t xml:space="preserve"> to prove it.</w:t>
      </w:r>
      <w:r w:rsidR="009D7A0C">
        <w:rPr>
          <w:rStyle w:val="FootnoteReference"/>
        </w:rPr>
        <w:footnoteReference w:id="626"/>
      </w:r>
      <w:r w:rsidRPr="00D84E4A">
        <w:t xml:space="preserve">  While I see no reason to rule out the</w:t>
      </w:r>
      <w:r w:rsidR="001D7CAA">
        <w:t xml:space="preserve"> </w:t>
      </w:r>
      <w:r w:rsidRPr="00D84E4A">
        <w:t>possibility of Mírzá Aḥmad</w:t>
      </w:r>
      <w:r w:rsidR="006B23FC">
        <w:t>’</w:t>
      </w:r>
      <w:r w:rsidRPr="00D84E4A">
        <w:t>s involvement, I can see no particular sense in</w:t>
      </w:r>
      <w:r w:rsidR="001D7CAA">
        <w:t xml:space="preserve"> </w:t>
      </w:r>
      <w:r w:rsidRPr="00D84E4A">
        <w:t>Balyuzi</w:t>
      </w:r>
      <w:r w:rsidR="006B23FC">
        <w:t>’</w:t>
      </w:r>
      <w:r w:rsidRPr="00D84E4A">
        <w:t>s suggestion and, in the absence of documentary evidence in favour</w:t>
      </w:r>
      <w:r w:rsidR="001D7CAA">
        <w:t xml:space="preserve"> </w:t>
      </w:r>
      <w:r w:rsidRPr="00D84E4A">
        <w:t>of it, can only suppose it motivated by determination that responsibility for</w:t>
      </w:r>
      <w:r w:rsidR="001D7CAA">
        <w:t xml:space="preserve"> </w:t>
      </w:r>
      <w:r w:rsidRPr="00D84E4A">
        <w:t xml:space="preserve">the </w:t>
      </w:r>
      <w:r w:rsidR="00B10C20" w:rsidRPr="00B10C20">
        <w:rPr>
          <w:i/>
          <w:iCs/>
        </w:rPr>
        <w:t>Nuqṭat al-káf</w:t>
      </w:r>
      <w:r w:rsidRPr="00D84E4A">
        <w:t xml:space="preserve"> must ultimately be laid on an Azalí</w:t>
      </w:r>
      <w:r w:rsidR="0021368A">
        <w:t xml:space="preserve">.  </w:t>
      </w:r>
      <w:r w:rsidRPr="00D84E4A">
        <w:t>The fact that Mírzá</w:t>
      </w:r>
      <w:r w:rsidR="001D7CAA">
        <w:t xml:space="preserve"> </w:t>
      </w:r>
      <w:r w:rsidRPr="00D84E4A">
        <w:t>Jání had a brother who later became a follower of Ṣubḥ-i Azal must have</w:t>
      </w:r>
      <w:r w:rsidR="001D7CAA">
        <w:t xml:space="preserve"> </w:t>
      </w:r>
      <w:r w:rsidRPr="00D84E4A">
        <w:t>proved too tempting.</w:t>
      </w:r>
    </w:p>
    <w:p w:rsidR="007E56E6" w:rsidRPr="00D84E4A" w:rsidRDefault="007E56E6" w:rsidP="00E11CCD">
      <w:pPr>
        <w:pStyle w:val="Text"/>
      </w:pPr>
      <w:r w:rsidRPr="00D84E4A">
        <w:t>But what we are dealing with here is almost certainly a work composed</w:t>
      </w:r>
      <w:r w:rsidR="001D7CAA">
        <w:t xml:space="preserve"> </w:t>
      </w:r>
      <w:r w:rsidRPr="00D84E4A">
        <w:t>largely or entirely before the appearance of the Azalí and Bahá</w:t>
      </w:r>
      <w:r w:rsidR="006B23FC">
        <w:t>’</w:t>
      </w:r>
      <w:r w:rsidRPr="00D84E4A">
        <w:t>í factions</w:t>
      </w:r>
      <w:r w:rsidR="001D7CAA">
        <w:t xml:space="preserve"> </w:t>
      </w:r>
      <w:r w:rsidRPr="00D84E4A">
        <w:t>within Babism</w:t>
      </w:r>
      <w:r w:rsidR="0021368A">
        <w:t xml:space="preserve">.  </w:t>
      </w:r>
      <w:r w:rsidRPr="00D84E4A">
        <w:t>It seems, therefore, much more reasonable to suggest that</w:t>
      </w:r>
      <w:r w:rsidR="001D7CAA">
        <w:t xml:space="preserve"> </w:t>
      </w:r>
      <w:r w:rsidRPr="00D84E4A">
        <w:t>Ḥájí Mírzá Ismá</w:t>
      </w:r>
      <w:r w:rsidR="006B23FC">
        <w:t>‘</w:t>
      </w:r>
      <w:r w:rsidRPr="00D84E4A">
        <w:t>íl Dhabíḥ was the individual most likely to have penned or</w:t>
      </w:r>
      <w:r w:rsidR="001D7CAA">
        <w:t xml:space="preserve"> </w:t>
      </w:r>
      <w:r w:rsidRPr="00D84E4A">
        <w:t xml:space="preserve">had a hand in the writing of the </w:t>
      </w:r>
      <w:r w:rsidR="00B10C20" w:rsidRPr="00B10C20">
        <w:rPr>
          <w:i/>
          <w:iCs/>
        </w:rPr>
        <w:t>Nuqṭat al-káf</w:t>
      </w:r>
      <w:r w:rsidRPr="00D84E4A">
        <w:t>.</w:t>
      </w:r>
    </w:p>
    <w:p w:rsidR="007E56E6" w:rsidRPr="00D84E4A" w:rsidRDefault="007E56E6" w:rsidP="009D7A0C">
      <w:pPr>
        <w:pStyle w:val="Text"/>
      </w:pPr>
      <w:r w:rsidRPr="00D84E4A">
        <w:t>A significant pointer in this direction is a reference on p. 259 to an</w:t>
      </w:r>
      <w:r w:rsidR="001D7CAA">
        <w:t xml:space="preserve"> </w:t>
      </w:r>
      <w:r w:rsidRPr="00D84E4A">
        <w:t xml:space="preserve">individual known simply as </w:t>
      </w:r>
      <w:r w:rsidR="006B23FC">
        <w:t>‘</w:t>
      </w:r>
      <w:r w:rsidRPr="00D84E4A">
        <w:t>the Point of [the letter] Káf</w:t>
      </w:r>
      <w:r w:rsidR="008566E6">
        <w:t>—</w:t>
      </w:r>
      <w:r w:rsidRPr="009D7A0C">
        <w:rPr>
          <w:i/>
          <w:iCs/>
        </w:rPr>
        <w:t>Nuqṭa-yi káfí</w:t>
      </w:r>
      <w:r w:rsidRPr="00D84E4A">
        <w:t>, a</w:t>
      </w:r>
      <w:r w:rsidR="001D7CAA">
        <w:t xml:space="preserve"> </w:t>
      </w:r>
      <w:r w:rsidRPr="00D84E4A">
        <w:t xml:space="preserve">Persianized form of the Arabic </w:t>
      </w:r>
      <w:r w:rsidR="00B10C20" w:rsidRPr="00B10C20">
        <w:rPr>
          <w:i/>
          <w:iCs/>
        </w:rPr>
        <w:t>Nuqṭat al-káf</w:t>
      </w:r>
      <w:r w:rsidR="0021368A">
        <w:t xml:space="preserve">.  </w:t>
      </w:r>
      <w:r w:rsidRPr="00D84E4A">
        <w:t>The context is difficult to</w:t>
      </w:r>
      <w:r w:rsidR="001D7CAA">
        <w:t xml:space="preserve"> </w:t>
      </w:r>
      <w:r w:rsidRPr="00D84E4A">
        <w:t>explain in a few words, but the gist of it is that a certain Dhabíḥ had laid</w:t>
      </w:r>
      <w:r w:rsidR="001D7CAA">
        <w:t xml:space="preserve"> </w:t>
      </w:r>
      <w:r w:rsidRPr="00D84E4A">
        <w:t>claim, like many Bábís after the death of Shírází, to be some sort of divine</w:t>
      </w:r>
      <w:r w:rsidR="001D7CAA">
        <w:t xml:space="preserve"> </w:t>
      </w:r>
      <w:r w:rsidRPr="00D84E4A">
        <w:t>manifestation.</w:t>
      </w:r>
      <w:r w:rsidR="009D7A0C">
        <w:rPr>
          <w:rStyle w:val="FootnoteReference"/>
        </w:rPr>
        <w:footnoteReference w:id="627"/>
      </w:r>
      <w:r w:rsidRPr="00D84E4A">
        <w:t xml:space="preserve">  Sayyid Baṣír Hindí, a blind Ṣúfí from India, who had met</w:t>
      </w:r>
      <w:r w:rsidR="001D7CAA">
        <w:t xml:space="preserve"> </w:t>
      </w:r>
      <w:r w:rsidRPr="00D84E4A">
        <w:t>the Báb, become a convert, and travelled to Gílán, Anzalí, Qazvín, and</w:t>
      </w:r>
      <w:r w:rsidR="001D7CAA">
        <w:t xml:space="preserve"> </w:t>
      </w:r>
      <w:r w:rsidRPr="00D84E4A">
        <w:t>Tehran (where he met both Ṣubḥ-i Azal and his brother Bahá</w:t>
      </w:r>
      <w:r w:rsidR="006B23FC">
        <w:t>’</w:t>
      </w:r>
      <w:r w:rsidRPr="00D84E4A">
        <w:t>), encountered</w:t>
      </w:r>
      <w:r w:rsidR="001D7CAA">
        <w:t xml:space="preserve"> </w:t>
      </w:r>
      <w:r w:rsidRPr="00D84E4A">
        <w:t>this Dhabíḥ while still in the capital.</w:t>
      </w:r>
      <w:r w:rsidR="009D7A0C">
        <w:rPr>
          <w:rStyle w:val="FootnoteReference"/>
        </w:rPr>
        <w:footnoteReference w:id="628"/>
      </w:r>
      <w:r w:rsidRPr="00D84E4A">
        <w:t xml:space="preserve">  The Indian seems to have been</w:t>
      </w:r>
    </w:p>
    <w:p w:rsidR="00513B9F" w:rsidRPr="00D84E4A" w:rsidRDefault="00513B9F" w:rsidP="00D84E4A">
      <w:r w:rsidRPr="00D84E4A">
        <w:br w:type="page"/>
      </w:r>
    </w:p>
    <w:p w:rsidR="007E56E6" w:rsidRPr="00D84E4A" w:rsidRDefault="007E56E6" w:rsidP="009D7A0C">
      <w:pPr>
        <w:pStyle w:val="Textcts"/>
      </w:pPr>
      <w:r w:rsidRPr="00D84E4A">
        <w:t>captivated by Dhabíḥ and to have regarded himself as a reflection of his</w:t>
      </w:r>
      <w:r w:rsidR="001D7CAA">
        <w:t xml:space="preserve"> </w:t>
      </w:r>
      <w:r w:rsidRPr="00D84E4A">
        <w:t>theophanic nature.</w:t>
      </w:r>
    </w:p>
    <w:p w:rsidR="007E56E6" w:rsidRPr="00D84E4A" w:rsidRDefault="007E56E6" w:rsidP="009D7A0C">
      <w:pPr>
        <w:pStyle w:val="Text"/>
      </w:pPr>
      <w:r w:rsidRPr="00D84E4A">
        <w:t>Sayyid Baṣír subsequently travelled to Káshán, where he stayed with</w:t>
      </w:r>
      <w:r w:rsidR="001D7CAA">
        <w:t xml:space="preserve"> </w:t>
      </w:r>
      <w:r w:rsidRPr="00D84E4A">
        <w:t xml:space="preserve">the </w:t>
      </w:r>
      <w:r w:rsidR="006B23FC">
        <w:t>‘</w:t>
      </w:r>
      <w:r w:rsidRPr="00D84E4A">
        <w:t>Point of Káf (</w:t>
      </w:r>
      <w:r w:rsidR="006B23FC">
        <w:t>‘</w:t>
      </w:r>
      <w:r w:rsidRPr="00D84E4A">
        <w:t>Káf</w:t>
      </w:r>
      <w:r w:rsidR="006B23FC">
        <w:t>’</w:t>
      </w:r>
      <w:r w:rsidRPr="00D84E4A">
        <w:t xml:space="preserve"> being, presumably, a reference to the initial letter of</w:t>
      </w:r>
      <w:r w:rsidR="001D7CAA">
        <w:t xml:space="preserve"> </w:t>
      </w:r>
      <w:r w:rsidRPr="00D84E4A">
        <w:t>the town name)</w:t>
      </w:r>
      <w:r w:rsidR="0021368A">
        <w:t xml:space="preserve">.  </w:t>
      </w:r>
      <w:r w:rsidRPr="00D84E4A">
        <w:t xml:space="preserve">The reason for this is that he and this </w:t>
      </w:r>
      <w:r w:rsidR="006B23FC">
        <w:t>‘</w:t>
      </w:r>
      <w:r w:rsidRPr="00D84E4A">
        <w:t>Point of Káf had</w:t>
      </w:r>
      <w:r w:rsidR="001D7CAA">
        <w:t xml:space="preserve"> </w:t>
      </w:r>
      <w:r w:rsidRPr="00D84E4A">
        <w:t xml:space="preserve">spent four months together in Núr </w:t>
      </w:r>
      <w:r w:rsidR="006B23FC">
        <w:t>‘</w:t>
      </w:r>
      <w:r w:rsidRPr="00D84E4A">
        <w:t>with Vaḥíd</w:t>
      </w:r>
      <w:r w:rsidR="006B23FC">
        <w:t>’</w:t>
      </w:r>
      <w:r w:rsidRPr="00D84E4A">
        <w:t xml:space="preserve"> (presumably Ṣubḥ-i Azal,</w:t>
      </w:r>
      <w:r w:rsidR="001D7CAA">
        <w:t xml:space="preserve"> </w:t>
      </w:r>
      <w:r w:rsidRPr="00D84E4A">
        <w:t xml:space="preserve">known as </w:t>
      </w:r>
      <w:r w:rsidR="006B23FC">
        <w:t>‘</w:t>
      </w:r>
      <w:r w:rsidRPr="00D84E4A">
        <w:t>the second Vaḥíd</w:t>
      </w:r>
      <w:r w:rsidR="006B23FC">
        <w:t>’</w:t>
      </w:r>
      <w:r w:rsidRPr="00D84E4A">
        <w:t>) and Bahá</w:t>
      </w:r>
      <w:r w:rsidR="006B23FC">
        <w:t>’</w:t>
      </w:r>
      <w:r w:rsidRPr="00D84E4A">
        <w:t xml:space="preserve">, and had been </w:t>
      </w:r>
      <w:r w:rsidR="006B23FC">
        <w:t>‘</w:t>
      </w:r>
      <w:r w:rsidRPr="00D84E4A">
        <w:t>inebriated with the</w:t>
      </w:r>
      <w:r w:rsidR="001D7CAA">
        <w:t xml:space="preserve"> </w:t>
      </w:r>
      <w:r w:rsidRPr="00D84E4A">
        <w:t>wine of love for one another</w:t>
      </w:r>
      <w:r w:rsidR="006B23FC">
        <w:t>’</w:t>
      </w:r>
      <w:r w:rsidRPr="00D84E4A">
        <w:t>.</w:t>
      </w:r>
      <w:r w:rsidR="009D7A0C">
        <w:rPr>
          <w:rStyle w:val="FootnoteReference"/>
        </w:rPr>
        <w:footnoteReference w:id="629"/>
      </w:r>
      <w:r w:rsidRPr="00D84E4A">
        <w:t xml:space="preserve">  Everything points to the conclusion that this</w:t>
      </w:r>
      <w:r w:rsidR="001D7CAA">
        <w:t xml:space="preserve"> </w:t>
      </w:r>
      <w:r w:rsidR="006B23FC">
        <w:t>‘</w:t>
      </w:r>
      <w:r w:rsidRPr="00D84E4A">
        <w:t>Point of Káf</w:t>
      </w:r>
      <w:r w:rsidR="006B23FC">
        <w:t>’</w:t>
      </w:r>
      <w:r w:rsidRPr="00D84E4A">
        <w:t xml:space="preserve"> and the Dhabíḥ whom Sayyid Baṣír met in Tehran were one</w:t>
      </w:r>
      <w:r w:rsidR="001D7CAA">
        <w:t xml:space="preserve"> </w:t>
      </w:r>
      <w:r w:rsidRPr="00D84E4A">
        <w:t>and the same person, and it seems reasonable to suppose that this Dhabíḥ</w:t>
      </w:r>
      <w:r w:rsidR="001D7CAA">
        <w:t xml:space="preserve"> </w:t>
      </w:r>
      <w:r w:rsidRPr="00D84E4A">
        <w:t>was none other than Ḥájí Mírzá Ismá</w:t>
      </w:r>
      <w:r w:rsidR="006B23FC">
        <w:t>‘</w:t>
      </w:r>
      <w:r w:rsidRPr="00D84E4A">
        <w:t>íl.</w:t>
      </w:r>
    </w:p>
    <w:p w:rsidR="007E56E6" w:rsidRPr="00D84E4A" w:rsidRDefault="007E56E6" w:rsidP="009D7A0C">
      <w:pPr>
        <w:pStyle w:val="Text"/>
      </w:pPr>
      <w:r w:rsidRPr="00D84E4A">
        <w:t>Although it is probable that, as we have suggested, the introductory</w:t>
      </w:r>
      <w:r w:rsidR="001D7CAA">
        <w:t xml:space="preserve"> </w:t>
      </w:r>
      <w:r w:rsidRPr="00D84E4A">
        <w:t xml:space="preserve">treatise entitled </w:t>
      </w:r>
      <w:r w:rsidRPr="00E11CCD">
        <w:rPr>
          <w:i/>
          <w:iCs/>
        </w:rPr>
        <w:t>Nu</w:t>
      </w:r>
      <w:r w:rsidR="00E11CCD" w:rsidRPr="00E11CCD">
        <w:rPr>
          <w:i/>
          <w:iCs/>
        </w:rPr>
        <w:t>q</w:t>
      </w:r>
      <w:r w:rsidRPr="00E11CCD">
        <w:rPr>
          <w:i/>
          <w:iCs/>
        </w:rPr>
        <w:t>ṭat al-káf</w:t>
      </w:r>
      <w:r w:rsidRPr="00D84E4A">
        <w:t xml:space="preserve"> was added to the historical portion of the Paris</w:t>
      </w:r>
      <w:r w:rsidR="001D7CAA">
        <w:t xml:space="preserve"> </w:t>
      </w:r>
      <w:r w:rsidRPr="00D84E4A">
        <w:t>manuscript, it is not impossible that there is a closer connection between the</w:t>
      </w:r>
      <w:r w:rsidR="001D7CAA">
        <w:t xml:space="preserve"> </w:t>
      </w:r>
      <w:r w:rsidRPr="00D84E4A">
        <w:t>two, even that they are, after all, the work of a single individual.</w:t>
      </w:r>
    </w:p>
    <w:p w:rsidR="007E56E6" w:rsidRPr="00D84E4A" w:rsidRDefault="007E56E6" w:rsidP="00BB6183">
      <w:pPr>
        <w:pStyle w:val="Text"/>
      </w:pPr>
      <w:r w:rsidRPr="00D84E4A">
        <w:t>It may be worthwhile to put forward a fresh hypothesis as to the origin</w:t>
      </w:r>
      <w:r w:rsidR="001D7CAA">
        <w:t xml:space="preserve"> </w:t>
      </w:r>
      <w:r w:rsidRPr="00D84E4A">
        <w:t>of the history</w:t>
      </w:r>
      <w:r w:rsidR="0021368A">
        <w:t xml:space="preserve">.  </w:t>
      </w:r>
      <w:r w:rsidRPr="00D84E4A">
        <w:t>I would suggest that it was written, possibly in Baghdad,</w:t>
      </w:r>
      <w:r w:rsidR="001D7CAA">
        <w:t xml:space="preserve"> </w:t>
      </w:r>
      <w:r w:rsidRPr="00D84E4A">
        <w:t>about 1270/1853</w:t>
      </w:r>
      <w:r w:rsidR="00F0592A">
        <w:t>–</w:t>
      </w:r>
      <w:r w:rsidRPr="00D84E4A">
        <w:t>54, probably on the basis of notes made by Ḥájí Mírzá</w:t>
      </w:r>
      <w:r w:rsidR="001D7CAA">
        <w:t xml:space="preserve"> </w:t>
      </w:r>
      <w:r w:rsidRPr="00D84E4A">
        <w:t>Jání Káshání</w:t>
      </w:r>
      <w:r w:rsidR="0021368A">
        <w:t xml:space="preserve">.  </w:t>
      </w:r>
      <w:r w:rsidRPr="00D84E4A">
        <w:t>These notes may have been in the possession of Áqá</w:t>
      </w:r>
      <w:r w:rsidR="001D7CAA">
        <w:t xml:space="preserve"> </w:t>
      </w:r>
      <w:r w:rsidRPr="00D84E4A">
        <w:t>Muḥammad Riḍá</w:t>
      </w:r>
      <w:r w:rsidR="006B23FC">
        <w:t>’</w:t>
      </w:r>
      <w:r w:rsidRPr="00D84E4A">
        <w:t>, who was either the son or the nephew of Mírzá Jání.</w:t>
      </w:r>
      <w:r w:rsidR="009D7A0C">
        <w:rPr>
          <w:rStyle w:val="FootnoteReference"/>
        </w:rPr>
        <w:footnoteReference w:id="630"/>
      </w:r>
      <w:r w:rsidR="00BB6183">
        <w:t xml:space="preserve">  </w:t>
      </w:r>
      <w:r w:rsidRPr="00D84E4A">
        <w:t>The actual writing may have been carried out by two or even three</w:t>
      </w:r>
      <w:r w:rsidR="001D7CAA">
        <w:t xml:space="preserve"> </w:t>
      </w:r>
      <w:r w:rsidRPr="00D84E4A">
        <w:t>individuals</w:t>
      </w:r>
      <w:r w:rsidR="00F0592A">
        <w:t xml:space="preserve">:  </w:t>
      </w:r>
      <w:r w:rsidRPr="00D84E4A">
        <w:t>Ḥájí Mírzá Ismá</w:t>
      </w:r>
      <w:r w:rsidR="006B23FC">
        <w:t>‘</w:t>
      </w:r>
      <w:r w:rsidRPr="00D84E4A">
        <w:t>íl Káshání (Dhabíḥ); his nephew, Áqá</w:t>
      </w:r>
      <w:r w:rsidR="001D7CAA">
        <w:t xml:space="preserve"> </w:t>
      </w:r>
      <w:r w:rsidRPr="00D84E4A">
        <w:t>Muḥammad Riḍá</w:t>
      </w:r>
      <w:r w:rsidR="006B23FC">
        <w:t>’</w:t>
      </w:r>
      <w:r w:rsidRPr="00D84E4A">
        <w:t>; and possibly Ḥájí Mírzá Aḥmad, his brother</w:t>
      </w:r>
      <w:r w:rsidR="0021368A">
        <w:t xml:space="preserve">.  </w:t>
      </w:r>
      <w:r w:rsidRPr="00D84E4A">
        <w:t>At a later</w:t>
      </w:r>
      <w:r w:rsidR="001D7CAA">
        <w:t xml:space="preserve"> </w:t>
      </w:r>
      <w:r w:rsidRPr="00D84E4A">
        <w:t>stage, an earlier work by Ḥájí Mírzá Ismá</w:t>
      </w:r>
      <w:r w:rsidR="006B23FC">
        <w:t>‘</w:t>
      </w:r>
      <w:r w:rsidRPr="00D84E4A">
        <w:t>íl, written in 1264/1848 or</w:t>
      </w:r>
      <w:r w:rsidR="001D7CAA">
        <w:t xml:space="preserve"> </w:t>
      </w:r>
      <w:r w:rsidRPr="00D84E4A">
        <w:t>1267/1851, was added to the text of this history.</w:t>
      </w:r>
    </w:p>
    <w:p w:rsidR="007E56E6" w:rsidRPr="00D84E4A" w:rsidRDefault="007E56E6" w:rsidP="009D7A0C">
      <w:pPr>
        <w:pStyle w:val="Text"/>
      </w:pPr>
      <w:r w:rsidRPr="00D84E4A">
        <w:t>The question of whether the passages referring to Ṣubḥ-i Azal and his</w:t>
      </w:r>
      <w:r w:rsidR="001D7CAA">
        <w:t xml:space="preserve"> </w:t>
      </w:r>
      <w:r w:rsidRPr="00D84E4A">
        <w:t>early role in the Bábí movement, which triggered off the extraordinary</w:t>
      </w:r>
      <w:r w:rsidR="001D7CAA">
        <w:t xml:space="preserve"> </w:t>
      </w:r>
      <w:r w:rsidRPr="00D84E4A">
        <w:t>Bahá</w:t>
      </w:r>
      <w:r w:rsidR="006B23FC">
        <w:t>’</w:t>
      </w:r>
      <w:r w:rsidRPr="00D84E4A">
        <w:t xml:space="preserve">í reaction against the </w:t>
      </w:r>
      <w:r w:rsidR="00E11CCD" w:rsidRPr="00E11CCD">
        <w:rPr>
          <w:i/>
          <w:iCs/>
        </w:rPr>
        <w:t>Nuqṭat al-káf</w:t>
      </w:r>
      <w:r w:rsidRPr="00D84E4A">
        <w:t xml:space="preserve"> and which are missing from the</w:t>
      </w:r>
      <w:r w:rsidR="001D7CAA">
        <w:t xml:space="preserve"> </w:t>
      </w:r>
      <w:r w:rsidRPr="00D84E4A">
        <w:t>Tehran and Haifa Bahá</w:t>
      </w:r>
      <w:r w:rsidR="006B23FC">
        <w:t>’</w:t>
      </w:r>
      <w:r w:rsidRPr="00D84E4A">
        <w:t>í manuscripts, are later interpolations can only be</w:t>
      </w:r>
      <w:r w:rsidR="001D7CAA">
        <w:t xml:space="preserve"> </w:t>
      </w:r>
      <w:r w:rsidRPr="00D84E4A">
        <w:t>discussed when all manuscripts have been collated, dated, and compared.</w:t>
      </w:r>
    </w:p>
    <w:p w:rsidR="007E56E6" w:rsidRPr="00D84E4A" w:rsidRDefault="007E56E6" w:rsidP="009D7A0C">
      <w:pPr>
        <w:pStyle w:val="Text"/>
      </w:pPr>
      <w:r w:rsidRPr="00D84E4A">
        <w:t>It must be said, however, that this issue has been given greater</w:t>
      </w:r>
      <w:r w:rsidR="001D7CAA">
        <w:t xml:space="preserve"> </w:t>
      </w:r>
      <w:r w:rsidRPr="00D84E4A">
        <w:t>prominence than it deserves</w:t>
      </w:r>
      <w:r w:rsidR="0021368A">
        <w:t xml:space="preserve">.  </w:t>
      </w:r>
      <w:r w:rsidRPr="00D84E4A">
        <w:t>That Ṣubḥ-i Azal did play an important role in</w:t>
      </w:r>
      <w:r w:rsidR="001D7CAA">
        <w:t xml:space="preserve"> </w:t>
      </w:r>
      <w:r w:rsidRPr="00D84E4A">
        <w:t>early Babism and held a position of some eminence after the Báb</w:t>
      </w:r>
      <w:r w:rsidR="006B23FC">
        <w:t>’</w:t>
      </w:r>
      <w:r w:rsidRPr="00D84E4A">
        <w:t>s death is</w:t>
      </w:r>
      <w:r w:rsidR="001D7CAA">
        <w:t xml:space="preserve"> </w:t>
      </w:r>
      <w:r w:rsidRPr="00D84E4A">
        <w:t>not a matter for dispute</w:t>
      </w:r>
      <w:r w:rsidR="0021368A">
        <w:t xml:space="preserve">.  </w:t>
      </w:r>
      <w:r w:rsidRPr="00D84E4A">
        <w:t>Even some Bahá</w:t>
      </w:r>
      <w:r w:rsidR="006B23FC">
        <w:t>’</w:t>
      </w:r>
      <w:r w:rsidRPr="00D84E4A">
        <w:t>í sources confirm it</w:t>
      </w:r>
      <w:r w:rsidR="0021368A">
        <w:t xml:space="preserve">.  </w:t>
      </w:r>
      <w:r w:rsidRPr="00D84E4A">
        <w:t>The inclusion</w:t>
      </w:r>
      <w:r w:rsidR="001D7CAA">
        <w:t xml:space="preserve"> </w:t>
      </w:r>
      <w:r w:rsidRPr="00D84E4A">
        <w:t>of references to this role is not, by any stretch of the imagination, evidence</w:t>
      </w:r>
      <w:r w:rsidR="001D7CAA">
        <w:t xml:space="preserve"> </w:t>
      </w:r>
      <w:r w:rsidRPr="00D84E4A">
        <w:t>that they are late additions, much less that the entire text is an Azalí forgery.</w:t>
      </w:r>
    </w:p>
    <w:p w:rsidR="007E56E6" w:rsidRPr="00D84E4A" w:rsidRDefault="007E56E6" w:rsidP="009D7A0C">
      <w:pPr>
        <w:pStyle w:val="Text"/>
      </w:pPr>
      <w:r w:rsidRPr="00D84E4A">
        <w:t xml:space="preserve">I am in no doubt whatever that the </w:t>
      </w:r>
      <w:r w:rsidR="009604B2" w:rsidRPr="009604B2">
        <w:rPr>
          <w:i/>
          <w:iCs/>
        </w:rPr>
        <w:t>Kitáb-i nuqṭat al-káf</w:t>
      </w:r>
      <w:r w:rsidRPr="00D84E4A">
        <w:t xml:space="preserve"> deserves to</w:t>
      </w:r>
      <w:r w:rsidR="001D7CAA">
        <w:t xml:space="preserve"> </w:t>
      </w:r>
      <w:r w:rsidRPr="00D84E4A">
        <w:t>retain its reputation as the earliest comprehensive internal history of Babism.</w:t>
      </w:r>
    </w:p>
    <w:p w:rsidR="007E56E6" w:rsidRPr="00D84E4A" w:rsidRDefault="007E56E6" w:rsidP="00D84E4A">
      <w:r w:rsidRPr="00D84E4A">
        <w:br w:type="page"/>
      </w:r>
    </w:p>
    <w:p w:rsidR="007E56E6" w:rsidRPr="00D84E4A" w:rsidRDefault="007E56E6" w:rsidP="009D7A0C">
      <w:pPr>
        <w:pStyle w:val="Textcts"/>
      </w:pPr>
      <w:r w:rsidRPr="00D84E4A">
        <w:t>As such, its importance is very great indeed and its usefulness limited only</w:t>
      </w:r>
      <w:r w:rsidR="001D7CAA">
        <w:t xml:space="preserve"> </w:t>
      </w:r>
      <w:r w:rsidRPr="00D84E4A">
        <w:t>by the precautions any historian would normally take when employing a</w:t>
      </w:r>
      <w:r w:rsidR="001D7CAA">
        <w:t xml:space="preserve"> </w:t>
      </w:r>
      <w:r w:rsidRPr="00D84E4A">
        <w:t>narrative of this kind.</w:t>
      </w:r>
    </w:p>
    <w:p w:rsidR="009D7A0C" w:rsidRDefault="009D7A0C" w:rsidP="00D84E4A"/>
    <w:p w:rsidR="009D7A0C" w:rsidRDefault="009D7A0C" w:rsidP="00D84E4A">
      <w:pPr>
        <w:sectPr w:rsidR="009D7A0C" w:rsidSect="003A4F24">
          <w:headerReference w:type="default" r:id="rId32"/>
          <w:footnotePr>
            <w:numRestart w:val="eachSect"/>
          </w:footnotePr>
          <w:pgSz w:w="8845" w:h="13268" w:code="9"/>
          <w:pgMar w:top="567" w:right="567" w:bottom="567" w:left="567" w:header="720" w:footer="567" w:gutter="357"/>
          <w:cols w:space="708"/>
          <w:noEndnote/>
          <w:titlePg/>
          <w:docGrid w:linePitch="272"/>
        </w:sectPr>
      </w:pPr>
    </w:p>
    <w:p w:rsidR="009D7A0C" w:rsidRDefault="009D7A0C" w:rsidP="009D7A0C"/>
    <w:p w:rsidR="009D7A0C" w:rsidRDefault="009D7A0C" w:rsidP="00D84E4A"/>
    <w:p w:rsidR="001D5C38" w:rsidRDefault="009D7A0C" w:rsidP="009D7A0C">
      <w:pPr>
        <w:pStyle w:val="Myheadc"/>
      </w:pPr>
      <w:r>
        <w:t>VII</w:t>
      </w:r>
      <w:r>
        <w:br/>
      </w:r>
      <w:r w:rsidR="001D5C38" w:rsidRPr="00D84E4A">
        <w:t>T</w:t>
      </w:r>
      <w:r w:rsidRPr="00D84E4A">
        <w:t xml:space="preserve">he </w:t>
      </w:r>
      <w:r w:rsidRPr="009D7A0C">
        <w:rPr>
          <w:i/>
          <w:iCs/>
        </w:rPr>
        <w:t>Táríkh-i Jadíd</w:t>
      </w:r>
      <w:r w:rsidR="001D5C38" w:rsidRPr="00D84E4A">
        <w:t xml:space="preserve"> </w:t>
      </w:r>
      <w:r w:rsidRPr="00D84E4A">
        <w:t>and other</w:t>
      </w:r>
      <w:r w:rsidR="001D5C38" w:rsidRPr="00D84E4A">
        <w:t xml:space="preserve"> </w:t>
      </w:r>
      <w:r w:rsidRPr="00D84E4A">
        <w:t>B</w:t>
      </w:r>
      <w:r w:rsidRPr="009D7A0C">
        <w:t>á</w:t>
      </w:r>
      <w:r w:rsidRPr="00D84E4A">
        <w:t>b</w:t>
      </w:r>
      <w:r>
        <w:t>í</w:t>
      </w:r>
      <w:r w:rsidRPr="00D84E4A">
        <w:t xml:space="preserve"> sources</w:t>
      </w:r>
    </w:p>
    <w:p w:rsidR="001D5C38" w:rsidRPr="00D84E4A" w:rsidRDefault="001D5C38" w:rsidP="009D7A0C">
      <w:pPr>
        <w:pStyle w:val="Myhead"/>
      </w:pPr>
      <w:r w:rsidRPr="00D84E4A">
        <w:t xml:space="preserve">The </w:t>
      </w:r>
      <w:r w:rsidR="009604B2" w:rsidRPr="009D7A0C">
        <w:rPr>
          <w:i/>
          <w:iCs/>
        </w:rPr>
        <w:t>Táríkh-i jadíd</w:t>
      </w:r>
    </w:p>
    <w:p w:rsidR="001D5C38" w:rsidRPr="00D84E4A" w:rsidRDefault="001D5C38" w:rsidP="006A7BCB">
      <w:pPr>
        <w:pStyle w:val="Text"/>
      </w:pPr>
      <w:r w:rsidRPr="00D84E4A">
        <w:t xml:space="preserve">Now that we have examined the major questions raised by the </w:t>
      </w:r>
      <w:r w:rsidR="00B10C20" w:rsidRPr="00B10C20">
        <w:rPr>
          <w:i/>
          <w:iCs/>
        </w:rPr>
        <w:t>Nuqṭat al-káf</w:t>
      </w:r>
      <w:r w:rsidRPr="00D84E4A">
        <w:t>,</w:t>
      </w:r>
      <w:r w:rsidR="001D7CAA">
        <w:t xml:space="preserve"> </w:t>
      </w:r>
      <w:r w:rsidRPr="00D84E4A">
        <w:t>let us turn in some detail to a later history purportedly based on it, the</w:t>
      </w:r>
      <w:r w:rsidR="001D7CAA">
        <w:t xml:space="preserve"> </w:t>
      </w:r>
      <w:r w:rsidR="009604B2" w:rsidRPr="009604B2">
        <w:rPr>
          <w:i/>
          <w:iCs/>
        </w:rPr>
        <w:t>Táríkh-i jadíd</w:t>
      </w:r>
      <w:r w:rsidRPr="00D84E4A">
        <w:t>.</w:t>
      </w:r>
    </w:p>
    <w:p w:rsidR="001D5C38" w:rsidRPr="00D84E4A" w:rsidRDefault="001D5C38" w:rsidP="00BB6183">
      <w:pPr>
        <w:pStyle w:val="Text"/>
      </w:pPr>
      <w:r w:rsidRPr="00D84E4A">
        <w:t>Our information concerning the composition of this work is taken</w:t>
      </w:r>
      <w:r w:rsidR="001D7CAA">
        <w:t xml:space="preserve"> </w:t>
      </w:r>
      <w:r w:rsidRPr="00D84E4A">
        <w:t>chiefly from a treatise by Abu</w:t>
      </w:r>
      <w:r w:rsidR="006B23FC">
        <w:t>’</w:t>
      </w:r>
      <w:r w:rsidRPr="00D84E4A">
        <w:t xml:space="preserve">l-Faḍl Gulpáygání, the </w:t>
      </w:r>
      <w:r w:rsidRPr="003A4F24">
        <w:rPr>
          <w:i/>
          <w:iCs/>
        </w:rPr>
        <w:t>Ris</w:t>
      </w:r>
      <w:r w:rsidR="0037322B" w:rsidRPr="003A4F24">
        <w:rPr>
          <w:i/>
          <w:iCs/>
        </w:rPr>
        <w:t>á</w:t>
      </w:r>
      <w:r w:rsidRPr="003A4F24">
        <w:rPr>
          <w:i/>
          <w:iCs/>
        </w:rPr>
        <w:t>la-yi</w:t>
      </w:r>
      <w:r w:rsidR="001D7CAA">
        <w:rPr>
          <w:i/>
          <w:iCs/>
        </w:rPr>
        <w:t xml:space="preserve"> </w:t>
      </w:r>
      <w:r w:rsidRPr="003A4F24">
        <w:rPr>
          <w:i/>
          <w:iCs/>
        </w:rPr>
        <w:t>Iskandariyya</w:t>
      </w:r>
      <w:r w:rsidRPr="00D84E4A">
        <w:t>,</w:t>
      </w:r>
      <w:r w:rsidR="003A4F24">
        <w:rPr>
          <w:rStyle w:val="FootnoteReference"/>
        </w:rPr>
        <w:footnoteReference w:id="631"/>
      </w:r>
      <w:r w:rsidRPr="00D84E4A">
        <w:t xml:space="preserve"> a short treatise written in reply to questions sent by E. G.</w:t>
      </w:r>
      <w:r w:rsidR="00BB6183">
        <w:t xml:space="preserve"> </w:t>
      </w:r>
      <w:r w:rsidRPr="00D84E4A">
        <w:t>Browne and named in honour of the Russian diplomat Aleksander</w:t>
      </w:r>
      <w:r w:rsidR="001D7CAA">
        <w:t xml:space="preserve"> </w:t>
      </w:r>
      <w:r w:rsidRPr="00D84E4A">
        <w:t>Tumanskii</w:t>
      </w:r>
      <w:r w:rsidR="0021368A">
        <w:t xml:space="preserve">.  </w:t>
      </w:r>
      <w:r w:rsidRPr="00D84E4A">
        <w:t>The latter published part of it in the eighth volume of the</w:t>
      </w:r>
      <w:r w:rsidR="001D7CAA">
        <w:t xml:space="preserve"> </w:t>
      </w:r>
      <w:r w:rsidRPr="003A4F24">
        <w:rPr>
          <w:i/>
          <w:iCs/>
        </w:rPr>
        <w:t>Zapiskii</w:t>
      </w:r>
      <w:r w:rsidRPr="00D84E4A">
        <w:t xml:space="preserve"> of the Oriental Section of the Imperial Russian Archaeological</w:t>
      </w:r>
      <w:r w:rsidR="001D7CAA">
        <w:t xml:space="preserve"> </w:t>
      </w:r>
      <w:r w:rsidRPr="00D84E4A">
        <w:t>Society in 1893.</w:t>
      </w:r>
      <w:r w:rsidR="003A4F24">
        <w:rPr>
          <w:rStyle w:val="FootnoteReference"/>
        </w:rPr>
        <w:footnoteReference w:id="632"/>
      </w:r>
      <w:r w:rsidRPr="00D84E4A">
        <w:t xml:space="preserve">  Additional information may, however, be found in a letter</w:t>
      </w:r>
      <w:r w:rsidR="001D7CAA">
        <w:t xml:space="preserve"> </w:t>
      </w:r>
      <w:r w:rsidRPr="00D84E4A">
        <w:t>by Gulpáygání dated 9 Rabí</w:t>
      </w:r>
      <w:r w:rsidR="006B23FC">
        <w:t>‘</w:t>
      </w:r>
      <w:r w:rsidRPr="00D84E4A">
        <w:t xml:space="preserve"> I 1330/27 February 1912, which is kept</w:t>
      </w:r>
      <w:r w:rsidR="001D7CAA">
        <w:t xml:space="preserve"> </w:t>
      </w:r>
      <w:r w:rsidRPr="00D84E4A">
        <w:t>among his personal papers in the Bahá</w:t>
      </w:r>
      <w:r w:rsidR="006B23FC">
        <w:t>’</w:t>
      </w:r>
      <w:r w:rsidRPr="00D84E4A">
        <w:t>í archives in Haifa (no. M 1083).</w:t>
      </w:r>
    </w:p>
    <w:p w:rsidR="001D5C38" w:rsidRPr="00D84E4A" w:rsidRDefault="001D5C38" w:rsidP="003A4F24">
      <w:pPr>
        <w:pStyle w:val="Text"/>
      </w:pPr>
      <w:r w:rsidRPr="00D84E4A">
        <w:t xml:space="preserve">According to Gulpáygání, the author of the </w:t>
      </w:r>
      <w:r w:rsidR="009604B2" w:rsidRPr="009604B2">
        <w:rPr>
          <w:i/>
          <w:iCs/>
        </w:rPr>
        <w:t>Táríkh-i jadíd</w:t>
      </w:r>
      <w:r w:rsidRPr="00D84E4A">
        <w:t xml:space="preserve"> was a</w:t>
      </w:r>
      <w:r w:rsidR="001D7CAA">
        <w:t xml:space="preserve"> </w:t>
      </w:r>
      <w:r w:rsidRPr="00D84E4A">
        <w:t>certain Mírzá Ḥusayn Hamadání, who had originally been a secretary to an</w:t>
      </w:r>
      <w:r w:rsidR="001D7CAA">
        <w:t xml:space="preserve"> </w:t>
      </w:r>
      <w:r w:rsidRPr="00D84E4A">
        <w:t>Iranian government minister, had accompanied Náṣir a</w:t>
      </w:r>
      <w:r w:rsidR="00E43EFA">
        <w:t>d</w:t>
      </w:r>
      <w:r w:rsidRPr="00D84E4A">
        <w:t>-Dín Sháh on his first</w:t>
      </w:r>
      <w:r w:rsidR="001D7CAA">
        <w:t xml:space="preserve"> </w:t>
      </w:r>
      <w:r w:rsidRPr="00D84E4A">
        <w:t>European trip, had lived for some time in Istanbul, and was later imprisoned</w:t>
      </w:r>
      <w:r w:rsidR="001D7CAA">
        <w:t xml:space="preserve"> </w:t>
      </w:r>
      <w:r w:rsidRPr="00D84E4A">
        <w:t>in Tehran for his adherence to Babism</w:t>
      </w:r>
      <w:r w:rsidR="0021368A">
        <w:t xml:space="preserve">.  </w:t>
      </w:r>
      <w:r w:rsidRPr="00D84E4A">
        <w:t>In 1297/1880</w:t>
      </w:r>
      <w:r w:rsidR="003A4F24">
        <w:rPr>
          <w:rStyle w:val="FootnoteReference"/>
        </w:rPr>
        <w:footnoteReference w:id="633"/>
      </w:r>
      <w:r w:rsidRPr="00D84E4A">
        <w:t xml:space="preserve"> he was employed as a</w:t>
      </w:r>
      <w:r w:rsidR="001D7CAA">
        <w:t xml:space="preserve"> </w:t>
      </w:r>
      <w:r w:rsidRPr="00D84E4A">
        <w:t>secretary to the then Zoroastrian agent in Tehran, Mánakjí Ṣaḥib.</w:t>
      </w:r>
      <w:r w:rsidR="003A4F24">
        <w:rPr>
          <w:rStyle w:val="FootnoteReference"/>
        </w:rPr>
        <w:footnoteReference w:id="634"/>
      </w:r>
      <w:r w:rsidRPr="00D84E4A">
        <w:t xml:space="preserve">  Mánakjí</w:t>
      </w:r>
      <w:r w:rsidR="001D7CAA">
        <w:t xml:space="preserve"> </w:t>
      </w:r>
      <w:r w:rsidRPr="00D84E4A">
        <w:t>was a soi-</w:t>
      </w:r>
      <w:commentRangeStart w:id="31"/>
      <w:r w:rsidRPr="00D84E4A">
        <w:t>disant</w:t>
      </w:r>
      <w:commentRangeEnd w:id="31"/>
      <w:r w:rsidR="003A4F24">
        <w:rPr>
          <w:rStyle w:val="CommentReference"/>
          <w:rFonts w:eastAsia="PMingLiU"/>
        </w:rPr>
        <w:commentReference w:id="31"/>
      </w:r>
      <w:r w:rsidRPr="00D84E4A">
        <w:t xml:space="preserve"> man of letters who encouraged others to write books and</w:t>
      </w:r>
    </w:p>
    <w:p w:rsidR="001D5C38" w:rsidRPr="00D84E4A" w:rsidRDefault="001D5C38" w:rsidP="00D84E4A">
      <w:r w:rsidRPr="00D84E4A">
        <w:br w:type="page"/>
      </w:r>
    </w:p>
    <w:p w:rsidR="001D5C38" w:rsidRPr="00D84E4A" w:rsidRDefault="001D5C38" w:rsidP="003A4F24">
      <w:pPr>
        <w:pStyle w:val="Textcts"/>
      </w:pPr>
      <w:r w:rsidRPr="00D84E4A">
        <w:t>treatises, and, according to Gulpáygání, defaced the finished products with</w:t>
      </w:r>
      <w:r w:rsidR="001D7CAA">
        <w:t xml:space="preserve"> </w:t>
      </w:r>
      <w:r w:rsidRPr="00D84E4A">
        <w:t>his own emendations and interpolations</w:t>
      </w:r>
      <w:r w:rsidR="0021368A">
        <w:t xml:space="preserve">.  </w:t>
      </w:r>
      <w:r w:rsidRPr="00D84E4A">
        <w:t>Learning of Hamadání</w:t>
      </w:r>
      <w:r w:rsidR="006B23FC">
        <w:t>’</w:t>
      </w:r>
      <w:r w:rsidRPr="00D84E4A">
        <w:t>s religious</w:t>
      </w:r>
      <w:r w:rsidR="001D7CAA">
        <w:t xml:space="preserve"> </w:t>
      </w:r>
      <w:r w:rsidRPr="00D84E4A">
        <w:t>affiliation, he asked him to write a history of Babism.</w:t>
      </w:r>
    </w:p>
    <w:p w:rsidR="001D5C38" w:rsidRPr="00D84E4A" w:rsidRDefault="001D5C38" w:rsidP="00890758">
      <w:pPr>
        <w:pStyle w:val="Text"/>
      </w:pPr>
      <w:r w:rsidRPr="00D84E4A">
        <w:t>Conscious of the difficulties he was likely to face in gathering reliable</w:t>
      </w:r>
      <w:r w:rsidR="001D7CAA">
        <w:t xml:space="preserve"> </w:t>
      </w:r>
      <w:r w:rsidRPr="00D84E4A">
        <w:t>material for such an enterprise, Hamadání turned to Gulpáygání the elder for</w:t>
      </w:r>
      <w:r w:rsidR="001D7CAA">
        <w:t xml:space="preserve"> </w:t>
      </w:r>
      <w:r w:rsidRPr="00D84E4A">
        <w:t>advice</w:t>
      </w:r>
      <w:r w:rsidR="0021368A">
        <w:t xml:space="preserve">.  </w:t>
      </w:r>
      <w:r w:rsidRPr="00D84E4A">
        <w:t>The latter (who was himself also employed around this time as a</w:t>
      </w:r>
      <w:r w:rsidR="001D7CAA">
        <w:t xml:space="preserve"> </w:t>
      </w:r>
      <w:r w:rsidRPr="00D84E4A">
        <w:t>secretary to Mánakjí) suggested that he obtain a copy of the history written</w:t>
      </w:r>
      <w:r w:rsidR="001D7CAA">
        <w:t xml:space="preserve"> </w:t>
      </w:r>
      <w:r w:rsidRPr="00D84E4A">
        <w:t>by M</w:t>
      </w:r>
      <w:r w:rsidR="00890758" w:rsidRPr="00890758">
        <w:t>í</w:t>
      </w:r>
      <w:r w:rsidRPr="00D84E4A">
        <w:t>rzá Jání</w:t>
      </w:r>
      <w:r w:rsidR="003A4F24">
        <w:rPr>
          <w:rStyle w:val="FootnoteReference"/>
        </w:rPr>
        <w:footnoteReference w:id="635"/>
      </w:r>
      <w:r w:rsidRPr="00D84E4A">
        <w:t xml:space="preserve"> and supplement it with chronological data from the </w:t>
      </w:r>
      <w:r w:rsidRPr="003A4F24">
        <w:rPr>
          <w:i/>
          <w:iCs/>
        </w:rPr>
        <w:t>N</w:t>
      </w:r>
      <w:r w:rsidR="0037322B" w:rsidRPr="003A4F24">
        <w:rPr>
          <w:i/>
          <w:iCs/>
        </w:rPr>
        <w:t>á</w:t>
      </w:r>
      <w:r w:rsidRPr="003A4F24">
        <w:rPr>
          <w:i/>
          <w:iCs/>
        </w:rPr>
        <w:t>sikh</w:t>
      </w:r>
      <w:r w:rsidR="001D7CAA">
        <w:rPr>
          <w:i/>
          <w:iCs/>
        </w:rPr>
        <w:t xml:space="preserve"> </w:t>
      </w:r>
      <w:r w:rsidRPr="003A4F24">
        <w:rPr>
          <w:i/>
          <w:iCs/>
        </w:rPr>
        <w:t>a</w:t>
      </w:r>
      <w:r w:rsidR="001A3AC5" w:rsidRPr="003A4F24">
        <w:rPr>
          <w:i/>
          <w:iCs/>
        </w:rPr>
        <w:t>t</w:t>
      </w:r>
      <w:r w:rsidRPr="003A4F24">
        <w:rPr>
          <w:i/>
          <w:iCs/>
        </w:rPr>
        <w:t>-taw</w:t>
      </w:r>
      <w:r w:rsidR="0037322B" w:rsidRPr="003A4F24">
        <w:rPr>
          <w:i/>
          <w:iCs/>
        </w:rPr>
        <w:t>á</w:t>
      </w:r>
      <w:r w:rsidRPr="003A4F24">
        <w:rPr>
          <w:i/>
          <w:iCs/>
        </w:rPr>
        <w:t>r</w:t>
      </w:r>
      <w:r w:rsidR="0037322B" w:rsidRPr="003A4F24">
        <w:rPr>
          <w:i/>
          <w:iCs/>
        </w:rPr>
        <w:t>í</w:t>
      </w:r>
      <w:r w:rsidRPr="003A4F24">
        <w:rPr>
          <w:i/>
          <w:iCs/>
        </w:rPr>
        <w:t>kh</w:t>
      </w:r>
      <w:r w:rsidRPr="00D84E4A">
        <w:t xml:space="preserve"> and </w:t>
      </w:r>
      <w:r w:rsidR="003739E2" w:rsidRPr="003739E2">
        <w:rPr>
          <w:i/>
          <w:iCs/>
        </w:rPr>
        <w:t>Rawḍat a</w:t>
      </w:r>
      <w:r w:rsidR="001A3AC5" w:rsidRPr="00733995">
        <w:rPr>
          <w:i/>
          <w:iCs/>
        </w:rPr>
        <w:t>ṣ</w:t>
      </w:r>
      <w:r w:rsidR="003739E2" w:rsidRPr="003739E2">
        <w:rPr>
          <w:i/>
          <w:iCs/>
        </w:rPr>
        <w:t>-ṣafá-yi Náṣirí</w:t>
      </w:r>
      <w:r w:rsidR="0021368A">
        <w:t xml:space="preserve">.  </w:t>
      </w:r>
      <w:r w:rsidRPr="00D84E4A">
        <w:t xml:space="preserve">According to the </w:t>
      </w:r>
      <w:r w:rsidRPr="003A4F24">
        <w:rPr>
          <w:i/>
          <w:iCs/>
        </w:rPr>
        <w:t>Ris</w:t>
      </w:r>
      <w:r w:rsidR="0037322B" w:rsidRPr="003A4F24">
        <w:rPr>
          <w:i/>
          <w:iCs/>
        </w:rPr>
        <w:t>á</w:t>
      </w:r>
      <w:r w:rsidRPr="003A4F24">
        <w:rPr>
          <w:i/>
          <w:iCs/>
        </w:rPr>
        <w:t>la-yi</w:t>
      </w:r>
      <w:r w:rsidR="001D7CAA">
        <w:rPr>
          <w:i/>
          <w:iCs/>
        </w:rPr>
        <w:t xml:space="preserve"> </w:t>
      </w:r>
      <w:r w:rsidRPr="003A4F24">
        <w:rPr>
          <w:i/>
          <w:iCs/>
        </w:rPr>
        <w:t>Iskandariyya</w:t>
      </w:r>
      <w:r w:rsidRPr="00D84E4A">
        <w:t>, Gulpáygání told Mírzá Ḥusayn that he would find a copy of</w:t>
      </w:r>
      <w:r w:rsidR="001D7CAA">
        <w:t xml:space="preserve"> </w:t>
      </w:r>
      <w:r w:rsidRPr="00D84E4A">
        <w:t>Mírzá Jání</w:t>
      </w:r>
      <w:r w:rsidR="006B23FC">
        <w:t>’</w:t>
      </w:r>
      <w:r w:rsidRPr="00D84E4A">
        <w:t xml:space="preserve">s history </w:t>
      </w:r>
      <w:r w:rsidR="006B23FC">
        <w:t>‘</w:t>
      </w:r>
      <w:r w:rsidRPr="00D84E4A">
        <w:t>in the hands of the friends [i.e. the Bahá</w:t>
      </w:r>
      <w:r w:rsidR="006B23FC">
        <w:t>’</w:t>
      </w:r>
      <w:r w:rsidRPr="00D84E4A">
        <w:t>í Bábís]</w:t>
      </w:r>
      <w:r w:rsidR="006B23FC">
        <w:t>’</w:t>
      </w:r>
      <w:r w:rsidR="0021368A">
        <w:t xml:space="preserve">.  </w:t>
      </w:r>
      <w:r w:rsidRPr="00D84E4A">
        <w:t>But</w:t>
      </w:r>
      <w:r w:rsidR="001D7CAA">
        <w:t xml:space="preserve"> </w:t>
      </w:r>
      <w:r w:rsidRPr="00D84E4A">
        <w:t>in his letter of 1912, he says that Hamadání took a copy of Mírzá Jání</w:t>
      </w:r>
      <w:r w:rsidR="006B23FC">
        <w:t>’</w:t>
      </w:r>
      <w:r w:rsidRPr="00D84E4A">
        <w:t>s</w:t>
      </w:r>
      <w:r w:rsidR="001D7CAA">
        <w:t xml:space="preserve"> </w:t>
      </w:r>
      <w:r w:rsidRPr="00D84E4A">
        <w:t>history with him on leaving him.</w:t>
      </w:r>
    </w:p>
    <w:p w:rsidR="001D5C38" w:rsidRPr="00D84E4A" w:rsidRDefault="001D5C38" w:rsidP="003A4F24">
      <w:pPr>
        <w:pStyle w:val="Text"/>
      </w:pPr>
      <w:r w:rsidRPr="00D84E4A">
        <w:t>It is curious that Gulpáygání makes no reference, either in his letter or</w:t>
      </w:r>
      <w:r w:rsidR="001D7CAA">
        <w:t xml:space="preserve"> </w:t>
      </w:r>
      <w:r w:rsidRPr="00D84E4A">
        <w:t xml:space="preserve">the </w:t>
      </w:r>
      <w:r w:rsidRPr="003A4F24">
        <w:rPr>
          <w:i/>
          <w:iCs/>
        </w:rPr>
        <w:t>Ris</w:t>
      </w:r>
      <w:r w:rsidR="0037322B" w:rsidRPr="003A4F24">
        <w:rPr>
          <w:i/>
          <w:iCs/>
        </w:rPr>
        <w:t>á</w:t>
      </w:r>
      <w:r w:rsidRPr="003A4F24">
        <w:rPr>
          <w:i/>
          <w:iCs/>
        </w:rPr>
        <w:t>la-yi Iskandariyya</w:t>
      </w:r>
      <w:r w:rsidRPr="00D84E4A">
        <w:t>, to the copy of Mírzá Jání</w:t>
      </w:r>
      <w:r w:rsidR="006B23FC">
        <w:t>’</w:t>
      </w:r>
      <w:r w:rsidRPr="00D84E4A">
        <w:t>s history given by him</w:t>
      </w:r>
      <w:r w:rsidR="001D7CAA">
        <w:t xml:space="preserve"> </w:t>
      </w:r>
      <w:r w:rsidRPr="00D84E4A">
        <w:t>to Tumanskii (see last chapter)</w:t>
      </w:r>
      <w:r w:rsidR="0021368A">
        <w:t xml:space="preserve">.  </w:t>
      </w:r>
      <w:r w:rsidRPr="00D84E4A">
        <w:t xml:space="preserve">Although the </w:t>
      </w:r>
      <w:r w:rsidRPr="003A4F24">
        <w:rPr>
          <w:i/>
          <w:iCs/>
        </w:rPr>
        <w:t>Ris</w:t>
      </w:r>
      <w:r w:rsidR="0037322B" w:rsidRPr="003A4F24">
        <w:rPr>
          <w:i/>
          <w:iCs/>
        </w:rPr>
        <w:t>á</w:t>
      </w:r>
      <w:r w:rsidRPr="003A4F24">
        <w:rPr>
          <w:i/>
          <w:iCs/>
        </w:rPr>
        <w:t>la-yi Iskandariyya</w:t>
      </w:r>
      <w:r w:rsidRPr="00D84E4A">
        <w:t xml:space="preserve"> was</w:t>
      </w:r>
      <w:r w:rsidR="001D7CAA">
        <w:t xml:space="preserve"> </w:t>
      </w:r>
      <w:r w:rsidRPr="00D84E4A">
        <w:t>penned at the very end of 1892, we may assume that that copy (or an original</w:t>
      </w:r>
      <w:r w:rsidR="001D7CAA">
        <w:t xml:space="preserve"> </w:t>
      </w:r>
      <w:r w:rsidRPr="00D84E4A">
        <w:t>from which it was transcribed) was already in Gulpáygání</w:t>
      </w:r>
      <w:r w:rsidR="006B23FC">
        <w:t>’</w:t>
      </w:r>
      <w:r w:rsidRPr="00D84E4A">
        <w:t>s possession</w:t>
      </w:r>
      <w:r w:rsidR="0021368A">
        <w:t xml:space="preserve">.  </w:t>
      </w:r>
      <w:r w:rsidRPr="00D84E4A">
        <w:t>This</w:t>
      </w:r>
      <w:r w:rsidR="001D7CAA">
        <w:t xml:space="preserve"> </w:t>
      </w:r>
      <w:r w:rsidRPr="00D84E4A">
        <w:t>would have been only about one year before he gave a copy to Tumanskii</w:t>
      </w:r>
      <w:r w:rsidR="00BB6183">
        <w:t xml:space="preserve">.  </w:t>
      </w:r>
      <w:r w:rsidRPr="00D84E4A">
        <w:t>One suspects that Gulpáygání was being economical with the truth.</w:t>
      </w:r>
    </w:p>
    <w:p w:rsidR="001D5C38" w:rsidRPr="00D84E4A" w:rsidRDefault="001D5C38" w:rsidP="003A4F24">
      <w:pPr>
        <w:pStyle w:val="Text"/>
      </w:pPr>
      <w:r w:rsidRPr="00D84E4A">
        <w:t>Hamadání was further advised by Gulpáygání to read over whatever he</w:t>
      </w:r>
      <w:r w:rsidR="001D7CAA">
        <w:t xml:space="preserve"> </w:t>
      </w:r>
      <w:r w:rsidRPr="00D84E4A">
        <w:t>wrote to Sayyid Jawád Karbalá</w:t>
      </w:r>
      <w:r w:rsidR="006B23FC">
        <w:t>’</w:t>
      </w:r>
      <w:r w:rsidRPr="00D84E4A">
        <w:t>í</w:t>
      </w:r>
      <w:r w:rsidR="0021368A">
        <w:t xml:space="preserve">.  </w:t>
      </w:r>
      <w:r w:rsidRPr="00D84E4A">
        <w:t>The latter was an old Bábí well acquainted</w:t>
      </w:r>
      <w:r w:rsidR="001D7CAA">
        <w:t xml:space="preserve"> </w:t>
      </w:r>
      <w:r w:rsidRPr="00D84E4A">
        <w:t>with the history of the movement from its inception.</w:t>
      </w:r>
      <w:r w:rsidR="003A4F24">
        <w:rPr>
          <w:rStyle w:val="FootnoteReference"/>
        </w:rPr>
        <w:footnoteReference w:id="636"/>
      </w:r>
      <w:r w:rsidRPr="00D84E4A">
        <w:t xml:space="preserve">  He was then living in</w:t>
      </w:r>
      <w:r w:rsidR="001D7CAA">
        <w:t xml:space="preserve"> </w:t>
      </w:r>
      <w:r w:rsidRPr="00D84E4A">
        <w:t>Tehran, in the house of a certain Mírzá Asad Alláh Iṣfahání, but Gulpáygání</w:t>
      </w:r>
      <w:r w:rsidR="001D7CAA">
        <w:t xml:space="preserve"> </w:t>
      </w:r>
      <w:r w:rsidRPr="00D84E4A">
        <w:t>says in his 1912 letter that it proved difficult for Hamadání to visit him</w:t>
      </w:r>
      <w:r w:rsidR="001D7CAA">
        <w:t xml:space="preserve"> </w:t>
      </w:r>
      <w:r w:rsidRPr="00D84E4A">
        <w:t>there</w:t>
      </w:r>
      <w:r w:rsidR="0021368A">
        <w:t xml:space="preserve">.  </w:t>
      </w:r>
      <w:r w:rsidRPr="00D84E4A">
        <w:t>It therefore seems that Karbalá</w:t>
      </w:r>
      <w:r w:rsidR="006B23FC">
        <w:t>’</w:t>
      </w:r>
      <w:r w:rsidRPr="00D84E4A">
        <w:t>í did not, as has been suggested,</w:t>
      </w:r>
      <w:r w:rsidR="003A4F24">
        <w:rPr>
          <w:rStyle w:val="FootnoteReference"/>
        </w:rPr>
        <w:footnoteReference w:id="637"/>
      </w:r>
      <w:r w:rsidRPr="00D84E4A">
        <w:t xml:space="preserve"> play a</w:t>
      </w:r>
      <w:r w:rsidR="001D7CAA">
        <w:t xml:space="preserve"> </w:t>
      </w:r>
      <w:r w:rsidRPr="00D84E4A">
        <w:t xml:space="preserve">very large role in the drafting of the </w:t>
      </w:r>
      <w:r w:rsidR="009604B2" w:rsidRPr="009604B2">
        <w:rPr>
          <w:i/>
          <w:iCs/>
        </w:rPr>
        <w:t>Táríkh-i jadíd</w:t>
      </w:r>
      <w:r w:rsidRPr="00D84E4A">
        <w:t>.</w:t>
      </w:r>
    </w:p>
    <w:p w:rsidR="001D5C38" w:rsidRPr="00D84E4A" w:rsidRDefault="001D5C38" w:rsidP="003A4F24">
      <w:pPr>
        <w:pStyle w:val="Text"/>
      </w:pPr>
      <w:r w:rsidRPr="00D84E4A">
        <w:t>For one reason or another, Hamadání left Tehran in 1299/1881</w:t>
      </w:r>
      <w:r w:rsidR="00F0592A">
        <w:t>–</w:t>
      </w:r>
      <w:r w:rsidRPr="00D84E4A">
        <w:t>82 and</w:t>
      </w:r>
      <w:r w:rsidR="001D7CAA">
        <w:t xml:space="preserve"> </w:t>
      </w:r>
      <w:r w:rsidRPr="00D84E4A">
        <w:t>went to Rasht, where he died in the house of a relative</w:t>
      </w:r>
      <w:r w:rsidR="0021368A">
        <w:t xml:space="preserve">.  </w:t>
      </w:r>
      <w:r w:rsidRPr="00D84E4A">
        <w:t>According to</w:t>
      </w:r>
    </w:p>
    <w:p w:rsidR="001D5C38" w:rsidRPr="00D84E4A" w:rsidRDefault="001D5C38" w:rsidP="00D84E4A">
      <w:r w:rsidRPr="00D84E4A">
        <w:br w:type="page"/>
      </w:r>
    </w:p>
    <w:p w:rsidR="00F0211F" w:rsidRDefault="001D5C38" w:rsidP="003A4F24">
      <w:pPr>
        <w:pStyle w:val="Textcts"/>
      </w:pPr>
      <w:r w:rsidRPr="00D84E4A">
        <w:t>Gulpáygání, the history he left on his death amounted to only the first</w:t>
      </w:r>
      <w:r w:rsidR="001D7CAA">
        <w:t xml:space="preserve"> </w:t>
      </w:r>
      <w:r w:rsidRPr="00D84E4A">
        <w:t>volume of a projected two-volume work, the second volume of which would</w:t>
      </w:r>
      <w:r w:rsidR="001D7CAA">
        <w:t xml:space="preserve"> </w:t>
      </w:r>
      <w:r w:rsidRPr="00D84E4A">
        <w:t>have dealt with the emergence and subsequent career of Bahá</w:t>
      </w:r>
      <w:r w:rsidR="006B23FC">
        <w:t>’</w:t>
      </w:r>
      <w:r w:rsidRPr="00D84E4A">
        <w:t xml:space="preserve"> Alláh.</w:t>
      </w:r>
      <w:r w:rsidR="003A4F24">
        <w:rPr>
          <w:rStyle w:val="FootnoteReference"/>
        </w:rPr>
        <w:footnoteReference w:id="638"/>
      </w:r>
      <w:r w:rsidRPr="00D84E4A">
        <w:t xml:space="preserve">  The</w:t>
      </w:r>
      <w:r w:rsidR="001D7CAA">
        <w:t xml:space="preserve"> </w:t>
      </w:r>
      <w:r w:rsidRPr="00D84E4A">
        <w:t>same authority asserts that Mánakjí tampered with the text and that, in</w:t>
      </w:r>
      <w:r w:rsidR="001D7CAA">
        <w:t xml:space="preserve"> </w:t>
      </w:r>
      <w:r w:rsidRPr="00D84E4A">
        <w:t xml:space="preserve">addition, </w:t>
      </w:r>
      <w:r w:rsidR="006B23FC">
        <w:t>‘</w:t>
      </w:r>
      <w:r w:rsidRPr="00D84E4A">
        <w:t xml:space="preserve">ignorant transcribers and </w:t>
      </w:r>
      <w:r w:rsidR="006B23FC">
        <w:t>‘</w:t>
      </w:r>
      <w:r w:rsidRPr="00D84E4A">
        <w:t>poor calligraphers</w:t>
      </w:r>
      <w:r w:rsidR="006B23FC">
        <w:t>’</w:t>
      </w:r>
      <w:r w:rsidRPr="00D84E4A">
        <w:t xml:space="preserve"> further distorted it</w:t>
      </w:r>
      <w:r w:rsidR="00BB6183">
        <w:t xml:space="preserve">.  </w:t>
      </w:r>
      <w:r w:rsidR="006B23FC">
        <w:t>‘</w:t>
      </w:r>
      <w:r w:rsidRPr="00D84E4A">
        <w:t>Today,</w:t>
      </w:r>
      <w:r w:rsidR="006B23FC">
        <w:t>’</w:t>
      </w:r>
      <w:r w:rsidRPr="00D84E4A">
        <w:t xml:space="preserve"> he says, </w:t>
      </w:r>
      <w:r w:rsidR="006B23FC">
        <w:t>‘</w:t>
      </w:r>
      <w:r w:rsidRPr="00D84E4A">
        <w:t>every copy of the book is like an effaced painting, to the</w:t>
      </w:r>
      <w:r w:rsidR="001D7CAA">
        <w:t xml:space="preserve"> </w:t>
      </w:r>
      <w:r w:rsidRPr="00D84E4A">
        <w:t>extent that a correct version cannot be found, unless the autograph</w:t>
      </w:r>
      <w:r w:rsidR="001D7CAA">
        <w:t xml:space="preserve"> </w:t>
      </w:r>
      <w:r w:rsidRPr="00D84E4A">
        <w:t>manuscript of the author be located</w:t>
      </w:r>
      <w:r w:rsidR="0021368A">
        <w:t xml:space="preserve">.  </w:t>
      </w:r>
      <w:r w:rsidRPr="00D84E4A">
        <w:t>Others are not dependable.</w:t>
      </w:r>
      <w:r w:rsidR="006B23FC">
        <w:t>’</w:t>
      </w:r>
      <w:r w:rsidR="003A4F24">
        <w:rPr>
          <w:rStyle w:val="FootnoteReference"/>
        </w:rPr>
        <w:footnoteReference w:id="639"/>
      </w:r>
    </w:p>
    <w:p w:rsidR="001D5C38" w:rsidRPr="00D84E4A" w:rsidRDefault="001D5C38" w:rsidP="003A4F24">
      <w:pPr>
        <w:pStyle w:val="Text"/>
      </w:pPr>
      <w:r w:rsidRPr="00D84E4A">
        <w:t>Ṭabáṭabá</w:t>
      </w:r>
      <w:r w:rsidR="006B23FC">
        <w:t>’</w:t>
      </w:r>
      <w:r w:rsidRPr="00D84E4A">
        <w:t xml:space="preserve">í has suggested that the real author of the </w:t>
      </w:r>
      <w:r w:rsidR="009604B2" w:rsidRPr="009604B2">
        <w:rPr>
          <w:i/>
          <w:iCs/>
        </w:rPr>
        <w:t>Táríkh-i jadíd</w:t>
      </w:r>
      <w:r w:rsidRPr="00D84E4A">
        <w:t xml:space="preserve"> was</w:t>
      </w:r>
      <w:r w:rsidR="001D7CAA">
        <w:t xml:space="preserve"> </w:t>
      </w:r>
      <w:r w:rsidRPr="00D84E4A">
        <w:t>none other than Gulpáygání himself.</w:t>
      </w:r>
      <w:r w:rsidR="003A4F24">
        <w:rPr>
          <w:rStyle w:val="FootnoteReference"/>
        </w:rPr>
        <w:footnoteReference w:id="640"/>
      </w:r>
      <w:r w:rsidRPr="00D84E4A">
        <w:t xml:space="preserve">  Unfortunately, he adduces no</w:t>
      </w:r>
      <w:r w:rsidR="001D7CAA">
        <w:t xml:space="preserve"> </w:t>
      </w:r>
      <w:r w:rsidRPr="00D84E4A">
        <w:t>evidence in substantiation of this claim, and I cannot see any immediate</w:t>
      </w:r>
      <w:r w:rsidR="001D7CAA">
        <w:t xml:space="preserve"> </w:t>
      </w:r>
      <w:r w:rsidRPr="00D84E4A">
        <w:t>grounds for it myself</w:t>
      </w:r>
      <w:r w:rsidR="0021368A">
        <w:t xml:space="preserve">.  </w:t>
      </w:r>
      <w:r w:rsidRPr="00D84E4A">
        <w:t>It is, certainly, quite plausible that Gulpáygání had a</w:t>
      </w:r>
      <w:r w:rsidR="001D7CAA">
        <w:t xml:space="preserve"> </w:t>
      </w:r>
      <w:r w:rsidRPr="00D84E4A">
        <w:t>much larger hand in the composition of Hamadání</w:t>
      </w:r>
      <w:r w:rsidR="006B23FC">
        <w:t>’</w:t>
      </w:r>
      <w:r w:rsidRPr="00D84E4A">
        <w:t>s history than he</w:t>
      </w:r>
      <w:r w:rsidR="001D7CAA">
        <w:t xml:space="preserve"> </w:t>
      </w:r>
      <w:r w:rsidRPr="00D84E4A">
        <w:t>admits.</w:t>
      </w:r>
      <w:r w:rsidR="003A4F24">
        <w:rPr>
          <w:rStyle w:val="FootnoteReference"/>
        </w:rPr>
        <w:footnoteReference w:id="641"/>
      </w:r>
      <w:r w:rsidRPr="00D84E4A">
        <w:t xml:space="preserve">  He may originally have been reluctant to have his name attached to</w:t>
      </w:r>
      <w:r w:rsidR="001D7CAA">
        <w:t xml:space="preserve"> </w:t>
      </w:r>
      <w:r w:rsidRPr="00D84E4A">
        <w:t>a work of this kind, following his arrest and lengthy imprisonment in 1882</w:t>
      </w:r>
      <w:r w:rsidR="00BB6183">
        <w:t xml:space="preserve">.  </w:t>
      </w:r>
      <w:r w:rsidRPr="00D84E4A">
        <w:t>But more than this cannot be said at present.</w:t>
      </w:r>
    </w:p>
    <w:p w:rsidR="00F0211F" w:rsidRDefault="001D5C38" w:rsidP="003A4F24">
      <w:pPr>
        <w:pStyle w:val="Text"/>
      </w:pPr>
      <w:r w:rsidRPr="00D84E4A">
        <w:t xml:space="preserve">Browne viewed the </w:t>
      </w:r>
      <w:r w:rsidR="009604B2" w:rsidRPr="009604B2">
        <w:rPr>
          <w:i/>
          <w:iCs/>
        </w:rPr>
        <w:t>Táríkh-i jadíd</w:t>
      </w:r>
      <w:r w:rsidRPr="00D84E4A">
        <w:t xml:space="preserve"> as a deliberate attempt to suppress</w:t>
      </w:r>
      <w:r w:rsidR="001D7CAA">
        <w:t xml:space="preserve"> </w:t>
      </w:r>
      <w:r w:rsidRPr="00D84E4A">
        <w:t>Mírzá Jání</w:t>
      </w:r>
      <w:r w:rsidR="006B23FC">
        <w:t>’</w:t>
      </w:r>
      <w:r w:rsidRPr="00D84E4A">
        <w:t>s original history by superseding it</w:t>
      </w:r>
      <w:r w:rsidR="00F0592A">
        <w:t xml:space="preserve">:  </w:t>
      </w:r>
      <w:r w:rsidR="006B23FC">
        <w:t>‘</w:t>
      </w:r>
      <w:r w:rsidRPr="00D84E4A">
        <w:t>As the Biography of the</w:t>
      </w:r>
      <w:r w:rsidR="001D7CAA">
        <w:t xml:space="preserve"> </w:t>
      </w:r>
      <w:r w:rsidRPr="00D84E4A">
        <w:t>Prophet Muḥammad composed by Ibn Is-</w:t>
      </w:r>
      <w:commentRangeStart w:id="32"/>
      <w:r w:rsidRPr="00D84E4A">
        <w:t>ḥáḳ</w:t>
      </w:r>
      <w:commentRangeEnd w:id="32"/>
      <w:r w:rsidR="003A4F24">
        <w:rPr>
          <w:rStyle w:val="CommentReference"/>
          <w:rFonts w:eastAsia="PMingLiU"/>
        </w:rPr>
        <w:commentReference w:id="32"/>
      </w:r>
      <w:r w:rsidRPr="00D84E4A">
        <w:t xml:space="preserve"> was superseded by the</w:t>
      </w:r>
      <w:r w:rsidR="001D7CAA">
        <w:t xml:space="preserve"> </w:t>
      </w:r>
      <w:r w:rsidRPr="00D84E4A">
        <w:t>recension of Ibn Hishám, so should Mírzá Jání</w:t>
      </w:r>
      <w:r w:rsidR="006B23FC">
        <w:t>’</w:t>
      </w:r>
      <w:r w:rsidRPr="00D84E4A">
        <w:t>s old history of the Báb and</w:t>
      </w:r>
      <w:r w:rsidR="001D7CAA">
        <w:t xml:space="preserve"> </w:t>
      </w:r>
      <w:r w:rsidRPr="00D84E4A">
        <w:t xml:space="preserve">his Apostles be superseded by a revised, expurgated, and emended </w:t>
      </w:r>
      <w:r w:rsidR="006B23FC">
        <w:t>“</w:t>
      </w:r>
      <w:r w:rsidRPr="00D84E4A">
        <w:t>New</w:t>
      </w:r>
      <w:r w:rsidR="001D7CAA">
        <w:t xml:space="preserve"> </w:t>
      </w:r>
      <w:r w:rsidRPr="00D84E4A">
        <w:t>History</w:t>
      </w:r>
      <w:r w:rsidR="006B23FC">
        <w:t>”</w:t>
      </w:r>
      <w:r w:rsidRPr="00D84E4A">
        <w:t xml:space="preserve"> (</w:t>
      </w:r>
      <w:r w:rsidRPr="003A4F24">
        <w:rPr>
          <w:i/>
          <w:iCs/>
        </w:rPr>
        <w:t>Táríkh-i-Jadíd</w:t>
      </w:r>
      <w:r w:rsidRPr="00D84E4A">
        <w:t>), which, while carefully omitting every fact,</w:t>
      </w:r>
      <w:r w:rsidR="001D7CAA">
        <w:t xml:space="preserve"> </w:t>
      </w:r>
      <w:r w:rsidRPr="00D84E4A">
        <w:t>doctrine, and expression calculated to injure the policy of Bahá</w:t>
      </w:r>
      <w:r w:rsidR="006B23FC">
        <w:t>’</w:t>
      </w:r>
      <w:r w:rsidRPr="00D84E4A">
        <w:t>, or to give</w:t>
      </w:r>
      <w:r w:rsidR="001D7CAA">
        <w:t xml:space="preserve"> </w:t>
      </w:r>
      <w:r w:rsidRPr="00D84E4A">
        <w:t>offence to his followers, should preserve, and even supplement with new</w:t>
      </w:r>
      <w:r w:rsidR="001D7CAA">
        <w:t xml:space="preserve"> </w:t>
      </w:r>
      <w:r w:rsidRPr="00D84E4A">
        <w:t>material derived from fresh sources, the substance of the earlier chronicle.</w:t>
      </w:r>
      <w:r w:rsidR="006B23FC">
        <w:t>’</w:t>
      </w:r>
      <w:r w:rsidR="003A4F24">
        <w:rPr>
          <w:rStyle w:val="FootnoteReference"/>
        </w:rPr>
        <w:footnoteReference w:id="642"/>
      </w:r>
    </w:p>
    <w:p w:rsidR="001D5C38" w:rsidRPr="00D84E4A" w:rsidRDefault="001D5C38" w:rsidP="003A4F24">
      <w:pPr>
        <w:pStyle w:val="Myhead3"/>
      </w:pPr>
      <w:r w:rsidRPr="003A4F24">
        <w:rPr>
          <w:i w:val="0"/>
          <w:iCs/>
        </w:rPr>
        <w:t xml:space="preserve">The </w:t>
      </w:r>
      <w:r w:rsidR="009604B2" w:rsidRPr="009604B2">
        <w:t>Táríkh-i jadíd</w:t>
      </w:r>
      <w:r w:rsidRPr="00D84E4A">
        <w:t xml:space="preserve"> and </w:t>
      </w:r>
      <w:r w:rsidR="00B10C20" w:rsidRPr="00B10C20">
        <w:t>Nuqṭat al-káf</w:t>
      </w:r>
      <w:r w:rsidRPr="003A4F24">
        <w:rPr>
          <w:i w:val="0"/>
          <w:iCs/>
        </w:rPr>
        <w:t xml:space="preserve"> compared</w:t>
      </w:r>
    </w:p>
    <w:p w:rsidR="00853983" w:rsidRDefault="001D5C38" w:rsidP="003A4F24">
      <w:pPr>
        <w:pStyle w:val="Text"/>
      </w:pPr>
      <w:r w:rsidRPr="00D84E4A">
        <w:t>In some respects, Browne</w:t>
      </w:r>
      <w:r w:rsidR="006B23FC">
        <w:t>’</w:t>
      </w:r>
      <w:r w:rsidRPr="00D84E4A">
        <w:t>s accusation seems to be true, even though the</w:t>
      </w:r>
      <w:r w:rsidR="001D7CAA">
        <w:t xml:space="preserve"> </w:t>
      </w:r>
      <w:r w:rsidRPr="00D84E4A">
        <w:t xml:space="preserve">production of a new history may have been less of a </w:t>
      </w:r>
      <w:r w:rsidR="006B23FC">
        <w:t>‘</w:t>
      </w:r>
      <w:r w:rsidRPr="00D84E4A">
        <w:t>plan</w:t>
      </w:r>
      <w:r w:rsidR="006B23FC">
        <w:t>’</w:t>
      </w:r>
      <w:r w:rsidRPr="00D84E4A">
        <w:t xml:space="preserve"> and </w:t>
      </w:r>
      <w:r w:rsidR="006B23FC">
        <w:t>‘</w:t>
      </w:r>
      <w:r w:rsidRPr="00D84E4A">
        <w:t>scheme</w:t>
      </w:r>
      <w:r w:rsidR="006B23FC">
        <w:t>’</w:t>
      </w:r>
      <w:r w:rsidRPr="00D84E4A">
        <w:t xml:space="preserve"> than</w:t>
      </w:r>
      <w:r w:rsidR="001D7CAA">
        <w:t xml:space="preserve"> </w:t>
      </w:r>
      <w:r w:rsidRPr="00D84E4A">
        <w:t>he suggests.</w:t>
      </w:r>
      <w:r w:rsidR="003A4F24">
        <w:rPr>
          <w:rStyle w:val="FootnoteReference"/>
        </w:rPr>
        <w:footnoteReference w:id="643"/>
      </w:r>
      <w:r w:rsidRPr="00D84E4A">
        <w:t xml:space="preserve">  Nevertheless, there is evidence that Hamad</w:t>
      </w:r>
      <w:r w:rsidR="0037322B" w:rsidRPr="00D84E4A">
        <w:t>á</w:t>
      </w:r>
      <w:r w:rsidRPr="00D84E4A">
        <w:t>ní was engaged in</w:t>
      </w:r>
      <w:r w:rsidR="001D7CAA">
        <w:t xml:space="preserve"> </w:t>
      </w:r>
      <w:r w:rsidRPr="00D84E4A">
        <w:t>more than simple bowdlerization</w:t>
      </w:r>
      <w:r w:rsidR="0021368A">
        <w:t xml:space="preserve">.  </w:t>
      </w:r>
      <w:r w:rsidRPr="00D84E4A">
        <w:t>The close correlation between the Paris</w:t>
      </w:r>
      <w:r w:rsidR="001D7CAA">
        <w:t xml:space="preserve"> </w:t>
      </w:r>
      <w:r w:rsidRPr="00D84E4A">
        <w:t xml:space="preserve">text of the </w:t>
      </w:r>
      <w:r w:rsidR="00B10C20" w:rsidRPr="00B10C20">
        <w:rPr>
          <w:i/>
          <w:iCs/>
        </w:rPr>
        <w:t>Nuqṭat al-káf</w:t>
      </w:r>
      <w:r w:rsidRPr="00D84E4A">
        <w:t xml:space="preserve"> and all versions of the </w:t>
      </w:r>
      <w:r w:rsidR="009604B2" w:rsidRPr="009604B2">
        <w:rPr>
          <w:i/>
          <w:iCs/>
        </w:rPr>
        <w:t>Táríkh-i jadíd</w:t>
      </w:r>
      <w:r w:rsidRPr="00D84E4A">
        <w:t xml:space="preserve"> strongly</w:t>
      </w:r>
      <w:r w:rsidR="001D7CAA">
        <w:t xml:space="preserve"> </w:t>
      </w:r>
      <w:r w:rsidRPr="00D84E4A">
        <w:t>suggests that the former must be substantially the same as the text of Mírzá</w:t>
      </w:r>
    </w:p>
    <w:p w:rsidR="001D5C38" w:rsidRPr="00D84E4A" w:rsidRDefault="00853983" w:rsidP="00D84E4A">
      <w:r>
        <w:br w:type="page"/>
      </w:r>
    </w:p>
    <w:p w:rsidR="00186E1B" w:rsidRPr="00186E1B" w:rsidRDefault="00186E1B" w:rsidP="003A4F24">
      <w:pPr>
        <w:pStyle w:val="Textcts"/>
      </w:pPr>
      <w:r w:rsidRPr="00186E1B">
        <w:t>Jání</w:t>
      </w:r>
      <w:r w:rsidR="006B23FC">
        <w:t>’</w:t>
      </w:r>
      <w:r w:rsidRPr="00186E1B">
        <w:t>s history as used by Hamadání</w:t>
      </w:r>
      <w:r w:rsidR="0021368A">
        <w:t xml:space="preserve">.  </w:t>
      </w:r>
      <w:r w:rsidRPr="00186E1B">
        <w:t>There are, however, very major</w:t>
      </w:r>
      <w:r w:rsidR="001D7CAA">
        <w:t xml:space="preserve"> </w:t>
      </w:r>
      <w:r w:rsidRPr="00186E1B">
        <w:t>differences between the two accounts, particularly in several passages said by</w:t>
      </w:r>
      <w:r w:rsidR="001D7CAA">
        <w:t xml:space="preserve"> </w:t>
      </w:r>
      <w:r w:rsidRPr="00186E1B">
        <w:t>Hamadání to be quotations from the work of Mírzá Jání</w:t>
      </w:r>
      <w:r w:rsidR="0021368A">
        <w:t xml:space="preserve">.  </w:t>
      </w:r>
      <w:r w:rsidRPr="00186E1B">
        <w:t>Close examination</w:t>
      </w:r>
      <w:r w:rsidR="001D7CAA">
        <w:t xml:space="preserve"> </w:t>
      </w:r>
      <w:r w:rsidRPr="00186E1B">
        <w:t>of the two texts makes it clear that Hamadání must have made use of a text</w:t>
      </w:r>
      <w:r w:rsidR="001D7CAA">
        <w:t xml:space="preserve"> </w:t>
      </w:r>
      <w:r w:rsidRPr="00186E1B">
        <w:t>of the history ascribed to his predecessor that was frequently very different</w:t>
      </w:r>
      <w:r w:rsidR="001D7CAA">
        <w:t xml:space="preserve"> </w:t>
      </w:r>
      <w:r w:rsidRPr="00186E1B">
        <w:t xml:space="preserve">from any of the texts of the </w:t>
      </w:r>
      <w:r w:rsidR="00B10C20" w:rsidRPr="00B10C20">
        <w:rPr>
          <w:i/>
          <w:iCs/>
        </w:rPr>
        <w:t>Nuqṭat al-káf</w:t>
      </w:r>
      <w:r w:rsidRPr="00186E1B">
        <w:t xml:space="preserve"> now extant.</w:t>
      </w:r>
    </w:p>
    <w:p w:rsidR="00186E1B" w:rsidRPr="00186E1B" w:rsidRDefault="00186E1B" w:rsidP="003A4F24">
      <w:pPr>
        <w:pStyle w:val="Text"/>
        <w:spacing w:after="120"/>
      </w:pPr>
      <w:r w:rsidRPr="00186E1B">
        <w:t xml:space="preserve">The comparison of the </w:t>
      </w:r>
      <w:r w:rsidR="00B10C20" w:rsidRPr="00B10C20">
        <w:rPr>
          <w:i/>
          <w:iCs/>
        </w:rPr>
        <w:t>Nuqṭat al-káf</w:t>
      </w:r>
      <w:r w:rsidRPr="00186E1B">
        <w:t xml:space="preserve"> and </w:t>
      </w:r>
      <w:r w:rsidR="009604B2" w:rsidRPr="009604B2">
        <w:rPr>
          <w:i/>
          <w:iCs/>
        </w:rPr>
        <w:t>Táríkh-i jadíd</w:t>
      </w:r>
      <w:r w:rsidRPr="00186E1B">
        <w:t xml:space="preserve"> texts given by</w:t>
      </w:r>
      <w:r w:rsidR="001D7CAA">
        <w:t xml:space="preserve"> </w:t>
      </w:r>
      <w:r w:rsidRPr="00186E1B">
        <w:t>Browne</w:t>
      </w:r>
      <w:r w:rsidR="003A4F24">
        <w:rPr>
          <w:rStyle w:val="FootnoteReference"/>
        </w:rPr>
        <w:footnoteReference w:id="644"/>
      </w:r>
      <w:r w:rsidRPr="00186E1B">
        <w:t xml:space="preserve"> is misleading, particularly since it gives the reader no means for</w:t>
      </w:r>
      <w:r w:rsidR="001D7CAA">
        <w:t xml:space="preserve"> </w:t>
      </w:r>
      <w:r w:rsidRPr="00186E1B">
        <w:t>setting the original Persian texts side by side</w:t>
      </w:r>
      <w:r w:rsidR="0021368A">
        <w:t xml:space="preserve">.  </w:t>
      </w:r>
      <w:r w:rsidRPr="00186E1B">
        <w:t>I have made a close synoptic</w:t>
      </w:r>
      <w:r w:rsidR="001D7CAA">
        <w:t xml:space="preserve"> </w:t>
      </w:r>
      <w:r w:rsidRPr="00186E1B">
        <w:t>reading of the two original versions, using the Paris and Cambridge texts,</w:t>
      </w:r>
      <w:r w:rsidR="001D7CAA">
        <w:t xml:space="preserve"> </w:t>
      </w:r>
      <w:r w:rsidRPr="00186E1B">
        <w:t>and with interesting results</w:t>
      </w:r>
      <w:r w:rsidR="0021368A">
        <w:t xml:space="preserve">.  </w:t>
      </w:r>
      <w:r w:rsidRPr="00186E1B">
        <w:t>Since it would take up far more space than is at</w:t>
      </w:r>
      <w:r w:rsidR="001D7CAA">
        <w:t xml:space="preserve"> </w:t>
      </w:r>
      <w:r w:rsidRPr="00186E1B">
        <w:t>my disposal here to set out my findings in full, I shall limit myself to</w:t>
      </w:r>
      <w:r w:rsidR="001D7CAA">
        <w:t xml:space="preserve"> </w:t>
      </w:r>
      <w:r w:rsidRPr="00186E1B">
        <w:t>noting some of the major divergences, in illustration of my theory that a</w:t>
      </w:r>
      <w:r w:rsidR="001D7CAA">
        <w:t xml:space="preserve"> </w:t>
      </w:r>
      <w:r w:rsidRPr="00186E1B">
        <w:t>different recension of the earlier history was somehow embodied in the</w:t>
      </w:r>
      <w:r w:rsidR="001D7CAA">
        <w:t xml:space="preserve"> </w:t>
      </w:r>
      <w:r w:rsidR="009604B2" w:rsidRPr="009604B2">
        <w:rPr>
          <w:i/>
          <w:iCs/>
        </w:rPr>
        <w:t>Táríkh-i jadíd</w:t>
      </w:r>
      <w:r w:rsidRPr="00186E1B">
        <w:t>.</w:t>
      </w:r>
      <w:r w:rsidR="003A4F24">
        <w:rPr>
          <w:rStyle w:val="FootnoteReference"/>
        </w:rPr>
        <w:footnoteReference w:id="645"/>
      </w:r>
    </w:p>
    <w:tbl>
      <w:tblPr>
        <w:tblStyle w:val="TableGrid"/>
        <w:tblW w:w="0" w:type="auto"/>
        <w:tblLook w:val="04A0" w:firstRow="1" w:lastRow="0" w:firstColumn="1" w:lastColumn="0" w:noHBand="0" w:noVBand="1"/>
      </w:tblPr>
      <w:tblGrid>
        <w:gridCol w:w="3402"/>
        <w:gridCol w:w="3402"/>
      </w:tblGrid>
      <w:tr w:rsidR="003A4F24" w:rsidRPr="00B23C47" w:rsidTr="003A4F24">
        <w:tc>
          <w:tcPr>
            <w:tcW w:w="3402" w:type="dxa"/>
          </w:tcPr>
          <w:p w:rsidR="00186E1B" w:rsidRPr="003A4F24" w:rsidRDefault="009604B2" w:rsidP="00186E1B">
            <w:pPr>
              <w:rPr>
                <w:b/>
                <w:bCs/>
              </w:rPr>
            </w:pPr>
            <w:r w:rsidRPr="003A4F24">
              <w:rPr>
                <w:b/>
                <w:bCs/>
                <w:i/>
                <w:iCs/>
              </w:rPr>
              <w:t>Táríkh-i jadíd</w:t>
            </w:r>
          </w:p>
        </w:tc>
        <w:tc>
          <w:tcPr>
            <w:tcW w:w="3402" w:type="dxa"/>
          </w:tcPr>
          <w:p w:rsidR="00186E1B" w:rsidRPr="003A4F24" w:rsidRDefault="00B10C20" w:rsidP="00186E1B">
            <w:pPr>
              <w:rPr>
                <w:b/>
                <w:bCs/>
              </w:rPr>
            </w:pPr>
            <w:r w:rsidRPr="003A4F24">
              <w:rPr>
                <w:b/>
                <w:bCs/>
                <w:i/>
                <w:iCs/>
              </w:rPr>
              <w:t>Nuqṭat al-káf</w:t>
            </w:r>
          </w:p>
        </w:tc>
      </w:tr>
      <w:tr w:rsidR="003A4F24" w:rsidRPr="00B23C47" w:rsidTr="003A4F24">
        <w:tc>
          <w:tcPr>
            <w:tcW w:w="3402" w:type="dxa"/>
          </w:tcPr>
          <w:p w:rsidR="00186E1B" w:rsidRPr="00186E1B" w:rsidRDefault="00186E1B" w:rsidP="003A4F24">
            <w:r w:rsidRPr="00186E1B">
              <w:t>pp. 34</w:t>
            </w:r>
            <w:r w:rsidR="00F0592A">
              <w:t>–</w:t>
            </w:r>
            <w:r w:rsidRPr="00186E1B">
              <w:t>39 (41</w:t>
            </w:r>
            <w:r w:rsidR="00F0592A">
              <w:t>–</w:t>
            </w:r>
            <w:r w:rsidRPr="00186E1B">
              <w:t>47) Said to be a</w:t>
            </w:r>
            <w:r w:rsidR="003A4F24">
              <w:t xml:space="preserve"> </w:t>
            </w:r>
            <w:r w:rsidRPr="00186E1B">
              <w:t>quotation from Mírzá Jání.</w:t>
            </w:r>
          </w:p>
        </w:tc>
        <w:tc>
          <w:tcPr>
            <w:tcW w:w="3402" w:type="dxa"/>
          </w:tcPr>
          <w:p w:rsidR="00186E1B" w:rsidRPr="00186E1B" w:rsidRDefault="00186E1B" w:rsidP="003A4F24">
            <w:r w:rsidRPr="00186E1B">
              <w:t>None of this passage occurs</w:t>
            </w:r>
            <w:r w:rsidR="0021368A">
              <w:t xml:space="preserve">.  </w:t>
            </w:r>
            <w:r w:rsidRPr="00186E1B">
              <w:t>Only 15</w:t>
            </w:r>
            <w:r w:rsidR="003A4F24">
              <w:t xml:space="preserve"> </w:t>
            </w:r>
            <w:r w:rsidRPr="00186E1B">
              <w:t>lines devoted to this topic.</w:t>
            </w:r>
            <w:r w:rsidR="003A4F24">
              <w:rPr>
                <w:rStyle w:val="FootnoteReference"/>
              </w:rPr>
              <w:footnoteReference w:id="646"/>
            </w:r>
          </w:p>
        </w:tc>
      </w:tr>
      <w:tr w:rsidR="003A4F24" w:rsidRPr="00B23C47" w:rsidTr="003A4F24">
        <w:tc>
          <w:tcPr>
            <w:tcW w:w="3402" w:type="dxa"/>
          </w:tcPr>
          <w:p w:rsidR="00186E1B" w:rsidRPr="00186E1B" w:rsidRDefault="00186E1B" w:rsidP="003A4F24">
            <w:r w:rsidRPr="00186E1B">
              <w:t>pp. 43</w:t>
            </w:r>
            <w:r w:rsidR="00F0592A">
              <w:t>–</w:t>
            </w:r>
            <w:r w:rsidRPr="00186E1B">
              <w:t>44 (51</w:t>
            </w:r>
            <w:r w:rsidR="00F0592A">
              <w:t>–</w:t>
            </w:r>
            <w:r w:rsidRPr="00186E1B">
              <w:t>52)</w:t>
            </w:r>
            <w:r w:rsidR="0021368A">
              <w:t xml:space="preserve">.  </w:t>
            </w:r>
            <w:r w:rsidRPr="00186E1B">
              <w:t>Said to be a</w:t>
            </w:r>
            <w:r w:rsidR="003A4F24">
              <w:t xml:space="preserve"> </w:t>
            </w:r>
            <w:r w:rsidRPr="00186E1B">
              <w:t>quotation from Mírzá Jání.</w:t>
            </w:r>
          </w:p>
        </w:tc>
        <w:tc>
          <w:tcPr>
            <w:tcW w:w="3402" w:type="dxa"/>
          </w:tcPr>
          <w:p w:rsidR="00186E1B" w:rsidRPr="00186E1B" w:rsidRDefault="00186E1B" w:rsidP="003A4F24">
            <w:r w:rsidRPr="00186E1B">
              <w:t>A similar passage occurs on pp. 138–39, but the wording is quite different</w:t>
            </w:r>
            <w:r w:rsidR="003A4F24">
              <w:t xml:space="preserve"> </w:t>
            </w:r>
            <w:r w:rsidRPr="00186E1B">
              <w:t>and there are significant divergences.</w:t>
            </w:r>
          </w:p>
        </w:tc>
      </w:tr>
    </w:tbl>
    <w:p w:rsidR="00186E1B" w:rsidRPr="00D84E4A" w:rsidRDefault="00186E1B" w:rsidP="00D84E4A">
      <w:r w:rsidRPr="00D84E4A">
        <w:br w:type="page"/>
      </w:r>
    </w:p>
    <w:tbl>
      <w:tblPr>
        <w:tblStyle w:val="TableGrid"/>
        <w:tblW w:w="0" w:type="auto"/>
        <w:tblLook w:val="04A0" w:firstRow="1" w:lastRow="0" w:firstColumn="1" w:lastColumn="0" w:noHBand="0" w:noVBand="1"/>
      </w:tblPr>
      <w:tblGrid>
        <w:gridCol w:w="3402"/>
        <w:gridCol w:w="3402"/>
      </w:tblGrid>
      <w:tr w:rsidR="007B10AE" w:rsidRPr="00E52FD6" w:rsidTr="003A4F24">
        <w:tc>
          <w:tcPr>
            <w:tcW w:w="3402" w:type="dxa"/>
          </w:tcPr>
          <w:p w:rsidR="007B10AE" w:rsidRPr="00D84E4A" w:rsidRDefault="007B10AE" w:rsidP="00D84E4A">
            <w:r w:rsidRPr="00D84E4A">
              <w:t>pp. 57–58 (65)</w:t>
            </w:r>
            <w:r w:rsidR="0021368A">
              <w:t xml:space="preserve">.  </w:t>
            </w:r>
            <w:r w:rsidRPr="00D84E4A">
              <w:t>Said to be an epitome of Mírzá Jání</w:t>
            </w:r>
            <w:r w:rsidR="006B23FC">
              <w:t>’</w:t>
            </w:r>
            <w:r w:rsidRPr="00D84E4A">
              <w:t>s account</w:t>
            </w:r>
            <w:r w:rsidR="0021368A">
              <w:t xml:space="preserve">.  </w:t>
            </w:r>
            <w:r w:rsidRPr="00D84E4A">
              <w:t xml:space="preserve">Includes a statement that </w:t>
            </w:r>
            <w:r w:rsidR="006B23FC">
              <w:t>‘</w:t>
            </w:r>
            <w:r w:rsidRPr="00D84E4A">
              <w:t>tradesmen and craftsmen were but few among them, for most belonged to the learned and scholarly classes and were from the ranks of the ulama and divines</w:t>
            </w:r>
            <w:r w:rsidR="006B23FC">
              <w:t>’</w:t>
            </w:r>
            <w:r w:rsidRPr="00D84E4A">
              <w:t>.</w:t>
            </w:r>
          </w:p>
        </w:tc>
        <w:tc>
          <w:tcPr>
            <w:tcW w:w="3402" w:type="dxa"/>
          </w:tcPr>
          <w:p w:rsidR="007B10AE" w:rsidRPr="00D84E4A" w:rsidRDefault="007B10AE" w:rsidP="00D84E4A">
            <w:r w:rsidRPr="00D84E4A">
              <w:t>Many differences</w:t>
            </w:r>
            <w:r w:rsidR="0021368A">
              <w:t xml:space="preserve">.  </w:t>
            </w:r>
            <w:r w:rsidRPr="00D84E4A">
              <w:t xml:space="preserve">States that </w:t>
            </w:r>
            <w:r w:rsidR="006B23FC">
              <w:t>‘</w:t>
            </w:r>
            <w:r w:rsidRPr="00D84E4A">
              <w:t>every trade was represented among them</w:t>
            </w:r>
            <w:r w:rsidR="006B23FC">
              <w:t>’</w:t>
            </w:r>
            <w:r w:rsidRPr="00D84E4A">
              <w:t xml:space="preserve"> (p. 161)</w:t>
            </w:r>
          </w:p>
        </w:tc>
      </w:tr>
      <w:tr w:rsidR="007B10AE" w:rsidRPr="00E52FD6" w:rsidTr="003A4F24">
        <w:tc>
          <w:tcPr>
            <w:tcW w:w="3402" w:type="dxa"/>
          </w:tcPr>
          <w:p w:rsidR="007B10AE" w:rsidRPr="00D84E4A" w:rsidRDefault="007B10AE" w:rsidP="00D84E4A">
            <w:r w:rsidRPr="00D84E4A">
              <w:t>pp. 64–65 (76–77)</w:t>
            </w:r>
            <w:r w:rsidR="0021368A">
              <w:t xml:space="preserve">.  </w:t>
            </w:r>
            <w:r w:rsidRPr="00D84E4A">
              <w:t xml:space="preserve">A short passage including a </w:t>
            </w:r>
            <w:r w:rsidR="006B23FC">
              <w:t>‘</w:t>
            </w:r>
            <w:r w:rsidRPr="00D84E4A">
              <w:t>quotation</w:t>
            </w:r>
            <w:r w:rsidR="006B23FC">
              <w:t>’</w:t>
            </w:r>
            <w:r w:rsidRPr="00D84E4A">
              <w:t xml:space="preserve"> from Mírzá Jání.</w:t>
            </w:r>
          </w:p>
        </w:tc>
        <w:tc>
          <w:tcPr>
            <w:tcW w:w="3402" w:type="dxa"/>
          </w:tcPr>
          <w:p w:rsidR="007B10AE" w:rsidRPr="00D84E4A" w:rsidRDefault="007B10AE" w:rsidP="00D84E4A">
            <w:r w:rsidRPr="00D84E4A">
              <w:t>No such passage.</w:t>
            </w:r>
          </w:p>
        </w:tc>
      </w:tr>
      <w:tr w:rsidR="007B10AE" w:rsidRPr="00E52FD6" w:rsidTr="003A4F24">
        <w:tc>
          <w:tcPr>
            <w:tcW w:w="3402" w:type="dxa"/>
          </w:tcPr>
          <w:p w:rsidR="007B10AE" w:rsidRPr="00D84E4A" w:rsidRDefault="007B10AE" w:rsidP="00D84E4A">
            <w:r w:rsidRPr="00D84E4A">
              <w:t>pp. 93 ff. (115 ff.)</w:t>
            </w:r>
            <w:r w:rsidR="0021368A">
              <w:t xml:space="preserve">.  </w:t>
            </w:r>
            <w:r w:rsidRPr="00D84E4A">
              <w:t>A long passage on Mírzá Muḥammad Ḥasan said to be a quotation from Mírzá Jání.</w:t>
            </w:r>
          </w:p>
        </w:tc>
        <w:tc>
          <w:tcPr>
            <w:tcW w:w="3402" w:type="dxa"/>
          </w:tcPr>
          <w:p w:rsidR="007B10AE" w:rsidRPr="00D84E4A" w:rsidRDefault="007B10AE" w:rsidP="00D84E4A">
            <w:r w:rsidRPr="00D84E4A">
              <w:t>A similar passage occurs on pp. 178–80, but contains one-third more</w:t>
            </w:r>
            <w:r w:rsidR="0021368A">
              <w:t xml:space="preserve">.  </w:t>
            </w:r>
            <w:r w:rsidRPr="00D84E4A">
              <w:t>Hamadání</w:t>
            </w:r>
            <w:r w:rsidR="006B23FC">
              <w:t>’</w:t>
            </w:r>
            <w:r w:rsidRPr="00D84E4A">
              <w:t>s statement about Mírzá Muḥammad Ḥasan</w:t>
            </w:r>
            <w:r w:rsidR="006B23FC">
              <w:t>’</w:t>
            </w:r>
            <w:r w:rsidRPr="00D84E4A">
              <w:t>s age does not appear.</w:t>
            </w:r>
          </w:p>
        </w:tc>
      </w:tr>
      <w:tr w:rsidR="007B10AE" w:rsidRPr="00E52FD6" w:rsidTr="003A4F24">
        <w:tc>
          <w:tcPr>
            <w:tcW w:w="3402" w:type="dxa"/>
          </w:tcPr>
          <w:p w:rsidR="007B10AE" w:rsidRPr="00D84E4A" w:rsidRDefault="007B10AE" w:rsidP="00D84E4A">
            <w:r w:rsidRPr="00D84E4A">
              <w:t>pp. 106–109 (129–31)</w:t>
            </w:r>
            <w:r w:rsidR="0021368A">
              <w:t xml:space="preserve">.  </w:t>
            </w:r>
            <w:r w:rsidRPr="00D84E4A">
              <w:t>Said to be a quotation from Mírzá Jání.</w:t>
            </w:r>
          </w:p>
        </w:tc>
        <w:tc>
          <w:tcPr>
            <w:tcW w:w="3402" w:type="dxa"/>
          </w:tcPr>
          <w:p w:rsidR="007B10AE" w:rsidRPr="00D84E4A" w:rsidRDefault="007B10AE" w:rsidP="00D84E4A">
            <w:r w:rsidRPr="00D84E4A">
              <w:t>No such passage</w:t>
            </w:r>
          </w:p>
        </w:tc>
      </w:tr>
      <w:tr w:rsidR="007B10AE" w:rsidRPr="00E52FD6" w:rsidTr="003A4F24">
        <w:tc>
          <w:tcPr>
            <w:tcW w:w="3402" w:type="dxa"/>
          </w:tcPr>
          <w:p w:rsidR="007B10AE" w:rsidRPr="00D84E4A" w:rsidRDefault="007B10AE" w:rsidP="00D84E4A">
            <w:r w:rsidRPr="00D84E4A">
              <w:t>pp. 113–15 (134–35)</w:t>
            </w:r>
            <w:r w:rsidR="0021368A">
              <w:t xml:space="preserve">.  </w:t>
            </w:r>
            <w:r w:rsidRPr="00D84E4A">
              <w:t>Said to be taken from Mírzá Jání.</w:t>
            </w:r>
          </w:p>
        </w:tc>
        <w:tc>
          <w:tcPr>
            <w:tcW w:w="3402" w:type="dxa"/>
          </w:tcPr>
          <w:p w:rsidR="007B10AE" w:rsidRPr="00D84E4A" w:rsidRDefault="007B10AE" w:rsidP="00F0592A">
            <w:r w:rsidRPr="00D84E4A">
              <w:t>The passage occurs (pp. 120</w:t>
            </w:r>
            <w:r w:rsidR="00F0592A">
              <w:t>–</w:t>
            </w:r>
            <w:r w:rsidRPr="00D84E4A">
              <w:t>22) with an additional 20 lines.</w:t>
            </w:r>
          </w:p>
        </w:tc>
      </w:tr>
      <w:tr w:rsidR="007B10AE" w:rsidRPr="00E52FD6" w:rsidTr="003A4F24">
        <w:tc>
          <w:tcPr>
            <w:tcW w:w="3402" w:type="dxa"/>
          </w:tcPr>
          <w:p w:rsidR="007B10AE" w:rsidRPr="00D84E4A" w:rsidRDefault="007B10AE" w:rsidP="00D84E4A">
            <w:r w:rsidRPr="00D84E4A">
              <w:t>pp. 124–28 (148–150)</w:t>
            </w:r>
            <w:r w:rsidR="0021368A">
              <w:t xml:space="preserve">.  </w:t>
            </w:r>
            <w:r w:rsidRPr="00D84E4A">
              <w:t>Quoted from Mírzá Jání.</w:t>
            </w:r>
          </w:p>
        </w:tc>
        <w:tc>
          <w:tcPr>
            <w:tcW w:w="3402" w:type="dxa"/>
          </w:tcPr>
          <w:p w:rsidR="007B10AE" w:rsidRPr="00D84E4A" w:rsidRDefault="007B10AE" w:rsidP="00D84E4A">
            <w:r w:rsidRPr="00D84E4A">
              <w:t>No such passage.</w:t>
            </w:r>
          </w:p>
        </w:tc>
      </w:tr>
      <w:tr w:rsidR="007B10AE" w:rsidRPr="00E52FD6" w:rsidTr="003A4F24">
        <w:tc>
          <w:tcPr>
            <w:tcW w:w="3402" w:type="dxa"/>
          </w:tcPr>
          <w:p w:rsidR="007B10AE" w:rsidRPr="00D84E4A" w:rsidRDefault="007B10AE" w:rsidP="00D84E4A">
            <w:r w:rsidRPr="00D84E4A">
              <w:t>pp. 206–208</w:t>
            </w:r>
            <w:r w:rsidR="0021368A">
              <w:t xml:space="preserve">.  </w:t>
            </w:r>
            <w:r w:rsidRPr="00D84E4A">
              <w:t>Quoted from Mírzá Jání.</w:t>
            </w:r>
          </w:p>
        </w:tc>
        <w:tc>
          <w:tcPr>
            <w:tcW w:w="3402" w:type="dxa"/>
          </w:tcPr>
          <w:p w:rsidR="007B10AE" w:rsidRPr="00D84E4A" w:rsidRDefault="007B10AE" w:rsidP="00F0592A">
            <w:r w:rsidRPr="00D84E4A">
              <w:t>The passage occurs (pp. 113</w:t>
            </w:r>
            <w:r w:rsidR="00F0592A">
              <w:t>–</w:t>
            </w:r>
            <w:r w:rsidRPr="00D84E4A">
              <w:t>15) with numerous additions and divergences.</w:t>
            </w:r>
          </w:p>
        </w:tc>
      </w:tr>
      <w:tr w:rsidR="007B10AE" w:rsidRPr="00E52FD6" w:rsidTr="003A4F24">
        <w:tc>
          <w:tcPr>
            <w:tcW w:w="3402" w:type="dxa"/>
          </w:tcPr>
          <w:p w:rsidR="007B10AE" w:rsidRPr="00D84E4A" w:rsidRDefault="007B10AE" w:rsidP="00D84E4A">
            <w:r w:rsidRPr="00D84E4A">
              <w:t>p. 124</w:t>
            </w:r>
            <w:r w:rsidR="0021368A">
              <w:t xml:space="preserve">.  </w:t>
            </w:r>
            <w:r w:rsidRPr="00D84E4A">
              <w:t>Refers to Mírzá Jání</w:t>
            </w:r>
            <w:r w:rsidR="006B23FC">
              <w:t>’</w:t>
            </w:r>
            <w:r w:rsidRPr="00D84E4A">
              <w:t xml:space="preserve">s </w:t>
            </w:r>
            <w:r w:rsidR="006B23FC">
              <w:t>‘</w:t>
            </w:r>
            <w:r w:rsidRPr="00D84E4A">
              <w:t>full description</w:t>
            </w:r>
            <w:r w:rsidR="006B23FC">
              <w:t>’</w:t>
            </w:r>
            <w:r w:rsidRPr="00D84E4A">
              <w:t xml:space="preserve"> of the Báb</w:t>
            </w:r>
            <w:r w:rsidR="006B23FC">
              <w:t>’</w:t>
            </w:r>
            <w:r w:rsidRPr="00D84E4A">
              <w:t>s stay in Kashan</w:t>
            </w:r>
            <w:r w:rsidR="0021368A">
              <w:t xml:space="preserve">.  </w:t>
            </w:r>
            <w:r w:rsidRPr="00D84E4A">
              <w:t xml:space="preserve">Cites </w:t>
            </w:r>
            <w:r w:rsidR="006B23FC">
              <w:t>‘</w:t>
            </w:r>
            <w:r w:rsidRPr="00D84E4A">
              <w:t>very words</w:t>
            </w:r>
            <w:r w:rsidR="006B23FC">
              <w:t>’</w:t>
            </w:r>
            <w:r w:rsidRPr="00D84E4A">
              <w:t xml:space="preserve"> of Mírzá Jání.</w:t>
            </w:r>
          </w:p>
        </w:tc>
        <w:tc>
          <w:tcPr>
            <w:tcW w:w="3402" w:type="dxa"/>
          </w:tcPr>
          <w:p w:rsidR="007B10AE" w:rsidRPr="00D84E4A" w:rsidRDefault="007B10AE" w:rsidP="00D84E4A">
            <w:r w:rsidRPr="00D84E4A">
              <w:t>No such description</w:t>
            </w:r>
            <w:r w:rsidR="0021368A">
              <w:t xml:space="preserve">.  </w:t>
            </w:r>
            <w:r w:rsidRPr="00D84E4A">
              <w:t>Sentence from Mírzá Jání does not occur.</w:t>
            </w:r>
          </w:p>
        </w:tc>
      </w:tr>
      <w:tr w:rsidR="007B10AE" w:rsidRPr="00E52FD6" w:rsidTr="003A4F24">
        <w:tc>
          <w:tcPr>
            <w:tcW w:w="3402" w:type="dxa"/>
          </w:tcPr>
          <w:p w:rsidR="007B10AE" w:rsidRPr="00D84E4A" w:rsidRDefault="007B10AE" w:rsidP="00D84E4A">
            <w:r w:rsidRPr="00D84E4A">
              <w:t>pp. 217–24 (215–21)</w:t>
            </w:r>
            <w:r w:rsidR="0021368A">
              <w:t xml:space="preserve">.  </w:t>
            </w:r>
            <w:r w:rsidRPr="00D84E4A">
              <w:t>Long quotation from Mírzá Jání.</w:t>
            </w:r>
          </w:p>
        </w:tc>
        <w:tc>
          <w:tcPr>
            <w:tcW w:w="3402" w:type="dxa"/>
          </w:tcPr>
          <w:p w:rsidR="007B10AE" w:rsidRPr="00D84E4A" w:rsidRDefault="007B10AE" w:rsidP="00F0592A">
            <w:r w:rsidRPr="00D84E4A">
              <w:t>Passage occurs (pp. 124</w:t>
            </w:r>
            <w:r w:rsidR="00F0592A">
              <w:t>–</w:t>
            </w:r>
            <w:r w:rsidRPr="00D84E4A">
              <w:t>30) with numerous divergences, several additions, and one omission.</w:t>
            </w:r>
          </w:p>
        </w:tc>
      </w:tr>
    </w:tbl>
    <w:p w:rsidR="007B10AE" w:rsidRPr="00D84E4A" w:rsidRDefault="007B10AE" w:rsidP="00D84E4A">
      <w:r w:rsidRPr="00D84E4A">
        <w:br w:type="page"/>
      </w:r>
    </w:p>
    <w:tbl>
      <w:tblPr>
        <w:tblStyle w:val="TableGrid"/>
        <w:tblW w:w="0" w:type="auto"/>
        <w:tblLook w:val="04A0" w:firstRow="1" w:lastRow="0" w:firstColumn="1" w:lastColumn="0" w:noHBand="0" w:noVBand="1"/>
      </w:tblPr>
      <w:tblGrid>
        <w:gridCol w:w="3402"/>
        <w:gridCol w:w="3402"/>
      </w:tblGrid>
      <w:tr w:rsidR="0010497F" w:rsidRPr="004C5A14" w:rsidTr="003A4F24">
        <w:tc>
          <w:tcPr>
            <w:tcW w:w="3402" w:type="dxa"/>
          </w:tcPr>
          <w:p w:rsidR="0010497F" w:rsidRPr="00D84E4A" w:rsidRDefault="0010497F" w:rsidP="00F0592A">
            <w:r w:rsidRPr="00D84E4A">
              <w:t>pp. 241</w:t>
            </w:r>
            <w:r w:rsidR="00F0592A">
              <w:t>–</w:t>
            </w:r>
            <w:r w:rsidRPr="00D84E4A">
              <w:t>44 (242</w:t>
            </w:r>
            <w:r w:rsidR="00F0592A">
              <w:t>–</w:t>
            </w:r>
            <w:r w:rsidRPr="00D84E4A">
              <w:t>44)</w:t>
            </w:r>
            <w:r w:rsidR="0021368A">
              <w:t>.</w:t>
            </w:r>
            <w:r w:rsidRPr="00D84E4A">
              <w:t xml:space="preserve"> </w:t>
            </w:r>
            <w:r w:rsidR="0021368A">
              <w:t xml:space="preserve"> </w:t>
            </w:r>
            <w:r w:rsidRPr="00D84E4A">
              <w:t>Account of the Indian believer, with reference to Mírzá Jání</w:t>
            </w:r>
            <w:r w:rsidR="006B23FC">
              <w:t>’</w:t>
            </w:r>
            <w:r w:rsidRPr="00D84E4A">
              <w:t>s version.</w:t>
            </w:r>
          </w:p>
        </w:tc>
        <w:tc>
          <w:tcPr>
            <w:tcW w:w="3402" w:type="dxa"/>
          </w:tcPr>
          <w:p w:rsidR="0010497F" w:rsidRPr="00D84E4A" w:rsidRDefault="0010497F" w:rsidP="00F0592A">
            <w:r w:rsidRPr="00D84E4A">
              <w:t>Account (pp. 212</w:t>
            </w:r>
            <w:r w:rsidR="00F0592A">
              <w:t>–</w:t>
            </w:r>
            <w:r w:rsidRPr="00D84E4A">
              <w:t>14) follows quite closely, but continues well beyond Hamad</w:t>
            </w:r>
            <w:r w:rsidR="0037322B" w:rsidRPr="00D84E4A">
              <w:t>á</w:t>
            </w:r>
            <w:r w:rsidRPr="00D84E4A">
              <w:t>ní</w:t>
            </w:r>
            <w:r w:rsidR="006B23FC">
              <w:t>’</w:t>
            </w:r>
            <w:r w:rsidRPr="00D84E4A">
              <w:t>s version.</w:t>
            </w:r>
          </w:p>
        </w:tc>
      </w:tr>
      <w:tr w:rsidR="0010497F" w:rsidRPr="004C5A14" w:rsidTr="003A4F24">
        <w:tc>
          <w:tcPr>
            <w:tcW w:w="3402" w:type="dxa"/>
          </w:tcPr>
          <w:p w:rsidR="0010497F" w:rsidRPr="00D84E4A" w:rsidRDefault="0010497F" w:rsidP="00F0592A">
            <w:r w:rsidRPr="00D84E4A">
              <w:t>pp. 245</w:t>
            </w:r>
            <w:r w:rsidR="00F0592A">
              <w:t>–</w:t>
            </w:r>
            <w:r w:rsidRPr="00D84E4A">
              <w:t>47</w:t>
            </w:r>
            <w:r w:rsidR="0021368A">
              <w:t xml:space="preserve">.  </w:t>
            </w:r>
            <w:r w:rsidRPr="00D84E4A">
              <w:t>Account of Sayyid Baṣír Hindí.</w:t>
            </w:r>
          </w:p>
        </w:tc>
        <w:tc>
          <w:tcPr>
            <w:tcW w:w="3402" w:type="dxa"/>
          </w:tcPr>
          <w:p w:rsidR="0010497F" w:rsidRPr="00D84E4A" w:rsidRDefault="0010497F" w:rsidP="00D84E4A">
            <w:r w:rsidRPr="00D84E4A">
              <w:t>Account (pp. 256 ff.) differs, is longer, and ends differently.</w:t>
            </w:r>
          </w:p>
        </w:tc>
      </w:tr>
      <w:tr w:rsidR="0010497F" w:rsidRPr="004C5A14" w:rsidTr="003A4F24">
        <w:tc>
          <w:tcPr>
            <w:tcW w:w="3402" w:type="dxa"/>
          </w:tcPr>
          <w:p w:rsidR="0010497F" w:rsidRPr="00D84E4A" w:rsidRDefault="0010497F" w:rsidP="00F0592A">
            <w:r w:rsidRPr="00D84E4A">
              <w:t>pp. 309</w:t>
            </w:r>
            <w:r w:rsidR="00F0592A">
              <w:t>–</w:t>
            </w:r>
            <w:r w:rsidRPr="00D84E4A">
              <w:t>11</w:t>
            </w:r>
            <w:r w:rsidR="0021368A">
              <w:t xml:space="preserve">.  </w:t>
            </w:r>
            <w:r w:rsidRPr="00D84E4A">
              <w:t>Quotation from Mírzá Jání.</w:t>
            </w:r>
          </w:p>
        </w:tc>
        <w:tc>
          <w:tcPr>
            <w:tcW w:w="3402" w:type="dxa"/>
          </w:tcPr>
          <w:p w:rsidR="0010497F" w:rsidRPr="00D84E4A" w:rsidRDefault="0010497F" w:rsidP="00D84E4A">
            <w:r w:rsidRPr="00D84E4A">
              <w:t>No such passage.</w:t>
            </w:r>
          </w:p>
        </w:tc>
      </w:tr>
    </w:tbl>
    <w:p w:rsidR="0010497F" w:rsidRPr="00D84E4A" w:rsidRDefault="0010497F" w:rsidP="003A4F24">
      <w:pPr>
        <w:pStyle w:val="Text"/>
      </w:pPr>
      <w:r w:rsidRPr="00D84E4A">
        <w:t>It should be observed that, in general, those passages in which Hamadání</w:t>
      </w:r>
      <w:r w:rsidR="001D7CAA">
        <w:t xml:space="preserve"> </w:t>
      </w:r>
      <w:r w:rsidRPr="00D84E4A">
        <w:t>states he is quoting from Mírzá Jání</w:t>
      </w:r>
      <w:r w:rsidR="003A4F24">
        <w:rPr>
          <w:rStyle w:val="FootnoteReference"/>
        </w:rPr>
        <w:footnoteReference w:id="647"/>
      </w:r>
      <w:r w:rsidRPr="00D84E4A">
        <w:t xml:space="preserve"> do not seem to follow the text of the</w:t>
      </w:r>
      <w:r w:rsidR="001D7CAA">
        <w:t xml:space="preserve"> </w:t>
      </w:r>
      <w:r w:rsidR="00B10C20" w:rsidRPr="00B10C20">
        <w:rPr>
          <w:i/>
          <w:iCs/>
        </w:rPr>
        <w:t>Nuqṭat al-káf</w:t>
      </w:r>
      <w:r w:rsidRPr="00D84E4A">
        <w:t xml:space="preserve"> any more closely than the bulk of passages which are</w:t>
      </w:r>
      <w:r w:rsidR="001D7CAA">
        <w:t xml:space="preserve"> </w:t>
      </w:r>
      <w:r w:rsidRPr="00D84E4A">
        <w:t>apparently based on it</w:t>
      </w:r>
      <w:r w:rsidR="0021368A">
        <w:t xml:space="preserve">.  </w:t>
      </w:r>
      <w:r w:rsidRPr="00D84E4A">
        <w:t>In some cases, they follow it less closely.</w:t>
      </w:r>
    </w:p>
    <w:p w:rsidR="0010497F" w:rsidRPr="00D84E4A" w:rsidRDefault="0010497F" w:rsidP="003A4F24">
      <w:pPr>
        <w:pStyle w:val="Text"/>
      </w:pPr>
      <w:r w:rsidRPr="00D84E4A">
        <w:t>Apart from those referred to above, there are numerous other differences</w:t>
      </w:r>
      <w:r w:rsidR="001D7CAA">
        <w:t xml:space="preserve"> </w:t>
      </w:r>
      <w:r w:rsidRPr="00D84E4A">
        <w:t>between the two texts, only a few of which can be explained in terms of a</w:t>
      </w:r>
      <w:r w:rsidR="001D7CAA">
        <w:t xml:space="preserve"> </w:t>
      </w:r>
      <w:r w:rsidRPr="00D84E4A">
        <w:t>tendentious recension by Hamadání</w:t>
      </w:r>
      <w:r w:rsidR="0021368A">
        <w:t xml:space="preserve">.  </w:t>
      </w:r>
      <w:r w:rsidRPr="00D84E4A">
        <w:t>It seems, therefore, reasonable to</w:t>
      </w:r>
      <w:r w:rsidR="001D7CAA">
        <w:t xml:space="preserve"> </w:t>
      </w:r>
      <w:r w:rsidRPr="00D84E4A">
        <w:t>suppose that the latter made use of a different version of the earlier history as</w:t>
      </w:r>
      <w:r w:rsidR="001D7CAA">
        <w:t xml:space="preserve"> </w:t>
      </w:r>
      <w:r w:rsidRPr="00D84E4A">
        <w:t>the basis for his own.</w:t>
      </w:r>
    </w:p>
    <w:p w:rsidR="0010497F" w:rsidRPr="00D84E4A" w:rsidRDefault="0010497F" w:rsidP="003A4F24">
      <w:pPr>
        <w:pStyle w:val="Text"/>
      </w:pPr>
      <w:r w:rsidRPr="00D84E4A">
        <w:t>More difficult is the problem raised by Gulpáygání</w:t>
      </w:r>
      <w:r w:rsidR="006B23FC">
        <w:t>’</w:t>
      </w:r>
      <w:r w:rsidRPr="00D84E4A">
        <w:t>s remark that he</w:t>
      </w:r>
      <w:r w:rsidR="001D7CAA">
        <w:t xml:space="preserve"> </w:t>
      </w:r>
      <w:r w:rsidRPr="00D84E4A">
        <w:t>lent Hamadání a copy of Mírzá Jání</w:t>
      </w:r>
      <w:r w:rsidR="006B23FC">
        <w:t>’</w:t>
      </w:r>
      <w:r w:rsidRPr="00D84E4A">
        <w:t>s history, consisting of only one or two</w:t>
      </w:r>
      <w:r w:rsidR="001D7CAA">
        <w:t xml:space="preserve"> </w:t>
      </w:r>
      <w:r w:rsidRPr="00D84E4A">
        <w:t>pieces</w:t>
      </w:r>
      <w:r w:rsidR="0021368A">
        <w:t xml:space="preserve">.  </w:t>
      </w:r>
      <w:r w:rsidRPr="00D84E4A">
        <w:t xml:space="preserve">Whatever text was used as the basis for the </w:t>
      </w:r>
      <w:r w:rsidR="009604B2" w:rsidRPr="009604B2">
        <w:rPr>
          <w:i/>
          <w:iCs/>
        </w:rPr>
        <w:t>Táríkh-i jadíd</w:t>
      </w:r>
      <w:r w:rsidRPr="00D84E4A">
        <w:t>, it must</w:t>
      </w:r>
      <w:r w:rsidR="001D7CAA">
        <w:t xml:space="preserve"> </w:t>
      </w:r>
      <w:r w:rsidRPr="00D84E4A">
        <w:t xml:space="preserve">have been at least as large as the Paris text of the </w:t>
      </w:r>
      <w:r w:rsidR="00B10C20" w:rsidRPr="00B10C20">
        <w:rPr>
          <w:i/>
          <w:iCs/>
        </w:rPr>
        <w:t>Nuqṭat al-káf</w:t>
      </w:r>
      <w:r w:rsidR="008566E6">
        <w:t>—</w:t>
      </w:r>
      <w:r w:rsidRPr="00D84E4A">
        <w:t>which</w:t>
      </w:r>
      <w:r w:rsidR="001D7CAA">
        <w:t xml:space="preserve"> </w:t>
      </w:r>
      <w:r w:rsidRPr="00D84E4A">
        <w:t xml:space="preserve">could scarcely be described as </w:t>
      </w:r>
      <w:r w:rsidR="006B23FC">
        <w:t>‘</w:t>
      </w:r>
      <w:r w:rsidRPr="00D84E4A">
        <w:t>one or two pieces</w:t>
      </w:r>
      <w:r w:rsidR="006B23FC">
        <w:t>’</w:t>
      </w:r>
      <w:r w:rsidR="0021368A">
        <w:t xml:space="preserve">.  </w:t>
      </w:r>
      <w:r w:rsidRPr="00D84E4A">
        <w:t>Hamadání himself states</w:t>
      </w:r>
      <w:r w:rsidR="001D7CAA">
        <w:t xml:space="preserve"> </w:t>
      </w:r>
      <w:r w:rsidRPr="00D84E4A">
        <w:t>that he obtained his copy of Mírzá Jání</w:t>
      </w:r>
      <w:r w:rsidR="006B23FC">
        <w:t>’</w:t>
      </w:r>
      <w:r w:rsidRPr="00D84E4A">
        <w:t xml:space="preserve">s history </w:t>
      </w:r>
      <w:r w:rsidR="006B23FC">
        <w:t>‘</w:t>
      </w:r>
      <w:r w:rsidRPr="00D84E4A">
        <w:t>through a distinguished</w:t>
      </w:r>
      <w:r w:rsidR="001D7CAA">
        <w:t xml:space="preserve"> </w:t>
      </w:r>
      <w:r w:rsidRPr="00D84E4A">
        <w:t>and noble Sayyid</w:t>
      </w:r>
      <w:r w:rsidR="006B23FC">
        <w:t>’</w:t>
      </w:r>
      <w:r w:rsidRPr="00D84E4A">
        <w:t>.</w:t>
      </w:r>
      <w:r w:rsidR="003A4F24">
        <w:rPr>
          <w:rStyle w:val="FootnoteReference"/>
        </w:rPr>
        <w:footnoteReference w:id="648"/>
      </w:r>
      <w:r w:rsidRPr="00D84E4A">
        <w:t xml:space="preserve">  We must, then, assume that Hamadání possessed at</w:t>
      </w:r>
      <w:r w:rsidR="001D7CAA">
        <w:t xml:space="preserve"> </w:t>
      </w:r>
      <w:r w:rsidRPr="00D84E4A">
        <w:t>least two copies of a history by Mírzá Jání and that Gulpáygání</w:t>
      </w:r>
      <w:r w:rsidR="006B23FC">
        <w:t>’</w:t>
      </w:r>
      <w:r w:rsidRPr="00D84E4A">
        <w:t>s version</w:t>
      </w:r>
      <w:r w:rsidR="001D7CAA">
        <w:t xml:space="preserve"> </w:t>
      </w:r>
      <w:r w:rsidRPr="00D84E4A">
        <w:t>was not the chief one used by him.</w:t>
      </w:r>
    </w:p>
    <w:p w:rsidR="0010497F" w:rsidRPr="00D84E4A" w:rsidRDefault="0010497F" w:rsidP="003A4F24">
      <w:pPr>
        <w:pStyle w:val="Myhead3"/>
      </w:pPr>
      <w:r w:rsidRPr="00D84E4A">
        <w:t>Recensions</w:t>
      </w:r>
    </w:p>
    <w:p w:rsidR="0010497F" w:rsidRPr="00D84E4A" w:rsidRDefault="0010497F" w:rsidP="003A4F24">
      <w:pPr>
        <w:pStyle w:val="Text"/>
      </w:pPr>
      <w:r w:rsidRPr="00D84E4A">
        <w:t xml:space="preserve">To make matters more difficult, the </w:t>
      </w:r>
      <w:r w:rsidR="009604B2" w:rsidRPr="009604B2">
        <w:rPr>
          <w:i/>
          <w:iCs/>
        </w:rPr>
        <w:t>Táríkh-i jadíd</w:t>
      </w:r>
      <w:r w:rsidRPr="00D84E4A">
        <w:t xml:space="preserve"> exists in more than a</w:t>
      </w:r>
      <w:r w:rsidR="001D7CAA">
        <w:t xml:space="preserve"> </w:t>
      </w:r>
      <w:r w:rsidRPr="00D84E4A">
        <w:t>single recension, often occurring under wholly different titles</w:t>
      </w:r>
      <w:r w:rsidR="0021368A">
        <w:t xml:space="preserve">.  </w:t>
      </w:r>
      <w:r w:rsidRPr="00D84E4A">
        <w:t>Apart from</w:t>
      </w:r>
      <w:r w:rsidR="001D7CAA">
        <w:t xml:space="preserve"> </w:t>
      </w:r>
      <w:r w:rsidRPr="00D84E4A">
        <w:t>Hamadání himself, several other individuals are known to have contributed</w:t>
      </w:r>
      <w:r w:rsidR="001D7CAA">
        <w:t xml:space="preserve"> </w:t>
      </w:r>
      <w:r w:rsidRPr="00D84E4A">
        <w:t>to the text, thus making difficult the task of establishing a relatively</w:t>
      </w:r>
      <w:r w:rsidR="001D7CAA">
        <w:t xml:space="preserve"> </w:t>
      </w:r>
      <w:r w:rsidRPr="00D84E4A">
        <w:t>uncorrupt reading.</w:t>
      </w:r>
    </w:p>
    <w:p w:rsidR="0010497F" w:rsidRPr="00D84E4A" w:rsidRDefault="0010497F" w:rsidP="00D84E4A">
      <w:r w:rsidRPr="00D84E4A">
        <w:br w:type="page"/>
      </w:r>
    </w:p>
    <w:p w:rsidR="00F0211F" w:rsidRDefault="00D84E4A" w:rsidP="003A4F24">
      <w:pPr>
        <w:pStyle w:val="Text"/>
      </w:pPr>
      <w:r w:rsidRPr="00D84E4A">
        <w:t>Muḥíṭ-i Ṭabáṭabá</w:t>
      </w:r>
      <w:r w:rsidR="006B23FC">
        <w:t>’</w:t>
      </w:r>
      <w:r w:rsidRPr="00D84E4A">
        <w:t>í has postulated two hypothetical redactions of the</w:t>
      </w:r>
      <w:r w:rsidR="001D7CAA">
        <w:t xml:space="preserve"> </w:t>
      </w:r>
      <w:r w:rsidRPr="00D84E4A">
        <w:t>history, as follows:</w:t>
      </w:r>
      <w:r w:rsidR="003A4F24">
        <w:rPr>
          <w:rStyle w:val="FootnoteReference"/>
        </w:rPr>
        <w:footnoteReference w:id="649"/>
      </w:r>
    </w:p>
    <w:p w:rsidR="00D84E4A" w:rsidRPr="00D84E4A" w:rsidRDefault="00D84E4A" w:rsidP="003A4F24">
      <w:pPr>
        <w:pStyle w:val="BulletText"/>
      </w:pPr>
      <w:r w:rsidRPr="00D84E4A">
        <w:t>1.</w:t>
      </w:r>
      <w:r w:rsidRPr="00D84E4A">
        <w:tab/>
        <w:t xml:space="preserve">An early version, written by one or more persons, based on an </w:t>
      </w:r>
      <w:r w:rsidR="006B23FC">
        <w:t>‘</w:t>
      </w:r>
      <w:r w:rsidRPr="00D84E4A">
        <w:t>old</w:t>
      </w:r>
      <w:r w:rsidR="001D7CAA">
        <w:t xml:space="preserve"> </w:t>
      </w:r>
      <w:r w:rsidRPr="00D84E4A">
        <w:t>history</w:t>
      </w:r>
      <w:r w:rsidR="006B23FC">
        <w:t>’</w:t>
      </w:r>
      <w:r w:rsidRPr="00D84E4A">
        <w:t xml:space="preserve"> (i.e., the </w:t>
      </w:r>
      <w:r w:rsidR="00B10C20" w:rsidRPr="00B10C20">
        <w:rPr>
          <w:i/>
          <w:iCs/>
        </w:rPr>
        <w:t>Nuqṭat al-káf</w:t>
      </w:r>
      <w:r w:rsidRPr="00D84E4A">
        <w:t>) and borrowing the device of writing under</w:t>
      </w:r>
      <w:r w:rsidR="001D7CAA">
        <w:t xml:space="preserve"> </w:t>
      </w:r>
      <w:r w:rsidRPr="00D84E4A">
        <w:t>the persona of a foreign traveller in Iran from Ákhundzáda</w:t>
      </w:r>
      <w:r w:rsidR="006B23FC">
        <w:t>’</w:t>
      </w:r>
      <w:r w:rsidRPr="00D84E4A">
        <w:t>s fictitious</w:t>
      </w:r>
      <w:r w:rsidR="001D7CAA">
        <w:t xml:space="preserve"> </w:t>
      </w:r>
      <w:r w:rsidRPr="00D84E4A">
        <w:t>correspondence between the imaginary princes Jamál a</w:t>
      </w:r>
      <w:r w:rsidR="00E43EFA">
        <w:t>d</w:t>
      </w:r>
      <w:r w:rsidRPr="00D84E4A">
        <w:t>-Dawla and Kámal a</w:t>
      </w:r>
      <w:r w:rsidR="00E43EFA">
        <w:t>d</w:t>
      </w:r>
      <w:r w:rsidR="00BB6183">
        <w:t>-</w:t>
      </w:r>
      <w:r w:rsidRPr="00D84E4A">
        <w:t>Dawla.</w:t>
      </w:r>
    </w:p>
    <w:p w:rsidR="00F0211F" w:rsidRDefault="00D84E4A" w:rsidP="003A4F24">
      <w:pPr>
        <w:pStyle w:val="Bullettextcont"/>
      </w:pPr>
      <w:r w:rsidRPr="00D84E4A">
        <w:t>2.</w:t>
      </w:r>
      <w:r w:rsidRPr="00D84E4A">
        <w:tab/>
        <w:t>A later version, possibly written after the appointment, in</w:t>
      </w:r>
      <w:r w:rsidR="001D7CAA">
        <w:t xml:space="preserve"> </w:t>
      </w:r>
      <w:r w:rsidRPr="00D84E4A">
        <w:t>1288/1871, of Mírzá Ḥusayn Khán Sipahsálár as Ṣadr-i A</w:t>
      </w:r>
      <w:r w:rsidR="006B23FC">
        <w:t>‘</w:t>
      </w:r>
      <w:r w:rsidRPr="00D84E4A">
        <w:t>ẓam, in which</w:t>
      </w:r>
      <w:r w:rsidR="001D7CAA">
        <w:t xml:space="preserve"> </w:t>
      </w:r>
      <w:r w:rsidRPr="00D84E4A">
        <w:t>large portions from the writings of Malk</w:t>
      </w:r>
      <w:r w:rsidR="003A4F24" w:rsidRPr="003A4F24">
        <w:t>ú</w:t>
      </w:r>
      <w:r w:rsidRPr="00D84E4A">
        <w:t>m Khán are mixed together with</w:t>
      </w:r>
      <w:r w:rsidR="001D7CAA">
        <w:t xml:space="preserve"> </w:t>
      </w:r>
      <w:r w:rsidRPr="00D84E4A">
        <w:t>sections by Gulpáygání.</w:t>
      </w:r>
      <w:r w:rsidR="003A4F24">
        <w:rPr>
          <w:rStyle w:val="FootnoteReference"/>
        </w:rPr>
        <w:footnoteReference w:id="650"/>
      </w:r>
    </w:p>
    <w:p w:rsidR="00F0211F" w:rsidRDefault="00D84E4A" w:rsidP="003A4F24">
      <w:pPr>
        <w:pStyle w:val="Text"/>
      </w:pPr>
      <w:r w:rsidRPr="00D84E4A">
        <w:t>Ṭabáṭabá</w:t>
      </w:r>
      <w:r w:rsidR="006B23FC">
        <w:t>’</w:t>
      </w:r>
      <w:r w:rsidRPr="00D84E4A">
        <w:t>í</w:t>
      </w:r>
      <w:r w:rsidR="006B23FC">
        <w:t>’</w:t>
      </w:r>
      <w:r w:rsidRPr="00D84E4A">
        <w:t>s hypothesis is based largely on the view that the Bábís,</w:t>
      </w:r>
      <w:r w:rsidR="001D7CAA">
        <w:t xml:space="preserve"> </w:t>
      </w:r>
      <w:r w:rsidRPr="00D84E4A">
        <w:t>first in Baghdad and later in Edirne, had come into contact with reformers</w:t>
      </w:r>
      <w:r w:rsidR="001D7CAA">
        <w:t xml:space="preserve"> </w:t>
      </w:r>
      <w:r w:rsidRPr="00D84E4A">
        <w:t>like Malk</w:t>
      </w:r>
      <w:r w:rsidR="003A4F24" w:rsidRPr="003A4F24">
        <w:t>ú</w:t>
      </w:r>
      <w:r w:rsidRPr="00D84E4A">
        <w:t xml:space="preserve">m </w:t>
      </w:r>
      <w:commentRangeStart w:id="33"/>
      <w:r w:rsidRPr="00D84E4A">
        <w:t>Khán</w:t>
      </w:r>
      <w:commentRangeEnd w:id="33"/>
      <w:r>
        <w:rPr>
          <w:rStyle w:val="CommentReference"/>
        </w:rPr>
        <w:commentReference w:id="33"/>
      </w:r>
      <w:r w:rsidRPr="00D84E4A">
        <w:t xml:space="preserve"> and Ákhundzáda and wished to emulate their policy of</w:t>
      </w:r>
      <w:r w:rsidR="001D7CAA">
        <w:t xml:space="preserve"> </w:t>
      </w:r>
      <w:r w:rsidRPr="00D84E4A">
        <w:t>reconciliation with the Sháh and the Iranian government</w:t>
      </w:r>
      <w:r w:rsidR="0021368A">
        <w:t xml:space="preserve">.  </w:t>
      </w:r>
      <w:r w:rsidRPr="00D84E4A">
        <w:t>He maintains that</w:t>
      </w:r>
      <w:r w:rsidR="001D7CAA">
        <w:t xml:space="preserve"> </w:t>
      </w:r>
      <w:r w:rsidRPr="00D84E4A">
        <w:t xml:space="preserve">the writing of the </w:t>
      </w:r>
      <w:r w:rsidR="009604B2" w:rsidRPr="009604B2">
        <w:rPr>
          <w:i/>
          <w:iCs/>
        </w:rPr>
        <w:t>Táríkh-i jadíd</w:t>
      </w:r>
      <w:r w:rsidRPr="00D84E4A">
        <w:t xml:space="preserve"> represents a stage in the move away from</w:t>
      </w:r>
      <w:r w:rsidR="001D7CAA">
        <w:t xml:space="preserve"> </w:t>
      </w:r>
      <w:r w:rsidRPr="00D84E4A">
        <w:t>earlier intransigence towards the later Bahá</w:t>
      </w:r>
      <w:r w:rsidR="006B23FC">
        <w:t>’</w:t>
      </w:r>
      <w:r w:rsidRPr="00D84E4A">
        <w:t>í policy of rapprochement with</w:t>
      </w:r>
      <w:r w:rsidR="001D7CAA">
        <w:t xml:space="preserve"> </w:t>
      </w:r>
      <w:r w:rsidRPr="00D84E4A">
        <w:t>the authorities.</w:t>
      </w:r>
      <w:r w:rsidR="003A4F24">
        <w:rPr>
          <w:rStyle w:val="FootnoteReference"/>
        </w:rPr>
        <w:footnoteReference w:id="651"/>
      </w:r>
    </w:p>
    <w:p w:rsidR="00D84E4A" w:rsidRPr="00D84E4A" w:rsidRDefault="00D84E4A" w:rsidP="003A4F24">
      <w:pPr>
        <w:pStyle w:val="Text"/>
      </w:pPr>
      <w:r w:rsidRPr="00D84E4A">
        <w:t>This view deserves serious discussion, especially in view of the role of</w:t>
      </w:r>
      <w:r w:rsidR="001D7CAA">
        <w:t xml:space="preserve"> </w:t>
      </w:r>
      <w:r w:rsidRPr="00D84E4A">
        <w:t>some Azalí Bábís in the Iranian reform movement</w:t>
      </w:r>
      <w:r w:rsidR="0021368A">
        <w:t xml:space="preserve">.  </w:t>
      </w:r>
      <w:r w:rsidRPr="00D84E4A">
        <w:t>However, it may lead to</w:t>
      </w:r>
      <w:r w:rsidR="001D7CAA">
        <w:t xml:space="preserve"> </w:t>
      </w:r>
      <w:r w:rsidRPr="00D84E4A">
        <w:t xml:space="preserve">errors in the study of the </w:t>
      </w:r>
      <w:r w:rsidR="009604B2" w:rsidRPr="009604B2">
        <w:rPr>
          <w:i/>
          <w:iCs/>
        </w:rPr>
        <w:t>Táríkh-i jadíd</w:t>
      </w:r>
      <w:r w:rsidRPr="00D84E4A">
        <w:t xml:space="preserve"> recensions</w:t>
      </w:r>
      <w:r w:rsidR="0021368A">
        <w:t xml:space="preserve">.  </w:t>
      </w:r>
      <w:r w:rsidRPr="00D84E4A">
        <w:t>Ṭabáṭabá</w:t>
      </w:r>
      <w:r w:rsidR="006B23FC">
        <w:t>’</w:t>
      </w:r>
      <w:r w:rsidRPr="00D84E4A">
        <w:t>í operates on</w:t>
      </w:r>
      <w:r w:rsidR="001D7CAA">
        <w:t xml:space="preserve"> </w:t>
      </w:r>
      <w:r w:rsidRPr="00D84E4A">
        <w:t>the basis of certain preconceived notions as to the trend of Bábí and Bahá</w:t>
      </w:r>
      <w:r w:rsidR="006B23FC">
        <w:t>’</w:t>
      </w:r>
      <w:r w:rsidRPr="00D84E4A">
        <w:t>í</w:t>
      </w:r>
      <w:r w:rsidR="001D7CAA">
        <w:t xml:space="preserve"> </w:t>
      </w:r>
      <w:r w:rsidRPr="00D84E4A">
        <w:t>writing, rather than from the texts themselves.</w:t>
      </w:r>
    </w:p>
    <w:p w:rsidR="00D84E4A" w:rsidRPr="00D84E4A" w:rsidRDefault="00D84E4A" w:rsidP="003A4F24">
      <w:pPr>
        <w:pStyle w:val="Text"/>
      </w:pPr>
      <w:r w:rsidRPr="00D84E4A">
        <w:t xml:space="preserve">There certainly seems to be no evidence that any version of the </w:t>
      </w:r>
      <w:r w:rsidRPr="003A4F24">
        <w:rPr>
          <w:i/>
          <w:iCs/>
        </w:rPr>
        <w:t>T</w:t>
      </w:r>
      <w:r w:rsidR="0037322B" w:rsidRPr="003A4F24">
        <w:rPr>
          <w:i/>
          <w:iCs/>
        </w:rPr>
        <w:t>á</w:t>
      </w:r>
      <w:r w:rsidRPr="003A4F24">
        <w:rPr>
          <w:i/>
          <w:iCs/>
        </w:rPr>
        <w:t>r</w:t>
      </w:r>
      <w:r w:rsidR="0037322B" w:rsidRPr="003A4F24">
        <w:rPr>
          <w:i/>
          <w:iCs/>
        </w:rPr>
        <w:t>í</w:t>
      </w:r>
      <w:r w:rsidRPr="003A4F24">
        <w:rPr>
          <w:i/>
          <w:iCs/>
        </w:rPr>
        <w:t>kh</w:t>
      </w:r>
      <w:r w:rsidR="00BB6183">
        <w:rPr>
          <w:i/>
          <w:iCs/>
        </w:rPr>
        <w:t>-</w:t>
      </w:r>
      <w:r w:rsidRPr="003A4F24">
        <w:rPr>
          <w:i/>
          <w:iCs/>
        </w:rPr>
        <w:t>i jadíd</w:t>
      </w:r>
      <w:r w:rsidRPr="00D84E4A">
        <w:t xml:space="preserve"> existed as early as 1288/1871, let alone earlier</w:t>
      </w:r>
      <w:r w:rsidR="0021368A">
        <w:t xml:space="preserve">.  </w:t>
      </w:r>
      <w:r w:rsidRPr="00D84E4A">
        <w:t>At present, there is no</w:t>
      </w:r>
      <w:r w:rsidR="001D7CAA">
        <w:t xml:space="preserve"> </w:t>
      </w:r>
      <w:r w:rsidRPr="00D84E4A">
        <w:t>good reason to reject Gulpáygání</w:t>
      </w:r>
      <w:r w:rsidR="006B23FC">
        <w:t>’</w:t>
      </w:r>
      <w:r w:rsidRPr="00D84E4A">
        <w:t>s statement that the history was begun in</w:t>
      </w:r>
      <w:r w:rsidR="001D7CAA">
        <w:t xml:space="preserve"> </w:t>
      </w:r>
      <w:r w:rsidRPr="00D84E4A">
        <w:t>1296 or 1297 and that its original author was Hamadání</w:t>
      </w:r>
      <w:r w:rsidR="0021368A">
        <w:t xml:space="preserve">.  </w:t>
      </w:r>
      <w:r w:rsidRPr="00D84E4A">
        <w:t>Even if this is only</w:t>
      </w:r>
      <w:r w:rsidR="001D7CAA">
        <w:t xml:space="preserve"> </w:t>
      </w:r>
      <w:r w:rsidRPr="00D84E4A">
        <w:t>a partial version of the true facts, it is at present the only position for which</w:t>
      </w:r>
      <w:r w:rsidR="001D7CAA">
        <w:t xml:space="preserve"> </w:t>
      </w:r>
      <w:r w:rsidRPr="00D84E4A">
        <w:t>we possess anything approaching solid evidence.</w:t>
      </w:r>
    </w:p>
    <w:p w:rsidR="00D84E4A" w:rsidRPr="00D84E4A" w:rsidRDefault="00D84E4A" w:rsidP="003A4F24">
      <w:pPr>
        <w:pStyle w:val="Text"/>
      </w:pPr>
      <w:r w:rsidRPr="00D84E4A">
        <w:t>Let me, therefore, conjecture the following recensions as representing</w:t>
      </w:r>
      <w:r w:rsidR="001D7CAA">
        <w:t xml:space="preserve"> </w:t>
      </w:r>
      <w:r w:rsidRPr="00D84E4A">
        <w:t>the principal stages in the composition of the work generally known as the</w:t>
      </w:r>
      <w:r w:rsidR="001D7CAA">
        <w:t xml:space="preserve"> </w:t>
      </w:r>
      <w:r w:rsidR="009604B2" w:rsidRPr="009604B2">
        <w:rPr>
          <w:i/>
          <w:iCs/>
        </w:rPr>
        <w:t>Táríkh-i jadíd</w:t>
      </w:r>
      <w:r w:rsidRPr="00D84E4A">
        <w:t>:</w:t>
      </w:r>
    </w:p>
    <w:p w:rsidR="00D84E4A" w:rsidRPr="00D84E4A" w:rsidRDefault="00D84E4A" w:rsidP="003A4F24">
      <w:pPr>
        <w:pStyle w:val="BulletText"/>
      </w:pPr>
      <w:r w:rsidRPr="00D84E4A">
        <w:t>1</w:t>
      </w:r>
      <w:r w:rsidR="0021368A">
        <w:t>.</w:t>
      </w:r>
      <w:r w:rsidR="003A4F24">
        <w:tab/>
      </w:r>
      <w:r w:rsidRPr="00D84E4A">
        <w:t>An original draft based on several previous accounts, probably</w:t>
      </w:r>
      <w:r w:rsidR="001D7CAA">
        <w:t xml:space="preserve"> </w:t>
      </w:r>
      <w:r w:rsidRPr="00D84E4A">
        <w:t xml:space="preserve">including a text of the history now known as the </w:t>
      </w:r>
      <w:r w:rsidR="00B10C20" w:rsidRPr="00B10C20">
        <w:rPr>
          <w:i/>
          <w:iCs/>
        </w:rPr>
        <w:t>Nuqṭat al-káf</w:t>
      </w:r>
      <w:r w:rsidRPr="00D84E4A">
        <w:t xml:space="preserve"> and a</w:t>
      </w:r>
      <w:r w:rsidR="001D7CAA">
        <w:t xml:space="preserve"> </w:t>
      </w:r>
      <w:r w:rsidRPr="00D84E4A">
        <w:t>collection of notes made by Mírzá Jání</w:t>
      </w:r>
      <w:r w:rsidR="0021368A">
        <w:t xml:space="preserve">.  </w:t>
      </w:r>
      <w:r w:rsidRPr="00D84E4A">
        <w:t>This was written by Mírzá Ḥusayn</w:t>
      </w:r>
    </w:p>
    <w:p w:rsidR="00D84E4A" w:rsidRPr="00D84E4A" w:rsidRDefault="00D84E4A" w:rsidP="00D84E4A">
      <w:r w:rsidRPr="00D84E4A">
        <w:br w:type="page"/>
      </w:r>
    </w:p>
    <w:p w:rsidR="003E33F1" w:rsidRPr="003B27A3" w:rsidRDefault="003A4F24" w:rsidP="003A4F24">
      <w:pPr>
        <w:pStyle w:val="Bullettextcont"/>
      </w:pPr>
      <w:r>
        <w:tab/>
      </w:r>
      <w:r w:rsidR="003E33F1" w:rsidRPr="003B27A3">
        <w:t>Hamadání between 1296/1879 and 1298/1881, and certainly before his death</w:t>
      </w:r>
      <w:r w:rsidR="001D7CAA">
        <w:t xml:space="preserve"> </w:t>
      </w:r>
      <w:r w:rsidR="003E33F1" w:rsidRPr="003B27A3">
        <w:t>in 1299/1882.</w:t>
      </w:r>
    </w:p>
    <w:p w:rsidR="003E33F1" w:rsidRPr="003B27A3" w:rsidRDefault="003E33F1" w:rsidP="003A4F24">
      <w:pPr>
        <w:pStyle w:val="Bullettextcont"/>
      </w:pPr>
      <w:r w:rsidRPr="003B27A3">
        <w:t>2.</w:t>
      </w:r>
      <w:r w:rsidRPr="003B27A3">
        <w:tab/>
        <w:t>A conjectural second draft with emendations by Sayyid Jawád</w:t>
      </w:r>
      <w:r w:rsidR="001D7CAA">
        <w:t xml:space="preserve"> </w:t>
      </w:r>
      <w:r w:rsidRPr="003B27A3">
        <w:t>Karbalá</w:t>
      </w:r>
      <w:r w:rsidR="006B23FC" w:rsidRPr="003B27A3">
        <w:t>’</w:t>
      </w:r>
      <w:r w:rsidRPr="003B27A3">
        <w:t>í, prepared by 1299/1882 (when he died), presumably before his</w:t>
      </w:r>
      <w:r w:rsidR="001D7CAA">
        <w:t xml:space="preserve"> </w:t>
      </w:r>
      <w:r w:rsidRPr="003B27A3">
        <w:t>final departure from Tehran.</w:t>
      </w:r>
    </w:p>
    <w:p w:rsidR="003E33F1" w:rsidRPr="003B27A3" w:rsidRDefault="003E33F1" w:rsidP="003A4F24">
      <w:pPr>
        <w:pStyle w:val="Bullettextcont"/>
      </w:pPr>
      <w:r w:rsidRPr="003B27A3">
        <w:t>3.</w:t>
      </w:r>
      <w:r w:rsidRPr="003B27A3">
        <w:tab/>
        <w:t>A recension, probably only stylistic, made by M</w:t>
      </w:r>
      <w:r w:rsidR="0037322B" w:rsidRPr="00D84E4A">
        <w:t>á</w:t>
      </w:r>
      <w:r w:rsidRPr="003B27A3">
        <w:t>nakjí,</w:t>
      </w:r>
      <w:r w:rsidR="003A4F24">
        <w:rPr>
          <w:rStyle w:val="FootnoteReference"/>
        </w:rPr>
        <w:footnoteReference w:id="652"/>
      </w:r>
      <w:r w:rsidRPr="003B27A3">
        <w:t xml:space="preserve"> possibly</w:t>
      </w:r>
      <w:r w:rsidR="001D7CAA">
        <w:t xml:space="preserve"> </w:t>
      </w:r>
      <w:r w:rsidRPr="003B27A3">
        <w:t>made after Hamadán</w:t>
      </w:r>
      <w:r w:rsidR="0037322B" w:rsidRPr="00D84E4A">
        <w:t>í</w:t>
      </w:r>
      <w:r w:rsidR="006B23FC" w:rsidRPr="003B27A3">
        <w:t>’</w:t>
      </w:r>
      <w:r w:rsidRPr="003B27A3">
        <w:t>s death.</w:t>
      </w:r>
    </w:p>
    <w:p w:rsidR="003E33F1" w:rsidRPr="003B27A3" w:rsidRDefault="003E33F1" w:rsidP="00454460">
      <w:pPr>
        <w:pStyle w:val="Bullettextcont"/>
      </w:pPr>
      <w:r w:rsidRPr="003B27A3">
        <w:t>4.</w:t>
      </w:r>
      <w:r w:rsidRPr="003B27A3">
        <w:tab/>
        <w:t>The most common recension, a version made by Áqá Muḥammad</w:t>
      </w:r>
      <w:r w:rsidR="001D7CAA">
        <w:t xml:space="preserve"> </w:t>
      </w:r>
      <w:r w:rsidRPr="003B27A3">
        <w:t>Fáḍil-i Qá</w:t>
      </w:r>
      <w:r w:rsidR="006B23FC" w:rsidRPr="003B27A3">
        <w:t>’</w:t>
      </w:r>
      <w:r w:rsidRPr="003B27A3">
        <w:t>iní (Nabíl-i Akbar)</w:t>
      </w:r>
      <w:r w:rsidR="003A4F24">
        <w:rPr>
          <w:rStyle w:val="FootnoteReference"/>
        </w:rPr>
        <w:footnoteReference w:id="653"/>
      </w:r>
      <w:r w:rsidRPr="003B27A3">
        <w:t xml:space="preserve"> on the instructions of the Bahá</w:t>
      </w:r>
      <w:r w:rsidR="006B23FC" w:rsidRPr="003B27A3">
        <w:t>’</w:t>
      </w:r>
      <w:r w:rsidRPr="003B27A3">
        <w:t>í prophet</w:t>
      </w:r>
      <w:r w:rsidR="001D7CAA">
        <w:t xml:space="preserve"> </w:t>
      </w:r>
      <w:r w:rsidRPr="003B27A3">
        <w:t>Bahá</w:t>
      </w:r>
      <w:r w:rsidR="006B23FC" w:rsidRPr="003B27A3">
        <w:t>’</w:t>
      </w:r>
      <w:r w:rsidRPr="003B27A3">
        <w:t xml:space="preserve"> Alláh</w:t>
      </w:r>
      <w:r w:rsidR="0021368A" w:rsidRPr="003B27A3">
        <w:t xml:space="preserve">.  </w:t>
      </w:r>
      <w:r w:rsidRPr="003B27A3">
        <w:t xml:space="preserve">This version, which is commonly found under the title </w:t>
      </w:r>
      <w:r w:rsidRPr="003A4F24">
        <w:rPr>
          <w:i/>
          <w:iCs/>
        </w:rPr>
        <w:t>T</w:t>
      </w:r>
      <w:r w:rsidR="0037322B" w:rsidRPr="003A4F24">
        <w:rPr>
          <w:i/>
          <w:iCs/>
        </w:rPr>
        <w:t>á</w:t>
      </w:r>
      <w:r w:rsidRPr="003A4F24">
        <w:rPr>
          <w:i/>
          <w:iCs/>
        </w:rPr>
        <w:t>ríkh-i</w:t>
      </w:r>
      <w:r w:rsidR="001D7CAA">
        <w:rPr>
          <w:i/>
          <w:iCs/>
        </w:rPr>
        <w:t xml:space="preserve"> </w:t>
      </w:r>
      <w:r w:rsidRPr="003A4F24">
        <w:rPr>
          <w:i/>
          <w:iCs/>
        </w:rPr>
        <w:t>badí</w:t>
      </w:r>
      <w:r w:rsidR="006B23FC" w:rsidRPr="003A4F24">
        <w:rPr>
          <w:i/>
          <w:iCs/>
        </w:rPr>
        <w:t>‘</w:t>
      </w:r>
      <w:r w:rsidRPr="003A4F24">
        <w:rPr>
          <w:i/>
          <w:iCs/>
        </w:rPr>
        <w:t>-i bay</w:t>
      </w:r>
      <w:r w:rsidR="0037322B" w:rsidRPr="003A4F24">
        <w:rPr>
          <w:i/>
          <w:iCs/>
        </w:rPr>
        <w:t>á</w:t>
      </w:r>
      <w:r w:rsidRPr="003A4F24">
        <w:rPr>
          <w:i/>
          <w:iCs/>
        </w:rPr>
        <w:t>n</w:t>
      </w:r>
      <w:r w:rsidR="0037322B" w:rsidRPr="003A4F24">
        <w:rPr>
          <w:i/>
          <w:iCs/>
        </w:rPr>
        <w:t>í</w:t>
      </w:r>
      <w:r w:rsidRPr="003B27A3">
        <w:t>, was written between 1297/1880 and 1300/1883 (and most</w:t>
      </w:r>
      <w:r w:rsidR="001D7CAA">
        <w:t xml:space="preserve"> </w:t>
      </w:r>
      <w:r w:rsidRPr="003B27A3">
        <w:t>probably between 1299 and 1300).</w:t>
      </w:r>
      <w:r w:rsidR="00454460">
        <w:rPr>
          <w:rStyle w:val="FootnoteReference"/>
        </w:rPr>
        <w:footnoteReference w:id="654"/>
      </w:r>
      <w:r w:rsidRPr="003B27A3">
        <w:t xml:space="preserve">  The main revisions introduced by</w:t>
      </w:r>
      <w:r w:rsidR="001D7CAA">
        <w:t xml:space="preserve"> </w:t>
      </w:r>
      <w:r w:rsidRPr="003B27A3">
        <w:t>Qá</w:t>
      </w:r>
      <w:r w:rsidR="006B23FC" w:rsidRPr="003B27A3">
        <w:t>’</w:t>
      </w:r>
      <w:r w:rsidRPr="003B27A3">
        <w:t>iní may be found in Browne</w:t>
      </w:r>
      <w:r w:rsidR="006B23FC" w:rsidRPr="003B27A3">
        <w:t>’</w:t>
      </w:r>
      <w:r w:rsidRPr="003B27A3">
        <w:t>s translation at pages 131, 293, and 301.</w:t>
      </w:r>
      <w:r w:rsidR="00454460">
        <w:rPr>
          <w:rStyle w:val="FootnoteReference"/>
        </w:rPr>
        <w:footnoteReference w:id="655"/>
      </w:r>
    </w:p>
    <w:p w:rsidR="003E33F1" w:rsidRPr="003B27A3" w:rsidRDefault="003E33F1" w:rsidP="00454460">
      <w:pPr>
        <w:pStyle w:val="Text"/>
      </w:pPr>
      <w:r w:rsidRPr="003B27A3">
        <w:t xml:space="preserve">Manuscripts of the </w:t>
      </w:r>
      <w:r w:rsidR="009604B2" w:rsidRPr="009604B2">
        <w:rPr>
          <w:i/>
          <w:iCs/>
        </w:rPr>
        <w:t>Táríkh-i jadíd</w:t>
      </w:r>
      <w:r w:rsidRPr="003B27A3">
        <w:t xml:space="preserve"> are fairly common, and many more are</w:t>
      </w:r>
      <w:r w:rsidR="001D7CAA">
        <w:t xml:space="preserve"> </w:t>
      </w:r>
      <w:r w:rsidRPr="003B27A3">
        <w:t>known to me by reputation than I have actually seen</w:t>
      </w:r>
      <w:r w:rsidR="0021368A" w:rsidRPr="003B27A3">
        <w:t xml:space="preserve">.  </w:t>
      </w:r>
      <w:r w:rsidRPr="003B27A3">
        <w:t>A list of the main</w:t>
      </w:r>
      <w:r w:rsidR="001D7CAA">
        <w:t xml:space="preserve"> </w:t>
      </w:r>
      <w:r w:rsidRPr="003B27A3">
        <w:t>manuscripts seen or read of by me is given in Appendix Eight.</w:t>
      </w:r>
    </w:p>
    <w:p w:rsidR="003E33F1" w:rsidRPr="003B27A3" w:rsidRDefault="003E33F1" w:rsidP="000075D4">
      <w:pPr>
        <w:pStyle w:val="Text"/>
      </w:pPr>
      <w:r w:rsidRPr="003B27A3">
        <w:t>According to Ṭabá</w:t>
      </w:r>
      <w:r w:rsidR="000075D4" w:rsidRPr="000075D4">
        <w:t>ṭ</w:t>
      </w:r>
      <w:r w:rsidRPr="003B27A3">
        <w:t>abá</w:t>
      </w:r>
      <w:r w:rsidR="006B23FC" w:rsidRPr="003B27A3">
        <w:t>’</w:t>
      </w:r>
      <w:r w:rsidRPr="003B27A3">
        <w:t>í,</w:t>
      </w:r>
      <w:r w:rsidR="00454460">
        <w:rPr>
          <w:rStyle w:val="FootnoteReference"/>
        </w:rPr>
        <w:footnoteReference w:id="656"/>
      </w:r>
      <w:r w:rsidRPr="003B27A3">
        <w:t xml:space="preserve"> a copy seen by him in the Kama Library in</w:t>
      </w:r>
      <w:r w:rsidR="001D7CAA">
        <w:t xml:space="preserve"> </w:t>
      </w:r>
      <w:r w:rsidRPr="003B27A3">
        <w:t>Bombay was originally brought there from Tehran along with other books</w:t>
      </w:r>
      <w:r w:rsidR="001D7CAA">
        <w:t xml:space="preserve"> </w:t>
      </w:r>
      <w:r w:rsidRPr="003B27A3">
        <w:t>belonging to Mánakjí</w:t>
      </w:r>
      <w:r w:rsidR="0021368A" w:rsidRPr="003B27A3">
        <w:t xml:space="preserve">.  </w:t>
      </w:r>
      <w:r w:rsidRPr="003B27A3">
        <w:t>This manuscript, which has since been stolen, bears</w:t>
      </w:r>
    </w:p>
    <w:p w:rsidR="003E33F1" w:rsidRPr="003B27A3" w:rsidRDefault="003E33F1" w:rsidP="003B27A3">
      <w:r w:rsidRPr="003B27A3">
        <w:br w:type="page"/>
      </w:r>
    </w:p>
    <w:p w:rsidR="003E33F1" w:rsidRPr="003B27A3" w:rsidRDefault="003E33F1" w:rsidP="00787E3E">
      <w:pPr>
        <w:pStyle w:val="Textcts"/>
      </w:pPr>
      <w:r w:rsidRPr="003B27A3">
        <w:t xml:space="preserve">as its title </w:t>
      </w:r>
      <w:r w:rsidRPr="00454460">
        <w:rPr>
          <w:i/>
          <w:iCs/>
        </w:rPr>
        <w:t>T</w:t>
      </w:r>
      <w:r w:rsidR="0037322B" w:rsidRPr="00454460">
        <w:rPr>
          <w:i/>
          <w:iCs/>
        </w:rPr>
        <w:t>á</w:t>
      </w:r>
      <w:r w:rsidRPr="00454460">
        <w:rPr>
          <w:i/>
          <w:iCs/>
        </w:rPr>
        <w:t>r</w:t>
      </w:r>
      <w:r w:rsidR="0037322B" w:rsidRPr="00454460">
        <w:rPr>
          <w:i/>
          <w:iCs/>
        </w:rPr>
        <w:t>í</w:t>
      </w:r>
      <w:r w:rsidRPr="00454460">
        <w:rPr>
          <w:i/>
          <w:iCs/>
        </w:rPr>
        <w:t>kh-i Mírzá Ḥusayn Ṭihr</w:t>
      </w:r>
      <w:r w:rsidR="0037322B" w:rsidRPr="00454460">
        <w:rPr>
          <w:i/>
          <w:iCs/>
        </w:rPr>
        <w:t>á</w:t>
      </w:r>
      <w:r w:rsidRPr="00454460">
        <w:rPr>
          <w:i/>
          <w:iCs/>
        </w:rPr>
        <w:t>n</w:t>
      </w:r>
      <w:r w:rsidR="0037322B" w:rsidRPr="00454460">
        <w:rPr>
          <w:i/>
          <w:iCs/>
        </w:rPr>
        <w:t>í</w:t>
      </w:r>
      <w:r w:rsidR="00454460" w:rsidRPr="00075F9C">
        <w:rPr>
          <w:rStyle w:val="FootnoteReference"/>
        </w:rPr>
        <w:footnoteReference w:id="657"/>
      </w:r>
      <w:r w:rsidRPr="003B27A3">
        <w:t xml:space="preserve"> and lacks the additions of</w:t>
      </w:r>
      <w:r w:rsidR="001D7CAA">
        <w:t xml:space="preserve"> </w:t>
      </w:r>
      <w:r w:rsidRPr="003B27A3">
        <w:t>Qá</w:t>
      </w:r>
      <w:r w:rsidR="006B23FC" w:rsidRPr="003B27A3">
        <w:t>’</w:t>
      </w:r>
      <w:r w:rsidRPr="003B27A3">
        <w:t>iní</w:t>
      </w:r>
      <w:r w:rsidR="0021368A" w:rsidRPr="003B27A3">
        <w:t xml:space="preserve">.  </w:t>
      </w:r>
      <w:r w:rsidRPr="003B27A3">
        <w:t>It is Ṭabá</w:t>
      </w:r>
      <w:r w:rsidR="00787E3E" w:rsidRPr="00787E3E">
        <w:t>ṭ</w:t>
      </w:r>
      <w:r w:rsidRPr="003B27A3">
        <w:t>abá</w:t>
      </w:r>
      <w:r w:rsidR="006B23FC" w:rsidRPr="003B27A3">
        <w:t>’</w:t>
      </w:r>
      <w:r w:rsidRPr="003B27A3">
        <w:t>í</w:t>
      </w:r>
      <w:r w:rsidR="006B23FC" w:rsidRPr="003B27A3">
        <w:t>’</w:t>
      </w:r>
      <w:r w:rsidRPr="003B27A3">
        <w:t>s opinion that this may be Hamadání</w:t>
      </w:r>
      <w:r w:rsidR="006B23FC" w:rsidRPr="003B27A3">
        <w:t>’</w:t>
      </w:r>
      <w:r w:rsidRPr="003B27A3">
        <w:t>s original text,</w:t>
      </w:r>
      <w:r w:rsidR="001D7CAA">
        <w:t xml:space="preserve"> </w:t>
      </w:r>
      <w:r w:rsidRPr="003B27A3">
        <w:t>but I am more inclined to think it represents a second, polished draft</w:t>
      </w:r>
      <w:r w:rsidR="001D7CAA">
        <w:t xml:space="preserve"> </w:t>
      </w:r>
      <w:r w:rsidRPr="003B27A3">
        <w:t>presented to Mánakjí</w:t>
      </w:r>
      <w:r w:rsidR="0021368A" w:rsidRPr="003B27A3">
        <w:t xml:space="preserve">.  </w:t>
      </w:r>
      <w:r w:rsidRPr="003B27A3">
        <w:t>Gulpáygání states in his 1912 letter that Áqá Mírzá</w:t>
      </w:r>
      <w:r w:rsidR="001D7CAA">
        <w:t xml:space="preserve"> </w:t>
      </w:r>
      <w:r w:rsidRPr="003B27A3">
        <w:t>Asad Alláh Iṣfahání (with whom Sayyid Jawád Karbalá</w:t>
      </w:r>
      <w:r w:rsidR="006B23FC" w:rsidRPr="003B27A3">
        <w:t>’</w:t>
      </w:r>
      <w:r w:rsidRPr="003B27A3">
        <w:t>í had been living)</w:t>
      </w:r>
      <w:r w:rsidR="00454460">
        <w:rPr>
          <w:rStyle w:val="FootnoteReference"/>
        </w:rPr>
        <w:footnoteReference w:id="658"/>
      </w:r>
      <w:r w:rsidR="00BB6183">
        <w:t xml:space="preserve">  </w:t>
      </w:r>
      <w:r w:rsidRPr="003B27A3">
        <w:t>told him that the French consul (unnamed) bought Mírzá Ḥusayn</w:t>
      </w:r>
      <w:r w:rsidR="006B23FC" w:rsidRPr="003B27A3">
        <w:t>’</w:t>
      </w:r>
      <w:r w:rsidRPr="003B27A3">
        <w:t>s original</w:t>
      </w:r>
      <w:r w:rsidR="001D7CAA">
        <w:t xml:space="preserve"> </w:t>
      </w:r>
      <w:r w:rsidRPr="003B27A3">
        <w:t>manuscript.</w:t>
      </w:r>
    </w:p>
    <w:p w:rsidR="00F0211F" w:rsidRPr="003B27A3" w:rsidRDefault="003E33F1" w:rsidP="00454460">
      <w:pPr>
        <w:pStyle w:val="Text"/>
      </w:pPr>
      <w:r w:rsidRPr="003B27A3">
        <w:t>Faḍl Alláh Ṣubḥí speaks of having seen Qá</w:t>
      </w:r>
      <w:r w:rsidR="006B23FC" w:rsidRPr="003B27A3">
        <w:t>’</w:t>
      </w:r>
      <w:r w:rsidRPr="003B27A3">
        <w:t>iní</w:t>
      </w:r>
      <w:r w:rsidR="006B23FC" w:rsidRPr="003B27A3">
        <w:t>’</w:t>
      </w:r>
      <w:r w:rsidRPr="003B27A3">
        <w:t>s autograph of his</w:t>
      </w:r>
      <w:r w:rsidR="001D7CAA">
        <w:t xml:space="preserve"> </w:t>
      </w:r>
      <w:r w:rsidRPr="003B27A3">
        <w:t>recension of Hamadání</w:t>
      </w:r>
      <w:r w:rsidR="006B23FC" w:rsidRPr="003B27A3">
        <w:t>’</w:t>
      </w:r>
      <w:r w:rsidRPr="003B27A3">
        <w:t>s history in Ashkhabad.</w:t>
      </w:r>
      <w:r w:rsidR="00454460">
        <w:rPr>
          <w:rStyle w:val="FootnoteReference"/>
        </w:rPr>
        <w:footnoteReference w:id="659"/>
      </w:r>
    </w:p>
    <w:p w:rsidR="003E33F1" w:rsidRPr="003B27A3" w:rsidRDefault="003E33F1" w:rsidP="00454460">
      <w:pPr>
        <w:pStyle w:val="Myhead"/>
      </w:pPr>
      <w:r w:rsidRPr="003B27A3">
        <w:t>O</w:t>
      </w:r>
      <w:r w:rsidR="00454460" w:rsidRPr="003B27A3">
        <w:t xml:space="preserve">ther Bábí </w:t>
      </w:r>
      <w:r w:rsidR="00454460">
        <w:t>s</w:t>
      </w:r>
      <w:r w:rsidR="00454460" w:rsidRPr="003B27A3">
        <w:t>ources</w:t>
      </w:r>
    </w:p>
    <w:p w:rsidR="003E33F1" w:rsidRPr="00454460" w:rsidRDefault="003E33F1" w:rsidP="00454460">
      <w:pPr>
        <w:pStyle w:val="Myhead3"/>
        <w:rPr>
          <w:i w:val="0"/>
          <w:iCs/>
        </w:rPr>
      </w:pPr>
      <w:r w:rsidRPr="00454460">
        <w:rPr>
          <w:i w:val="0"/>
          <w:iCs/>
        </w:rPr>
        <w:t xml:space="preserve">Accounts of the Shaykh Ṭabarsí </w:t>
      </w:r>
      <w:r w:rsidR="00454460" w:rsidRPr="00454460">
        <w:rPr>
          <w:i w:val="0"/>
          <w:iCs/>
        </w:rPr>
        <w:t>u</w:t>
      </w:r>
      <w:r w:rsidRPr="00454460">
        <w:rPr>
          <w:i w:val="0"/>
          <w:iCs/>
        </w:rPr>
        <w:t>prising</w:t>
      </w:r>
    </w:p>
    <w:p w:rsidR="00F0211F" w:rsidRPr="003B27A3" w:rsidRDefault="003E33F1" w:rsidP="00454460">
      <w:pPr>
        <w:pStyle w:val="Text"/>
      </w:pPr>
      <w:r w:rsidRPr="003B27A3">
        <w:t xml:space="preserve">Probably the earliest surviving Bábí history is the </w:t>
      </w:r>
      <w:r w:rsidRPr="00454460">
        <w:rPr>
          <w:i/>
          <w:iCs/>
        </w:rPr>
        <w:t>T</w:t>
      </w:r>
      <w:r w:rsidR="0037322B" w:rsidRPr="00454460">
        <w:rPr>
          <w:i/>
          <w:iCs/>
        </w:rPr>
        <w:t>á</w:t>
      </w:r>
      <w:r w:rsidRPr="00454460">
        <w:rPr>
          <w:i/>
          <w:iCs/>
        </w:rPr>
        <w:t>r</w:t>
      </w:r>
      <w:r w:rsidR="0037322B" w:rsidRPr="00454460">
        <w:rPr>
          <w:i/>
          <w:iCs/>
        </w:rPr>
        <w:t>í</w:t>
      </w:r>
      <w:r w:rsidRPr="00454460">
        <w:rPr>
          <w:i/>
          <w:iCs/>
        </w:rPr>
        <w:t>kh-i mímiyya</w:t>
      </w:r>
      <w:r w:rsidRPr="003B27A3">
        <w:t xml:space="preserve"> (also</w:t>
      </w:r>
      <w:r w:rsidR="001D7CAA">
        <w:t xml:space="preserve"> </w:t>
      </w:r>
      <w:r w:rsidRPr="003B27A3">
        <w:t xml:space="preserve">known as the </w:t>
      </w:r>
      <w:r w:rsidRPr="00454460">
        <w:rPr>
          <w:i/>
          <w:iCs/>
        </w:rPr>
        <w:t>Waq</w:t>
      </w:r>
      <w:r w:rsidR="0037322B" w:rsidRPr="00454460">
        <w:rPr>
          <w:i/>
          <w:iCs/>
        </w:rPr>
        <w:t>á</w:t>
      </w:r>
      <w:r w:rsidRPr="00454460">
        <w:rPr>
          <w:i/>
          <w:iCs/>
        </w:rPr>
        <w:t>yi</w:t>
      </w:r>
      <w:r w:rsidR="006B23FC" w:rsidRPr="00454460">
        <w:rPr>
          <w:i/>
          <w:iCs/>
        </w:rPr>
        <w:t>‘</w:t>
      </w:r>
      <w:r w:rsidRPr="00454460">
        <w:rPr>
          <w:i/>
          <w:iCs/>
        </w:rPr>
        <w:t>-i mímiyya</w:t>
      </w:r>
      <w:r w:rsidRPr="003B27A3">
        <w:t>) of Sayyid Muḥammad Ḥusayn ibn</w:t>
      </w:r>
      <w:r w:rsidR="001D7CAA">
        <w:t xml:space="preserve"> </w:t>
      </w:r>
      <w:r w:rsidRPr="003B27A3">
        <w:t>Muḥammad Hádí Ṭabáṭabá</w:t>
      </w:r>
      <w:r w:rsidR="006B23FC" w:rsidRPr="003B27A3">
        <w:t>’</w:t>
      </w:r>
      <w:r w:rsidRPr="003B27A3">
        <w:t>í Zavárá</w:t>
      </w:r>
      <w:r w:rsidR="006B23FC" w:rsidRPr="003B27A3">
        <w:t>’</w:t>
      </w:r>
      <w:r w:rsidRPr="003B27A3">
        <w:t>í (Maḥjúr)</w:t>
      </w:r>
      <w:r w:rsidR="0021368A" w:rsidRPr="003B27A3">
        <w:t xml:space="preserve">.  </w:t>
      </w:r>
      <w:r w:rsidRPr="003B27A3">
        <w:t>This work consists mainly</w:t>
      </w:r>
      <w:r w:rsidR="00065DE6">
        <w:t xml:space="preserve"> </w:t>
      </w:r>
      <w:r w:rsidRPr="003B27A3">
        <w:t>of an account of the Bábí uprising in Mázandarán</w:t>
      </w:r>
      <w:r w:rsidR="0021368A" w:rsidRPr="003B27A3">
        <w:t xml:space="preserve">.  </w:t>
      </w:r>
      <w:r w:rsidRPr="003B27A3">
        <w:t>It was written at the</w:t>
      </w:r>
      <w:r w:rsidR="00065DE6">
        <w:t xml:space="preserve"> </w:t>
      </w:r>
      <w:r w:rsidRPr="003B27A3">
        <w:t>request of the mother and sister of Mullá Ḥusayn Bushrú</w:t>
      </w:r>
      <w:r w:rsidR="006B23FC" w:rsidRPr="003B27A3">
        <w:t>’</w:t>
      </w:r>
      <w:r w:rsidRPr="003B27A3">
        <w:t>í, the joint leader</w:t>
      </w:r>
      <w:r w:rsidR="00065DE6">
        <w:t xml:space="preserve"> </w:t>
      </w:r>
      <w:r w:rsidRPr="003B27A3">
        <w:t>of the uprising.</w:t>
      </w:r>
      <w:r w:rsidR="00454460">
        <w:rPr>
          <w:rStyle w:val="FootnoteReference"/>
        </w:rPr>
        <w:footnoteReference w:id="660"/>
      </w:r>
      <w:r w:rsidRPr="003B27A3">
        <w:t xml:space="preserve">  According to a date occurring in the narrative itself, it</w:t>
      </w:r>
      <w:r w:rsidR="00065DE6">
        <w:t xml:space="preserve"> </w:t>
      </w:r>
      <w:r w:rsidRPr="003B27A3">
        <w:t>would seem to have been written in 1265/1849, shortly after the events it</w:t>
      </w:r>
      <w:r w:rsidR="00065DE6">
        <w:t xml:space="preserve"> </w:t>
      </w:r>
      <w:r w:rsidRPr="003B27A3">
        <w:t>describes.</w:t>
      </w:r>
      <w:r w:rsidR="00454460">
        <w:rPr>
          <w:rStyle w:val="FootnoteReference"/>
        </w:rPr>
        <w:footnoteReference w:id="661"/>
      </w:r>
    </w:p>
    <w:p w:rsidR="003E33F1" w:rsidRPr="003B27A3" w:rsidRDefault="003E33F1" w:rsidP="00454460">
      <w:pPr>
        <w:pStyle w:val="Text"/>
      </w:pPr>
      <w:r w:rsidRPr="003B27A3">
        <w:t>The bulk of the narrative is taken up with an account related by Ḥájí</w:t>
      </w:r>
      <w:r w:rsidR="00065DE6">
        <w:t xml:space="preserve"> </w:t>
      </w:r>
      <w:r w:rsidR="006B23FC" w:rsidRPr="003B27A3">
        <w:t>‘</w:t>
      </w:r>
      <w:r w:rsidRPr="003B27A3">
        <w:t>Abd al-Majíd Níshápúrí, a survivor of the struggle</w:t>
      </w:r>
      <w:r w:rsidR="0021368A" w:rsidRPr="003B27A3">
        <w:t xml:space="preserve">.  </w:t>
      </w:r>
      <w:r w:rsidRPr="003B27A3">
        <w:t>Shorter accounts are</w:t>
      </w:r>
      <w:r w:rsidR="00065DE6">
        <w:t xml:space="preserve"> </w:t>
      </w:r>
      <w:r w:rsidRPr="003B27A3">
        <w:t>also recorded from two other survivors</w:t>
      </w:r>
      <w:r w:rsidR="00F0592A" w:rsidRPr="003B27A3">
        <w:t xml:space="preserve">:  </w:t>
      </w:r>
      <w:r w:rsidRPr="003B27A3">
        <w:t>Ḥájj Naṣír Qazvíní and Ustád Ja</w:t>
      </w:r>
      <w:r w:rsidR="006B23FC">
        <w:t>‘</w:t>
      </w:r>
      <w:r w:rsidRPr="003B27A3">
        <w:t>far</w:t>
      </w:r>
      <w:r w:rsidR="00065DE6">
        <w:t xml:space="preserve"> </w:t>
      </w:r>
      <w:r w:rsidRPr="003B27A3">
        <w:t>Banná Iṣfahání</w:t>
      </w:r>
      <w:r w:rsidR="0021368A" w:rsidRPr="003B27A3">
        <w:t xml:space="preserve">.  </w:t>
      </w:r>
      <w:r w:rsidRPr="003B27A3">
        <w:t>Edward Browne possessed a copy of this work, transcribed</w:t>
      </w:r>
      <w:r w:rsidR="00065DE6">
        <w:t xml:space="preserve"> </w:t>
      </w:r>
      <w:r w:rsidRPr="003B27A3">
        <w:t>for him by Mírzá Muṣṭafá and sent to England in 1912</w:t>
      </w:r>
      <w:r w:rsidR="0021368A" w:rsidRPr="003B27A3">
        <w:t xml:space="preserve">.  </w:t>
      </w:r>
      <w:r w:rsidRPr="003B27A3">
        <w:t>A brief description</w:t>
      </w:r>
      <w:r w:rsidR="00065DE6">
        <w:t xml:space="preserve"> </w:t>
      </w:r>
      <w:r w:rsidRPr="003B27A3">
        <w:t>of the narrative may be found in Browne</w:t>
      </w:r>
      <w:r w:rsidR="006B23FC" w:rsidRPr="003B27A3">
        <w:t>’</w:t>
      </w:r>
      <w:r w:rsidRPr="003B27A3">
        <w:t xml:space="preserve">s </w:t>
      </w:r>
      <w:r w:rsidRPr="00454460">
        <w:rPr>
          <w:i/>
          <w:iCs/>
        </w:rPr>
        <w:t>Materials</w:t>
      </w:r>
      <w:r w:rsidRPr="003B27A3">
        <w:t xml:space="preserve"> (pp. 238</w:t>
      </w:r>
      <w:r w:rsidR="00F0592A" w:rsidRPr="003B27A3">
        <w:t>–</w:t>
      </w:r>
      <w:r w:rsidRPr="003B27A3">
        <w:t>39)</w:t>
      </w:r>
      <w:r w:rsidR="00BB6183">
        <w:t xml:space="preserve">.  </w:t>
      </w:r>
      <w:r w:rsidRPr="003B27A3">
        <w:t>Manuscripts are listed in Appendix Eight.</w:t>
      </w:r>
    </w:p>
    <w:p w:rsidR="003E33F1" w:rsidRPr="003B27A3" w:rsidRDefault="003E33F1" w:rsidP="003B27A3">
      <w:r w:rsidRPr="003B27A3">
        <w:br w:type="page"/>
      </w:r>
    </w:p>
    <w:p w:rsidR="003E33F1" w:rsidRPr="003B27A3" w:rsidRDefault="003E33F1" w:rsidP="00454460">
      <w:pPr>
        <w:pStyle w:val="Text"/>
      </w:pPr>
      <w:r w:rsidRPr="003B27A3">
        <w:t>The above-mentioned Ḥájj Naṣír Qazvíní, who died in prison in Rasht in</w:t>
      </w:r>
      <w:r w:rsidR="00065DE6">
        <w:t xml:space="preserve"> </w:t>
      </w:r>
      <w:r w:rsidRPr="003B27A3">
        <w:t>1300/1883,</w:t>
      </w:r>
      <w:r w:rsidR="00454460">
        <w:rPr>
          <w:rStyle w:val="FootnoteReference"/>
        </w:rPr>
        <w:footnoteReference w:id="662"/>
      </w:r>
      <w:r w:rsidRPr="003B27A3">
        <w:t xml:space="preserve"> is said by Samandar to have written an autobiography with a</w:t>
      </w:r>
      <w:r w:rsidR="00065DE6">
        <w:t xml:space="preserve"> </w:t>
      </w:r>
      <w:r w:rsidRPr="003B27A3">
        <w:t>full account of the Mázandarán uprising.</w:t>
      </w:r>
      <w:r w:rsidR="00454460">
        <w:rPr>
          <w:rStyle w:val="FootnoteReference"/>
        </w:rPr>
        <w:footnoteReference w:id="663"/>
      </w:r>
      <w:r w:rsidRPr="003B27A3">
        <w:t xml:space="preserve">  One copy of this autobiography is</w:t>
      </w:r>
      <w:r w:rsidR="00065DE6">
        <w:t xml:space="preserve"> </w:t>
      </w:r>
      <w:r w:rsidRPr="003B27A3">
        <w:t>extant in the INBA</w:t>
      </w:r>
      <w:r w:rsidR="0021368A" w:rsidRPr="003B27A3">
        <w:t xml:space="preserve">.  </w:t>
      </w:r>
      <w:r w:rsidRPr="003B27A3">
        <w:t>A portion of it, fourteen pages in length, was printed in</w:t>
      </w:r>
      <w:r w:rsidR="00065DE6">
        <w:t xml:space="preserve"> </w:t>
      </w:r>
      <w:r w:rsidRPr="003B27A3">
        <w:t xml:space="preserve">the first edition of the </w:t>
      </w:r>
      <w:r w:rsidRPr="00454460">
        <w:rPr>
          <w:i/>
          <w:iCs/>
        </w:rPr>
        <w:t>T</w:t>
      </w:r>
      <w:r w:rsidR="0037322B" w:rsidRPr="00454460">
        <w:rPr>
          <w:i/>
          <w:iCs/>
        </w:rPr>
        <w:t>á</w:t>
      </w:r>
      <w:r w:rsidRPr="00454460">
        <w:rPr>
          <w:i/>
          <w:iCs/>
        </w:rPr>
        <w:t>r</w:t>
      </w:r>
      <w:r w:rsidR="0037322B" w:rsidRPr="00454460">
        <w:rPr>
          <w:i/>
          <w:iCs/>
        </w:rPr>
        <w:t>í</w:t>
      </w:r>
      <w:r w:rsidRPr="00454460">
        <w:rPr>
          <w:i/>
          <w:iCs/>
        </w:rPr>
        <w:t>kh-i Samandar</w:t>
      </w:r>
      <w:r w:rsidRPr="003B27A3">
        <w:t>, but was removed from later</w:t>
      </w:r>
      <w:r w:rsidR="00065DE6">
        <w:t xml:space="preserve"> </w:t>
      </w:r>
      <w:r w:rsidRPr="003B27A3">
        <w:t>copies.</w:t>
      </w:r>
    </w:p>
    <w:p w:rsidR="00F0211F" w:rsidRPr="003B27A3" w:rsidRDefault="003E33F1" w:rsidP="00454460">
      <w:pPr>
        <w:pStyle w:val="Text"/>
      </w:pPr>
      <w:r w:rsidRPr="003B27A3">
        <w:t>According to Malik Khusraví, Ḥájj Naṣír</w:t>
      </w:r>
      <w:r w:rsidR="006B23FC" w:rsidRPr="003B27A3">
        <w:t>’</w:t>
      </w:r>
      <w:r w:rsidRPr="003B27A3">
        <w:t xml:space="preserve">s son, Áqá </w:t>
      </w:r>
      <w:r w:rsidR="006B23FC">
        <w:t>‘</w:t>
      </w:r>
      <w:r w:rsidRPr="003B27A3">
        <w:t>Alí Arbáb</w:t>
      </w:r>
      <w:r w:rsidR="00065DE6">
        <w:t xml:space="preserve"> </w:t>
      </w:r>
      <w:r w:rsidRPr="003B27A3">
        <w:t>Naṣíráf, also wrote memoirs, in which he gives details of his father</w:t>
      </w:r>
      <w:r w:rsidR="006B23FC" w:rsidRPr="003B27A3">
        <w:t>’</w:t>
      </w:r>
      <w:r w:rsidRPr="003B27A3">
        <w:t>s life</w:t>
      </w:r>
      <w:r w:rsidR="00065DE6">
        <w:t xml:space="preserve"> </w:t>
      </w:r>
      <w:r w:rsidRPr="003B27A3">
        <w:t>based on information from the latter</w:t>
      </w:r>
      <w:r w:rsidR="0021368A" w:rsidRPr="003B27A3">
        <w:t xml:space="preserve">.  </w:t>
      </w:r>
      <w:r w:rsidRPr="003B27A3">
        <w:t>These memoirs were, it seems, used by</w:t>
      </w:r>
      <w:r w:rsidR="00065DE6">
        <w:t xml:space="preserve"> </w:t>
      </w:r>
      <w:r w:rsidRPr="003B27A3">
        <w:t>Samandar in his own history</w:t>
      </w:r>
      <w:r w:rsidR="0021368A" w:rsidRPr="003B27A3">
        <w:t xml:space="preserve">.  </w:t>
      </w:r>
      <w:r w:rsidRPr="003B27A3">
        <w:t>A copy of Naṣíráf</w:t>
      </w:r>
      <w:r w:rsidR="006B23FC" w:rsidRPr="003B27A3">
        <w:t>’</w:t>
      </w:r>
      <w:r w:rsidRPr="003B27A3">
        <w:t>s original exists in</w:t>
      </w:r>
      <w:r w:rsidR="00065DE6">
        <w:t xml:space="preserve"> </w:t>
      </w:r>
      <w:r w:rsidRPr="003B27A3">
        <w:t>Tehran.</w:t>
      </w:r>
      <w:r w:rsidR="00454460">
        <w:rPr>
          <w:rStyle w:val="FootnoteReference"/>
        </w:rPr>
        <w:footnoteReference w:id="664"/>
      </w:r>
    </w:p>
    <w:p w:rsidR="003E33F1" w:rsidRPr="003B27A3" w:rsidRDefault="003E33F1" w:rsidP="00454460">
      <w:pPr>
        <w:pStyle w:val="Text"/>
      </w:pPr>
      <w:r w:rsidRPr="003B27A3">
        <w:t xml:space="preserve">Another history by the author of the </w:t>
      </w:r>
      <w:r w:rsidRPr="00454460">
        <w:rPr>
          <w:i/>
          <w:iCs/>
        </w:rPr>
        <w:t>Táríkh-i mímiyya</w:t>
      </w:r>
      <w:r w:rsidRPr="003B27A3">
        <w:t xml:space="preserve"> has survived</w:t>
      </w:r>
      <w:r w:rsidR="00BB6183">
        <w:t xml:space="preserve">.  </w:t>
      </w:r>
      <w:r w:rsidRPr="003B27A3">
        <w:t>This is a brief prose and verse account of the death of Mullá Ḥusayn</w:t>
      </w:r>
      <w:r w:rsidR="00065DE6">
        <w:t xml:space="preserve"> </w:t>
      </w:r>
      <w:r w:rsidRPr="003B27A3">
        <w:t>Bushrú</w:t>
      </w:r>
      <w:r w:rsidR="006B23FC" w:rsidRPr="003B27A3">
        <w:t>’</w:t>
      </w:r>
      <w:r w:rsidRPr="003B27A3">
        <w:t>í</w:t>
      </w:r>
      <w:r w:rsidR="0021368A" w:rsidRPr="003B27A3">
        <w:t xml:space="preserve">.  </w:t>
      </w:r>
      <w:r w:rsidRPr="003B27A3">
        <w:t>A copy is to be found in the Browne collection (see Appendix 8).</w:t>
      </w:r>
    </w:p>
    <w:p w:rsidR="003E33F1" w:rsidRPr="003B27A3" w:rsidRDefault="003E33F1" w:rsidP="00454460">
      <w:pPr>
        <w:pStyle w:val="Text"/>
      </w:pPr>
      <w:r w:rsidRPr="003B27A3">
        <w:t>The Mázandarán uprising has also been described in another early</w:t>
      </w:r>
      <w:r w:rsidR="00065DE6">
        <w:t xml:space="preserve"> </w:t>
      </w:r>
      <w:r w:rsidRPr="003B27A3">
        <w:t xml:space="preserve">account by a survivor, Luṭf </w:t>
      </w:r>
      <w:r w:rsidR="006B23FC">
        <w:t>‘</w:t>
      </w:r>
      <w:r w:rsidRPr="003B27A3">
        <w:t>Alí Mírzá Shírází, a Ṣúfí descended from the</w:t>
      </w:r>
      <w:r w:rsidR="00065DE6">
        <w:t xml:space="preserve"> </w:t>
      </w:r>
      <w:r w:rsidRPr="003B27A3">
        <w:t>Afshárid family.</w:t>
      </w:r>
      <w:r w:rsidR="00454460">
        <w:rPr>
          <w:rStyle w:val="FootnoteReference"/>
        </w:rPr>
        <w:footnoteReference w:id="665"/>
      </w:r>
      <w:r w:rsidRPr="003B27A3">
        <w:t xml:space="preserve">  Since the author of this untitled narrative was killed in</w:t>
      </w:r>
      <w:r w:rsidR="00065DE6">
        <w:t xml:space="preserve"> </w:t>
      </w:r>
      <w:r w:rsidRPr="003B27A3">
        <w:t>the 1852 executions in Tehran, his chronicle can be fairly reckoned to be one</w:t>
      </w:r>
      <w:r w:rsidR="00065DE6">
        <w:t xml:space="preserve"> </w:t>
      </w:r>
      <w:r w:rsidRPr="003B27A3">
        <w:t>of the earliest we possess.</w:t>
      </w:r>
      <w:r w:rsidR="00454460">
        <w:rPr>
          <w:rStyle w:val="FootnoteReference"/>
        </w:rPr>
        <w:footnoteReference w:id="666"/>
      </w:r>
      <w:r w:rsidRPr="003B27A3">
        <w:t xml:space="preserve">  Five manuscripts are extant (see Appendix 8).</w:t>
      </w:r>
    </w:p>
    <w:p w:rsidR="003E33F1" w:rsidRPr="003B27A3" w:rsidRDefault="003E33F1" w:rsidP="00454460">
      <w:pPr>
        <w:pStyle w:val="Text"/>
      </w:pPr>
      <w:r w:rsidRPr="003B27A3">
        <w:t>Yet another account of the Shaykh Ṭabarsí siege by a survivor is the</w:t>
      </w:r>
      <w:r w:rsidR="00065DE6">
        <w:t xml:space="preserve"> </w:t>
      </w:r>
      <w:r w:rsidRPr="00454460">
        <w:rPr>
          <w:i/>
          <w:iCs/>
        </w:rPr>
        <w:t>Táríkh-i waqáyi</w:t>
      </w:r>
      <w:r w:rsidR="006B23FC" w:rsidRPr="00454460">
        <w:rPr>
          <w:i/>
          <w:iCs/>
        </w:rPr>
        <w:t>‘</w:t>
      </w:r>
      <w:r w:rsidRPr="00454460">
        <w:rPr>
          <w:i/>
          <w:iCs/>
        </w:rPr>
        <w:t>-i M</w:t>
      </w:r>
      <w:r w:rsidR="0037322B" w:rsidRPr="00454460">
        <w:rPr>
          <w:i/>
          <w:iCs/>
        </w:rPr>
        <w:t>á</w:t>
      </w:r>
      <w:r w:rsidRPr="00454460">
        <w:rPr>
          <w:i/>
          <w:iCs/>
        </w:rPr>
        <w:t>zandar</w:t>
      </w:r>
      <w:r w:rsidR="0037322B" w:rsidRPr="00454460">
        <w:rPr>
          <w:i/>
          <w:iCs/>
        </w:rPr>
        <w:t>á</w:t>
      </w:r>
      <w:r w:rsidRPr="00454460">
        <w:rPr>
          <w:i/>
          <w:iCs/>
        </w:rPr>
        <w:t>n</w:t>
      </w:r>
      <w:r w:rsidRPr="003B27A3">
        <w:t xml:space="preserve"> by Áqá Abú Ṭálib Shahmírzádí.</w:t>
      </w:r>
      <w:r w:rsidR="00454460">
        <w:rPr>
          <w:rStyle w:val="FootnoteReference"/>
        </w:rPr>
        <w:footnoteReference w:id="667"/>
      </w:r>
      <w:r w:rsidRPr="003B27A3">
        <w:t xml:space="preserve">  I have not</w:t>
      </w:r>
      <w:r w:rsidR="00065DE6">
        <w:t xml:space="preserve"> </w:t>
      </w:r>
      <w:r w:rsidRPr="003B27A3">
        <w:t>yet been able to determine the date when this narrative was written, but it is</w:t>
      </w:r>
      <w:r w:rsidR="00065DE6">
        <w:t xml:space="preserve"> </w:t>
      </w:r>
      <w:r w:rsidRPr="003B27A3">
        <w:t>known that the author died in 1310/1892</w:t>
      </w:r>
      <w:r w:rsidR="00F0592A" w:rsidRPr="003B27A3">
        <w:t>–</w:t>
      </w:r>
      <w:r w:rsidRPr="003B27A3">
        <w:t>93</w:t>
      </w:r>
      <w:r w:rsidR="0021368A" w:rsidRPr="003B27A3">
        <w:t xml:space="preserve">.  </w:t>
      </w:r>
      <w:r w:rsidRPr="003B27A3">
        <w:t>The history may not, therefore,</w:t>
      </w:r>
      <w:r w:rsidR="00065DE6">
        <w:t xml:space="preserve"> </w:t>
      </w:r>
      <w:r w:rsidRPr="003B27A3">
        <w:t>be particularly early, but it does at least represent a sympathetic eye-witness</w:t>
      </w:r>
      <w:r w:rsidR="00065DE6">
        <w:t xml:space="preserve"> </w:t>
      </w:r>
      <w:r w:rsidRPr="003B27A3">
        <w:t>account of the events in question</w:t>
      </w:r>
      <w:r w:rsidR="0021368A" w:rsidRPr="003B27A3">
        <w:t xml:space="preserve">.  </w:t>
      </w:r>
      <w:r w:rsidRPr="003B27A3">
        <w:t>Shahmírzádí</w:t>
      </w:r>
      <w:r w:rsidR="006B23FC" w:rsidRPr="003B27A3">
        <w:t>’</w:t>
      </w:r>
      <w:r w:rsidRPr="003B27A3">
        <w:t>s account would seem to be</w:t>
      </w:r>
      <w:r w:rsidR="00065DE6">
        <w:t xml:space="preserve"> </w:t>
      </w:r>
      <w:r w:rsidRPr="003B27A3">
        <w:t>Zarandí</w:t>
      </w:r>
      <w:r w:rsidR="006B23FC" w:rsidRPr="003B27A3">
        <w:t>’</w:t>
      </w:r>
      <w:r w:rsidRPr="003B27A3">
        <w:t>s source for his version of the Shaykh Ṭabarsí struggle.</w:t>
      </w:r>
      <w:r w:rsidR="00454460">
        <w:rPr>
          <w:rStyle w:val="FootnoteReference"/>
        </w:rPr>
        <w:footnoteReference w:id="668"/>
      </w:r>
      <w:r w:rsidRPr="003B27A3">
        <w:t xml:space="preserve">  Some</w:t>
      </w:r>
      <w:r w:rsidR="00065DE6">
        <w:t xml:space="preserve"> </w:t>
      </w:r>
      <w:r w:rsidRPr="003B27A3">
        <w:t>passages are quoted by Mázandarání.</w:t>
      </w:r>
      <w:r w:rsidR="00454460">
        <w:rPr>
          <w:rStyle w:val="FootnoteReference"/>
        </w:rPr>
        <w:footnoteReference w:id="669"/>
      </w:r>
      <w:r w:rsidRPr="003B27A3">
        <w:t xml:space="preserve">  For manuscripts, see Appendix 8.</w:t>
      </w:r>
    </w:p>
    <w:p w:rsidR="003E33F1" w:rsidRPr="003B27A3" w:rsidRDefault="003E33F1" w:rsidP="00454460">
      <w:pPr>
        <w:pStyle w:val="Text"/>
      </w:pPr>
      <w:r w:rsidRPr="003B27A3">
        <w:t>What appears to be a separate work by Shahmírzádí is kept in the</w:t>
      </w:r>
      <w:r w:rsidR="00065DE6">
        <w:t xml:space="preserve"> </w:t>
      </w:r>
      <w:r w:rsidRPr="003B27A3">
        <w:t xml:space="preserve">INBA under the title </w:t>
      </w:r>
      <w:r w:rsidRPr="00454460">
        <w:rPr>
          <w:i/>
          <w:iCs/>
        </w:rPr>
        <w:t>Táríkh-i qal</w:t>
      </w:r>
      <w:r w:rsidR="006B23FC" w:rsidRPr="00454460">
        <w:rPr>
          <w:i/>
          <w:iCs/>
        </w:rPr>
        <w:t>‘</w:t>
      </w:r>
      <w:r w:rsidRPr="00454460">
        <w:rPr>
          <w:i/>
          <w:iCs/>
        </w:rPr>
        <w:t>a</w:t>
      </w:r>
      <w:r w:rsidRPr="003B27A3">
        <w:t xml:space="preserve"> (</w:t>
      </w:r>
      <w:r w:rsidRPr="00454460">
        <w:rPr>
          <w:i/>
          <w:iCs/>
        </w:rPr>
        <w:t>Shahmírzádí</w:t>
      </w:r>
      <w:r w:rsidRPr="003B27A3">
        <w:t>) (</w:t>
      </w:r>
      <w:r w:rsidR="006B23FC">
        <w:t>‘</w:t>
      </w:r>
      <w:r w:rsidRPr="003B27A3">
        <w:t>History of the Fort</w:t>
      </w:r>
      <w:r w:rsidR="006B23FC" w:rsidRPr="003B27A3">
        <w:t>’</w:t>
      </w:r>
      <w:r w:rsidRPr="003B27A3">
        <w:t>).</w:t>
      </w:r>
    </w:p>
    <w:p w:rsidR="003E33F1" w:rsidRPr="003B27A3" w:rsidRDefault="003E33F1" w:rsidP="003B27A3">
      <w:r w:rsidRPr="003B27A3">
        <w:br w:type="page"/>
      </w:r>
    </w:p>
    <w:p w:rsidR="003E33F1" w:rsidRPr="003B27A3" w:rsidRDefault="003E33F1" w:rsidP="00BB6183">
      <w:pPr>
        <w:pStyle w:val="Text"/>
      </w:pPr>
      <w:r w:rsidRPr="003B27A3">
        <w:t>An undated biography of Shahmírzádí was written by Furúgh Alláh</w:t>
      </w:r>
      <w:r w:rsidR="00065DE6">
        <w:t xml:space="preserve"> </w:t>
      </w:r>
      <w:r w:rsidRPr="003B27A3">
        <w:t>Ṭabíb Baṣṣárí and is kept in two separate manuscripts in the INBA</w:t>
      </w:r>
      <w:r w:rsidR="0021368A" w:rsidRPr="003B27A3">
        <w:t xml:space="preserve">.  </w:t>
      </w:r>
      <w:r w:rsidRPr="003B27A3">
        <w:t>The</w:t>
      </w:r>
      <w:r w:rsidR="00065DE6">
        <w:t xml:space="preserve"> </w:t>
      </w:r>
      <w:r w:rsidRPr="003B27A3">
        <w:t>compilation in which the first of these manuscripts occurs (INBA 2018E)</w:t>
      </w:r>
      <w:r w:rsidR="00065DE6">
        <w:t xml:space="preserve"> </w:t>
      </w:r>
      <w:r w:rsidRPr="003B27A3">
        <w:t>also contains a history of Shaykh Ṭabarsí, Rasht, and Qazvín by Baṣṣárí.</w:t>
      </w:r>
      <w:r w:rsidR="00BB6183">
        <w:t xml:space="preserve"> </w:t>
      </w:r>
      <w:r w:rsidRPr="003B27A3">
        <w:t>(See Appendix 8.)</w:t>
      </w:r>
    </w:p>
    <w:p w:rsidR="003E33F1" w:rsidRPr="003B27A3" w:rsidRDefault="003E33F1" w:rsidP="00454460">
      <w:pPr>
        <w:pStyle w:val="Text"/>
      </w:pPr>
      <w:r w:rsidRPr="003B27A3">
        <w:t>There also exists an account of Shaykh Ṭabarsí written by</w:t>
      </w:r>
      <w:r w:rsidR="00065DE6">
        <w:t xml:space="preserve"> </w:t>
      </w:r>
      <w:r w:rsidRPr="003B27A3">
        <w:t>Shahmírzádí</w:t>
      </w:r>
      <w:r w:rsidR="006B23FC" w:rsidRPr="003B27A3">
        <w:t>’</w:t>
      </w:r>
      <w:r w:rsidRPr="003B27A3">
        <w:t>s younger brother, Áqá Sayyid Muḥammad Riḍá</w:t>
      </w:r>
      <w:r w:rsidR="006B23FC" w:rsidRPr="003B27A3">
        <w:t>’</w:t>
      </w:r>
      <w:r w:rsidR="0021368A" w:rsidRPr="003B27A3">
        <w:t xml:space="preserve">.  </w:t>
      </w:r>
      <w:r w:rsidRPr="003B27A3">
        <w:t>The latter</w:t>
      </w:r>
      <w:r w:rsidR="00065DE6">
        <w:t xml:space="preserve"> </w:t>
      </w:r>
      <w:r w:rsidRPr="003B27A3">
        <w:t>was not present at the siege, but we may presume that he based his narrative</w:t>
      </w:r>
      <w:r w:rsidR="00065DE6">
        <w:t xml:space="preserve"> </w:t>
      </w:r>
      <w:r w:rsidRPr="003B27A3">
        <w:t>on information provided by his brother and, possibly, others</w:t>
      </w:r>
      <w:r w:rsidR="0021368A" w:rsidRPr="003B27A3">
        <w:t xml:space="preserve">.  </w:t>
      </w:r>
      <w:r w:rsidRPr="003B27A3">
        <w:t>Parts of this</w:t>
      </w:r>
      <w:r w:rsidR="00065DE6">
        <w:t xml:space="preserve"> </w:t>
      </w:r>
      <w:r w:rsidRPr="003B27A3">
        <w:t>account are quoted by Mázandarání.</w:t>
      </w:r>
      <w:r w:rsidR="00454460">
        <w:rPr>
          <w:rStyle w:val="FootnoteReference"/>
        </w:rPr>
        <w:footnoteReference w:id="670"/>
      </w:r>
      <w:r w:rsidRPr="003B27A3">
        <w:t xml:space="preserve">  See Appendix 8.</w:t>
      </w:r>
    </w:p>
    <w:p w:rsidR="003E33F1" w:rsidRPr="003B27A3" w:rsidRDefault="003E33F1" w:rsidP="00454460">
      <w:pPr>
        <w:pStyle w:val="Text"/>
      </w:pPr>
      <w:r w:rsidRPr="003B27A3">
        <w:t>I have been unable to check and identify three further histories kept in</w:t>
      </w:r>
      <w:r w:rsidR="00065DE6">
        <w:t xml:space="preserve"> </w:t>
      </w:r>
      <w:r w:rsidRPr="003B27A3">
        <w:t xml:space="preserve">the INBA, with the titles </w:t>
      </w:r>
      <w:r w:rsidRPr="00454460">
        <w:rPr>
          <w:i/>
          <w:iCs/>
        </w:rPr>
        <w:t>T</w:t>
      </w:r>
      <w:r w:rsidR="0037322B" w:rsidRPr="00454460">
        <w:rPr>
          <w:i/>
          <w:iCs/>
        </w:rPr>
        <w:t>á</w:t>
      </w:r>
      <w:r w:rsidRPr="00454460">
        <w:rPr>
          <w:i/>
          <w:iCs/>
        </w:rPr>
        <w:t>ríkh-i qal</w:t>
      </w:r>
      <w:r w:rsidR="006B23FC" w:rsidRPr="00454460">
        <w:rPr>
          <w:i/>
          <w:iCs/>
        </w:rPr>
        <w:t>‘</w:t>
      </w:r>
      <w:r w:rsidRPr="00454460">
        <w:rPr>
          <w:i/>
          <w:iCs/>
        </w:rPr>
        <w:t>a</w:t>
      </w:r>
      <w:r w:rsidRPr="003B27A3">
        <w:t xml:space="preserve">, </w:t>
      </w:r>
      <w:r w:rsidRPr="00454460">
        <w:rPr>
          <w:i/>
          <w:iCs/>
        </w:rPr>
        <w:t>Waqáyi</w:t>
      </w:r>
      <w:r w:rsidR="006B23FC" w:rsidRPr="00454460">
        <w:rPr>
          <w:i/>
          <w:iCs/>
        </w:rPr>
        <w:t>‘</w:t>
      </w:r>
      <w:r w:rsidRPr="00454460">
        <w:rPr>
          <w:i/>
          <w:iCs/>
        </w:rPr>
        <w:t>-i qal</w:t>
      </w:r>
      <w:r w:rsidR="006B23FC" w:rsidRPr="00454460">
        <w:rPr>
          <w:i/>
          <w:iCs/>
        </w:rPr>
        <w:t>‘</w:t>
      </w:r>
      <w:r w:rsidRPr="00454460">
        <w:rPr>
          <w:i/>
          <w:iCs/>
        </w:rPr>
        <w:t>a-yi Shaykh Ṭabarsí</w:t>
      </w:r>
      <w:r w:rsidRPr="003B27A3">
        <w:t>,</w:t>
      </w:r>
      <w:r w:rsidR="00065DE6">
        <w:t xml:space="preserve"> </w:t>
      </w:r>
      <w:r w:rsidRPr="003B27A3">
        <w:t xml:space="preserve">and </w:t>
      </w:r>
      <w:r w:rsidRPr="00454460">
        <w:rPr>
          <w:i/>
          <w:iCs/>
        </w:rPr>
        <w:t>Táríkh-i qal</w:t>
      </w:r>
      <w:r w:rsidR="006B23FC" w:rsidRPr="00454460">
        <w:rPr>
          <w:i/>
          <w:iCs/>
        </w:rPr>
        <w:t>‘</w:t>
      </w:r>
      <w:r w:rsidRPr="00454460">
        <w:rPr>
          <w:i/>
          <w:iCs/>
        </w:rPr>
        <w:t>a-yi Shaykh Ṭabarsí</w:t>
      </w:r>
      <w:r w:rsidRPr="003B27A3">
        <w:t>. (See Appendix 8.)</w:t>
      </w:r>
    </w:p>
    <w:p w:rsidR="003E33F1" w:rsidRPr="00454460" w:rsidRDefault="003E33F1" w:rsidP="00454460">
      <w:pPr>
        <w:pStyle w:val="Myhead3"/>
        <w:rPr>
          <w:i w:val="0"/>
          <w:iCs/>
        </w:rPr>
      </w:pPr>
      <w:r w:rsidRPr="00454460">
        <w:rPr>
          <w:i w:val="0"/>
          <w:iCs/>
        </w:rPr>
        <w:t xml:space="preserve">Accounts of the Nayríz </w:t>
      </w:r>
      <w:r w:rsidR="00454460" w:rsidRPr="00454460">
        <w:rPr>
          <w:i w:val="0"/>
          <w:iCs/>
        </w:rPr>
        <w:t>u</w:t>
      </w:r>
      <w:r w:rsidRPr="00454460">
        <w:rPr>
          <w:i w:val="0"/>
          <w:iCs/>
        </w:rPr>
        <w:t>prising</w:t>
      </w:r>
    </w:p>
    <w:p w:rsidR="003E33F1" w:rsidRPr="003B27A3" w:rsidRDefault="003E33F1" w:rsidP="003C0ADF">
      <w:pPr>
        <w:pStyle w:val="Text"/>
      </w:pPr>
      <w:r w:rsidRPr="003B27A3">
        <w:t>At least one record has survived by a participant in the Nayríz uprising of</w:t>
      </w:r>
      <w:r w:rsidR="00065DE6">
        <w:t xml:space="preserve"> </w:t>
      </w:r>
      <w:r w:rsidRPr="003B27A3">
        <w:t>1266/1850, together with details of the later troubles there in 1269/1852</w:t>
      </w:r>
      <w:r w:rsidR="00BB6183">
        <w:t xml:space="preserve">.  </w:t>
      </w:r>
      <w:r w:rsidRPr="003B27A3">
        <w:t>This is an account by Áqá Mullá Muḥammad Shafí</w:t>
      </w:r>
      <w:r w:rsidR="006B23FC">
        <w:t>‘</w:t>
      </w:r>
      <w:r w:rsidRPr="003B27A3">
        <w:t xml:space="preserve"> Nayrízí</w:t>
      </w:r>
      <w:r w:rsidR="0021368A" w:rsidRPr="003B27A3">
        <w:t xml:space="preserve">.  </w:t>
      </w:r>
      <w:r w:rsidRPr="003B27A3">
        <w:t>It was written</w:t>
      </w:r>
      <w:r w:rsidR="00065DE6">
        <w:t xml:space="preserve"> </w:t>
      </w:r>
      <w:r w:rsidRPr="003B27A3">
        <w:t>in Baghdad sometime after the events described, and later served as</w:t>
      </w:r>
      <w:r w:rsidR="00065DE6">
        <w:t xml:space="preserve"> </w:t>
      </w:r>
      <w:r w:rsidRPr="003B27A3">
        <w:t>Zarandí</w:t>
      </w:r>
      <w:r w:rsidR="006B23FC" w:rsidRPr="003B27A3">
        <w:t>’</w:t>
      </w:r>
      <w:r w:rsidRPr="003B27A3">
        <w:t>s principal source for his narrative of the same events.</w:t>
      </w:r>
      <w:r w:rsidR="00454460">
        <w:rPr>
          <w:rStyle w:val="FootnoteReference"/>
        </w:rPr>
        <w:footnoteReference w:id="671"/>
      </w:r>
      <w:r w:rsidRPr="003B27A3">
        <w:t xml:space="preserve"> </w:t>
      </w:r>
      <w:r w:rsidR="00454460">
        <w:t xml:space="preserve"> </w:t>
      </w:r>
      <w:r w:rsidRPr="003B27A3">
        <w:t>Only one</w:t>
      </w:r>
      <w:r w:rsidR="00065DE6">
        <w:t xml:space="preserve"> </w:t>
      </w:r>
      <w:r w:rsidRPr="003B27A3">
        <w:t>manuscript is known to me (see Appendix 8).</w:t>
      </w:r>
    </w:p>
    <w:p w:rsidR="003E33F1" w:rsidRPr="003B27A3" w:rsidRDefault="003E33F1" w:rsidP="00454460">
      <w:pPr>
        <w:pStyle w:val="Text"/>
      </w:pPr>
      <w:r w:rsidRPr="003B27A3">
        <w:t>In 1345/1926</w:t>
      </w:r>
      <w:r w:rsidR="00F0592A" w:rsidRPr="003B27A3">
        <w:t>–</w:t>
      </w:r>
      <w:r w:rsidRPr="003B27A3">
        <w:t>27, Muḥammad Shafí</w:t>
      </w:r>
      <w:r w:rsidR="006B23FC">
        <w:t>‘</w:t>
      </w:r>
      <w:r w:rsidRPr="003B27A3">
        <w:t>s son, Áqá Shaykh Muḥammad</w:t>
      </w:r>
      <w:r w:rsidR="00065DE6">
        <w:t xml:space="preserve"> </w:t>
      </w:r>
      <w:r w:rsidRPr="003B27A3">
        <w:t>Ḥasan, wrote a separate account of both Nayríz struggles, based on his</w:t>
      </w:r>
      <w:r w:rsidR="00065DE6">
        <w:t xml:space="preserve"> </w:t>
      </w:r>
      <w:r w:rsidRPr="003B27A3">
        <w:t>father</w:t>
      </w:r>
      <w:r w:rsidR="006B23FC" w:rsidRPr="003B27A3">
        <w:t>’</w:t>
      </w:r>
      <w:r w:rsidRPr="003B27A3">
        <w:t>s narrative</w:t>
      </w:r>
      <w:r w:rsidR="0021368A" w:rsidRPr="003B27A3">
        <w:t xml:space="preserve">.  </w:t>
      </w:r>
      <w:r w:rsidRPr="003B27A3">
        <w:t>These appear to be the only manuscript histories of the</w:t>
      </w:r>
      <w:r w:rsidR="00065DE6">
        <w:t xml:space="preserve"> </w:t>
      </w:r>
      <w:r w:rsidRPr="003B27A3">
        <w:t>Nayríz episodes, a gap in the general record for which I can find no ready</w:t>
      </w:r>
      <w:r w:rsidR="00065DE6">
        <w:t xml:space="preserve"> </w:t>
      </w:r>
      <w:r w:rsidRPr="003B27A3">
        <w:t>explanation.</w:t>
      </w:r>
    </w:p>
    <w:p w:rsidR="00F0211F" w:rsidRPr="003B27A3" w:rsidRDefault="003E33F1" w:rsidP="00454460">
      <w:pPr>
        <w:pStyle w:val="Text"/>
      </w:pPr>
      <w:r w:rsidRPr="003B27A3">
        <w:t xml:space="preserve">Nayrízí refers to a </w:t>
      </w:r>
      <w:r w:rsidR="006B23FC">
        <w:t>‘</w:t>
      </w:r>
      <w:r w:rsidRPr="003B27A3">
        <w:t>rare</w:t>
      </w:r>
      <w:r w:rsidR="006B23FC" w:rsidRPr="003B27A3">
        <w:t>’</w:t>
      </w:r>
      <w:r w:rsidRPr="003B27A3">
        <w:t xml:space="preserve"> manuscript history of the second Nayríz</w:t>
      </w:r>
      <w:r w:rsidR="00065DE6">
        <w:t xml:space="preserve"> </w:t>
      </w:r>
      <w:r w:rsidRPr="003B27A3">
        <w:t>struggle, written by a survivor</w:t>
      </w:r>
      <w:r w:rsidR="0021368A" w:rsidRPr="003B27A3">
        <w:t xml:space="preserve">.  </w:t>
      </w:r>
      <w:r w:rsidRPr="003B27A3">
        <w:t xml:space="preserve">This is the verse </w:t>
      </w:r>
      <w:r w:rsidRPr="00454460">
        <w:rPr>
          <w:i/>
          <w:iCs/>
        </w:rPr>
        <w:t>Jang n</w:t>
      </w:r>
      <w:r w:rsidR="0037322B" w:rsidRPr="00454460">
        <w:rPr>
          <w:i/>
          <w:iCs/>
        </w:rPr>
        <w:t>á</w:t>
      </w:r>
      <w:r w:rsidRPr="00454460">
        <w:rPr>
          <w:i/>
          <w:iCs/>
        </w:rPr>
        <w:t>ma</w:t>
      </w:r>
      <w:r w:rsidRPr="003B27A3">
        <w:t xml:space="preserve"> of Mírzá</w:t>
      </w:r>
      <w:r w:rsidR="00065DE6">
        <w:t xml:space="preserve"> </w:t>
      </w:r>
      <w:r w:rsidRPr="003B27A3">
        <w:t>Muḥammad Ja</w:t>
      </w:r>
      <w:r w:rsidR="006B23FC">
        <w:t>‘</w:t>
      </w:r>
      <w:r w:rsidRPr="003B27A3">
        <w:t>far Nayrízí, appointed by Dárábí as his official chronicler</w:t>
      </w:r>
      <w:r w:rsidR="00BB6183">
        <w:t xml:space="preserve">.  </w:t>
      </w:r>
      <w:r w:rsidRPr="003B27A3">
        <w:t>Unfortunately, it is not clear where manuscripts of this work are currently</w:t>
      </w:r>
      <w:r w:rsidR="00065DE6">
        <w:t xml:space="preserve"> </w:t>
      </w:r>
      <w:r w:rsidRPr="003B27A3">
        <w:t>located.</w:t>
      </w:r>
      <w:r w:rsidR="00454460">
        <w:rPr>
          <w:rStyle w:val="FootnoteReference"/>
        </w:rPr>
        <w:footnoteReference w:id="672"/>
      </w:r>
    </w:p>
    <w:p w:rsidR="003E33F1" w:rsidRPr="00454460" w:rsidRDefault="003E33F1" w:rsidP="00454460">
      <w:pPr>
        <w:pStyle w:val="Myhead3"/>
        <w:rPr>
          <w:i w:val="0"/>
          <w:iCs/>
        </w:rPr>
      </w:pPr>
      <w:r w:rsidRPr="00454460">
        <w:rPr>
          <w:i w:val="0"/>
          <w:iCs/>
        </w:rPr>
        <w:t>Accounts of the Zanj</w:t>
      </w:r>
      <w:r w:rsidR="0037322B" w:rsidRPr="00454460">
        <w:rPr>
          <w:i w:val="0"/>
          <w:iCs/>
        </w:rPr>
        <w:t>á</w:t>
      </w:r>
      <w:r w:rsidRPr="00454460">
        <w:rPr>
          <w:i w:val="0"/>
          <w:iCs/>
        </w:rPr>
        <w:t xml:space="preserve">n </w:t>
      </w:r>
      <w:r w:rsidR="00454460" w:rsidRPr="00454460">
        <w:rPr>
          <w:i w:val="0"/>
          <w:iCs/>
        </w:rPr>
        <w:t>u</w:t>
      </w:r>
      <w:r w:rsidRPr="00454460">
        <w:rPr>
          <w:i w:val="0"/>
          <w:iCs/>
        </w:rPr>
        <w:t>prising</w:t>
      </w:r>
    </w:p>
    <w:p w:rsidR="003E33F1" w:rsidRPr="003B27A3" w:rsidRDefault="003E33F1" w:rsidP="00454460">
      <w:pPr>
        <w:pStyle w:val="Text"/>
      </w:pPr>
      <w:r w:rsidRPr="003B27A3">
        <w:t>Histories of the Zanján upheaval of 1266/1850 to 1267/1851 are more</w:t>
      </w:r>
      <w:r w:rsidR="00065DE6">
        <w:t xml:space="preserve"> </w:t>
      </w:r>
      <w:r w:rsidRPr="003B27A3">
        <w:t>common</w:t>
      </w:r>
      <w:r w:rsidR="0021368A" w:rsidRPr="003B27A3">
        <w:t xml:space="preserve">.  </w:t>
      </w:r>
      <w:r w:rsidRPr="003B27A3">
        <w:t xml:space="preserve">Of these, the best known is a narrative written by Áqá </w:t>
      </w:r>
      <w:r w:rsidR="006B23FC">
        <w:t>‘</w:t>
      </w:r>
      <w:r w:rsidRPr="003B27A3">
        <w:t>Abd al</w:t>
      </w:r>
      <w:r w:rsidR="00BB6183">
        <w:t>-</w:t>
      </w:r>
      <w:r w:rsidRPr="003B27A3">
        <w:t>Aḥad Zanjání, a participant in the siege who later became an Azalí</w:t>
      </w:r>
      <w:r w:rsidR="0021368A" w:rsidRPr="003B27A3">
        <w:t xml:space="preserve">.  </w:t>
      </w:r>
      <w:r w:rsidRPr="003B27A3">
        <w:t>His</w:t>
      </w:r>
    </w:p>
    <w:p w:rsidR="003E33F1" w:rsidRPr="00454460" w:rsidRDefault="003E33F1" w:rsidP="003B27A3">
      <w:pPr>
        <w:rPr>
          <w:lang w:val="en-US"/>
        </w:rPr>
      </w:pPr>
      <w:r w:rsidRPr="00454460">
        <w:rPr>
          <w:lang w:val="en-US"/>
        </w:rPr>
        <w:br w:type="page"/>
      </w:r>
    </w:p>
    <w:p w:rsidR="00440661" w:rsidRPr="003B27A3" w:rsidRDefault="00440661" w:rsidP="00454460">
      <w:pPr>
        <w:pStyle w:val="Textcts"/>
      </w:pPr>
      <w:r w:rsidRPr="003B27A3">
        <w:t>account was translated and published by Browne in 1897 under the title</w:t>
      </w:r>
      <w:r w:rsidR="00065DE6">
        <w:t xml:space="preserve"> </w:t>
      </w:r>
      <w:r w:rsidR="006B23FC">
        <w:t>‘</w:t>
      </w:r>
      <w:r w:rsidRPr="003B27A3">
        <w:t>Personal Reminiscences of the Bábí Insurrection at Zanján in 1850</w:t>
      </w:r>
      <w:r w:rsidR="006B23FC" w:rsidRPr="003B27A3">
        <w:t>’</w:t>
      </w:r>
      <w:r w:rsidRPr="003B27A3">
        <w:t>.</w:t>
      </w:r>
      <w:r w:rsidR="00454460">
        <w:rPr>
          <w:rStyle w:val="FootnoteReference"/>
        </w:rPr>
        <w:footnoteReference w:id="673"/>
      </w:r>
      <w:r w:rsidRPr="003B27A3">
        <w:t xml:space="preserve">  The</w:t>
      </w:r>
      <w:r w:rsidR="00065DE6">
        <w:t xml:space="preserve"> </w:t>
      </w:r>
      <w:r w:rsidRPr="003B27A3">
        <w:t xml:space="preserve">original manuscript in </w:t>
      </w:r>
      <w:r w:rsidR="006B23FC">
        <w:t>‘</w:t>
      </w:r>
      <w:r w:rsidRPr="003B27A3">
        <w:t>Abd al-Aḥad</w:t>
      </w:r>
      <w:r w:rsidR="006B23FC" w:rsidRPr="003B27A3">
        <w:t>’</w:t>
      </w:r>
      <w:r w:rsidRPr="003B27A3">
        <w:t>s own hand forms item 6 of manuscript</w:t>
      </w:r>
      <w:r w:rsidR="00065DE6">
        <w:t xml:space="preserve"> </w:t>
      </w:r>
      <w:r w:rsidRPr="003B27A3">
        <w:t>F.25 in the Browne collection</w:t>
      </w:r>
      <w:r w:rsidR="0021368A" w:rsidRPr="003B27A3">
        <w:t xml:space="preserve">.  </w:t>
      </w:r>
      <w:r w:rsidRPr="003B27A3">
        <w:t>It is dated 1309/1892.</w:t>
      </w:r>
    </w:p>
    <w:p w:rsidR="00440661" w:rsidRPr="003B27A3" w:rsidRDefault="00440661" w:rsidP="00454460">
      <w:pPr>
        <w:pStyle w:val="Text"/>
      </w:pPr>
      <w:r w:rsidRPr="003B27A3">
        <w:t xml:space="preserve">An earlier work is the </w:t>
      </w:r>
      <w:r w:rsidRPr="00454460">
        <w:rPr>
          <w:i/>
          <w:iCs/>
        </w:rPr>
        <w:t>T</w:t>
      </w:r>
      <w:r w:rsidR="0037322B" w:rsidRPr="00454460">
        <w:rPr>
          <w:i/>
          <w:iCs/>
        </w:rPr>
        <w:t>á</w:t>
      </w:r>
      <w:r w:rsidRPr="00454460">
        <w:rPr>
          <w:i/>
          <w:iCs/>
        </w:rPr>
        <w:t>r</w:t>
      </w:r>
      <w:r w:rsidR="0037322B" w:rsidRPr="00454460">
        <w:rPr>
          <w:i/>
          <w:iCs/>
        </w:rPr>
        <w:t>í</w:t>
      </w:r>
      <w:r w:rsidRPr="00454460">
        <w:rPr>
          <w:i/>
          <w:iCs/>
        </w:rPr>
        <w:t>kh-i waq</w:t>
      </w:r>
      <w:r w:rsidR="0037322B" w:rsidRPr="00454460">
        <w:rPr>
          <w:i/>
          <w:iCs/>
        </w:rPr>
        <w:t>á</w:t>
      </w:r>
      <w:r w:rsidRPr="00454460">
        <w:rPr>
          <w:i/>
          <w:iCs/>
        </w:rPr>
        <w:t>yi</w:t>
      </w:r>
      <w:r w:rsidR="006B23FC" w:rsidRPr="00454460">
        <w:rPr>
          <w:i/>
          <w:iCs/>
        </w:rPr>
        <w:t>‘</w:t>
      </w:r>
      <w:r w:rsidRPr="00454460">
        <w:rPr>
          <w:i/>
          <w:iCs/>
        </w:rPr>
        <w:t>-i Zanján</w:t>
      </w:r>
      <w:r w:rsidRPr="003B27A3">
        <w:t>, by Áqá M</w:t>
      </w:r>
      <w:r w:rsidR="0037322B" w:rsidRPr="00D84E4A">
        <w:t>í</w:t>
      </w:r>
      <w:r w:rsidRPr="003B27A3">
        <w:t>rzá</w:t>
      </w:r>
      <w:r w:rsidR="00065DE6">
        <w:t xml:space="preserve"> </w:t>
      </w:r>
      <w:r w:rsidRPr="003B27A3">
        <w:t>Ḥusayn Zanjání</w:t>
      </w:r>
      <w:r w:rsidR="0021368A" w:rsidRPr="003B27A3">
        <w:t xml:space="preserve">.  </w:t>
      </w:r>
      <w:r w:rsidRPr="003B27A3">
        <w:t>The author was a Bahá</w:t>
      </w:r>
      <w:r w:rsidR="006B23FC" w:rsidRPr="003B27A3">
        <w:t>’</w:t>
      </w:r>
      <w:r w:rsidRPr="003B27A3">
        <w:t>í commissioned in 1297/1880 by</w:t>
      </w:r>
      <w:r w:rsidR="00065DE6">
        <w:t xml:space="preserve"> </w:t>
      </w:r>
      <w:r w:rsidRPr="003B27A3">
        <w:t>Bahá</w:t>
      </w:r>
      <w:r w:rsidR="006B23FC" w:rsidRPr="003B27A3">
        <w:t>’</w:t>
      </w:r>
      <w:r w:rsidRPr="003B27A3">
        <w:t xml:space="preserve"> Alláh to write an unprejudiced account based on Bábí and Muslim</w:t>
      </w:r>
      <w:r w:rsidR="00065DE6">
        <w:t xml:space="preserve"> </w:t>
      </w:r>
      <w:r w:rsidRPr="003B27A3">
        <w:t>sources</w:t>
      </w:r>
      <w:r w:rsidR="0021368A" w:rsidRPr="003B27A3">
        <w:t xml:space="preserve">.  </w:t>
      </w:r>
      <w:r w:rsidRPr="003B27A3">
        <w:t>Zanjání</w:t>
      </w:r>
      <w:r w:rsidR="006B23FC" w:rsidRPr="003B27A3">
        <w:t>’</w:t>
      </w:r>
      <w:r w:rsidRPr="003B27A3">
        <w:t>s chronicle was used as the basis for the accounts of the</w:t>
      </w:r>
      <w:r w:rsidR="00065DE6">
        <w:t xml:space="preserve"> </w:t>
      </w:r>
      <w:r w:rsidRPr="003B27A3">
        <w:t>Zanján struggle by both Zarandí</w:t>
      </w:r>
      <w:r w:rsidR="00454460">
        <w:rPr>
          <w:rStyle w:val="FootnoteReference"/>
        </w:rPr>
        <w:footnoteReference w:id="674"/>
      </w:r>
      <w:r w:rsidRPr="003B27A3">
        <w:t xml:space="preserve"> and Nicolas.</w:t>
      </w:r>
      <w:r w:rsidR="00454460">
        <w:rPr>
          <w:rStyle w:val="FootnoteReference"/>
        </w:rPr>
        <w:footnoteReference w:id="675"/>
      </w:r>
      <w:r w:rsidRPr="003B27A3">
        <w:t xml:space="preserve">  There are two manuscripts</w:t>
      </w:r>
      <w:r w:rsidR="00065DE6">
        <w:t xml:space="preserve"> </w:t>
      </w:r>
      <w:r w:rsidRPr="003B27A3">
        <w:t>in the INBA.</w:t>
      </w:r>
    </w:p>
    <w:p w:rsidR="00440661" w:rsidRPr="003B27A3" w:rsidRDefault="00440661" w:rsidP="00454460">
      <w:pPr>
        <w:pStyle w:val="Text"/>
      </w:pPr>
      <w:r w:rsidRPr="003B27A3">
        <w:t xml:space="preserve">Nicolas also made use of a </w:t>
      </w:r>
      <w:r w:rsidRPr="00454460">
        <w:rPr>
          <w:i/>
          <w:iCs/>
        </w:rPr>
        <w:t>T</w:t>
      </w:r>
      <w:r w:rsidR="0037322B" w:rsidRPr="00454460">
        <w:rPr>
          <w:i/>
          <w:iCs/>
        </w:rPr>
        <w:t>á</w:t>
      </w:r>
      <w:r w:rsidRPr="00454460">
        <w:rPr>
          <w:i/>
          <w:iCs/>
        </w:rPr>
        <w:t>r</w:t>
      </w:r>
      <w:r w:rsidR="0037322B" w:rsidRPr="00454460">
        <w:rPr>
          <w:i/>
          <w:iCs/>
        </w:rPr>
        <w:t>í</w:t>
      </w:r>
      <w:r w:rsidRPr="00454460">
        <w:rPr>
          <w:i/>
          <w:iCs/>
        </w:rPr>
        <w:t>kh-i Zanján</w:t>
      </w:r>
      <w:r w:rsidRPr="003B27A3">
        <w:t xml:space="preserve"> by Áqá Naqd </w:t>
      </w:r>
      <w:r w:rsidR="006B23FC" w:rsidRPr="003B27A3">
        <w:t>‘</w:t>
      </w:r>
      <w:r w:rsidRPr="003B27A3">
        <w:t>Alí</w:t>
      </w:r>
      <w:r w:rsidR="00065DE6">
        <w:t xml:space="preserve"> </w:t>
      </w:r>
      <w:r w:rsidRPr="003B27A3">
        <w:t>Zanjání.</w:t>
      </w:r>
      <w:r w:rsidR="00454460">
        <w:rPr>
          <w:rStyle w:val="FootnoteReference"/>
        </w:rPr>
        <w:footnoteReference w:id="676"/>
      </w:r>
      <w:r w:rsidRPr="003B27A3">
        <w:t xml:space="preserve">  Unfortunately, no manuscript of a history by that title exists in</w:t>
      </w:r>
      <w:r w:rsidR="00065DE6">
        <w:t xml:space="preserve"> </w:t>
      </w:r>
      <w:r w:rsidRPr="003B27A3">
        <w:t>any of the collections surveyed by me, nor does the copy used by Nicolas</w:t>
      </w:r>
      <w:r w:rsidR="00065DE6">
        <w:t xml:space="preserve"> </w:t>
      </w:r>
      <w:r w:rsidRPr="003B27A3">
        <w:t>seem to have been among those sold at the auction of his library.</w:t>
      </w:r>
    </w:p>
    <w:p w:rsidR="00440661" w:rsidRPr="00454460" w:rsidRDefault="00440661" w:rsidP="008243BB">
      <w:pPr>
        <w:pStyle w:val="Myhead3"/>
        <w:rPr>
          <w:i w:val="0"/>
          <w:iCs/>
        </w:rPr>
      </w:pPr>
      <w:r w:rsidRPr="00454460">
        <w:rPr>
          <w:i w:val="0"/>
          <w:iCs/>
        </w:rPr>
        <w:t xml:space="preserve">The </w:t>
      </w:r>
      <w:r w:rsidR="00454460" w:rsidRPr="00454460">
        <w:rPr>
          <w:i w:val="0"/>
          <w:iCs/>
        </w:rPr>
        <w:t>h</w:t>
      </w:r>
      <w:r w:rsidRPr="00454460">
        <w:rPr>
          <w:i w:val="0"/>
          <w:iCs/>
        </w:rPr>
        <w:t>istory of al-Qa</w:t>
      </w:r>
      <w:r w:rsidR="008243BB">
        <w:rPr>
          <w:i w:val="0"/>
          <w:iCs/>
        </w:rPr>
        <w:t>t</w:t>
      </w:r>
      <w:r w:rsidRPr="00454460">
        <w:rPr>
          <w:i w:val="0"/>
          <w:iCs/>
        </w:rPr>
        <w:t>íl ibn al-Karbal</w:t>
      </w:r>
      <w:r w:rsidR="0037322B" w:rsidRPr="00454460">
        <w:rPr>
          <w:i w:val="0"/>
          <w:iCs/>
        </w:rPr>
        <w:t>á</w:t>
      </w:r>
      <w:r w:rsidR="006B23FC" w:rsidRPr="00454460">
        <w:rPr>
          <w:i w:val="0"/>
          <w:iCs/>
        </w:rPr>
        <w:t>’</w:t>
      </w:r>
      <w:r w:rsidR="0037322B" w:rsidRPr="00454460">
        <w:rPr>
          <w:i w:val="0"/>
          <w:iCs/>
        </w:rPr>
        <w:t>í</w:t>
      </w:r>
      <w:r w:rsidRPr="00454460">
        <w:rPr>
          <w:i w:val="0"/>
          <w:iCs/>
        </w:rPr>
        <w:t xml:space="preserve"> and other early accounts</w:t>
      </w:r>
    </w:p>
    <w:p w:rsidR="00440661" w:rsidRPr="003B27A3" w:rsidRDefault="00440661" w:rsidP="008243BB">
      <w:pPr>
        <w:pStyle w:val="Text"/>
      </w:pPr>
      <w:r w:rsidRPr="003B27A3">
        <w:t>Of particular importance for the reconstruction of events immediately</w:t>
      </w:r>
      <w:r w:rsidR="00065DE6">
        <w:t xml:space="preserve"> </w:t>
      </w:r>
      <w:r w:rsidRPr="003B27A3">
        <w:t>following the death of Sayyid Káẓim Rashtí is a document published as an</w:t>
      </w:r>
      <w:r w:rsidR="00065DE6">
        <w:t xml:space="preserve"> </w:t>
      </w:r>
      <w:r w:rsidRPr="003B27A3">
        <w:t>appendix to the third volume of Mázandarání</w:t>
      </w:r>
      <w:r w:rsidR="006B23FC" w:rsidRPr="003B27A3">
        <w:t>’</w:t>
      </w:r>
      <w:r w:rsidRPr="003B27A3">
        <w:t xml:space="preserve">s </w:t>
      </w:r>
      <w:r w:rsidR="00E16B59" w:rsidRPr="00E16B59">
        <w:rPr>
          <w:i/>
          <w:iCs/>
        </w:rPr>
        <w:t>Ẓuhúr al-ḥaqq</w:t>
      </w:r>
      <w:r w:rsidRPr="003B27A3">
        <w:t>.</w:t>
      </w:r>
      <w:r w:rsidR="00454460">
        <w:rPr>
          <w:rStyle w:val="FootnoteReference"/>
        </w:rPr>
        <w:footnoteReference w:id="677"/>
      </w:r>
      <w:r w:rsidRPr="003B27A3">
        <w:t xml:space="preserve">  The name of</w:t>
      </w:r>
      <w:r w:rsidR="00065DE6">
        <w:t xml:space="preserve"> </w:t>
      </w:r>
      <w:r w:rsidRPr="003B27A3">
        <w:t xml:space="preserve">the author is given cryptically on p. 502 as </w:t>
      </w:r>
      <w:r w:rsidR="006B23FC">
        <w:t>‘</w:t>
      </w:r>
      <w:r w:rsidRPr="003B27A3">
        <w:t>al-Qa</w:t>
      </w:r>
      <w:r w:rsidR="008243BB">
        <w:t>t</w:t>
      </w:r>
      <w:r w:rsidRPr="003B27A3">
        <w:t>íl ibn al-Karbalá</w:t>
      </w:r>
      <w:r w:rsidR="006B23FC" w:rsidRPr="003B27A3">
        <w:t>’</w:t>
      </w:r>
      <w:r w:rsidRPr="003B27A3">
        <w:t>í</w:t>
      </w:r>
      <w:r w:rsidR="006B23FC" w:rsidRPr="003B27A3">
        <w:t>’</w:t>
      </w:r>
      <w:r w:rsidRPr="003B27A3">
        <w:t xml:space="preserve"> (</w:t>
      </w:r>
      <w:r w:rsidR="006B23FC" w:rsidRPr="003B27A3">
        <w:t>“</w:t>
      </w:r>
      <w:r w:rsidRPr="003B27A3">
        <w:t>the</w:t>
      </w:r>
      <w:r w:rsidR="00065DE6">
        <w:t xml:space="preserve"> </w:t>
      </w:r>
      <w:r w:rsidRPr="003B27A3">
        <w:t>slain one, son of the man from Karbalá</w:t>
      </w:r>
      <w:r w:rsidR="006B23FC" w:rsidRPr="003B27A3">
        <w:t>”</w:t>
      </w:r>
      <w:r w:rsidRPr="003B27A3">
        <w:t>), who is identified in the text only</w:t>
      </w:r>
      <w:r w:rsidR="00065DE6">
        <w:t xml:space="preserve"> </w:t>
      </w:r>
      <w:r w:rsidRPr="003B27A3">
        <w:t>as a Bábí who had formerly been one of Rashtí</w:t>
      </w:r>
      <w:r w:rsidR="006B23FC" w:rsidRPr="003B27A3">
        <w:t>’</w:t>
      </w:r>
      <w:r w:rsidRPr="003B27A3">
        <w:t>s companions in Karbalá</w:t>
      </w:r>
      <w:r w:rsidR="006B23FC" w:rsidRPr="003B27A3">
        <w:t>’</w:t>
      </w:r>
      <w:r w:rsidR="00BB6183">
        <w:t xml:space="preserve">.  </w:t>
      </w:r>
      <w:r w:rsidRPr="003B27A3">
        <w:t>Mázandarání maintains that the letter was written there in 1263/1847, and I</w:t>
      </w:r>
      <w:r w:rsidR="00065DE6">
        <w:t xml:space="preserve"> </w:t>
      </w:r>
      <w:r w:rsidRPr="003B27A3">
        <w:t>see no reason to dispute this.</w:t>
      </w:r>
    </w:p>
    <w:p w:rsidR="00853983" w:rsidRDefault="00440661" w:rsidP="008243BB">
      <w:pPr>
        <w:pStyle w:val="Text"/>
      </w:pPr>
      <w:r w:rsidRPr="003B27A3">
        <w:t>Amanat has made the interesting suggestion that Qa</w:t>
      </w:r>
      <w:r w:rsidR="008243BB">
        <w:t>t</w:t>
      </w:r>
      <w:r w:rsidRPr="003B27A3">
        <w:t>íl was none other</w:t>
      </w:r>
      <w:r w:rsidR="00065DE6">
        <w:t xml:space="preserve"> </w:t>
      </w:r>
      <w:r w:rsidRPr="003B27A3">
        <w:t>than Qurrat al-</w:t>
      </w:r>
      <w:r w:rsidR="006B23FC">
        <w:t>‘</w:t>
      </w:r>
      <w:r w:rsidRPr="003B27A3">
        <w:t>Ayn.</w:t>
      </w:r>
      <w:r w:rsidR="00454460">
        <w:rPr>
          <w:rStyle w:val="FootnoteReference"/>
        </w:rPr>
        <w:footnoteReference w:id="678"/>
      </w:r>
      <w:r w:rsidRPr="003B27A3">
        <w:t xml:space="preserve">  This theory is based on the lack of any direct reference</w:t>
      </w:r>
      <w:r w:rsidR="00065DE6">
        <w:t xml:space="preserve"> </w:t>
      </w:r>
      <w:r w:rsidRPr="003B27A3">
        <w:t>in the text to Qurrat al-</w:t>
      </w:r>
      <w:r w:rsidR="006B23FC">
        <w:t>‘</w:t>
      </w:r>
      <w:r w:rsidRPr="003B27A3">
        <w:t>Ayn and the many details concerning her close</w:t>
      </w:r>
      <w:r w:rsidR="00065DE6">
        <w:t xml:space="preserve"> </w:t>
      </w:r>
      <w:r w:rsidRPr="003B27A3">
        <w:t>supporters</w:t>
      </w:r>
      <w:r w:rsidR="0021368A" w:rsidRPr="003B27A3">
        <w:t xml:space="preserve">.  </w:t>
      </w:r>
      <w:r w:rsidRPr="003B27A3">
        <w:t>There are, unfortunately, a number of objections to this</w:t>
      </w:r>
      <w:r w:rsidR="00065DE6">
        <w:t xml:space="preserve"> </w:t>
      </w:r>
      <w:r w:rsidRPr="003B27A3">
        <w:t>proposition</w:t>
      </w:r>
      <w:r w:rsidR="0021368A" w:rsidRPr="003B27A3">
        <w:t xml:space="preserve">.  </w:t>
      </w:r>
      <w:r w:rsidRPr="003B27A3">
        <w:t>I would require some explanation for the use of the masculine</w:t>
      </w:r>
      <w:r w:rsidR="00065DE6">
        <w:t xml:space="preserve"> </w:t>
      </w:r>
      <w:r w:rsidR="006B23FC">
        <w:t>‘</w:t>
      </w:r>
      <w:r w:rsidRPr="003B27A3">
        <w:t>al-Qa</w:t>
      </w:r>
      <w:r w:rsidR="008243BB">
        <w:t>t</w:t>
      </w:r>
      <w:r w:rsidRPr="003B27A3">
        <w:t>íl</w:t>
      </w:r>
      <w:r w:rsidR="006B23FC" w:rsidRPr="003B27A3">
        <w:t>’</w:t>
      </w:r>
      <w:r w:rsidRPr="003B27A3">
        <w:t xml:space="preserve"> and </w:t>
      </w:r>
      <w:r w:rsidR="006B23FC">
        <w:t>‘</w:t>
      </w:r>
      <w:r w:rsidRPr="003B27A3">
        <w:t>ibn</w:t>
      </w:r>
      <w:r w:rsidR="006B23FC" w:rsidRPr="003B27A3">
        <w:t>’</w:t>
      </w:r>
      <w:r w:rsidRPr="003B27A3">
        <w:t xml:space="preserve"> in the author</w:t>
      </w:r>
      <w:r w:rsidR="006B23FC" w:rsidRPr="003B27A3">
        <w:t>’</w:t>
      </w:r>
      <w:r w:rsidRPr="003B27A3">
        <w:t>s pen-name before taking it more seriously</w:t>
      </w:r>
      <w:r w:rsidR="00BB6183">
        <w:t xml:space="preserve">.  </w:t>
      </w:r>
      <w:r w:rsidRPr="003B27A3">
        <w:t>Nor am I convinced that the account is in the style of Qurrat al-</w:t>
      </w:r>
      <w:r w:rsidR="006B23FC">
        <w:t>‘</w:t>
      </w:r>
      <w:r w:rsidRPr="003B27A3">
        <w:t>Ayn</w:t>
      </w:r>
      <w:r w:rsidR="006B23FC" w:rsidRPr="003B27A3">
        <w:t>’</w:t>
      </w:r>
      <w:r w:rsidRPr="003B27A3">
        <w:t>s known</w:t>
      </w:r>
      <w:r w:rsidR="00065DE6">
        <w:t xml:space="preserve"> </w:t>
      </w:r>
      <w:r w:rsidRPr="003B27A3">
        <w:t>writings</w:t>
      </w:r>
      <w:r w:rsidR="0021368A" w:rsidRPr="003B27A3">
        <w:t xml:space="preserve">.  </w:t>
      </w:r>
      <w:r w:rsidRPr="003B27A3">
        <w:t>Most importantly, the author seems to have had eye-witness</w:t>
      </w:r>
      <w:r w:rsidR="00065DE6">
        <w:t xml:space="preserve"> </w:t>
      </w:r>
      <w:r w:rsidRPr="003B27A3">
        <w:t>knowledge of events that Qurrat al-</w:t>
      </w:r>
      <w:r w:rsidR="006B23FC">
        <w:t>‘</w:t>
      </w:r>
      <w:r w:rsidRPr="003B27A3">
        <w:t>Ayn would not have known at first hand.</w:t>
      </w:r>
    </w:p>
    <w:p w:rsidR="00440661" w:rsidRPr="003B27A3" w:rsidRDefault="00853983" w:rsidP="003B27A3">
      <w:r>
        <w:br w:type="page"/>
      </w:r>
    </w:p>
    <w:p w:rsidR="008A56D4" w:rsidRPr="003B27A3" w:rsidRDefault="008A56D4" w:rsidP="001038C2">
      <w:pPr>
        <w:pStyle w:val="Text"/>
      </w:pPr>
      <w:r w:rsidRPr="003B27A3">
        <w:t>Leaving aside the question of authorship, this important text provides</w:t>
      </w:r>
      <w:r w:rsidR="00065DE6">
        <w:t xml:space="preserve"> </w:t>
      </w:r>
      <w:r w:rsidRPr="003B27A3">
        <w:t>numerous details not available elsewhere regarding the discussions that took</w:t>
      </w:r>
      <w:r w:rsidR="00065DE6">
        <w:t xml:space="preserve"> </w:t>
      </w:r>
      <w:r w:rsidRPr="003B27A3">
        <w:t>place within the Shaykhí community following the death of Rashtí, the</w:t>
      </w:r>
      <w:r w:rsidR="00065DE6">
        <w:t xml:space="preserve"> </w:t>
      </w:r>
      <w:r w:rsidRPr="003B27A3">
        <w:t>departure for Iran of the men who were to be the first of Shírází</w:t>
      </w:r>
      <w:r w:rsidR="006B23FC" w:rsidRPr="003B27A3">
        <w:t>’</w:t>
      </w:r>
      <w:r w:rsidRPr="003B27A3">
        <w:t>s disciples,</w:t>
      </w:r>
      <w:r w:rsidR="00065DE6">
        <w:t xml:space="preserve"> </w:t>
      </w:r>
      <w:r w:rsidRPr="003B27A3">
        <w:t>their return to Karbalá</w:t>
      </w:r>
      <w:r w:rsidR="006B23FC" w:rsidRPr="003B27A3">
        <w:t>’</w:t>
      </w:r>
      <w:r w:rsidRPr="003B27A3">
        <w:t xml:space="preserve"> and their reception there, and the beginnings of the</w:t>
      </w:r>
      <w:r w:rsidR="00065DE6">
        <w:t xml:space="preserve"> </w:t>
      </w:r>
      <w:r w:rsidRPr="003B27A3">
        <w:t>Shaykhí polemic against the Báb and his followers</w:t>
      </w:r>
      <w:r w:rsidR="0021368A" w:rsidRPr="003B27A3">
        <w:t xml:space="preserve">.  </w:t>
      </w:r>
      <w:r w:rsidRPr="003B27A3">
        <w:t>This is in many ways</w:t>
      </w:r>
      <w:r w:rsidR="00065DE6">
        <w:t xml:space="preserve"> </w:t>
      </w:r>
      <w:r w:rsidRPr="003B27A3">
        <w:t>the primary document for any discussion of this period.</w:t>
      </w:r>
    </w:p>
    <w:p w:rsidR="008A56D4" w:rsidRPr="003B27A3" w:rsidRDefault="008A56D4" w:rsidP="001038C2">
      <w:pPr>
        <w:pStyle w:val="Text"/>
      </w:pPr>
      <w:r w:rsidRPr="003B27A3">
        <w:t>I have referred earlier to letters written by Shaykh Sulṭán al-Karbal</w:t>
      </w:r>
      <w:r w:rsidR="0037322B" w:rsidRPr="00D84E4A">
        <w:t>á</w:t>
      </w:r>
      <w:r w:rsidR="006B23FC" w:rsidRPr="003B27A3">
        <w:t>’</w:t>
      </w:r>
      <w:r w:rsidRPr="003B27A3">
        <w:t>í</w:t>
      </w:r>
      <w:r w:rsidR="00065DE6">
        <w:t xml:space="preserve"> </w:t>
      </w:r>
      <w:r w:rsidRPr="003B27A3">
        <w:t>and Mullá Aḥmad Ḥisárí concerning the division that occurred within the</w:t>
      </w:r>
      <w:r w:rsidR="00065DE6">
        <w:t xml:space="preserve"> </w:t>
      </w:r>
      <w:r w:rsidRPr="003B27A3">
        <w:t>Bábí community of Karbalá</w:t>
      </w:r>
      <w:r w:rsidR="006B23FC" w:rsidRPr="003B27A3">
        <w:t>’</w:t>
      </w:r>
      <w:r w:rsidRPr="003B27A3">
        <w:t xml:space="preserve"> in 1846</w:t>
      </w:r>
      <w:r w:rsidR="0021368A" w:rsidRPr="003B27A3">
        <w:t xml:space="preserve">.  </w:t>
      </w:r>
      <w:r w:rsidRPr="003B27A3">
        <w:t>Although a large part of these</w:t>
      </w:r>
      <w:r w:rsidR="00065DE6">
        <w:t xml:space="preserve"> </w:t>
      </w:r>
      <w:r w:rsidRPr="003B27A3">
        <w:t>documents is devoted to polemical issues, both contain invaluable references</w:t>
      </w:r>
      <w:r w:rsidR="00065DE6">
        <w:t xml:space="preserve"> </w:t>
      </w:r>
      <w:r w:rsidRPr="003B27A3">
        <w:t>to the terms of the debate and the actual stages of its development, as well as</w:t>
      </w:r>
      <w:r w:rsidR="00065DE6">
        <w:t xml:space="preserve"> </w:t>
      </w:r>
      <w:r w:rsidRPr="003B27A3">
        <w:t>to the personalities involved in it</w:t>
      </w:r>
      <w:r w:rsidR="0021368A" w:rsidRPr="003B27A3">
        <w:t xml:space="preserve">.  </w:t>
      </w:r>
      <w:r w:rsidRPr="003B27A3">
        <w:t>There are also in existence several letters</w:t>
      </w:r>
      <w:r w:rsidR="00065DE6">
        <w:t xml:space="preserve"> </w:t>
      </w:r>
      <w:r w:rsidRPr="003B27A3">
        <w:t>written by Qurrat al-</w:t>
      </w:r>
      <w:r w:rsidR="006B23FC">
        <w:t>‘</w:t>
      </w:r>
      <w:r w:rsidRPr="003B27A3">
        <w:t>Ayn, providing details of her activities in the period</w:t>
      </w:r>
      <w:r w:rsidR="00065DE6">
        <w:t xml:space="preserve"> </w:t>
      </w:r>
      <w:r w:rsidRPr="003B27A3">
        <w:t>between 1845 and 1847.</w:t>
      </w:r>
    </w:p>
    <w:p w:rsidR="008A56D4" w:rsidRPr="003B27A3" w:rsidRDefault="008A56D4" w:rsidP="001038C2">
      <w:pPr>
        <w:pStyle w:val="Text"/>
      </w:pPr>
      <w:r w:rsidRPr="003B27A3">
        <w:t>An account of the life of Mullá Muḥammad Ḥamza Sharí</w:t>
      </w:r>
      <w:r w:rsidR="006B23FC">
        <w:t>‘</w:t>
      </w:r>
      <w:r w:rsidRPr="003B27A3">
        <w:t>atmadárí,</w:t>
      </w:r>
      <w:r w:rsidR="00065DE6">
        <w:t xml:space="preserve"> </w:t>
      </w:r>
      <w:r w:rsidRPr="003B27A3">
        <w:t xml:space="preserve">written by one of his descendants, </w:t>
      </w:r>
      <w:r w:rsidR="006B23FC" w:rsidRPr="003B27A3">
        <w:t>‘</w:t>
      </w:r>
      <w:r w:rsidRPr="003B27A3">
        <w:t>Abd al-Karím Sharí</w:t>
      </w:r>
      <w:r w:rsidR="006B23FC">
        <w:t>‘</w:t>
      </w:r>
      <w:r w:rsidRPr="003B27A3">
        <w:t>atmadáríán, may be</w:t>
      </w:r>
      <w:r w:rsidR="00065DE6">
        <w:t xml:space="preserve"> </w:t>
      </w:r>
      <w:r w:rsidRPr="003B27A3">
        <w:t>found in the INBA.</w:t>
      </w:r>
    </w:p>
    <w:p w:rsidR="008A56D4" w:rsidRPr="001038C2" w:rsidRDefault="008A56D4" w:rsidP="001038C2">
      <w:pPr>
        <w:pStyle w:val="Myhead3"/>
        <w:rPr>
          <w:i w:val="0"/>
          <w:iCs/>
        </w:rPr>
      </w:pPr>
      <w:r w:rsidRPr="001038C2">
        <w:rPr>
          <w:i w:val="0"/>
          <w:iCs/>
        </w:rPr>
        <w:t>Late accounts by early B</w:t>
      </w:r>
      <w:r w:rsidR="0037322B" w:rsidRPr="001038C2">
        <w:rPr>
          <w:i w:val="0"/>
          <w:iCs/>
        </w:rPr>
        <w:t>á</w:t>
      </w:r>
      <w:r w:rsidRPr="001038C2">
        <w:rPr>
          <w:i w:val="0"/>
          <w:iCs/>
        </w:rPr>
        <w:t>b</w:t>
      </w:r>
      <w:r w:rsidR="0037322B" w:rsidRPr="001038C2">
        <w:rPr>
          <w:i w:val="0"/>
          <w:iCs/>
        </w:rPr>
        <w:t>í</w:t>
      </w:r>
      <w:r w:rsidRPr="001038C2">
        <w:rPr>
          <w:i w:val="0"/>
          <w:iCs/>
        </w:rPr>
        <w:t>s</w:t>
      </w:r>
    </w:p>
    <w:p w:rsidR="008A56D4" w:rsidRPr="003B27A3" w:rsidRDefault="008A56D4" w:rsidP="00841FB9">
      <w:pPr>
        <w:pStyle w:val="Text"/>
      </w:pPr>
      <w:r w:rsidRPr="003B27A3">
        <w:t>At least two other historical accounts by Babis from the early period have</w:t>
      </w:r>
      <w:r w:rsidR="00065DE6">
        <w:t xml:space="preserve"> </w:t>
      </w:r>
      <w:r w:rsidRPr="003B27A3">
        <w:t>survived</w:t>
      </w:r>
      <w:r w:rsidR="0021368A" w:rsidRPr="003B27A3">
        <w:t xml:space="preserve">.  </w:t>
      </w:r>
      <w:r w:rsidRPr="003B27A3">
        <w:t xml:space="preserve">One of these, the </w:t>
      </w:r>
      <w:r w:rsidRPr="001038C2">
        <w:rPr>
          <w:i/>
          <w:iCs/>
        </w:rPr>
        <w:t>mathnaví</w:t>
      </w:r>
      <w:r w:rsidRPr="003B27A3">
        <w:t xml:space="preserve"> by Ḥájí Mírzá Ismá</w:t>
      </w:r>
      <w:r w:rsidR="006B23FC">
        <w:t>‘</w:t>
      </w:r>
      <w:r w:rsidRPr="003B27A3">
        <w:t>íl Dhabíḥ</w:t>
      </w:r>
      <w:r w:rsidR="00065DE6">
        <w:t xml:space="preserve"> </w:t>
      </w:r>
      <w:r w:rsidRPr="003B27A3">
        <w:t>K</w:t>
      </w:r>
      <w:r w:rsidR="00841FB9" w:rsidRPr="00841FB9">
        <w:t>á</w:t>
      </w:r>
      <w:r w:rsidRPr="003B27A3">
        <w:t>shání, has been referred to above</w:t>
      </w:r>
      <w:r w:rsidR="0021368A" w:rsidRPr="003B27A3">
        <w:t xml:space="preserve">.  </w:t>
      </w:r>
      <w:r w:rsidRPr="003B27A3">
        <w:t>The other is a narrative of some fifty</w:t>
      </w:r>
      <w:r w:rsidR="00065DE6">
        <w:t xml:space="preserve"> </w:t>
      </w:r>
      <w:r w:rsidRPr="003B27A3">
        <w:t>pages penned by Mullá Ja</w:t>
      </w:r>
      <w:r w:rsidR="006B23FC">
        <w:t>‘</w:t>
      </w:r>
      <w:r w:rsidRPr="003B27A3">
        <w:t>far Qazvíní</w:t>
      </w:r>
      <w:r w:rsidR="0021368A" w:rsidRPr="003B27A3">
        <w:t xml:space="preserve">.  </w:t>
      </w:r>
      <w:r w:rsidRPr="003B27A3">
        <w:t>The author was born between</w:t>
      </w:r>
      <w:r w:rsidR="00065DE6">
        <w:t xml:space="preserve"> </w:t>
      </w:r>
      <w:r w:rsidRPr="003B27A3">
        <w:t>1221/1806 and 1223/1808 in Qazvín, studied in Karbalá</w:t>
      </w:r>
      <w:r w:rsidR="006B23FC" w:rsidRPr="003B27A3">
        <w:t>’</w:t>
      </w:r>
      <w:r w:rsidRPr="003B27A3">
        <w:t xml:space="preserve"> under Rashtí,</w:t>
      </w:r>
      <w:r w:rsidR="00065DE6">
        <w:t xml:space="preserve"> </w:t>
      </w:r>
      <w:r w:rsidRPr="003B27A3">
        <w:t>became a Bábí, and met the Báb en route to Mákú.</w:t>
      </w:r>
      <w:r w:rsidR="001038C2">
        <w:rPr>
          <w:rStyle w:val="FootnoteReference"/>
        </w:rPr>
        <w:footnoteReference w:id="679"/>
      </w:r>
      <w:r w:rsidRPr="003B27A3">
        <w:t xml:space="preserve">  His history, which</w:t>
      </w:r>
      <w:r w:rsidR="00065DE6">
        <w:t xml:space="preserve"> </w:t>
      </w:r>
      <w:r w:rsidRPr="003B27A3">
        <w:t>remains incomplete, was written in 1293/1876</w:t>
      </w:r>
      <w:r w:rsidR="0021368A" w:rsidRPr="003B27A3">
        <w:t xml:space="preserve">.  </w:t>
      </w:r>
      <w:r w:rsidRPr="003B27A3">
        <w:t>It contains references to al</w:t>
      </w:r>
      <w:r w:rsidR="00BB6183">
        <w:t>-</w:t>
      </w:r>
      <w:r w:rsidRPr="003B27A3">
        <w:t>Aḥsá</w:t>
      </w:r>
      <w:r w:rsidR="006B23FC" w:rsidRPr="003B27A3">
        <w:t>’</w:t>
      </w:r>
      <w:r w:rsidRPr="003B27A3">
        <w:t>í, Rashtí, Shírází, Bushrú</w:t>
      </w:r>
      <w:r w:rsidR="006B23FC" w:rsidRPr="003B27A3">
        <w:t>’</w:t>
      </w:r>
      <w:r w:rsidRPr="003B27A3">
        <w:t>í, Dárábí, the Shaykh Ṭabarsí insurrection,</w:t>
      </w:r>
      <w:r w:rsidR="00065DE6">
        <w:t xml:space="preserve"> </w:t>
      </w:r>
      <w:r w:rsidRPr="003B27A3">
        <w:t>the attempt on Naṣír a</w:t>
      </w:r>
      <w:r w:rsidR="00E43EFA">
        <w:t>d</w:t>
      </w:r>
      <w:r w:rsidRPr="003B27A3">
        <w:t>-Dín</w:t>
      </w:r>
      <w:r w:rsidR="006B23FC" w:rsidRPr="003B27A3">
        <w:t>’</w:t>
      </w:r>
      <w:r w:rsidRPr="003B27A3">
        <w:t>s life, and details of sundry events at Qazvín</w:t>
      </w:r>
      <w:r w:rsidR="00BB6183">
        <w:t xml:space="preserve">.  </w:t>
      </w:r>
      <w:r w:rsidRPr="003B27A3">
        <w:t>Like the narrative of Ḥájj Naṣír Qazvíní, it was published in the first edition</w:t>
      </w:r>
      <w:r w:rsidR="00065DE6">
        <w:t xml:space="preserve"> </w:t>
      </w:r>
      <w:r w:rsidRPr="003B27A3">
        <w:t xml:space="preserve">of the </w:t>
      </w:r>
      <w:r w:rsidRPr="001038C2">
        <w:rPr>
          <w:i/>
          <w:iCs/>
        </w:rPr>
        <w:t>T</w:t>
      </w:r>
      <w:r w:rsidR="0037322B" w:rsidRPr="001038C2">
        <w:rPr>
          <w:i/>
          <w:iCs/>
        </w:rPr>
        <w:t>á</w:t>
      </w:r>
      <w:r w:rsidRPr="001038C2">
        <w:rPr>
          <w:i/>
          <w:iCs/>
        </w:rPr>
        <w:t>ríkh-i Samandar</w:t>
      </w:r>
      <w:r w:rsidRPr="003B27A3">
        <w:t>, but it too was removed from subsequent printings.</w:t>
      </w:r>
    </w:p>
    <w:p w:rsidR="008A56D4" w:rsidRPr="003B27A3" w:rsidRDefault="008A56D4" w:rsidP="001038C2">
      <w:pPr>
        <w:pStyle w:val="Myhead3"/>
      </w:pPr>
      <w:r w:rsidRPr="003B27A3">
        <w:t>T</w:t>
      </w:r>
      <w:r w:rsidR="0037322B" w:rsidRPr="00D84E4A">
        <w:t>á</w:t>
      </w:r>
      <w:r w:rsidRPr="003B27A3">
        <w:t>ríkh-i Samandar</w:t>
      </w:r>
    </w:p>
    <w:p w:rsidR="008A56D4" w:rsidRPr="003B27A3" w:rsidRDefault="008A56D4" w:rsidP="001038C2">
      <w:pPr>
        <w:pStyle w:val="Text"/>
      </w:pPr>
      <w:r w:rsidRPr="003B27A3">
        <w:t xml:space="preserve">The </w:t>
      </w:r>
      <w:r w:rsidRPr="001038C2">
        <w:rPr>
          <w:i/>
          <w:iCs/>
        </w:rPr>
        <w:t>T</w:t>
      </w:r>
      <w:r w:rsidR="0037322B" w:rsidRPr="001038C2">
        <w:rPr>
          <w:i/>
          <w:iCs/>
        </w:rPr>
        <w:t>á</w:t>
      </w:r>
      <w:r w:rsidRPr="001038C2">
        <w:rPr>
          <w:i/>
          <w:iCs/>
        </w:rPr>
        <w:t>ríkh-i Samandar</w:t>
      </w:r>
      <w:r w:rsidRPr="003B27A3">
        <w:t xml:space="preserve"> itself is a useful though late source for Bábí history,</w:t>
      </w:r>
      <w:r w:rsidR="00065DE6">
        <w:t xml:space="preserve"> </w:t>
      </w:r>
      <w:r w:rsidRPr="003B27A3">
        <w:t>despite the concentration of the narrative on people and events associated</w:t>
      </w:r>
      <w:r w:rsidR="00065DE6">
        <w:t xml:space="preserve"> </w:t>
      </w:r>
      <w:r w:rsidRPr="003B27A3">
        <w:t>with the author</w:t>
      </w:r>
      <w:r w:rsidR="006B23FC" w:rsidRPr="003B27A3">
        <w:t>’</w:t>
      </w:r>
      <w:r w:rsidRPr="003B27A3">
        <w:t>s home-town of Qazvín</w:t>
      </w:r>
      <w:r w:rsidR="0021368A" w:rsidRPr="003B27A3">
        <w:t xml:space="preserve">.  </w:t>
      </w:r>
      <w:r w:rsidRPr="003B27A3">
        <w:t>Shaykh Káẓim Samandar was born</w:t>
      </w:r>
      <w:r w:rsidR="00065DE6">
        <w:t xml:space="preserve"> </w:t>
      </w:r>
      <w:r w:rsidRPr="003B27A3">
        <w:t>in 1260/1844 to an early Qazvíní Bábí, Ḥájj Shaykh Muḥammad Nabíl</w:t>
      </w:r>
      <w:r w:rsidR="00BB6183">
        <w:t xml:space="preserve">.  </w:t>
      </w:r>
      <w:r w:rsidRPr="003B27A3">
        <w:t>His father met the Báb and many early Bábís, such as Bushrú</w:t>
      </w:r>
      <w:r w:rsidR="006B23FC" w:rsidRPr="003B27A3">
        <w:t>’</w:t>
      </w:r>
      <w:r w:rsidRPr="003B27A3">
        <w:t>í, Dárábí,</w:t>
      </w:r>
    </w:p>
    <w:p w:rsidR="008A56D4" w:rsidRPr="003B27A3" w:rsidRDefault="008A56D4" w:rsidP="003B27A3">
      <w:r w:rsidRPr="003B27A3">
        <w:br w:type="page"/>
      </w:r>
    </w:p>
    <w:p w:rsidR="00FE4192" w:rsidRPr="003B27A3" w:rsidRDefault="00FE4192" w:rsidP="001038C2">
      <w:pPr>
        <w:pStyle w:val="Textcts"/>
      </w:pPr>
      <w:r w:rsidRPr="003B27A3">
        <w:t>Mullá Jalíl Urúmí, Bárfurúshí, and, presumably, Qurrat al-</w:t>
      </w:r>
      <w:r w:rsidR="006B23FC">
        <w:t>‘</w:t>
      </w:r>
      <w:r w:rsidRPr="003B27A3">
        <w:t>Ayn</w:t>
      </w:r>
      <w:r w:rsidR="0021368A" w:rsidRPr="003B27A3">
        <w:t xml:space="preserve">.  </w:t>
      </w:r>
      <w:r w:rsidRPr="003B27A3">
        <w:t>The first</w:t>
      </w:r>
      <w:r w:rsidR="00065DE6">
        <w:t xml:space="preserve"> </w:t>
      </w:r>
      <w:r w:rsidRPr="003B27A3">
        <w:t>part of Samandar</w:t>
      </w:r>
      <w:r w:rsidR="006B23FC" w:rsidRPr="003B27A3">
        <w:t>’</w:t>
      </w:r>
      <w:r w:rsidRPr="003B27A3">
        <w:t>s history (to p. 142 of the printed text) was written in</w:t>
      </w:r>
      <w:r w:rsidR="00065DE6">
        <w:t xml:space="preserve"> </w:t>
      </w:r>
      <w:r w:rsidRPr="003B27A3">
        <w:t>1303/1885</w:t>
      </w:r>
      <w:r w:rsidR="00F0592A" w:rsidRPr="003B27A3">
        <w:t>–</w:t>
      </w:r>
      <w:r w:rsidRPr="003B27A3">
        <w:t>86, and the remainder (which contains a lengthy and useful</w:t>
      </w:r>
      <w:r w:rsidR="00065DE6">
        <w:t xml:space="preserve"> </w:t>
      </w:r>
      <w:r w:rsidRPr="003B27A3">
        <w:t>account of Qurrat al-</w:t>
      </w:r>
      <w:r w:rsidR="006B23FC">
        <w:t>‘</w:t>
      </w:r>
      <w:r w:rsidRPr="003B27A3">
        <w:t>Ayn) between 1332/1914 and 1333/1915</w:t>
      </w:r>
      <w:r w:rsidR="0021368A" w:rsidRPr="003B27A3">
        <w:t xml:space="preserve">.  </w:t>
      </w:r>
      <w:r w:rsidRPr="003B27A3">
        <w:t>Although it</w:t>
      </w:r>
      <w:r w:rsidR="00065DE6">
        <w:t xml:space="preserve"> </w:t>
      </w:r>
      <w:r w:rsidRPr="003B27A3">
        <w:t>is late and lacking in detail, this work does contain sometimes valuable</w:t>
      </w:r>
      <w:r w:rsidR="00065DE6">
        <w:t xml:space="preserve"> </w:t>
      </w:r>
      <w:r w:rsidRPr="003B27A3">
        <w:t>biographies of a large number of early Báb</w:t>
      </w:r>
      <w:r w:rsidR="001038C2" w:rsidRPr="001038C2">
        <w:t>í</w:t>
      </w:r>
      <w:r w:rsidRPr="003B27A3">
        <w:t>s associated with (but by no</w:t>
      </w:r>
      <w:r w:rsidR="00065DE6">
        <w:t xml:space="preserve"> </w:t>
      </w:r>
      <w:r w:rsidRPr="003B27A3">
        <w:t>means all belonging to) Qazvin.</w:t>
      </w:r>
    </w:p>
    <w:p w:rsidR="00FE4192" w:rsidRPr="003B27A3" w:rsidRDefault="0097081E" w:rsidP="001038C2">
      <w:pPr>
        <w:pStyle w:val="Myhead3"/>
      </w:pPr>
      <w:r w:rsidRPr="0097081E">
        <w:t>Táríkh-i Nabíl</w:t>
      </w:r>
    </w:p>
    <w:p w:rsidR="00FE4192" w:rsidRPr="003B27A3" w:rsidRDefault="00FE4192" w:rsidP="001038C2">
      <w:pPr>
        <w:pStyle w:val="Text"/>
      </w:pPr>
      <w:r w:rsidRPr="003B27A3">
        <w:t>By far the most widely-used source for early Bábí history among modern</w:t>
      </w:r>
      <w:r w:rsidR="00065DE6">
        <w:t xml:space="preserve"> </w:t>
      </w:r>
      <w:r w:rsidRPr="003B27A3">
        <w:t>Bahá</w:t>
      </w:r>
      <w:r w:rsidR="006B23FC" w:rsidRPr="003B27A3">
        <w:t>’</w:t>
      </w:r>
      <w:r w:rsidRPr="003B27A3">
        <w:t xml:space="preserve">ís is the </w:t>
      </w:r>
      <w:r w:rsidR="0097081E" w:rsidRPr="0097081E">
        <w:rPr>
          <w:i/>
          <w:iCs/>
        </w:rPr>
        <w:t>Táríkh-i Nabíl</w:t>
      </w:r>
      <w:r w:rsidRPr="003B27A3">
        <w:t>, often referred to in the preceding pages</w:t>
      </w:r>
      <w:r w:rsidR="0021368A" w:rsidRPr="003B27A3">
        <w:t xml:space="preserve">.  </w:t>
      </w:r>
      <w:r w:rsidRPr="003B27A3">
        <w:t>Best</w:t>
      </w:r>
      <w:r w:rsidR="00065DE6">
        <w:t xml:space="preserve"> </w:t>
      </w:r>
      <w:r w:rsidRPr="003B27A3">
        <w:t xml:space="preserve">known in English as The </w:t>
      </w:r>
      <w:r w:rsidR="00B10C20" w:rsidRPr="00B10C20">
        <w:rPr>
          <w:i/>
          <w:iCs/>
        </w:rPr>
        <w:t>Dawn-Breakers</w:t>
      </w:r>
      <w:r w:rsidRPr="003B27A3">
        <w:t xml:space="preserve"> or </w:t>
      </w:r>
      <w:r w:rsidRPr="001038C2">
        <w:rPr>
          <w:i/>
          <w:iCs/>
        </w:rPr>
        <w:t>Nabíl</w:t>
      </w:r>
      <w:r w:rsidR="006B23FC" w:rsidRPr="001038C2">
        <w:rPr>
          <w:i/>
          <w:iCs/>
        </w:rPr>
        <w:t>’</w:t>
      </w:r>
      <w:r w:rsidRPr="001038C2">
        <w:rPr>
          <w:i/>
          <w:iCs/>
        </w:rPr>
        <w:t>s Narrative</w:t>
      </w:r>
      <w:r w:rsidRPr="003B27A3">
        <w:t>, this history of</w:t>
      </w:r>
      <w:r w:rsidR="00065DE6">
        <w:t xml:space="preserve"> </w:t>
      </w:r>
      <w:r w:rsidRPr="003B27A3">
        <w:t>650 pages represents approximately half of a longer chronicle which takes</w:t>
      </w:r>
      <w:r w:rsidR="00065DE6">
        <w:t xml:space="preserve"> </w:t>
      </w:r>
      <w:r w:rsidRPr="003B27A3">
        <w:t>events up to around 1892, the year of the author</w:t>
      </w:r>
      <w:r w:rsidR="006B23FC" w:rsidRPr="003B27A3">
        <w:t>’</w:t>
      </w:r>
      <w:r w:rsidRPr="003B27A3">
        <w:t>s death</w:t>
      </w:r>
      <w:r w:rsidR="0021368A" w:rsidRPr="003B27A3">
        <w:t xml:space="preserve">.  </w:t>
      </w:r>
      <w:r w:rsidRPr="003B27A3">
        <w:t>In its present form,</w:t>
      </w:r>
      <w:r w:rsidR="00065DE6">
        <w:t xml:space="preserve"> </w:t>
      </w:r>
      <w:r w:rsidRPr="003B27A3">
        <w:t>the narrative deals with the lives of al-Aḥsá</w:t>
      </w:r>
      <w:r w:rsidR="006B23FC" w:rsidRPr="003B27A3">
        <w:t>’</w:t>
      </w:r>
      <w:r w:rsidRPr="003B27A3">
        <w:t>í and Rashtí, the early life,</w:t>
      </w:r>
      <w:r w:rsidR="00065DE6">
        <w:t xml:space="preserve"> </w:t>
      </w:r>
      <w:r w:rsidRPr="003B27A3">
        <w:t>prophetic career, and execution of Shírází, the activities of the earliest Bábís,</w:t>
      </w:r>
      <w:r w:rsidR="00065DE6">
        <w:t xml:space="preserve"> </w:t>
      </w:r>
      <w:r w:rsidRPr="003B27A3">
        <w:t>the Bábí-state clashes of 1848</w:t>
      </w:r>
      <w:r w:rsidR="00F0592A" w:rsidRPr="003B27A3">
        <w:t>–</w:t>
      </w:r>
      <w:r w:rsidRPr="003B27A3">
        <w:t>1850, and the attempt to murder Naṣír a</w:t>
      </w:r>
      <w:r w:rsidR="00E43EFA">
        <w:t>d</w:t>
      </w:r>
      <w:r w:rsidRPr="003B27A3">
        <w:t>-Dín</w:t>
      </w:r>
      <w:r w:rsidR="00065DE6">
        <w:t xml:space="preserve"> </w:t>
      </w:r>
      <w:r w:rsidRPr="003B27A3">
        <w:t>Sháh</w:t>
      </w:r>
      <w:r w:rsidR="0021368A" w:rsidRPr="003B27A3">
        <w:t xml:space="preserve">.  </w:t>
      </w:r>
      <w:r w:rsidRPr="003B27A3">
        <w:t>It is by far the most comprehensive, detailed, and systematic account</w:t>
      </w:r>
      <w:r w:rsidR="00065DE6">
        <w:t xml:space="preserve"> </w:t>
      </w:r>
      <w:r w:rsidRPr="003B27A3">
        <w:t>of Bábí history available to us</w:t>
      </w:r>
      <w:r w:rsidR="0021368A" w:rsidRPr="003B27A3">
        <w:t xml:space="preserve">.  </w:t>
      </w:r>
      <w:r w:rsidRPr="003B27A3">
        <w:t>Perhaps its principal value lies in the facts</w:t>
      </w:r>
      <w:r w:rsidR="00065DE6">
        <w:t xml:space="preserve"> </w:t>
      </w:r>
      <w:r w:rsidRPr="003B27A3">
        <w:t>that the author was a young man and already a Bábí convert at the time of</w:t>
      </w:r>
      <w:r w:rsidR="00065DE6">
        <w:t xml:space="preserve"> </w:t>
      </w:r>
      <w:r w:rsidRPr="003B27A3">
        <w:t>many of the events he describes, that he had met and spoken with several</w:t>
      </w:r>
      <w:r w:rsidR="00065DE6">
        <w:t xml:space="preserve"> </w:t>
      </w:r>
      <w:r w:rsidRPr="003B27A3">
        <w:t>leading Bábís of the early period (many of whom died in 1852), and that he</w:t>
      </w:r>
      <w:r w:rsidR="00065DE6">
        <w:t xml:space="preserve"> </w:t>
      </w:r>
      <w:r w:rsidRPr="003B27A3">
        <w:t>had later made a point of seeking out and interviewing surviving members of</w:t>
      </w:r>
      <w:r w:rsidR="00065DE6">
        <w:t xml:space="preserve"> </w:t>
      </w:r>
      <w:r w:rsidRPr="003B27A3">
        <w:t>the sect who had first-hand knowledge of important events or people.</w:t>
      </w:r>
    </w:p>
    <w:p w:rsidR="00FE4192" w:rsidRPr="003B27A3" w:rsidRDefault="00FE4192" w:rsidP="001038C2">
      <w:pPr>
        <w:pStyle w:val="Text"/>
      </w:pPr>
      <w:r w:rsidRPr="003B27A3">
        <w:t>Unfortunately, the undeniable merits of this history are greatly offset</w:t>
      </w:r>
      <w:r w:rsidR="00065DE6">
        <w:t xml:space="preserve"> </w:t>
      </w:r>
      <w:r w:rsidRPr="003B27A3">
        <w:t>by certain problems it raises for the academic historian</w:t>
      </w:r>
      <w:r w:rsidR="0021368A" w:rsidRPr="003B27A3">
        <w:t xml:space="preserve">.  </w:t>
      </w:r>
      <w:r w:rsidRPr="003B27A3">
        <w:t>The most serious of</w:t>
      </w:r>
      <w:r w:rsidR="00065DE6">
        <w:t xml:space="preserve"> </w:t>
      </w:r>
      <w:r w:rsidRPr="003B27A3">
        <w:t>these difficulties is that arising from the nature of the edition in which the</w:t>
      </w:r>
      <w:r w:rsidR="00065DE6">
        <w:t xml:space="preserve"> </w:t>
      </w:r>
      <w:r w:rsidRPr="003B27A3">
        <w:t>narrative is currently available</w:t>
      </w:r>
      <w:r w:rsidR="0021368A" w:rsidRPr="003B27A3">
        <w:t xml:space="preserve">.  </w:t>
      </w:r>
      <w:r w:rsidRPr="003B27A3">
        <w:t>Zarandí</w:t>
      </w:r>
      <w:r w:rsidR="006B23FC" w:rsidRPr="003B27A3">
        <w:t>’</w:t>
      </w:r>
      <w:r w:rsidRPr="003B27A3">
        <w:t>s original text exists only in a unique</w:t>
      </w:r>
      <w:r w:rsidR="00065DE6">
        <w:t xml:space="preserve"> </w:t>
      </w:r>
      <w:r w:rsidRPr="003B27A3">
        <w:t>autograph manuscript kept in the Bahá</w:t>
      </w:r>
      <w:r w:rsidR="006B23FC" w:rsidRPr="003B27A3">
        <w:t>’</w:t>
      </w:r>
      <w:r w:rsidRPr="003B27A3">
        <w:t>í archives in Haifa, where I was</w:t>
      </w:r>
      <w:r w:rsidR="00065DE6">
        <w:t xml:space="preserve"> </w:t>
      </w:r>
      <w:r w:rsidRPr="003B27A3">
        <w:t>allowed to consult it briefly in 1976</w:t>
      </w:r>
      <w:r w:rsidR="0021368A" w:rsidRPr="003B27A3">
        <w:t xml:space="preserve">.  </w:t>
      </w:r>
      <w:r w:rsidRPr="003B27A3">
        <w:t>This manuscript, which represents</w:t>
      </w:r>
      <w:r w:rsidR="00065DE6">
        <w:t xml:space="preserve"> </w:t>
      </w:r>
      <w:r w:rsidRPr="003B27A3">
        <w:t>Zarandí</w:t>
      </w:r>
      <w:r w:rsidR="006B23FC" w:rsidRPr="003B27A3">
        <w:t>’</w:t>
      </w:r>
      <w:r w:rsidRPr="003B27A3">
        <w:t>s complete history, consists of 1014 pages of 20.5 cm by 14 cm,</w:t>
      </w:r>
      <w:r w:rsidR="00065DE6">
        <w:t xml:space="preserve"> </w:t>
      </w:r>
      <w:r w:rsidRPr="003B27A3">
        <w:t>and is filed under the class mark M 1557</w:t>
      </w:r>
      <w:r w:rsidR="0021368A" w:rsidRPr="003B27A3">
        <w:t xml:space="preserve">.  </w:t>
      </w:r>
      <w:r w:rsidRPr="003B27A3">
        <w:t>Unhappily, no published version</w:t>
      </w:r>
      <w:r w:rsidR="00065DE6">
        <w:t xml:space="preserve"> </w:t>
      </w:r>
      <w:r w:rsidRPr="003B27A3">
        <w:t>of this original text has ever been issued, with the result that the historian is</w:t>
      </w:r>
      <w:r w:rsidR="00065DE6">
        <w:t xml:space="preserve"> </w:t>
      </w:r>
      <w:r w:rsidRPr="003B27A3">
        <w:t>forced to depend on the English translation made by Shoghi Effendi and first</w:t>
      </w:r>
      <w:r w:rsidR="00065DE6">
        <w:t xml:space="preserve"> </w:t>
      </w:r>
      <w:r w:rsidRPr="003B27A3">
        <w:t>published by the Bahá</w:t>
      </w:r>
      <w:r w:rsidR="006B23FC" w:rsidRPr="003B27A3">
        <w:t>’</w:t>
      </w:r>
      <w:r w:rsidRPr="003B27A3">
        <w:t>í Publishing Trust in the United States in 1932</w:t>
      </w:r>
      <w:r w:rsidR="0021368A" w:rsidRPr="003B27A3">
        <w:t xml:space="preserve">.  </w:t>
      </w:r>
      <w:r w:rsidRPr="003B27A3">
        <w:t>The</w:t>
      </w:r>
      <w:r w:rsidR="00065DE6">
        <w:t xml:space="preserve"> </w:t>
      </w:r>
      <w:r w:rsidRPr="003B27A3">
        <w:t xml:space="preserve">Persian edition of this history is actually a translation from </w:t>
      </w:r>
      <w:r w:rsidR="006B23FC" w:rsidRPr="003B27A3">
        <w:t>‘</w:t>
      </w:r>
      <w:r w:rsidRPr="003B27A3">
        <w:t>Abd al-Jalíl</w:t>
      </w:r>
    </w:p>
    <w:p w:rsidR="00FE4192" w:rsidRPr="003B27A3" w:rsidRDefault="00FE4192" w:rsidP="003B27A3">
      <w:r w:rsidRPr="003B27A3">
        <w:br w:type="page"/>
      </w:r>
    </w:p>
    <w:p w:rsidR="00F0211F" w:rsidRPr="003B27A3" w:rsidRDefault="00023406" w:rsidP="001038C2">
      <w:pPr>
        <w:pStyle w:val="Textcts"/>
      </w:pPr>
      <w:r w:rsidRPr="003B27A3">
        <w:t>Sa</w:t>
      </w:r>
      <w:r w:rsidR="006B23FC">
        <w:t>‘</w:t>
      </w:r>
      <w:r w:rsidRPr="003B27A3">
        <w:t>íd</w:t>
      </w:r>
      <w:r w:rsidR="006B23FC" w:rsidRPr="003B27A3">
        <w:t>’</w:t>
      </w:r>
      <w:r w:rsidRPr="003B27A3">
        <w:t>s Arabic version of Shoghi Effendi</w:t>
      </w:r>
      <w:r w:rsidR="006B23FC" w:rsidRPr="003B27A3">
        <w:t>’</w:t>
      </w:r>
      <w:r w:rsidRPr="003B27A3">
        <w:t>s English text, made without</w:t>
      </w:r>
      <w:r w:rsidR="00065DE6">
        <w:t xml:space="preserve"> </w:t>
      </w:r>
      <w:r w:rsidRPr="003B27A3">
        <w:t>reference to the original Persian text!</w:t>
      </w:r>
      <w:r w:rsidR="001038C2">
        <w:rPr>
          <w:rStyle w:val="FootnoteReference"/>
        </w:rPr>
        <w:footnoteReference w:id="680"/>
      </w:r>
    </w:p>
    <w:p w:rsidR="00023406" w:rsidRPr="003B27A3" w:rsidRDefault="00023406" w:rsidP="001038C2">
      <w:pPr>
        <w:pStyle w:val="Text"/>
      </w:pPr>
      <w:r w:rsidRPr="003B27A3">
        <w:t>To make matters worse, it seems that Shoghi Effendi</w:t>
      </w:r>
      <w:r w:rsidR="006B23FC" w:rsidRPr="003B27A3">
        <w:t>’</w:t>
      </w:r>
      <w:r w:rsidRPr="003B27A3">
        <w:t>s version of</w:t>
      </w:r>
      <w:r w:rsidR="00065DE6">
        <w:t xml:space="preserve"> </w:t>
      </w:r>
      <w:r w:rsidRPr="003B27A3">
        <w:t>Zarandí is not merely a translation but a much-edited re-write, shaped and</w:t>
      </w:r>
      <w:r w:rsidR="00065DE6">
        <w:t xml:space="preserve"> </w:t>
      </w:r>
      <w:r w:rsidRPr="003B27A3">
        <w:t>tailored by him to make a coherent and readable narrative</w:t>
      </w:r>
      <w:r w:rsidR="0021368A" w:rsidRPr="003B27A3">
        <w:t xml:space="preserve">.  </w:t>
      </w:r>
      <w:r w:rsidRPr="003B27A3">
        <w:t xml:space="preserve">The late </w:t>
      </w:r>
      <w:r w:rsidR="006B23FC" w:rsidRPr="003B27A3">
        <w:t>‘</w:t>
      </w:r>
      <w:r w:rsidRPr="003B27A3">
        <w:t>Alí</w:t>
      </w:r>
      <w:r w:rsidR="00065DE6">
        <w:t xml:space="preserve"> </w:t>
      </w:r>
      <w:r w:rsidRPr="003B27A3">
        <w:t xml:space="preserve">Murád Dáwúdí has written that </w:t>
      </w:r>
      <w:r w:rsidR="006B23FC">
        <w:t>‘</w:t>
      </w:r>
      <w:r w:rsidRPr="003B27A3">
        <w:t xml:space="preserve">although this blessed book [the </w:t>
      </w:r>
      <w:r w:rsidRPr="001038C2">
        <w:rPr>
          <w:i/>
          <w:iCs/>
        </w:rPr>
        <w:t>T</w:t>
      </w:r>
      <w:r w:rsidR="0037322B" w:rsidRPr="001038C2">
        <w:rPr>
          <w:i/>
          <w:iCs/>
        </w:rPr>
        <w:t>á</w:t>
      </w:r>
      <w:r w:rsidRPr="001038C2">
        <w:rPr>
          <w:i/>
          <w:iCs/>
        </w:rPr>
        <w:t>r</w:t>
      </w:r>
      <w:r w:rsidR="0037322B" w:rsidRPr="001038C2">
        <w:rPr>
          <w:i/>
          <w:iCs/>
        </w:rPr>
        <w:t>í</w:t>
      </w:r>
      <w:r w:rsidRPr="001038C2">
        <w:rPr>
          <w:i/>
          <w:iCs/>
        </w:rPr>
        <w:t>kh-i</w:t>
      </w:r>
      <w:r w:rsidR="00065DE6">
        <w:rPr>
          <w:i/>
          <w:iCs/>
        </w:rPr>
        <w:t xml:space="preserve"> </w:t>
      </w:r>
      <w:r w:rsidRPr="001038C2">
        <w:rPr>
          <w:i/>
          <w:iCs/>
        </w:rPr>
        <w:t>Nabíl</w:t>
      </w:r>
      <w:r w:rsidRPr="003B27A3">
        <w:t>] relies on Nabil Zarandí</w:t>
      </w:r>
      <w:r w:rsidR="006B23FC" w:rsidRPr="003B27A3">
        <w:t>’</w:t>
      </w:r>
      <w:r w:rsidRPr="003B27A3">
        <w:t xml:space="preserve">s work in its narrative of historical events </w:t>
      </w:r>
      <w:r w:rsidR="0021368A" w:rsidRPr="003B27A3">
        <w:t>…</w:t>
      </w:r>
      <w:r w:rsidRPr="003B27A3">
        <w:t>,</w:t>
      </w:r>
      <w:r w:rsidR="00065DE6">
        <w:t xml:space="preserve"> </w:t>
      </w:r>
      <w:r w:rsidRPr="003B27A3">
        <w:t>it cannot be regarded as a translation of that work in the usual sense of the</w:t>
      </w:r>
      <w:r w:rsidR="00065DE6">
        <w:t xml:space="preserve"> </w:t>
      </w:r>
      <w:r w:rsidRPr="003B27A3">
        <w:t xml:space="preserve">word </w:t>
      </w:r>
      <w:r w:rsidR="0021368A" w:rsidRPr="003B27A3">
        <w:t>…</w:t>
      </w:r>
      <w:r w:rsidRPr="003B27A3">
        <w:t>.</w:t>
      </w:r>
      <w:r w:rsidR="0021368A" w:rsidRPr="003B27A3">
        <w:t xml:space="preserve"> </w:t>
      </w:r>
      <w:r w:rsidRPr="003B27A3">
        <w:t xml:space="preserve"> It is, rather, an authentic piece of writing penned by the Guardian of</w:t>
      </w:r>
      <w:r w:rsidR="00065DE6">
        <w:t xml:space="preserve"> </w:t>
      </w:r>
      <w:r w:rsidRPr="003B27A3">
        <w:t>the Cause.</w:t>
      </w:r>
      <w:r w:rsidR="006B23FC" w:rsidRPr="003B27A3">
        <w:t>’</w:t>
      </w:r>
      <w:r w:rsidR="001038C2">
        <w:rPr>
          <w:rStyle w:val="FootnoteReference"/>
        </w:rPr>
        <w:footnoteReference w:id="681"/>
      </w:r>
      <w:r w:rsidRPr="003B27A3">
        <w:t xml:space="preserve">  Similarly, Rúḥiyyih Rabbání, Shoghi Effendi</w:t>
      </w:r>
      <w:r w:rsidR="006B23FC" w:rsidRPr="003B27A3">
        <w:t>’</w:t>
      </w:r>
      <w:r w:rsidRPr="003B27A3">
        <w:t>s Canadian</w:t>
      </w:r>
      <w:r w:rsidR="00065DE6">
        <w:t xml:space="preserve"> </w:t>
      </w:r>
      <w:r w:rsidRPr="003B27A3">
        <w:t xml:space="preserve">widow, speaks of </w:t>
      </w:r>
      <w:r w:rsidR="006B23FC" w:rsidRPr="003B27A3">
        <w:t>‘</w:t>
      </w:r>
      <w:r w:rsidRPr="003B27A3">
        <w:t>the text, based on the original of Nabíl, but transfigured</w:t>
      </w:r>
      <w:r w:rsidR="00065DE6">
        <w:t xml:space="preserve"> </w:t>
      </w:r>
      <w:r w:rsidRPr="003B27A3">
        <w:t>through the mind and vocabulary of Shoghi Effendi.</w:t>
      </w:r>
      <w:r w:rsidR="006B23FC" w:rsidRPr="003B27A3">
        <w:t>’</w:t>
      </w:r>
      <w:r w:rsidR="001038C2">
        <w:rPr>
          <w:rStyle w:val="FootnoteReference"/>
        </w:rPr>
        <w:footnoteReference w:id="682"/>
      </w:r>
      <w:r w:rsidRPr="003B27A3">
        <w:t xml:space="preserve">  She also states that</w:t>
      </w:r>
      <w:r w:rsidR="00065DE6">
        <w:t xml:space="preserve"> </w:t>
      </w:r>
      <w:r w:rsidR="006B23FC">
        <w:t>‘</w:t>
      </w:r>
      <w:r w:rsidRPr="003B27A3">
        <w:t>although ostensibly a translation from the original Persian, Shoghi Effendi</w:t>
      </w:r>
      <w:r w:rsidR="00065DE6">
        <w:t xml:space="preserve"> </w:t>
      </w:r>
      <w:r w:rsidRPr="003B27A3">
        <w:t>may be said to have recreated it [Zarandí</w:t>
      </w:r>
      <w:r w:rsidR="006B23FC" w:rsidRPr="003B27A3">
        <w:t>’</w:t>
      </w:r>
      <w:r w:rsidRPr="003B27A3">
        <w:t>s history] in English</w:t>
      </w:r>
      <w:r w:rsidR="006B23FC" w:rsidRPr="003B27A3">
        <w:t>’</w:t>
      </w:r>
      <w:r w:rsidRPr="003B27A3">
        <w:t>, comparing</w:t>
      </w:r>
      <w:r w:rsidR="00065DE6">
        <w:t xml:space="preserve"> </w:t>
      </w:r>
      <w:r w:rsidRPr="003B27A3">
        <w:t>his version with Edward Fitzgerald</w:t>
      </w:r>
      <w:r w:rsidR="006B23FC" w:rsidRPr="003B27A3">
        <w:t>’</w:t>
      </w:r>
      <w:r w:rsidRPr="003B27A3">
        <w:t>s free rendering of the quatrains of Omar</w:t>
      </w:r>
      <w:r w:rsidR="00065DE6">
        <w:t xml:space="preserve"> </w:t>
      </w:r>
      <w:r w:rsidRPr="003B27A3">
        <w:t>Khayyam.</w:t>
      </w:r>
      <w:r w:rsidR="001038C2">
        <w:rPr>
          <w:rStyle w:val="FootnoteReference"/>
        </w:rPr>
        <w:footnoteReference w:id="683"/>
      </w:r>
    </w:p>
    <w:p w:rsidR="00023406" w:rsidRPr="003B27A3" w:rsidRDefault="00023406" w:rsidP="001038C2">
      <w:pPr>
        <w:pStyle w:val="Text"/>
      </w:pPr>
      <w:r w:rsidRPr="003B27A3">
        <w:t>Reassuring as such statements may be for believers, they are unlikely</w:t>
      </w:r>
      <w:r w:rsidR="00065DE6">
        <w:t xml:space="preserve"> </w:t>
      </w:r>
      <w:r w:rsidRPr="003B27A3">
        <w:t>to convince independent historians that they should place very much</w:t>
      </w:r>
      <w:r w:rsidR="00065DE6">
        <w:t xml:space="preserve"> </w:t>
      </w:r>
      <w:r w:rsidRPr="003B27A3">
        <w:t>confidence in the English text, at least until they are allowed to compare it</w:t>
      </w:r>
      <w:r w:rsidR="00065DE6">
        <w:t xml:space="preserve"> </w:t>
      </w:r>
      <w:r w:rsidRPr="003B27A3">
        <w:t>directly with an unexpurgated edition of the original</w:t>
      </w:r>
      <w:r w:rsidR="0021368A" w:rsidRPr="003B27A3">
        <w:t xml:space="preserve">.  </w:t>
      </w:r>
      <w:r w:rsidRPr="003B27A3">
        <w:t>I have no doubt that</w:t>
      </w:r>
      <w:r w:rsidR="00065DE6">
        <w:t xml:space="preserve"> </w:t>
      </w:r>
      <w:r w:rsidRPr="003B27A3">
        <w:t>Shoghi Effendi</w:t>
      </w:r>
      <w:r w:rsidR="006B23FC" w:rsidRPr="003B27A3">
        <w:t>’</w:t>
      </w:r>
      <w:r w:rsidRPr="003B27A3">
        <w:t>s version of Zarandí not only has its merits on literary and</w:t>
      </w:r>
      <w:r w:rsidR="00065DE6">
        <w:t xml:space="preserve"> </w:t>
      </w:r>
      <w:r w:rsidRPr="003B27A3">
        <w:t>other grounds (including, I suspect, those of intelligibility and structure),</w:t>
      </w:r>
      <w:r w:rsidR="00065DE6">
        <w:t xml:space="preserve"> </w:t>
      </w:r>
      <w:r w:rsidRPr="003B27A3">
        <w:t>and I would not wish to suggest that any very serious tampering has taken</w:t>
      </w:r>
      <w:r w:rsidR="00065DE6">
        <w:t xml:space="preserve"> </w:t>
      </w:r>
      <w:r w:rsidRPr="003B27A3">
        <w:t>place with the basic narrative</w:t>
      </w:r>
      <w:r w:rsidR="0021368A" w:rsidRPr="003B27A3">
        <w:t xml:space="preserve">.  </w:t>
      </w:r>
      <w:r w:rsidRPr="003B27A3">
        <w:t>Nevertheless, to the extent that a professional</w:t>
      </w:r>
      <w:r w:rsidR="00065DE6">
        <w:t xml:space="preserve"> </w:t>
      </w:r>
      <w:r w:rsidRPr="003B27A3">
        <w:t>historian must often depend on nuances of language and context in his</w:t>
      </w:r>
      <w:r w:rsidR="00065DE6">
        <w:t xml:space="preserve"> </w:t>
      </w:r>
      <w:r w:rsidRPr="003B27A3">
        <w:t>reading of primary sources, the lack of an original text over such a long</w:t>
      </w:r>
      <w:r w:rsidR="00065DE6">
        <w:t xml:space="preserve"> </w:t>
      </w:r>
      <w:r w:rsidRPr="003B27A3">
        <w:t>period has placed and continues to place an awkward and unnecessary barrier</w:t>
      </w:r>
      <w:r w:rsidR="00065DE6">
        <w:t xml:space="preserve"> </w:t>
      </w:r>
      <w:r w:rsidRPr="003B27A3">
        <w:t>between the researcher and his raw material.</w:t>
      </w:r>
    </w:p>
    <w:p w:rsidR="00023406" w:rsidRPr="003B27A3" w:rsidRDefault="00023406" w:rsidP="001038C2">
      <w:pPr>
        <w:pStyle w:val="Text"/>
      </w:pPr>
      <w:r w:rsidRPr="003B27A3">
        <w:t>A further difficulty with Zarandí</w:t>
      </w:r>
      <w:r w:rsidR="006B23FC" w:rsidRPr="003B27A3">
        <w:t>’</w:t>
      </w:r>
      <w:r w:rsidRPr="003B27A3">
        <w:t>s text lies in the rather late date of its</w:t>
      </w:r>
      <w:r w:rsidR="00065DE6">
        <w:t xml:space="preserve"> </w:t>
      </w:r>
      <w:r w:rsidRPr="003B27A3">
        <w:t>composition</w:t>
      </w:r>
      <w:r w:rsidR="0021368A" w:rsidRPr="003B27A3">
        <w:t xml:space="preserve">.  </w:t>
      </w:r>
      <w:r w:rsidRPr="003B27A3">
        <w:t>The author, originally known as Mullá Muḥammad and later as</w:t>
      </w:r>
      <w:r w:rsidR="00065DE6">
        <w:t xml:space="preserve"> </w:t>
      </w:r>
      <w:r w:rsidRPr="003B27A3">
        <w:t>Nabíl-i Zarandí or Nabíl-i A</w:t>
      </w:r>
      <w:r w:rsidR="006B23FC">
        <w:t>‘</w:t>
      </w:r>
      <w:r w:rsidRPr="003B27A3">
        <w:t>ẓam, was born in the village of Zarand on 18</w:t>
      </w:r>
      <w:r w:rsidR="00065DE6">
        <w:t xml:space="preserve"> </w:t>
      </w:r>
      <w:r w:rsidRPr="003B27A3">
        <w:t>Ṣafar 1247/29 July 1831</w:t>
      </w:r>
      <w:r w:rsidR="0021368A" w:rsidRPr="003B27A3">
        <w:t xml:space="preserve">.  </w:t>
      </w:r>
      <w:r w:rsidRPr="003B27A3">
        <w:t>He himself states that he became a Bábí in</w:t>
      </w:r>
    </w:p>
    <w:p w:rsidR="00023406" w:rsidRPr="003B27A3" w:rsidRDefault="00023406" w:rsidP="003B27A3">
      <w:r w:rsidRPr="003B27A3">
        <w:br w:type="page"/>
      </w:r>
    </w:p>
    <w:p w:rsidR="0052721F" w:rsidRPr="003B27A3" w:rsidRDefault="0052721F" w:rsidP="001038C2">
      <w:pPr>
        <w:pStyle w:val="Textcts"/>
      </w:pPr>
      <w:r w:rsidRPr="003B27A3">
        <w:t>1265/1848</w:t>
      </w:r>
      <w:r w:rsidR="00F0592A" w:rsidRPr="003B27A3">
        <w:t>–</w:t>
      </w:r>
      <w:r w:rsidRPr="003B27A3">
        <w:t>49.</w:t>
      </w:r>
      <w:r w:rsidR="001038C2">
        <w:rPr>
          <w:rStyle w:val="FootnoteReference"/>
        </w:rPr>
        <w:footnoteReference w:id="684"/>
      </w:r>
      <w:r w:rsidRPr="003B27A3">
        <w:t xml:space="preserve">  His history of the sect up to 1853 was begun in 1888 and</w:t>
      </w:r>
      <w:r w:rsidR="00065DE6">
        <w:t xml:space="preserve"> </w:t>
      </w:r>
      <w:r w:rsidRPr="003B27A3">
        <w:t>finished in 1890; the sequel was written between then and his death in 1892</w:t>
      </w:r>
      <w:r w:rsidR="00BB6183">
        <w:t xml:space="preserve">.  </w:t>
      </w:r>
      <w:r w:rsidRPr="003B27A3">
        <w:t>This means that there was a time-lag of something between thirty-five and</w:t>
      </w:r>
      <w:r w:rsidR="00065DE6">
        <w:t xml:space="preserve"> </w:t>
      </w:r>
      <w:r w:rsidRPr="003B27A3">
        <w:t>thirty-seven years between the latest events described in the narrative and the</w:t>
      </w:r>
      <w:r w:rsidR="00065DE6">
        <w:t xml:space="preserve"> </w:t>
      </w:r>
      <w:r w:rsidRPr="003B27A3">
        <w:t>time of writing, with as much as ninety-five between then and the earliest</w:t>
      </w:r>
      <w:r w:rsidR="00065DE6">
        <w:t xml:space="preserve"> </w:t>
      </w:r>
      <w:r w:rsidRPr="003B27A3">
        <w:t>events recorded</w:t>
      </w:r>
      <w:r w:rsidR="0021368A" w:rsidRPr="003B27A3">
        <w:t xml:space="preserve">.  </w:t>
      </w:r>
      <w:r w:rsidRPr="003B27A3">
        <w:t>If we bear in mind that Zarandí was not a professional</w:t>
      </w:r>
      <w:r w:rsidR="00065DE6">
        <w:t xml:space="preserve"> </w:t>
      </w:r>
      <w:r w:rsidRPr="003B27A3">
        <w:t>historian working with a large range of reliable documents and that the</w:t>
      </w:r>
      <w:r w:rsidR="00065DE6">
        <w:t xml:space="preserve"> </w:t>
      </w:r>
      <w:r w:rsidRPr="003B27A3">
        <w:t>normal distortions of hindsight were, in his case, much exacerbated by</w:t>
      </w:r>
      <w:r w:rsidR="00065DE6">
        <w:t xml:space="preserve"> </w:t>
      </w:r>
      <w:r w:rsidRPr="003B27A3">
        <w:t>numerous shifts in doctrine and attitudes towards individuals, this time</w:t>
      </w:r>
      <w:r w:rsidR="00065DE6">
        <w:t xml:space="preserve"> </w:t>
      </w:r>
      <w:r w:rsidRPr="003B27A3">
        <w:t>factor becomes extremely important</w:t>
      </w:r>
      <w:r w:rsidR="0021368A" w:rsidRPr="003B27A3">
        <w:t xml:space="preserve">.  </w:t>
      </w:r>
      <w:r w:rsidRPr="003B27A3">
        <w:t>And it must not be forgotten that</w:t>
      </w:r>
      <w:r w:rsidR="00065DE6">
        <w:t xml:space="preserve"> </w:t>
      </w:r>
      <w:r w:rsidRPr="003B27A3">
        <w:t>Zarandí</w:t>
      </w:r>
      <w:r w:rsidR="006B23FC" w:rsidRPr="003B27A3">
        <w:t>’</w:t>
      </w:r>
      <w:r w:rsidRPr="003B27A3">
        <w:t>s history, like those of Mírzá Jání and Hamadání before him, is</w:t>
      </w:r>
      <w:r w:rsidR="00065DE6">
        <w:t xml:space="preserve"> </w:t>
      </w:r>
      <w:r w:rsidRPr="003B27A3">
        <w:t>partisan, hagiographic, and frequently mistaken about dates and other vital</w:t>
      </w:r>
      <w:r w:rsidR="00065DE6">
        <w:t xml:space="preserve"> </w:t>
      </w:r>
      <w:r w:rsidRPr="003B27A3">
        <w:t>details.</w:t>
      </w:r>
    </w:p>
    <w:p w:rsidR="0052721F" w:rsidRPr="003B27A3" w:rsidRDefault="0052721F" w:rsidP="00BB6183">
      <w:pPr>
        <w:pStyle w:val="Text"/>
      </w:pPr>
      <w:r w:rsidRPr="003B27A3">
        <w:t>I have felt it necessary to lay such emphasis on the drawbacks of this</w:t>
      </w:r>
      <w:r w:rsidR="00065DE6">
        <w:t xml:space="preserve"> </w:t>
      </w:r>
      <w:r w:rsidRPr="003B27A3">
        <w:t>otherwise useful history simply in order to encourage a balanced view of the</w:t>
      </w:r>
      <w:r w:rsidR="00065DE6">
        <w:t xml:space="preserve"> </w:t>
      </w:r>
      <w:r w:rsidRPr="003B27A3">
        <w:t>book in certain circles</w:t>
      </w:r>
      <w:r w:rsidR="0021368A" w:rsidRPr="003B27A3">
        <w:t xml:space="preserve">.  </w:t>
      </w:r>
      <w:r w:rsidRPr="003B27A3">
        <w:t>Parts of Zarandí</w:t>
      </w:r>
      <w:r w:rsidR="006B23FC" w:rsidRPr="003B27A3">
        <w:t>’</w:t>
      </w:r>
      <w:r w:rsidRPr="003B27A3">
        <w:t>s manuscript were seen and approved</w:t>
      </w:r>
      <w:r w:rsidR="00065DE6">
        <w:t xml:space="preserve"> </w:t>
      </w:r>
      <w:r w:rsidRPr="003B27A3">
        <w:t xml:space="preserve">by Mírzá Ḥusayn </w:t>
      </w:r>
      <w:r w:rsidR="006B23FC" w:rsidRPr="003B27A3">
        <w:t>‘</w:t>
      </w:r>
      <w:r w:rsidRPr="003B27A3">
        <w:t>Alí Bahá</w:t>
      </w:r>
      <w:r w:rsidR="006B23FC" w:rsidRPr="003B27A3">
        <w:t>’</w:t>
      </w:r>
      <w:r w:rsidRPr="003B27A3">
        <w:t xml:space="preserve"> Alláh, the whole work was carried out in</w:t>
      </w:r>
      <w:r w:rsidR="00065DE6">
        <w:t xml:space="preserve"> </w:t>
      </w:r>
      <w:r w:rsidRPr="003B27A3">
        <w:t>consultation with the latter</w:t>
      </w:r>
      <w:r w:rsidR="006B23FC" w:rsidRPr="003B27A3">
        <w:t>’</w:t>
      </w:r>
      <w:r w:rsidRPr="003B27A3">
        <w:t>s brother, Mírzá Músá, and some sections were</w:t>
      </w:r>
      <w:r w:rsidR="00065DE6">
        <w:t xml:space="preserve"> </w:t>
      </w:r>
      <w:r w:rsidRPr="003B27A3">
        <w:t>later reviewed and approved by Bahá</w:t>
      </w:r>
      <w:r w:rsidR="006B23FC" w:rsidRPr="003B27A3">
        <w:t>’</w:t>
      </w:r>
      <w:r w:rsidRPr="003B27A3">
        <w:t xml:space="preserve">s son and successor, </w:t>
      </w:r>
      <w:r w:rsidR="006B23FC" w:rsidRPr="003B27A3">
        <w:t>‘</w:t>
      </w:r>
      <w:r w:rsidRPr="003B27A3">
        <w:t>Abbás Effendi.</w:t>
      </w:r>
      <w:r w:rsidR="001038C2">
        <w:rPr>
          <w:rStyle w:val="FootnoteReference"/>
        </w:rPr>
        <w:footnoteReference w:id="685"/>
      </w:r>
      <w:r w:rsidR="00BB6183">
        <w:t xml:space="preserve">  </w:t>
      </w:r>
      <w:r w:rsidRPr="003B27A3">
        <w:t>Not only that, of course, but the English version was, as we have seen, both</w:t>
      </w:r>
      <w:r w:rsidR="00065DE6">
        <w:t xml:space="preserve"> </w:t>
      </w:r>
      <w:r w:rsidRPr="003B27A3">
        <w:t>edited and translated by the head of the Bahá</w:t>
      </w:r>
      <w:r w:rsidR="006B23FC" w:rsidRPr="003B27A3">
        <w:t>’</w:t>
      </w:r>
      <w:r w:rsidRPr="003B27A3">
        <w:t>í movement, Shoghi Effendi,</w:t>
      </w:r>
      <w:r w:rsidR="00065DE6">
        <w:t xml:space="preserve"> </w:t>
      </w:r>
      <w:r w:rsidRPr="003B27A3">
        <w:t>who went on to write his own history</w:t>
      </w:r>
      <w:r w:rsidR="0021368A" w:rsidRPr="003B27A3">
        <w:t xml:space="preserve">.  </w:t>
      </w:r>
      <w:r w:rsidRPr="003B27A3">
        <w:t>It is not, therefore, surprising that, for</w:t>
      </w:r>
      <w:r w:rsidR="00065DE6">
        <w:t xml:space="preserve"> </w:t>
      </w:r>
      <w:r w:rsidRPr="003B27A3">
        <w:t>many Bahá</w:t>
      </w:r>
      <w:r w:rsidR="006B23FC" w:rsidRPr="003B27A3">
        <w:t>’</w:t>
      </w:r>
      <w:r w:rsidRPr="003B27A3">
        <w:t>ís, Zarandí</w:t>
      </w:r>
      <w:r w:rsidR="006B23FC" w:rsidRPr="003B27A3">
        <w:t>’</w:t>
      </w:r>
      <w:r w:rsidRPr="003B27A3">
        <w:t>s narrative has come to hold the status of a quasi</w:t>
      </w:r>
      <w:r w:rsidR="00BB6183">
        <w:t>-</w:t>
      </w:r>
      <w:r w:rsidRPr="003B27A3">
        <w:t>infallible document, whose chronicle of events between 1844 and 1853 is, to</w:t>
      </w:r>
      <w:r w:rsidR="00065DE6">
        <w:t xml:space="preserve"> </w:t>
      </w:r>
      <w:r w:rsidRPr="003B27A3">
        <w:t>all intents and purposes, unchallengeable.</w:t>
      </w:r>
    </w:p>
    <w:p w:rsidR="0052721F" w:rsidRPr="003B27A3" w:rsidRDefault="0052721F" w:rsidP="001038C2">
      <w:pPr>
        <w:pStyle w:val="Text"/>
      </w:pPr>
      <w:r w:rsidRPr="003B27A3">
        <w:t>Zarandí has become for many Bahá</w:t>
      </w:r>
      <w:r w:rsidR="006B23FC" w:rsidRPr="003B27A3">
        <w:t>’</w:t>
      </w:r>
      <w:r w:rsidRPr="003B27A3">
        <w:t>ís what two recent writers</w:t>
      </w:r>
      <w:r w:rsidR="00065DE6">
        <w:t xml:space="preserve"> </w:t>
      </w:r>
      <w:r w:rsidRPr="003B27A3">
        <w:t>described it as</w:t>
      </w:r>
      <w:r w:rsidR="00F0592A" w:rsidRPr="003B27A3">
        <w:t xml:space="preserve">:  </w:t>
      </w:r>
      <w:r w:rsidR="006B23FC" w:rsidRPr="003B27A3">
        <w:t>‘</w:t>
      </w:r>
      <w:r w:rsidRPr="003B27A3">
        <w:t>the basic text for Bábí history</w:t>
      </w:r>
      <w:r w:rsidR="006B23FC" w:rsidRPr="003B27A3">
        <w:t>’</w:t>
      </w:r>
      <w:r w:rsidRPr="003B27A3">
        <w:t>.</w:t>
      </w:r>
      <w:r w:rsidR="001038C2">
        <w:rPr>
          <w:rStyle w:val="FootnoteReference"/>
        </w:rPr>
        <w:footnoteReference w:id="686"/>
      </w:r>
      <w:r w:rsidRPr="003B27A3">
        <w:t xml:space="preserve">  Shoghi Effendi himself</w:t>
      </w:r>
      <w:r w:rsidR="00065DE6">
        <w:t xml:space="preserve"> </w:t>
      </w:r>
      <w:r w:rsidRPr="003B27A3">
        <w:t xml:space="preserve">described it as an </w:t>
      </w:r>
      <w:r w:rsidR="006B23FC" w:rsidRPr="003B27A3">
        <w:t>‘</w:t>
      </w:r>
      <w:r w:rsidRPr="003B27A3">
        <w:t>unchallengeable textbook</w:t>
      </w:r>
      <w:r w:rsidR="006B23FC" w:rsidRPr="003B27A3">
        <w:t>’</w:t>
      </w:r>
      <w:commentRangeStart w:id="34"/>
      <w:r w:rsidRPr="003B27A3">
        <w:t>.</w:t>
      </w:r>
      <w:r w:rsidR="001038C2">
        <w:rPr>
          <w:rStyle w:val="FootnoteReference"/>
        </w:rPr>
        <w:footnoteReference w:id="687"/>
      </w:r>
      <w:commentRangeEnd w:id="34"/>
      <w:r w:rsidR="001038C2">
        <w:rPr>
          <w:rStyle w:val="CommentReference"/>
          <w:rFonts w:eastAsia="PMingLiU"/>
        </w:rPr>
        <w:commentReference w:id="34"/>
      </w:r>
      <w:r w:rsidRPr="003B27A3">
        <w:t xml:space="preserve">  Another Bahá</w:t>
      </w:r>
      <w:r w:rsidR="006B23FC" w:rsidRPr="003B27A3">
        <w:t>’</w:t>
      </w:r>
      <w:r w:rsidRPr="003B27A3">
        <w:t>í writer speaks</w:t>
      </w:r>
      <w:r w:rsidR="00065DE6">
        <w:t xml:space="preserve"> </w:t>
      </w:r>
      <w:r w:rsidRPr="003B27A3">
        <w:t xml:space="preserve">of it as the </w:t>
      </w:r>
      <w:r w:rsidR="006B23FC" w:rsidRPr="003B27A3">
        <w:t>‘</w:t>
      </w:r>
      <w:r w:rsidRPr="003B27A3">
        <w:t>authentic history of the early days of the Faith</w:t>
      </w:r>
      <w:r w:rsidR="006B23FC" w:rsidRPr="003B27A3">
        <w:t>’</w:t>
      </w:r>
      <w:r w:rsidRPr="003B27A3">
        <w:t>.</w:t>
      </w:r>
      <w:r w:rsidR="001038C2">
        <w:rPr>
          <w:rStyle w:val="FootnoteReference"/>
        </w:rPr>
        <w:footnoteReference w:id="688"/>
      </w:r>
      <w:r w:rsidRPr="003B27A3">
        <w:t xml:space="preserve">  Most tellingly,</w:t>
      </w:r>
      <w:r w:rsidR="00065DE6">
        <w:t xml:space="preserve"> </w:t>
      </w:r>
      <w:r w:rsidRPr="003B27A3">
        <w:t>George Townshend says that Zarandí</w:t>
      </w:r>
      <w:r w:rsidR="006B23FC" w:rsidRPr="003B27A3">
        <w:t>’</w:t>
      </w:r>
      <w:r w:rsidRPr="003B27A3">
        <w:t xml:space="preserve">s narrative </w:t>
      </w:r>
      <w:r w:rsidR="006B23FC" w:rsidRPr="003B27A3">
        <w:t>‘</w:t>
      </w:r>
      <w:r w:rsidRPr="003B27A3">
        <w:t>has in the fullest degree the</w:t>
      </w:r>
      <w:r w:rsidR="00065DE6">
        <w:t xml:space="preserve"> </w:t>
      </w:r>
      <w:r w:rsidRPr="003B27A3">
        <w:t>character of a Bábí Gospel</w:t>
      </w:r>
      <w:r w:rsidR="006B23FC" w:rsidRPr="003B27A3">
        <w:t>’</w:t>
      </w:r>
      <w:r w:rsidRPr="003B27A3">
        <w:t xml:space="preserve">, in that it is an </w:t>
      </w:r>
      <w:r w:rsidR="006B23FC" w:rsidRPr="003B27A3">
        <w:t>‘</w:t>
      </w:r>
      <w:r w:rsidRPr="003B27A3">
        <w:t>authorized</w:t>
      </w:r>
      <w:r w:rsidR="006B23FC" w:rsidRPr="003B27A3">
        <w:t>’</w:t>
      </w:r>
      <w:r w:rsidRPr="003B27A3">
        <w:t xml:space="preserve"> and </w:t>
      </w:r>
      <w:r w:rsidR="006B23FC" w:rsidRPr="003B27A3">
        <w:t>‘</w:t>
      </w:r>
      <w:r w:rsidRPr="003B27A3">
        <w:t>authentic</w:t>
      </w:r>
      <w:r w:rsidR="006B23FC" w:rsidRPr="003B27A3">
        <w:t>’</w:t>
      </w:r>
    </w:p>
    <w:p w:rsidR="0052721F" w:rsidRPr="003B27A3" w:rsidRDefault="0052721F" w:rsidP="003B27A3">
      <w:r w:rsidRPr="003B27A3">
        <w:br w:type="page"/>
      </w:r>
    </w:p>
    <w:p w:rsidR="00F0211F" w:rsidRPr="003B27A3" w:rsidRDefault="00C4391E" w:rsidP="001038C2">
      <w:pPr>
        <w:pStyle w:val="Textcts"/>
      </w:pPr>
      <w:r w:rsidRPr="003B27A3">
        <w:t>account equivalent to a first</w:t>
      </w:r>
      <w:ins w:id="35" w:author="Michael" w:date="2020-04-18T09:26:00Z">
        <w:r w:rsidR="001038C2">
          <w:t>-</w:t>
        </w:r>
      </w:ins>
      <w:r w:rsidRPr="003B27A3">
        <w:t>hand record of Christ by one of the twelve</w:t>
      </w:r>
      <w:r w:rsidR="00065DE6">
        <w:t xml:space="preserve"> </w:t>
      </w:r>
      <w:r w:rsidRPr="003B27A3">
        <w:t>apostles.</w:t>
      </w:r>
      <w:r w:rsidR="001038C2">
        <w:rPr>
          <w:rStyle w:val="FootnoteReference"/>
        </w:rPr>
        <w:footnoteReference w:id="689"/>
      </w:r>
    </w:p>
    <w:p w:rsidR="00C4391E" w:rsidRPr="003B27A3" w:rsidRDefault="00C4391E" w:rsidP="001038C2">
      <w:pPr>
        <w:pStyle w:val="Text"/>
      </w:pPr>
      <w:r w:rsidRPr="003B27A3">
        <w:t>Needless to say, such attitudes create problems, not least for the</w:t>
      </w:r>
      <w:r w:rsidR="00065DE6">
        <w:t xml:space="preserve"> </w:t>
      </w:r>
      <w:r w:rsidRPr="003B27A3">
        <w:t>historian who may disagree with Zarandí or present a version of events based</w:t>
      </w:r>
      <w:r w:rsidR="00065DE6">
        <w:t xml:space="preserve"> </w:t>
      </w:r>
      <w:r w:rsidRPr="003B27A3">
        <w:t xml:space="preserve">on sources that contradict him </w:t>
      </w:r>
      <w:r w:rsidR="001038C2">
        <w:rPr>
          <w:rStyle w:val="FootnoteReference"/>
        </w:rPr>
        <w:footnoteReference w:id="690"/>
      </w:r>
      <w:r w:rsidRPr="003B27A3">
        <w:t xml:space="preserve"> </w:t>
      </w:r>
      <w:r w:rsidR="001038C2">
        <w:t xml:space="preserve"> </w:t>
      </w:r>
      <w:r w:rsidRPr="003B27A3">
        <w:t>The future of scholarship on the Bábí</w:t>
      </w:r>
      <w:r w:rsidR="00065DE6">
        <w:t xml:space="preserve"> </w:t>
      </w:r>
      <w:r w:rsidRPr="003B27A3">
        <w:t>movement within Bahá</w:t>
      </w:r>
      <w:r w:rsidR="006B23FC" w:rsidRPr="003B27A3">
        <w:t>’</w:t>
      </w:r>
      <w:r w:rsidRPr="003B27A3">
        <w:t>í circles depends on a willingness to apply discretion</w:t>
      </w:r>
      <w:r w:rsidR="00065DE6">
        <w:t xml:space="preserve"> </w:t>
      </w:r>
      <w:r w:rsidRPr="003B27A3">
        <w:t>in the use of Zarandí</w:t>
      </w:r>
      <w:r w:rsidR="006B23FC" w:rsidRPr="003B27A3">
        <w:t>’</w:t>
      </w:r>
      <w:r w:rsidRPr="003B27A3">
        <w:t>s history, an open-minded approach to alternative</w:t>
      </w:r>
      <w:r w:rsidR="00065DE6">
        <w:t xml:space="preserve"> </w:t>
      </w:r>
      <w:r w:rsidRPr="003B27A3">
        <w:t>versions of Bábí history, and tolerance in reading the work of scholars not</w:t>
      </w:r>
      <w:r w:rsidR="00065DE6">
        <w:t xml:space="preserve"> </w:t>
      </w:r>
      <w:r w:rsidRPr="003B27A3">
        <w:t>committed to approaching Zarandí with unqualified reverence</w:t>
      </w:r>
      <w:r w:rsidR="0021368A" w:rsidRPr="003B27A3">
        <w:t xml:space="preserve">.  </w:t>
      </w:r>
      <w:r w:rsidRPr="001038C2">
        <w:rPr>
          <w:i/>
          <w:iCs/>
        </w:rPr>
        <w:t>The Dawn</w:t>
      </w:r>
      <w:r w:rsidR="00BB6183">
        <w:rPr>
          <w:i/>
          <w:iCs/>
        </w:rPr>
        <w:t>-</w:t>
      </w:r>
      <w:r w:rsidRPr="001038C2">
        <w:rPr>
          <w:i/>
          <w:iCs/>
        </w:rPr>
        <w:t>Breakers</w:t>
      </w:r>
      <w:r w:rsidRPr="003B27A3">
        <w:t xml:space="preserve"> is a valuable work and, if it is far from being </w:t>
      </w:r>
      <w:r w:rsidR="006B23FC" w:rsidRPr="003B27A3">
        <w:t>‘</w:t>
      </w:r>
      <w:r w:rsidRPr="003B27A3">
        <w:t>the basic source</w:t>
      </w:r>
      <w:r w:rsidR="006B23FC" w:rsidRPr="003B27A3">
        <w:t>’</w:t>
      </w:r>
      <w:r w:rsidRPr="003B27A3">
        <w:t>, it is</w:t>
      </w:r>
      <w:r w:rsidR="00065DE6">
        <w:t xml:space="preserve"> </w:t>
      </w:r>
      <w:r w:rsidRPr="003B27A3">
        <w:t>at least one of the basic sources for anyone working in this field, and it</w:t>
      </w:r>
      <w:r w:rsidR="00065DE6">
        <w:t xml:space="preserve"> </w:t>
      </w:r>
      <w:r w:rsidRPr="003B27A3">
        <w:t>would be a pity if its usefulness continued to be impaired by a tendency to</w:t>
      </w:r>
      <w:r w:rsidR="00065DE6">
        <w:t xml:space="preserve"> </w:t>
      </w:r>
      <w:r w:rsidRPr="003B27A3">
        <w:t>exaggerate or misinterpret its real significance.</w:t>
      </w:r>
    </w:p>
    <w:p w:rsidR="00C4391E" w:rsidRPr="003B27A3" w:rsidRDefault="00C4391E" w:rsidP="001038C2">
      <w:pPr>
        <w:pStyle w:val="Text"/>
      </w:pPr>
      <w:r w:rsidRPr="003B27A3">
        <w:t>Since the sources used by Zarandí have not previously been identified and</w:t>
      </w:r>
      <w:r w:rsidR="00065DE6">
        <w:t xml:space="preserve"> </w:t>
      </w:r>
      <w:r w:rsidRPr="003B27A3">
        <w:t>set out systematically, I have provided a full list of them in Appendix Nine</w:t>
      </w:r>
      <w:r w:rsidR="00BB6183">
        <w:t xml:space="preserve">.  </w:t>
      </w:r>
      <w:r w:rsidRPr="003B27A3">
        <w:t>Even a cursory glance will show that, whatever its drawbacks in other</w:t>
      </w:r>
      <w:r w:rsidR="00065DE6">
        <w:t xml:space="preserve"> </w:t>
      </w:r>
      <w:r w:rsidRPr="003B27A3">
        <w:t>respects, Zarandí</w:t>
      </w:r>
      <w:r w:rsidR="006B23FC" w:rsidRPr="003B27A3">
        <w:t>’</w:t>
      </w:r>
      <w:r w:rsidRPr="003B27A3">
        <w:t>s narrative does possess the virtue of using a wide range of</w:t>
      </w:r>
      <w:r w:rsidR="00065DE6">
        <w:t xml:space="preserve"> </w:t>
      </w:r>
      <w:r w:rsidRPr="003B27A3">
        <w:t>informants, many of them directly interviewed by the author himself.</w:t>
      </w:r>
    </w:p>
    <w:p w:rsidR="00C4391E" w:rsidRPr="003B27A3" w:rsidRDefault="00B10C20" w:rsidP="001038C2">
      <w:pPr>
        <w:pStyle w:val="Myhead3"/>
      </w:pPr>
      <w:r w:rsidRPr="00B10C20">
        <w:t>Maqála-yi shakhṣí sayyáḥ</w:t>
      </w:r>
    </w:p>
    <w:p w:rsidR="00C4391E" w:rsidRDefault="00C4391E" w:rsidP="001038C2">
      <w:pPr>
        <w:pStyle w:val="Text"/>
      </w:pPr>
      <w:r w:rsidRPr="003B27A3">
        <w:t>Of less general interest or usefulness than Zarandí</w:t>
      </w:r>
      <w:r w:rsidR="006B23FC" w:rsidRPr="003B27A3">
        <w:t>’</w:t>
      </w:r>
      <w:r w:rsidRPr="003B27A3">
        <w:t>s history is the earlier</w:t>
      </w:r>
      <w:r w:rsidR="00065DE6">
        <w:t xml:space="preserve"> </w:t>
      </w:r>
      <w:r w:rsidRPr="003B27A3">
        <w:t>Bahá</w:t>
      </w:r>
      <w:r w:rsidR="006B23FC" w:rsidRPr="003B27A3">
        <w:t>’</w:t>
      </w:r>
      <w:r w:rsidRPr="003B27A3">
        <w:t xml:space="preserve">í account of Babism entitled </w:t>
      </w:r>
      <w:r w:rsidR="00B10C20" w:rsidRPr="00B10C20">
        <w:rPr>
          <w:i/>
          <w:iCs/>
        </w:rPr>
        <w:t>Maqála-yi shakhṣí sayyáḥ</w:t>
      </w:r>
      <w:r w:rsidRPr="003B27A3">
        <w:t xml:space="preserve"> (A Traveller</w:t>
      </w:r>
      <w:r w:rsidR="006B23FC" w:rsidRPr="003B27A3">
        <w:t>’</w:t>
      </w:r>
      <w:r w:rsidRPr="003B27A3">
        <w:t>s</w:t>
      </w:r>
      <w:r w:rsidR="00065DE6">
        <w:t xml:space="preserve"> </w:t>
      </w:r>
      <w:r w:rsidRPr="003B27A3">
        <w:t>Narrative)</w:t>
      </w:r>
      <w:r w:rsidR="0021368A" w:rsidRPr="003B27A3">
        <w:t xml:space="preserve">.  </w:t>
      </w:r>
      <w:r w:rsidRPr="003B27A3">
        <w:t xml:space="preserve">Written by the son and successor of Mírzá Ḥusayn </w:t>
      </w:r>
      <w:r w:rsidR="006B23FC" w:rsidRPr="003B27A3">
        <w:t>‘</w:t>
      </w:r>
      <w:r w:rsidRPr="003B27A3">
        <w:t>Alí Núrí,</w:t>
      </w:r>
      <w:r w:rsidR="00065DE6">
        <w:t xml:space="preserve"> </w:t>
      </w:r>
      <w:r w:rsidR="006B23FC" w:rsidRPr="003B27A3">
        <w:t>‘</w:t>
      </w:r>
      <w:r w:rsidRPr="003B27A3">
        <w:t xml:space="preserve">Abbás Effendi </w:t>
      </w:r>
      <w:r w:rsidR="006B23FC" w:rsidRPr="003B27A3">
        <w:t>‘</w:t>
      </w:r>
      <w:r w:rsidRPr="003B27A3">
        <w:t>Abd al-Bahá</w:t>
      </w:r>
      <w:r w:rsidR="006B23FC" w:rsidRPr="003B27A3">
        <w:t>’</w:t>
      </w:r>
      <w:r w:rsidRPr="003B27A3">
        <w:t>, in about 1886, this work was first published</w:t>
      </w:r>
      <w:r w:rsidR="00065DE6">
        <w:t xml:space="preserve"> </w:t>
      </w:r>
      <w:r w:rsidRPr="003B27A3">
        <w:t>anonymously in Persian in Bombay in 1890</w:t>
      </w:r>
      <w:r w:rsidR="0021368A" w:rsidRPr="003B27A3">
        <w:t xml:space="preserve">.  </w:t>
      </w:r>
      <w:r w:rsidRPr="003B27A3">
        <w:t>It was subsequently issued in a</w:t>
      </w:r>
      <w:r w:rsidR="00065DE6">
        <w:t xml:space="preserve"> </w:t>
      </w:r>
      <w:r w:rsidRPr="003B27A3">
        <w:t>facsimile edition together with an English translation by E. G. Browne in</w:t>
      </w:r>
      <w:r w:rsidR="00065DE6">
        <w:t xml:space="preserve"> </w:t>
      </w:r>
      <w:r w:rsidRPr="003B27A3">
        <w:t>1891.</w:t>
      </w:r>
      <w:r w:rsidR="001038C2">
        <w:rPr>
          <w:rStyle w:val="FootnoteReference"/>
        </w:rPr>
        <w:footnoteReference w:id="691"/>
      </w:r>
      <w:r w:rsidRPr="003B27A3">
        <w:t xml:space="preserve">  The manuscript copy on which Browne</w:t>
      </w:r>
      <w:r w:rsidR="006B23FC" w:rsidRPr="003B27A3">
        <w:t>’</w:t>
      </w:r>
      <w:r w:rsidRPr="003B27A3">
        <w:t>s facsimile edition is based</w:t>
      </w:r>
      <w:r w:rsidR="00065DE6">
        <w:t xml:space="preserve"> </w:t>
      </w:r>
      <w:r w:rsidRPr="003B27A3">
        <w:t>is in the hand of the Bahá</w:t>
      </w:r>
      <w:r w:rsidR="006B23FC" w:rsidRPr="003B27A3">
        <w:t>’</w:t>
      </w:r>
      <w:r w:rsidRPr="003B27A3">
        <w:t>í scribe Zayn al-Muqarribín,</w:t>
      </w:r>
      <w:r w:rsidR="001038C2">
        <w:rPr>
          <w:rStyle w:val="FootnoteReference"/>
        </w:rPr>
        <w:footnoteReference w:id="692"/>
      </w:r>
      <w:r w:rsidRPr="003B27A3">
        <w:t xml:space="preserve"> and was presented</w:t>
      </w:r>
    </w:p>
    <w:p w:rsidR="00C4391E" w:rsidRPr="003B27A3" w:rsidRDefault="00C4391E" w:rsidP="003B27A3">
      <w:r w:rsidRPr="003B27A3">
        <w:br w:type="page"/>
      </w:r>
    </w:p>
    <w:p w:rsidR="00950BED" w:rsidRPr="003B27A3" w:rsidRDefault="00950BED" w:rsidP="001038C2">
      <w:pPr>
        <w:pStyle w:val="Textcts"/>
      </w:pPr>
      <w:r w:rsidRPr="003B27A3">
        <w:t>to Browne in the course of his visit to Acre in 1890</w:t>
      </w:r>
      <w:r w:rsidR="0021368A" w:rsidRPr="003B27A3">
        <w:t xml:space="preserve">.  </w:t>
      </w:r>
      <w:r w:rsidRPr="003B27A3">
        <w:t>It now constitutes item</w:t>
      </w:r>
      <w:r w:rsidR="00065DE6">
        <w:t xml:space="preserve"> </w:t>
      </w:r>
      <w:r w:rsidRPr="003B27A3">
        <w:t>F.56 (7) in the Browne Collection.</w:t>
      </w:r>
    </w:p>
    <w:p w:rsidR="00950BED" w:rsidRPr="003B27A3" w:rsidRDefault="00B10C20" w:rsidP="001038C2">
      <w:pPr>
        <w:pStyle w:val="Text"/>
      </w:pPr>
      <w:r w:rsidRPr="00B10C20">
        <w:rPr>
          <w:i/>
          <w:iCs/>
        </w:rPr>
        <w:t xml:space="preserve">A </w:t>
      </w:r>
      <w:r w:rsidR="00174A6D" w:rsidRPr="00174A6D">
        <w:rPr>
          <w:i/>
          <w:iCs/>
        </w:rPr>
        <w:t>Traveller’s Narrative</w:t>
      </w:r>
      <w:r w:rsidR="00950BED" w:rsidRPr="003B27A3">
        <w:t xml:space="preserve"> is, on the whole, of extremely limited value to</w:t>
      </w:r>
      <w:r w:rsidR="00065DE6">
        <w:t xml:space="preserve"> </w:t>
      </w:r>
      <w:r w:rsidR="00950BED" w:rsidRPr="003B27A3">
        <w:t>the student of early Babism</w:t>
      </w:r>
      <w:r w:rsidR="0021368A" w:rsidRPr="003B27A3">
        <w:t xml:space="preserve">.  </w:t>
      </w:r>
      <w:r w:rsidR="00950BED" w:rsidRPr="003B27A3">
        <w:t>A mere 69 pages out of 211 (in the Persian text)</w:t>
      </w:r>
      <w:r w:rsidR="00065DE6">
        <w:t xml:space="preserve"> </w:t>
      </w:r>
      <w:r w:rsidR="00950BED" w:rsidRPr="003B27A3">
        <w:t>are devoted to the history of the Báb and his followers up to 1852</w:t>
      </w:r>
      <w:r w:rsidR="0021368A" w:rsidRPr="003B27A3">
        <w:t xml:space="preserve">.  </w:t>
      </w:r>
      <w:r w:rsidR="00950BED" w:rsidRPr="003B27A3">
        <w:t>The rest</w:t>
      </w:r>
      <w:r w:rsidR="00065DE6">
        <w:t xml:space="preserve"> </w:t>
      </w:r>
      <w:r w:rsidR="00950BED" w:rsidRPr="003B27A3">
        <w:t>of the book is given over to an account of the early career and teachings of</w:t>
      </w:r>
      <w:r w:rsidR="00065DE6">
        <w:t xml:space="preserve"> </w:t>
      </w:r>
      <w:r w:rsidR="00950BED" w:rsidRPr="003B27A3">
        <w:t>the author</w:t>
      </w:r>
      <w:r w:rsidR="006B23FC" w:rsidRPr="003B27A3">
        <w:t>’</w:t>
      </w:r>
      <w:r w:rsidR="00950BED" w:rsidRPr="003B27A3">
        <w:t>s father, with the emphasis on doctrine rather than history</w:t>
      </w:r>
      <w:r w:rsidR="0021368A" w:rsidRPr="003B27A3">
        <w:t xml:space="preserve">.  </w:t>
      </w:r>
      <w:r w:rsidR="00950BED" w:rsidRPr="003B27A3">
        <w:t>The</w:t>
      </w:r>
      <w:r w:rsidR="00065DE6">
        <w:t xml:space="preserve"> </w:t>
      </w:r>
      <w:r w:rsidR="00950BED" w:rsidRPr="003B27A3">
        <w:t>style is, of course, hagiographic and rather loose, yielding little in the way of</w:t>
      </w:r>
      <w:r w:rsidR="00065DE6">
        <w:t xml:space="preserve"> </w:t>
      </w:r>
      <w:r w:rsidR="00950BED" w:rsidRPr="003B27A3">
        <w:t>solid information and nothing that seems to be based directly on</w:t>
      </w:r>
      <w:r w:rsidR="00065DE6">
        <w:t xml:space="preserve"> </w:t>
      </w:r>
      <w:r w:rsidR="00950BED" w:rsidRPr="003B27A3">
        <w:t>documentary or eye-witness evidence (as far as the Bábí section is</w:t>
      </w:r>
      <w:r w:rsidR="00065DE6">
        <w:t xml:space="preserve"> </w:t>
      </w:r>
      <w:r w:rsidR="00950BED" w:rsidRPr="003B27A3">
        <w:t>concerned)</w:t>
      </w:r>
      <w:r w:rsidR="0021368A" w:rsidRPr="003B27A3">
        <w:t xml:space="preserve">.  </w:t>
      </w:r>
      <w:r w:rsidR="00950BED" w:rsidRPr="003B27A3">
        <w:t>Browne</w:t>
      </w:r>
      <w:r w:rsidR="006B23FC" w:rsidRPr="003B27A3">
        <w:t>’</w:t>
      </w:r>
      <w:r w:rsidR="00950BED" w:rsidRPr="003B27A3">
        <w:t>s translation is, in fact, more useful to the historian,</w:t>
      </w:r>
      <w:r w:rsidR="00065DE6">
        <w:t xml:space="preserve"> </w:t>
      </w:r>
      <w:r w:rsidR="00950BED" w:rsidRPr="003B27A3">
        <w:t>since it contains numerous notes and reproductions of original materials.</w:t>
      </w:r>
    </w:p>
    <w:p w:rsidR="00950BED" w:rsidRPr="003B27A3" w:rsidRDefault="00950BED" w:rsidP="001038C2">
      <w:pPr>
        <w:pStyle w:val="Myhead3"/>
      </w:pPr>
      <w:r w:rsidRPr="003B27A3">
        <w:t>Mujmal-i badí</w:t>
      </w:r>
      <w:r w:rsidR="006B23FC">
        <w:t>‘</w:t>
      </w:r>
    </w:p>
    <w:p w:rsidR="00950BED" w:rsidRPr="003B27A3" w:rsidRDefault="00950BED" w:rsidP="00BB6183">
      <w:pPr>
        <w:pStyle w:val="Text"/>
      </w:pPr>
      <w:r w:rsidRPr="003B27A3">
        <w:t>At the end of 1889, E. G. Browne received a copy of a short digest of Bábí</w:t>
      </w:r>
      <w:r w:rsidR="00065DE6">
        <w:t xml:space="preserve"> </w:t>
      </w:r>
      <w:r w:rsidRPr="003B27A3">
        <w:t>history from Ṣubḥ-i Azal, then resident in Cyprus</w:t>
      </w:r>
      <w:r w:rsidR="0021368A" w:rsidRPr="003B27A3">
        <w:t xml:space="preserve">.  </w:t>
      </w:r>
      <w:r w:rsidRPr="003B27A3">
        <w:t xml:space="preserve">Entitled </w:t>
      </w:r>
      <w:r w:rsidRPr="001038C2">
        <w:rPr>
          <w:i/>
          <w:iCs/>
        </w:rPr>
        <w:t>Mujmal-i badí</w:t>
      </w:r>
      <w:r w:rsidR="006B23FC" w:rsidRPr="001038C2">
        <w:rPr>
          <w:i/>
          <w:iCs/>
        </w:rPr>
        <w:t>‘</w:t>
      </w:r>
      <w:r w:rsidR="00BB6183">
        <w:rPr>
          <w:i/>
          <w:iCs/>
        </w:rPr>
        <w:t xml:space="preserve"> </w:t>
      </w:r>
      <w:r w:rsidRPr="001038C2">
        <w:rPr>
          <w:i/>
          <w:iCs/>
        </w:rPr>
        <w:t>dar waq</w:t>
      </w:r>
      <w:r w:rsidR="0037322B" w:rsidRPr="001038C2">
        <w:rPr>
          <w:i/>
          <w:iCs/>
        </w:rPr>
        <w:t>á</w:t>
      </w:r>
      <w:r w:rsidRPr="001038C2">
        <w:rPr>
          <w:i/>
          <w:iCs/>
        </w:rPr>
        <w:t>yi</w:t>
      </w:r>
      <w:r w:rsidR="006B23FC" w:rsidRPr="001038C2">
        <w:rPr>
          <w:i/>
          <w:iCs/>
        </w:rPr>
        <w:t>‘</w:t>
      </w:r>
      <w:r w:rsidRPr="001038C2">
        <w:rPr>
          <w:i/>
          <w:iCs/>
        </w:rPr>
        <w:t>-i ẓuhúr-i maní</w:t>
      </w:r>
      <w:r w:rsidR="006B23FC" w:rsidRPr="001038C2">
        <w:rPr>
          <w:i/>
          <w:iCs/>
        </w:rPr>
        <w:t>‘</w:t>
      </w:r>
      <w:r w:rsidRPr="003B27A3">
        <w:t>, this work of twenty-five pages reflects both the</w:t>
      </w:r>
      <w:r w:rsidR="00065DE6">
        <w:t xml:space="preserve"> </w:t>
      </w:r>
      <w:r w:rsidRPr="003B27A3">
        <w:t>author</w:t>
      </w:r>
      <w:r w:rsidR="006B23FC" w:rsidRPr="003B27A3">
        <w:t>’</w:t>
      </w:r>
      <w:r w:rsidRPr="003B27A3">
        <w:t>s largely inactive role within the movement during the period under</w:t>
      </w:r>
      <w:r w:rsidR="00065DE6">
        <w:t xml:space="preserve"> </w:t>
      </w:r>
      <w:r w:rsidRPr="003B27A3">
        <w:t>discussion (down to the attempt on Náṣir a</w:t>
      </w:r>
      <w:r w:rsidR="00E43EFA">
        <w:t>d</w:t>
      </w:r>
      <w:r w:rsidRPr="003B27A3">
        <w:t>-Dín Sháh</w:t>
      </w:r>
      <w:r w:rsidR="006B23FC" w:rsidRPr="003B27A3">
        <w:t>’</w:t>
      </w:r>
      <w:r w:rsidRPr="003B27A3">
        <w:t>s life) and his</w:t>
      </w:r>
      <w:r w:rsidR="00065DE6">
        <w:t xml:space="preserve"> </w:t>
      </w:r>
      <w:r w:rsidRPr="003B27A3">
        <w:t>preoccupation with other-worldly matters</w:t>
      </w:r>
      <w:r w:rsidR="0021368A" w:rsidRPr="003B27A3">
        <w:t xml:space="preserve">.  </w:t>
      </w:r>
      <w:r w:rsidRPr="003B27A3">
        <w:t>There is nothing here that cannot</w:t>
      </w:r>
      <w:r w:rsidR="00065DE6">
        <w:t xml:space="preserve"> </w:t>
      </w:r>
      <w:r w:rsidRPr="003B27A3">
        <w:t>be gleaned in greater detail elsewhere</w:t>
      </w:r>
      <w:r w:rsidR="0021368A" w:rsidRPr="003B27A3">
        <w:t xml:space="preserve">.  </w:t>
      </w:r>
      <w:r w:rsidRPr="003B27A3">
        <w:t>The Persian text and an English</w:t>
      </w:r>
      <w:r w:rsidR="00065DE6">
        <w:t xml:space="preserve"> </w:t>
      </w:r>
      <w:r w:rsidRPr="003B27A3">
        <w:t xml:space="preserve">translation were published by Browne in his edition of the </w:t>
      </w:r>
      <w:r w:rsidR="009604B2" w:rsidRPr="009604B2">
        <w:rPr>
          <w:i/>
          <w:iCs/>
        </w:rPr>
        <w:t>Táríkh-i jadíd</w:t>
      </w:r>
      <w:r w:rsidR="00065DE6">
        <w:t xml:space="preserve"> </w:t>
      </w:r>
      <w:r w:rsidRPr="003B27A3">
        <w:t xml:space="preserve">(pp. </w:t>
      </w:r>
      <w:r w:rsidRPr="003B27A3">
        <w:rPr>
          <w:rtl/>
        </w:rPr>
        <w:t>٢٦</w:t>
      </w:r>
      <w:r w:rsidRPr="003B27A3">
        <w:t>–</w:t>
      </w:r>
      <w:r w:rsidRPr="003B27A3">
        <w:rPr>
          <w:rtl/>
        </w:rPr>
        <w:t>٢</w:t>
      </w:r>
      <w:r w:rsidRPr="003B27A3">
        <w:t>, 397–419)</w:t>
      </w:r>
    </w:p>
    <w:p w:rsidR="00950BED" w:rsidRPr="003B27A3" w:rsidRDefault="00950BED" w:rsidP="008243BB">
      <w:pPr>
        <w:pStyle w:val="Myhead3"/>
      </w:pPr>
      <w:r w:rsidRPr="001038C2">
        <w:t>I</w:t>
      </w:r>
      <w:r w:rsidR="006B23FC" w:rsidRPr="001038C2">
        <w:t>‘</w:t>
      </w:r>
      <w:r w:rsidRPr="001038C2">
        <w:t>tir</w:t>
      </w:r>
      <w:r w:rsidR="0037322B" w:rsidRPr="001038C2">
        <w:t>á</w:t>
      </w:r>
      <w:r w:rsidRPr="001038C2">
        <w:t>fát-i siyás</w:t>
      </w:r>
      <w:r w:rsidR="0037322B" w:rsidRPr="001038C2">
        <w:t>í</w:t>
      </w:r>
      <w:r w:rsidRPr="003B27A3">
        <w:t xml:space="preserve"> </w:t>
      </w:r>
      <w:r w:rsidRPr="001038C2">
        <w:rPr>
          <w:i w:val="0"/>
          <w:iCs/>
        </w:rPr>
        <w:t xml:space="preserve">(Alleged </w:t>
      </w:r>
      <w:r w:rsidR="008243BB">
        <w:rPr>
          <w:i w:val="0"/>
          <w:iCs/>
        </w:rPr>
        <w:t>m</w:t>
      </w:r>
      <w:r w:rsidRPr="001038C2">
        <w:rPr>
          <w:i w:val="0"/>
          <w:iCs/>
        </w:rPr>
        <w:t>emoirs of Dolgorukov)</w:t>
      </w:r>
    </w:p>
    <w:p w:rsidR="00853983" w:rsidRDefault="00950BED" w:rsidP="001038C2">
      <w:pPr>
        <w:pStyle w:val="Text"/>
      </w:pPr>
      <w:r w:rsidRPr="003B27A3">
        <w:t xml:space="preserve">In Sh. 1322/1943, a document entitled </w:t>
      </w:r>
      <w:r w:rsidRPr="001038C2">
        <w:rPr>
          <w:i/>
          <w:iCs/>
        </w:rPr>
        <w:t>I</w:t>
      </w:r>
      <w:r w:rsidR="006B23FC" w:rsidRPr="001038C2">
        <w:rPr>
          <w:i/>
          <w:iCs/>
        </w:rPr>
        <w:t>‘</w:t>
      </w:r>
      <w:r w:rsidRPr="001038C2">
        <w:rPr>
          <w:i/>
          <w:iCs/>
        </w:rPr>
        <w:t>tir</w:t>
      </w:r>
      <w:r w:rsidR="0037322B" w:rsidRPr="001038C2">
        <w:rPr>
          <w:i/>
          <w:iCs/>
        </w:rPr>
        <w:t>á</w:t>
      </w:r>
      <w:r w:rsidRPr="001038C2">
        <w:rPr>
          <w:i/>
          <w:iCs/>
        </w:rPr>
        <w:t>fát-i siy</w:t>
      </w:r>
      <w:r w:rsidR="0037322B" w:rsidRPr="001038C2">
        <w:rPr>
          <w:i/>
          <w:iCs/>
        </w:rPr>
        <w:t>á</w:t>
      </w:r>
      <w:r w:rsidRPr="001038C2">
        <w:rPr>
          <w:i/>
          <w:iCs/>
        </w:rPr>
        <w:t>s</w:t>
      </w:r>
      <w:r w:rsidR="0037322B" w:rsidRPr="001038C2">
        <w:rPr>
          <w:i/>
          <w:iCs/>
        </w:rPr>
        <w:t>í</w:t>
      </w:r>
      <w:r w:rsidRPr="001038C2">
        <w:rPr>
          <w:i/>
          <w:iCs/>
        </w:rPr>
        <w:t xml:space="preserve"> yá y</w:t>
      </w:r>
      <w:r w:rsidR="0037322B" w:rsidRPr="001038C2">
        <w:rPr>
          <w:i/>
          <w:iCs/>
        </w:rPr>
        <w:t>á</w:t>
      </w:r>
      <w:r w:rsidRPr="001038C2">
        <w:rPr>
          <w:i/>
          <w:iCs/>
        </w:rPr>
        <w:t>d-d</w:t>
      </w:r>
      <w:r w:rsidR="0037322B" w:rsidRPr="001038C2">
        <w:rPr>
          <w:i/>
          <w:iCs/>
        </w:rPr>
        <w:t>á</w:t>
      </w:r>
      <w:r w:rsidRPr="001038C2">
        <w:rPr>
          <w:i/>
          <w:iCs/>
        </w:rPr>
        <w:t>shthá-yi</w:t>
      </w:r>
      <w:r w:rsidR="00065DE6">
        <w:rPr>
          <w:i/>
          <w:iCs/>
        </w:rPr>
        <w:t xml:space="preserve"> </w:t>
      </w:r>
      <w:r w:rsidRPr="001038C2">
        <w:rPr>
          <w:i/>
          <w:iCs/>
        </w:rPr>
        <w:t>Kiny</w:t>
      </w:r>
      <w:r w:rsidR="0037322B" w:rsidRPr="001038C2">
        <w:rPr>
          <w:i/>
          <w:iCs/>
        </w:rPr>
        <w:t>á</w:t>
      </w:r>
      <w:r w:rsidRPr="001038C2">
        <w:rPr>
          <w:i/>
          <w:iCs/>
        </w:rPr>
        <w:t>z Dolgorúk</w:t>
      </w:r>
      <w:r w:rsidR="0037322B" w:rsidRPr="001038C2">
        <w:rPr>
          <w:i/>
          <w:iCs/>
        </w:rPr>
        <w:t>í</w:t>
      </w:r>
      <w:r w:rsidRPr="003B27A3">
        <w:t xml:space="preserve"> (Political Confessions or the Memoirs of Count</w:t>
      </w:r>
      <w:r w:rsidR="00065DE6">
        <w:t xml:space="preserve"> </w:t>
      </w:r>
      <w:r w:rsidRPr="003B27A3">
        <w:t>Dolgorukov) was published in the historical section of the Khurásán</w:t>
      </w:r>
      <w:r w:rsidR="00065DE6">
        <w:t xml:space="preserve"> </w:t>
      </w:r>
      <w:r w:rsidRPr="003B27A3">
        <w:t>Yearbook, printed in Mashhad</w:t>
      </w:r>
      <w:r w:rsidR="0021368A" w:rsidRPr="003B27A3">
        <w:t xml:space="preserve">.  </w:t>
      </w:r>
      <w:r w:rsidRPr="003B27A3">
        <w:t>This work was reprinted in the following</w:t>
      </w:r>
      <w:r w:rsidR="00065DE6">
        <w:t xml:space="preserve"> </w:t>
      </w:r>
      <w:r w:rsidRPr="003B27A3">
        <w:t>year at Tehran (15 Sha</w:t>
      </w:r>
      <w:r w:rsidR="006B23FC">
        <w:t>‘</w:t>
      </w:r>
      <w:r w:rsidRPr="003B27A3">
        <w:t>bán 1323/15 October 1944), with a number of</w:t>
      </w:r>
      <w:r w:rsidR="00065DE6">
        <w:t xml:space="preserve"> </w:t>
      </w:r>
      <w:r w:rsidRPr="003B27A3">
        <w:t>alterations, and subsequently went through several editions</w:t>
      </w:r>
      <w:r w:rsidR="008566E6" w:rsidRPr="003B27A3">
        <w:t>—</w:t>
      </w:r>
      <w:r w:rsidRPr="003B27A3">
        <w:t>in lithograph,</w:t>
      </w:r>
      <w:r w:rsidR="00065DE6">
        <w:t xml:space="preserve"> </w:t>
      </w:r>
      <w:r w:rsidRPr="003B27A3">
        <w:t>jellygraph, etc.</w:t>
      </w:r>
      <w:r w:rsidR="008566E6" w:rsidRPr="003B27A3">
        <w:t>—</w:t>
      </w:r>
      <w:r w:rsidRPr="003B27A3">
        <w:t>in the next few years</w:t>
      </w:r>
      <w:r w:rsidR="0021368A" w:rsidRPr="003B27A3">
        <w:t xml:space="preserve">.  </w:t>
      </w:r>
      <w:r w:rsidRPr="003B27A3">
        <w:t>For a long time, this document</w:t>
      </w:r>
      <w:r w:rsidR="00646917">
        <w:t>—</w:t>
      </w:r>
      <w:r w:rsidRPr="003B27A3">
        <w:t>purportedly the memoirs of the Russian diplomat, Prince Dmitrii Ivanovich</w:t>
      </w:r>
      <w:r w:rsidR="00065DE6">
        <w:t xml:space="preserve"> </w:t>
      </w:r>
      <w:r w:rsidRPr="003B27A3">
        <w:t>Dolgorukov</w:t>
      </w:r>
      <w:r w:rsidR="001038C2">
        <w:rPr>
          <w:rStyle w:val="FootnoteReference"/>
        </w:rPr>
        <w:footnoteReference w:id="693"/>
      </w:r>
      <w:r w:rsidR="008566E6" w:rsidRPr="003B27A3">
        <w:t>—</w:t>
      </w:r>
      <w:r w:rsidRPr="003B27A3">
        <w:t>was regarded in Iran as probably the most important</w:t>
      </w:r>
      <w:r w:rsidR="00065DE6">
        <w:t xml:space="preserve"> </w:t>
      </w:r>
      <w:r w:rsidRPr="003B27A3">
        <w:t xml:space="preserve">contemporary source for the </w:t>
      </w:r>
      <w:r w:rsidR="006B23FC">
        <w:t>‘</w:t>
      </w:r>
      <w:r w:rsidRPr="003B27A3">
        <w:t>true</w:t>
      </w:r>
      <w:r w:rsidR="006B23FC" w:rsidRPr="003B27A3">
        <w:t>’</w:t>
      </w:r>
      <w:r w:rsidRPr="003B27A3">
        <w:t xml:space="preserve"> history of the Bábís</w:t>
      </w:r>
      <w:r w:rsidR="0021368A" w:rsidRPr="003B27A3">
        <w:t xml:space="preserve">.  </w:t>
      </w:r>
      <w:r w:rsidRPr="003B27A3">
        <w:t>It deals at</w:t>
      </w:r>
      <w:r w:rsidR="00065DE6">
        <w:t xml:space="preserve"> </w:t>
      </w:r>
      <w:r w:rsidRPr="003B27A3">
        <w:t>considerable length with the Báb and his religion, with whom Dolgorukov is</w:t>
      </w:r>
      <w:r w:rsidR="00065DE6">
        <w:t xml:space="preserve"> </w:t>
      </w:r>
      <w:r w:rsidRPr="003B27A3">
        <w:t>shown to have been very closely linked, to the extent of their having</w:t>
      </w:r>
      <w:r w:rsidR="00065DE6">
        <w:t xml:space="preserve"> </w:t>
      </w:r>
      <w:r w:rsidRPr="003B27A3">
        <w:t>conspired together to bring the sect into being.</w:t>
      </w:r>
    </w:p>
    <w:p w:rsidR="00950BED" w:rsidRPr="003B27A3" w:rsidRDefault="00853983" w:rsidP="003B27A3">
      <w:r>
        <w:br w:type="page"/>
      </w:r>
    </w:p>
    <w:p w:rsidR="007C08E2" w:rsidRPr="003B27A3" w:rsidRDefault="007C08E2" w:rsidP="00BB6183">
      <w:pPr>
        <w:pStyle w:val="Text"/>
      </w:pPr>
      <w:r w:rsidRPr="003B27A3">
        <w:t xml:space="preserve">In spite of excellent evidence that these </w:t>
      </w:r>
      <w:r w:rsidR="006B23FC">
        <w:t>‘</w:t>
      </w:r>
      <w:r w:rsidRPr="003B27A3">
        <w:t>memoirs</w:t>
      </w:r>
      <w:r w:rsidR="006B23FC" w:rsidRPr="003B27A3">
        <w:t>’</w:t>
      </w:r>
      <w:r w:rsidRPr="003B27A3">
        <w:t xml:space="preserve"> are nothing but a</w:t>
      </w:r>
      <w:r w:rsidR="00065DE6">
        <w:t xml:space="preserve"> </w:t>
      </w:r>
      <w:r w:rsidRPr="003B27A3">
        <w:t>clumsy forgery, and statements by several Iranian scholars to that effect,</w:t>
      </w:r>
      <w:r w:rsidR="001038C2">
        <w:rPr>
          <w:rStyle w:val="FootnoteReference"/>
        </w:rPr>
        <w:footnoteReference w:id="694"/>
      </w:r>
      <w:r w:rsidR="00BB6183">
        <w:t xml:space="preserve"> </w:t>
      </w:r>
      <w:r w:rsidRPr="003B27A3">
        <w:t>belief in their authenticity is still widespread and the text has been reprinted</w:t>
      </w:r>
      <w:r w:rsidR="00065DE6">
        <w:t xml:space="preserve"> </w:t>
      </w:r>
      <w:r w:rsidRPr="003B27A3">
        <w:t>in recent years.</w:t>
      </w:r>
      <w:r w:rsidR="001038C2">
        <w:rPr>
          <w:rStyle w:val="FootnoteReference"/>
        </w:rPr>
        <w:footnoteReference w:id="695"/>
      </w:r>
      <w:r w:rsidRPr="003B27A3">
        <w:t xml:space="preserve">  In no edition is any attempt made to indicate the source,</w:t>
      </w:r>
      <w:r w:rsidR="00065DE6">
        <w:t xml:space="preserve"> </w:t>
      </w:r>
      <w:r w:rsidRPr="003B27A3">
        <w:t>date of writing, or even present location of the original document of which</w:t>
      </w:r>
      <w:r w:rsidR="00065DE6">
        <w:t xml:space="preserve"> </w:t>
      </w:r>
      <w:r w:rsidRPr="003B27A3">
        <w:t>this is presumed to be a translation; however, the introduction to the second</w:t>
      </w:r>
      <w:r w:rsidR="00065DE6">
        <w:t xml:space="preserve"> </w:t>
      </w:r>
      <w:r w:rsidRPr="003B27A3">
        <w:t>edition of the most recent version does indicate that the earliest published</w:t>
      </w:r>
      <w:r w:rsidR="00065DE6">
        <w:t xml:space="preserve"> </w:t>
      </w:r>
      <w:r w:rsidRPr="003B27A3">
        <w:t xml:space="preserve">version (presumably in Russian) appeared in a magazine called </w:t>
      </w:r>
      <w:r w:rsidRPr="001038C2">
        <w:rPr>
          <w:i/>
          <w:iCs/>
        </w:rPr>
        <w:t>Sharq</w:t>
      </w:r>
      <w:r w:rsidRPr="003B27A3">
        <w:t xml:space="preserve">, </w:t>
      </w:r>
      <w:r w:rsidR="006B23FC">
        <w:t>‘</w:t>
      </w:r>
      <w:r w:rsidRPr="003B27A3">
        <w:t>the</w:t>
      </w:r>
      <w:r w:rsidR="00065DE6">
        <w:t xml:space="preserve"> </w:t>
      </w:r>
      <w:r w:rsidRPr="003B27A3">
        <w:t>organ of the Soviet Foreign Ministry</w:t>
      </w:r>
      <w:r w:rsidR="006B23FC" w:rsidRPr="003B27A3">
        <w:t>’</w:t>
      </w:r>
      <w:r w:rsidRPr="003B27A3">
        <w:t>, in 1924 and 1925.</w:t>
      </w:r>
    </w:p>
    <w:p w:rsidR="007C08E2" w:rsidRPr="003B27A3" w:rsidRDefault="007C08E2" w:rsidP="001038C2">
      <w:pPr>
        <w:pStyle w:val="Text"/>
      </w:pPr>
      <w:r w:rsidRPr="003B27A3">
        <w:t>There can be no question but that this work is a forgery</w:t>
      </w:r>
      <w:r w:rsidR="0021368A" w:rsidRPr="003B27A3">
        <w:t xml:space="preserve">.  </w:t>
      </w:r>
      <w:r w:rsidRPr="003B27A3">
        <w:t>The many</w:t>
      </w:r>
      <w:r w:rsidR="00065DE6">
        <w:t xml:space="preserve"> </w:t>
      </w:r>
      <w:r w:rsidRPr="003B27A3">
        <w:t>divergences between the Khurásán edition and the later Tehran edition are</w:t>
      </w:r>
      <w:r w:rsidR="00065DE6">
        <w:t xml:space="preserve"> </w:t>
      </w:r>
      <w:r w:rsidRPr="003B27A3">
        <w:t>alone indicative of heavy rewriting</w:t>
      </w:r>
      <w:r w:rsidR="0021368A" w:rsidRPr="003B27A3">
        <w:t xml:space="preserve">.  </w:t>
      </w:r>
      <w:r w:rsidRPr="003B27A3">
        <w:t>Not only that, but the text contains</w:t>
      </w:r>
      <w:r w:rsidR="00065DE6">
        <w:t xml:space="preserve"> </w:t>
      </w:r>
      <w:r w:rsidRPr="003B27A3">
        <w:t xml:space="preserve">numerous internal contradictions and </w:t>
      </w:r>
      <w:r w:rsidR="006B23FC">
        <w:t>‘</w:t>
      </w:r>
      <w:r w:rsidRPr="003B27A3">
        <w:t>historical</w:t>
      </w:r>
      <w:r w:rsidR="006B23FC" w:rsidRPr="003B27A3">
        <w:t>’</w:t>
      </w:r>
      <w:r w:rsidRPr="003B27A3">
        <w:t xml:space="preserve"> statements that take us</w:t>
      </w:r>
      <w:r w:rsidR="00065DE6">
        <w:t xml:space="preserve"> </w:t>
      </w:r>
      <w:r w:rsidRPr="003B27A3">
        <w:t>straight into the realms of make-believe</w:t>
      </w:r>
      <w:r w:rsidR="0021368A" w:rsidRPr="003B27A3">
        <w:t xml:space="preserve">.  </w:t>
      </w:r>
      <w:r w:rsidRPr="003B27A3">
        <w:t>Even as a work of fiction,</w:t>
      </w:r>
      <w:r w:rsidR="00065DE6">
        <w:t xml:space="preserve"> </w:t>
      </w:r>
      <w:r w:rsidRPr="003B27A3">
        <w:t>Dolgoraki</w:t>
      </w:r>
      <w:r w:rsidR="006B23FC" w:rsidRPr="003B27A3">
        <w:t>’</w:t>
      </w:r>
      <w:r w:rsidRPr="003B27A3">
        <w:t>s memoirs lack conviction</w:t>
      </w:r>
      <w:r w:rsidR="0021368A" w:rsidRPr="003B27A3">
        <w:t xml:space="preserve">.  </w:t>
      </w:r>
      <w:r w:rsidRPr="003B27A3">
        <w:t>As a source for history of any</w:t>
      </w:r>
      <w:r w:rsidR="00065DE6">
        <w:t xml:space="preserve"> </w:t>
      </w:r>
      <w:r w:rsidRPr="003B27A3">
        <w:t>description, they are worse than useless</w:t>
      </w:r>
      <w:r w:rsidR="0021368A" w:rsidRPr="003B27A3">
        <w:t xml:space="preserve">.  </w:t>
      </w:r>
      <w:r w:rsidRPr="003B27A3">
        <w:t>The tragedy is that they are still</w:t>
      </w:r>
      <w:r w:rsidR="00065DE6">
        <w:t xml:space="preserve"> </w:t>
      </w:r>
      <w:r w:rsidRPr="003B27A3">
        <w:t>taken seriously in Iran and other parts of the Islamic world,</w:t>
      </w:r>
      <w:r w:rsidR="001038C2">
        <w:rPr>
          <w:rStyle w:val="FootnoteReference"/>
        </w:rPr>
        <w:footnoteReference w:id="696"/>
      </w:r>
      <w:r w:rsidRPr="003B27A3">
        <w:t xml:space="preserve"> where they</w:t>
      </w:r>
      <w:r w:rsidR="00065DE6">
        <w:t xml:space="preserve"> </w:t>
      </w:r>
      <w:r w:rsidRPr="003B27A3">
        <w:t>have become a standard element in a vicious conspiracy fantasy combining</w:t>
      </w:r>
      <w:r w:rsidR="00065DE6">
        <w:t xml:space="preserve"> </w:t>
      </w:r>
      <w:r w:rsidRPr="003B27A3">
        <w:t>Russian and British imperialism, world Zionism, and Baha</w:t>
      </w:r>
      <w:r w:rsidR="006B23FC" w:rsidRPr="003B27A3">
        <w:t>’</w:t>
      </w:r>
      <w:r w:rsidRPr="003B27A3">
        <w:t>ism.</w:t>
      </w:r>
    </w:p>
    <w:p w:rsidR="007C08E2" w:rsidRPr="003B27A3" w:rsidRDefault="007C08E2" w:rsidP="001038C2">
      <w:pPr>
        <w:pStyle w:val="Text"/>
      </w:pPr>
      <w:r w:rsidRPr="003B27A3">
        <w:t>Polemical works directed against Babism, many of which contain valuable</w:t>
      </w:r>
      <w:r w:rsidR="00065DE6">
        <w:t xml:space="preserve"> </w:t>
      </w:r>
      <w:r w:rsidRPr="003B27A3">
        <w:t>historical information, have been dealt with fully in chapter five.</w:t>
      </w:r>
    </w:p>
    <w:p w:rsidR="001038C2" w:rsidRDefault="001038C2" w:rsidP="003B27A3">
      <w:pPr>
        <w:sectPr w:rsidR="001038C2" w:rsidSect="003A4F24">
          <w:headerReference w:type="default" r:id="rId33"/>
          <w:footnotePr>
            <w:numRestart w:val="eachSect"/>
          </w:footnotePr>
          <w:type w:val="oddPage"/>
          <w:pgSz w:w="8845" w:h="13268" w:code="9"/>
          <w:pgMar w:top="567" w:right="567" w:bottom="567" w:left="567" w:header="720" w:footer="567" w:gutter="357"/>
          <w:cols w:space="708"/>
          <w:noEndnote/>
          <w:titlePg/>
          <w:docGrid w:linePitch="272"/>
        </w:sectPr>
      </w:pPr>
    </w:p>
    <w:p w:rsidR="008C0CD1" w:rsidRDefault="008C0CD1" w:rsidP="008C0CD1"/>
    <w:p w:rsidR="008C0CD1" w:rsidRDefault="008C0CD1" w:rsidP="008C0CD1"/>
    <w:p w:rsidR="007A5703" w:rsidRPr="003B27A3" w:rsidRDefault="008C0CD1" w:rsidP="008C0CD1">
      <w:pPr>
        <w:pStyle w:val="Myheadc"/>
      </w:pPr>
      <w:r>
        <w:t>VIII</w:t>
      </w:r>
      <w:r>
        <w:br/>
      </w:r>
      <w:r w:rsidR="007A5703" w:rsidRPr="003B27A3">
        <w:t>L</w:t>
      </w:r>
      <w:r w:rsidRPr="003B27A3">
        <w:t>ater histories</w:t>
      </w:r>
    </w:p>
    <w:p w:rsidR="007A5703" w:rsidRPr="003B27A3" w:rsidRDefault="007A5703" w:rsidP="008C0CD1">
      <w:pPr>
        <w:pStyle w:val="Myhead"/>
      </w:pPr>
      <w:r w:rsidRPr="003B27A3">
        <w:t>W</w:t>
      </w:r>
      <w:r w:rsidR="008C0CD1" w:rsidRPr="003B27A3">
        <w:t xml:space="preserve">orks in </w:t>
      </w:r>
      <w:r w:rsidR="008C0CD1">
        <w:t>E</w:t>
      </w:r>
      <w:r w:rsidR="008C0CD1" w:rsidRPr="003B27A3">
        <w:t>uropean languages</w:t>
      </w:r>
    </w:p>
    <w:p w:rsidR="007A5703" w:rsidRPr="003B27A3" w:rsidRDefault="007A5703" w:rsidP="008C0CD1">
      <w:pPr>
        <w:pStyle w:val="Text"/>
      </w:pPr>
      <w:r w:rsidRPr="003B27A3">
        <w:t>Although my main concern in the second part of this study has been to</w:t>
      </w:r>
      <w:r w:rsidR="00065DE6">
        <w:t xml:space="preserve"> </w:t>
      </w:r>
      <w:r w:rsidRPr="003B27A3">
        <w:t>examine the contemporary and immediately post-contemporary sources for</w:t>
      </w:r>
      <w:r w:rsidR="00065DE6">
        <w:t xml:space="preserve"> </w:t>
      </w:r>
      <w:r w:rsidRPr="003B27A3">
        <w:t>Bábí history, it will be of some value to consider briefly the chief published</w:t>
      </w:r>
      <w:r w:rsidR="00065DE6">
        <w:t xml:space="preserve"> </w:t>
      </w:r>
      <w:r w:rsidRPr="003B27A3">
        <w:t>and manuscript works on the subject produced in this century</w:t>
      </w:r>
      <w:r w:rsidR="0021368A" w:rsidRPr="003B27A3">
        <w:t xml:space="preserve">.  </w:t>
      </w:r>
      <w:r w:rsidRPr="003B27A3">
        <w:t>My reason for</w:t>
      </w:r>
      <w:r w:rsidR="00065DE6">
        <w:t xml:space="preserve"> </w:t>
      </w:r>
      <w:r w:rsidRPr="003B27A3">
        <w:t>doing so is that all of these later works provide references to and, in some</w:t>
      </w:r>
      <w:r w:rsidR="00065DE6">
        <w:t xml:space="preserve"> </w:t>
      </w:r>
      <w:r w:rsidRPr="003B27A3">
        <w:t>cases, extensive quotations from primary materials</w:t>
      </w:r>
      <w:r w:rsidR="0021368A" w:rsidRPr="003B27A3">
        <w:t xml:space="preserve">.  </w:t>
      </w:r>
      <w:r w:rsidRPr="003B27A3">
        <w:t>It will also prove useful</w:t>
      </w:r>
      <w:r w:rsidR="00065DE6">
        <w:t xml:space="preserve"> </w:t>
      </w:r>
      <w:r w:rsidRPr="003B27A3">
        <w:t>to take the opportunity to make some general observations on the</w:t>
      </w:r>
      <w:r w:rsidR="00065DE6">
        <w:t xml:space="preserve"> </w:t>
      </w:r>
      <w:r w:rsidRPr="003B27A3">
        <w:t>development of historical writing on Babism up to the present time.</w:t>
      </w:r>
    </w:p>
    <w:p w:rsidR="007A5703" w:rsidRPr="003B27A3" w:rsidRDefault="007A5703" w:rsidP="008C0CD1">
      <w:pPr>
        <w:pStyle w:val="Text"/>
      </w:pPr>
      <w:r w:rsidRPr="003B27A3">
        <w:t>E. G. Browne</w:t>
      </w:r>
      <w:r w:rsidR="006B23FC" w:rsidRPr="003B27A3">
        <w:t>’</w:t>
      </w:r>
      <w:r w:rsidRPr="003B27A3">
        <w:t xml:space="preserve">s editions of the </w:t>
      </w:r>
      <w:r w:rsidR="00B10C20" w:rsidRPr="00B10C20">
        <w:rPr>
          <w:i/>
          <w:iCs/>
        </w:rPr>
        <w:t>Maqála-yi shakhṣí sayyáḥ</w:t>
      </w:r>
      <w:r w:rsidRPr="003B27A3">
        <w:t xml:space="preserve"> and </w:t>
      </w:r>
      <w:r w:rsidRPr="008C0CD1">
        <w:rPr>
          <w:i/>
          <w:iCs/>
        </w:rPr>
        <w:t>Táríkh-i</w:t>
      </w:r>
      <w:r w:rsidR="00065DE6">
        <w:rPr>
          <w:i/>
          <w:iCs/>
        </w:rPr>
        <w:t xml:space="preserve"> </w:t>
      </w:r>
      <w:r w:rsidRPr="008C0CD1">
        <w:rPr>
          <w:i/>
          <w:iCs/>
        </w:rPr>
        <w:t>jadíd</w:t>
      </w:r>
      <w:r w:rsidRPr="003B27A3">
        <w:t xml:space="preserve">, and his compilation entitled </w:t>
      </w:r>
      <w:r w:rsidRPr="008C0CD1">
        <w:rPr>
          <w:i/>
          <w:iCs/>
        </w:rPr>
        <w:t>Materials for the Study of the Bábí</w:t>
      </w:r>
      <w:r w:rsidR="00065DE6">
        <w:rPr>
          <w:i/>
          <w:iCs/>
        </w:rPr>
        <w:t xml:space="preserve"> </w:t>
      </w:r>
      <w:r w:rsidRPr="008C0CD1">
        <w:rPr>
          <w:i/>
          <w:iCs/>
        </w:rPr>
        <w:t>Religion</w:t>
      </w:r>
      <w:r w:rsidRPr="003B27A3">
        <w:t>, all contain items of interest, including facsimiles and translations</w:t>
      </w:r>
      <w:r w:rsidR="00065DE6">
        <w:t xml:space="preserve"> </w:t>
      </w:r>
      <w:r w:rsidRPr="003B27A3">
        <w:t>of important documents, several of which have already been referred to</w:t>
      </w:r>
      <w:r w:rsidR="00065DE6">
        <w:t xml:space="preserve"> </w:t>
      </w:r>
      <w:r w:rsidRPr="003B27A3">
        <w:t>above</w:t>
      </w:r>
      <w:r w:rsidR="0021368A" w:rsidRPr="003B27A3">
        <w:t xml:space="preserve">.  </w:t>
      </w:r>
      <w:r w:rsidRPr="003B27A3">
        <w:t xml:space="preserve">Useful bibliographical information is provided in his </w:t>
      </w:r>
      <w:r w:rsidR="006B23FC">
        <w:t>‘</w:t>
      </w:r>
      <w:r w:rsidRPr="003B27A3">
        <w:t>Catalogue and</w:t>
      </w:r>
      <w:r w:rsidR="00065DE6">
        <w:t xml:space="preserve"> </w:t>
      </w:r>
      <w:r w:rsidRPr="003B27A3">
        <w:t>Description of 27 Bábí Manuscripts</w:t>
      </w:r>
      <w:r w:rsidR="006B23FC" w:rsidRPr="003B27A3">
        <w:t>’</w:t>
      </w:r>
      <w:r w:rsidRPr="003B27A3">
        <w:t xml:space="preserve">, </w:t>
      </w:r>
      <w:r w:rsidR="00174A6D" w:rsidRPr="00174A6D">
        <w:rPr>
          <w:i/>
          <w:iCs/>
        </w:rPr>
        <w:t>Traveller’s Narrative</w:t>
      </w:r>
      <w:r w:rsidRPr="003B27A3">
        <w:t xml:space="preserve"> (pp. 173</w:t>
      </w:r>
      <w:r w:rsidR="00F0592A" w:rsidRPr="003B27A3">
        <w:t>–</w:t>
      </w:r>
      <w:r w:rsidRPr="003B27A3">
        <w:t>211),</w:t>
      </w:r>
      <w:r w:rsidR="00065DE6">
        <w:t xml:space="preserve"> </w:t>
      </w:r>
      <w:r w:rsidRPr="008C0CD1">
        <w:rPr>
          <w:i/>
          <w:iCs/>
        </w:rPr>
        <w:t>Materials</w:t>
      </w:r>
      <w:r w:rsidRPr="003B27A3">
        <w:t xml:space="preserve"> (pp. 175</w:t>
      </w:r>
      <w:r w:rsidR="00F0592A" w:rsidRPr="003B27A3">
        <w:t>–</w:t>
      </w:r>
      <w:r w:rsidRPr="003B27A3">
        <w:t xml:space="preserve">243), and the </w:t>
      </w:r>
      <w:r w:rsidRPr="008C0CD1">
        <w:rPr>
          <w:i/>
          <w:iCs/>
        </w:rPr>
        <w:t>Descriptive Catalogue</w:t>
      </w:r>
      <w:r w:rsidRPr="003B27A3">
        <w:t xml:space="preserve"> of his own</w:t>
      </w:r>
      <w:r w:rsidR="00065DE6">
        <w:t xml:space="preserve"> </w:t>
      </w:r>
      <w:r w:rsidRPr="003B27A3">
        <w:t>manuscripts produced after his death by R. A. Nicholson.</w:t>
      </w:r>
    </w:p>
    <w:p w:rsidR="007A5703" w:rsidRPr="003B27A3" w:rsidRDefault="007A5703" w:rsidP="008C0CD1">
      <w:pPr>
        <w:pStyle w:val="Text"/>
      </w:pPr>
      <w:r w:rsidRPr="003B27A3">
        <w:t>A. L. M. Nicolas</w:t>
      </w:r>
      <w:r w:rsidR="006B23FC" w:rsidRPr="003B27A3">
        <w:t>’</w:t>
      </w:r>
      <w:r w:rsidRPr="003B27A3">
        <w:t xml:space="preserve"> </w:t>
      </w:r>
      <w:r w:rsidR="00845489" w:rsidRPr="00845489">
        <w:rPr>
          <w:i/>
          <w:iCs/>
        </w:rPr>
        <w:t>Séyyèd</w:t>
      </w:r>
      <w:r w:rsidR="00845489">
        <w:rPr>
          <w:i/>
          <w:iCs/>
        </w:rPr>
        <w:t xml:space="preserve"> </w:t>
      </w:r>
      <w:r w:rsidR="00845489" w:rsidRPr="00845489">
        <w:rPr>
          <w:i/>
          <w:iCs/>
        </w:rPr>
        <w:t>Ali Mohammed</w:t>
      </w:r>
      <w:r w:rsidR="00E22B8B" w:rsidRPr="00B10C20">
        <w:rPr>
          <w:i/>
          <w:iCs/>
        </w:rPr>
        <w:t xml:space="preserve"> dit le Bâb</w:t>
      </w:r>
      <w:r w:rsidRPr="003B27A3">
        <w:t xml:space="preserve"> (1905) represents</w:t>
      </w:r>
      <w:r w:rsidR="00065DE6">
        <w:t xml:space="preserve"> </w:t>
      </w:r>
      <w:r w:rsidRPr="003B27A3">
        <w:t>the first attempt at a systematic history of Babism by a Western writer, if we</w:t>
      </w:r>
      <w:r w:rsidR="00065DE6">
        <w:t xml:space="preserve"> </w:t>
      </w:r>
      <w:r w:rsidRPr="003B27A3">
        <w:t>ignore Gobineau</w:t>
      </w:r>
      <w:r w:rsidR="006B23FC" w:rsidRPr="003B27A3">
        <w:t>’</w:t>
      </w:r>
      <w:r w:rsidRPr="003B27A3">
        <w:t xml:space="preserve">s much more limited effort in </w:t>
      </w:r>
      <w:r w:rsidR="008F4324" w:rsidRPr="008F4324">
        <w:rPr>
          <w:i/>
          <w:iCs/>
        </w:rPr>
        <w:t>Religions et philosophies</w:t>
      </w:r>
      <w:r w:rsidR="00BB6183">
        <w:t xml:space="preserve">.  </w:t>
      </w:r>
      <w:r w:rsidRPr="003B27A3">
        <w:t>Nicolas relied on the fairly large range of original texts in his possession,</w:t>
      </w:r>
      <w:r w:rsidR="00065DE6">
        <w:t xml:space="preserve"> </w:t>
      </w:r>
      <w:r w:rsidRPr="003B27A3">
        <w:t>contacts with several Azalí Bábís and Bahá</w:t>
      </w:r>
      <w:r w:rsidR="006B23FC" w:rsidRPr="003B27A3">
        <w:t>’</w:t>
      </w:r>
      <w:r w:rsidRPr="003B27A3">
        <w:t>ís, and materials in the archives</w:t>
      </w:r>
      <w:r w:rsidR="00065DE6">
        <w:t xml:space="preserve"> </w:t>
      </w:r>
      <w:r w:rsidRPr="003B27A3">
        <w:t>of the French legation at Tehran and the Foreign Ministry in Paris</w:t>
      </w:r>
      <w:r w:rsidR="0021368A" w:rsidRPr="003B27A3">
        <w:t xml:space="preserve">.  </w:t>
      </w:r>
      <w:r w:rsidRPr="003B27A3">
        <w:t>The text</w:t>
      </w:r>
      <w:r w:rsidR="00065DE6">
        <w:t xml:space="preserve"> </w:t>
      </w:r>
      <w:r w:rsidRPr="003B27A3">
        <w:t>takes the history of the sect up to the executions that followed the attempted</w:t>
      </w:r>
      <w:r w:rsidR="00065DE6">
        <w:t xml:space="preserve"> </w:t>
      </w:r>
      <w:r w:rsidRPr="003B27A3">
        <w:t>assassination of Náṣir a</w:t>
      </w:r>
      <w:r w:rsidR="00E43EFA">
        <w:t>d</w:t>
      </w:r>
      <w:r w:rsidRPr="003B27A3">
        <w:t>-Dín Sháh in 1852</w:t>
      </w:r>
      <w:r w:rsidR="0021368A" w:rsidRPr="003B27A3">
        <w:t xml:space="preserve">.  </w:t>
      </w:r>
      <w:r w:rsidRPr="003B27A3">
        <w:t>A list of sources is supplied on</w:t>
      </w:r>
      <w:r w:rsidR="00065DE6">
        <w:t xml:space="preserve"> </w:t>
      </w:r>
      <w:r w:rsidRPr="003B27A3">
        <w:t>pages 48 to 53.</w:t>
      </w:r>
    </w:p>
    <w:p w:rsidR="007A5703" w:rsidRPr="003B27A3" w:rsidRDefault="007A5703" w:rsidP="008C0CD1">
      <w:pPr>
        <w:pStyle w:val="Text"/>
      </w:pPr>
      <w:r w:rsidRPr="003B27A3">
        <w:t>Reference has been made to M. S. Ivanov</w:t>
      </w:r>
      <w:r w:rsidR="006B23FC" w:rsidRPr="003B27A3">
        <w:t>’</w:t>
      </w:r>
      <w:r w:rsidRPr="003B27A3">
        <w:t xml:space="preserve">s </w:t>
      </w:r>
      <w:r w:rsidRPr="008C0CD1">
        <w:rPr>
          <w:i/>
          <w:iCs/>
        </w:rPr>
        <w:t>Babidskie vosstaniya v</w:t>
      </w:r>
      <w:r w:rsidR="00065DE6">
        <w:rPr>
          <w:i/>
          <w:iCs/>
        </w:rPr>
        <w:t xml:space="preserve"> </w:t>
      </w:r>
      <w:r w:rsidRPr="008C0CD1">
        <w:rPr>
          <w:i/>
          <w:iCs/>
        </w:rPr>
        <w:t>Irane</w:t>
      </w:r>
      <w:r w:rsidRPr="003B27A3">
        <w:t xml:space="preserve"> (1848</w:t>
      </w:r>
      <w:r w:rsidR="00F0592A" w:rsidRPr="003B27A3">
        <w:t>–</w:t>
      </w:r>
      <w:r w:rsidRPr="003B27A3">
        <w:t>1852) (1939), which deals with the Bábí uprisings from a</w:t>
      </w:r>
      <w:r w:rsidR="00065DE6">
        <w:t xml:space="preserve"> </w:t>
      </w:r>
      <w:r w:rsidRPr="003B27A3">
        <w:t>Marxist standpoint</w:t>
      </w:r>
      <w:r w:rsidR="0021368A" w:rsidRPr="003B27A3">
        <w:t xml:space="preserve">.  </w:t>
      </w:r>
      <w:r w:rsidRPr="003B27A3">
        <w:t>This important study relies on and includes the texts of</w:t>
      </w:r>
      <w:r w:rsidR="00065DE6">
        <w:t xml:space="preserve"> </w:t>
      </w:r>
      <w:r w:rsidRPr="003B27A3">
        <w:t>numerous documents from the Tsarist state records, among them the</w:t>
      </w:r>
      <w:r w:rsidR="00065DE6">
        <w:t xml:space="preserve"> </w:t>
      </w:r>
      <w:r w:rsidRPr="003B27A3">
        <w:t>despatches of Count Dolgorukov, the Russian Minister in Tehran</w:t>
      </w:r>
      <w:r w:rsidR="0021368A" w:rsidRPr="003B27A3">
        <w:t xml:space="preserve">.  </w:t>
      </w:r>
      <w:r w:rsidRPr="003B27A3">
        <w:t>If nothing</w:t>
      </w:r>
    </w:p>
    <w:p w:rsidR="007A5703" w:rsidRPr="003B27A3" w:rsidRDefault="007A5703" w:rsidP="003B27A3">
      <w:r w:rsidRPr="003B27A3">
        <w:br w:type="page"/>
      </w:r>
    </w:p>
    <w:p w:rsidR="008108EF" w:rsidRPr="003B27A3" w:rsidRDefault="008108EF" w:rsidP="008C0CD1">
      <w:pPr>
        <w:pStyle w:val="Textcts"/>
      </w:pPr>
      <w:r w:rsidRPr="003B27A3">
        <w:t xml:space="preserve">else, the latter do at least lay bare once for all the forgery entitled </w:t>
      </w:r>
      <w:r w:rsidRPr="008C0CD1">
        <w:rPr>
          <w:i/>
          <w:iCs/>
        </w:rPr>
        <w:t>I</w:t>
      </w:r>
      <w:r w:rsidR="006B23FC" w:rsidRPr="008C0CD1">
        <w:rPr>
          <w:i/>
          <w:iCs/>
        </w:rPr>
        <w:t>‘</w:t>
      </w:r>
      <w:r w:rsidRPr="008C0CD1">
        <w:rPr>
          <w:i/>
          <w:iCs/>
        </w:rPr>
        <w:t>tiráfát-i</w:t>
      </w:r>
      <w:r w:rsidR="00065DE6">
        <w:rPr>
          <w:i/>
          <w:iCs/>
        </w:rPr>
        <w:t xml:space="preserve"> </w:t>
      </w:r>
      <w:r w:rsidRPr="008C0CD1">
        <w:rPr>
          <w:i/>
          <w:iCs/>
        </w:rPr>
        <w:t>siy</w:t>
      </w:r>
      <w:r w:rsidR="0037322B" w:rsidRPr="008C0CD1">
        <w:rPr>
          <w:i/>
          <w:iCs/>
        </w:rPr>
        <w:t>á</w:t>
      </w:r>
      <w:r w:rsidRPr="008C0CD1">
        <w:rPr>
          <w:i/>
          <w:iCs/>
        </w:rPr>
        <w:t>sí</w:t>
      </w:r>
      <w:r w:rsidRPr="003B27A3">
        <w:t>, which falsely claims to be Dolgorukov</w:t>
      </w:r>
      <w:r w:rsidR="006B23FC" w:rsidRPr="003B27A3">
        <w:t>’</w:t>
      </w:r>
      <w:r w:rsidRPr="003B27A3">
        <w:t>s memoirs.</w:t>
      </w:r>
    </w:p>
    <w:p w:rsidR="008108EF" w:rsidRPr="003B27A3" w:rsidRDefault="008108EF" w:rsidP="008C0CD1">
      <w:pPr>
        <w:pStyle w:val="Text"/>
      </w:pPr>
      <w:r w:rsidRPr="003B27A3">
        <w:t>H. M. Balyuzi</w:t>
      </w:r>
      <w:r w:rsidR="006B23FC" w:rsidRPr="003B27A3">
        <w:t>’</w:t>
      </w:r>
      <w:r w:rsidRPr="003B27A3">
        <w:t>s The B</w:t>
      </w:r>
      <w:r w:rsidR="0037322B" w:rsidRPr="00D84E4A">
        <w:t>á</w:t>
      </w:r>
      <w:r w:rsidRPr="003B27A3">
        <w:t>b (1973) is based heavily on the English</w:t>
      </w:r>
      <w:r w:rsidR="00065DE6">
        <w:t xml:space="preserve"> </w:t>
      </w:r>
      <w:r w:rsidRPr="003B27A3">
        <w:t xml:space="preserve">translation of the </w:t>
      </w:r>
      <w:r w:rsidR="0097081E" w:rsidRPr="0097081E">
        <w:rPr>
          <w:i/>
          <w:iCs/>
        </w:rPr>
        <w:t>Táríkh-i Nabíl</w:t>
      </w:r>
      <w:r w:rsidRPr="003B27A3">
        <w:t>, from which it deviates almost not at all</w:t>
      </w:r>
      <w:r w:rsidR="00BB6183">
        <w:t xml:space="preserve">.  </w:t>
      </w:r>
      <w:r w:rsidRPr="003B27A3">
        <w:t>The narrative is predominantly hagiographic in tone and content, owing more</w:t>
      </w:r>
      <w:r w:rsidR="00065DE6">
        <w:t xml:space="preserve"> </w:t>
      </w:r>
      <w:r w:rsidRPr="003B27A3">
        <w:t>on the whole to the tradition of Iranian Bahá</w:t>
      </w:r>
      <w:r w:rsidR="006B23FC" w:rsidRPr="003B27A3">
        <w:t>’</w:t>
      </w:r>
      <w:r w:rsidRPr="003B27A3">
        <w:t>í historiography than to</w:t>
      </w:r>
      <w:r w:rsidR="00065DE6">
        <w:t xml:space="preserve"> </w:t>
      </w:r>
      <w:r w:rsidRPr="003B27A3">
        <w:t>Western scholarship</w:t>
      </w:r>
      <w:r w:rsidR="0021368A" w:rsidRPr="003B27A3">
        <w:t xml:space="preserve">.  </w:t>
      </w:r>
      <w:r w:rsidRPr="003B27A3">
        <w:t>The author does, however, make use of a number of</w:t>
      </w:r>
      <w:r w:rsidR="00065DE6">
        <w:t xml:space="preserve"> </w:t>
      </w:r>
      <w:r w:rsidRPr="003B27A3">
        <w:t>primary materials not previously described, including documents from the</w:t>
      </w:r>
      <w:r w:rsidR="00065DE6">
        <w:t xml:space="preserve"> </w:t>
      </w:r>
      <w:r w:rsidRPr="003B27A3">
        <w:t>British Foreign Office, a narrative by Mírzá Ḥabíb Alláh Afnán, and a</w:t>
      </w:r>
      <w:r w:rsidR="00065DE6">
        <w:t xml:space="preserve"> </w:t>
      </w:r>
      <w:r w:rsidRPr="003B27A3">
        <w:t>number of other early documents in the possession of the Afnán family.</w:t>
      </w:r>
    </w:p>
    <w:p w:rsidR="008108EF" w:rsidRPr="003B27A3" w:rsidRDefault="008108EF" w:rsidP="008C0CD1">
      <w:pPr>
        <w:pStyle w:val="Text"/>
      </w:pPr>
      <w:r w:rsidRPr="003B27A3">
        <w:t>The present writer</w:t>
      </w:r>
      <w:r w:rsidR="006B23FC" w:rsidRPr="003B27A3">
        <w:t>’</w:t>
      </w:r>
      <w:r w:rsidRPr="003B27A3">
        <w:t xml:space="preserve">s doctoral thesis, </w:t>
      </w:r>
      <w:r w:rsidR="008C0CD1">
        <w:t>‘</w:t>
      </w:r>
      <w:r w:rsidRPr="003B27A3">
        <w:t>From Shaykhism to Babism</w:t>
      </w:r>
      <w:r w:rsidR="00F0592A" w:rsidRPr="003B27A3">
        <w:t xml:space="preserve">:  </w:t>
      </w:r>
      <w:r w:rsidRPr="003B27A3">
        <w:t>A</w:t>
      </w:r>
      <w:r w:rsidR="00065DE6">
        <w:t xml:space="preserve"> </w:t>
      </w:r>
      <w:r w:rsidRPr="003B27A3">
        <w:t>Study in Charismatic Renewal in Shí</w:t>
      </w:r>
      <w:r w:rsidR="006B23FC">
        <w:t>‘</w:t>
      </w:r>
      <w:r w:rsidRPr="003B27A3">
        <w:t>í Islam</w:t>
      </w:r>
      <w:r w:rsidR="006B23FC" w:rsidRPr="003B27A3">
        <w:t>’</w:t>
      </w:r>
      <w:r w:rsidRPr="003B27A3">
        <w:t xml:space="preserve"> (Cambridge University,</w:t>
      </w:r>
      <w:r w:rsidR="00065DE6">
        <w:t xml:space="preserve"> </w:t>
      </w:r>
      <w:r w:rsidRPr="003B27A3">
        <w:t>1979), still awaits re-writing for the purposes of publication</w:t>
      </w:r>
      <w:r w:rsidR="0021368A" w:rsidRPr="003B27A3">
        <w:t xml:space="preserve">.  </w:t>
      </w:r>
      <w:r w:rsidRPr="003B27A3">
        <w:t>Apart from the</w:t>
      </w:r>
      <w:r w:rsidR="00065DE6">
        <w:t xml:space="preserve"> </w:t>
      </w:r>
      <w:r w:rsidRPr="003B27A3">
        <w:t>early chapters on contemporary Shi</w:t>
      </w:r>
      <w:r w:rsidR="006B23FC">
        <w:t>‘</w:t>
      </w:r>
      <w:r w:rsidRPr="003B27A3">
        <w:t>ism and early Shaykhism, it deals with</w:t>
      </w:r>
      <w:r w:rsidR="00065DE6">
        <w:t xml:space="preserve"> </w:t>
      </w:r>
      <w:r w:rsidRPr="003B27A3">
        <w:t>the transition from Shaykhism to Babism, aspects of Bábí doctrine, the</w:t>
      </w:r>
      <w:r w:rsidR="00065DE6">
        <w:t xml:space="preserve"> </w:t>
      </w:r>
      <w:r w:rsidRPr="003B27A3">
        <w:t>Bábí preaching mission among the Shaykhís (particularly that in Iraq), and</w:t>
      </w:r>
      <w:r w:rsidR="00065DE6">
        <w:t xml:space="preserve"> </w:t>
      </w:r>
      <w:r w:rsidRPr="003B27A3">
        <w:t>the eventual break with the earlier school</w:t>
      </w:r>
      <w:r w:rsidR="0021368A" w:rsidRPr="003B27A3">
        <w:t xml:space="preserve">.  </w:t>
      </w:r>
      <w:r w:rsidRPr="003B27A3">
        <w:t>Among the topics dealt with</w:t>
      </w:r>
      <w:r w:rsidR="00065DE6">
        <w:t xml:space="preserve"> </w:t>
      </w:r>
      <w:r w:rsidRPr="003B27A3">
        <w:t>freshly here on the basis of previously unused sources are the early Shaykhí</w:t>
      </w:r>
      <w:r w:rsidR="00065DE6">
        <w:t xml:space="preserve"> </w:t>
      </w:r>
      <w:r w:rsidRPr="003B27A3">
        <w:t>conversions to Babism, the role of Qurrat al-</w:t>
      </w:r>
      <w:r w:rsidR="006B23FC">
        <w:t>‘</w:t>
      </w:r>
      <w:r w:rsidRPr="003B27A3">
        <w:t>Ayn, the first divisions within</w:t>
      </w:r>
      <w:r w:rsidR="00065DE6">
        <w:t xml:space="preserve"> </w:t>
      </w:r>
      <w:r w:rsidRPr="003B27A3">
        <w:t xml:space="preserve">the Bábí community, and the Shaykhí reaction to the Bábí </w:t>
      </w:r>
      <w:r w:rsidRPr="008C0CD1">
        <w:rPr>
          <w:i/>
          <w:iCs/>
        </w:rPr>
        <w:t>da</w:t>
      </w:r>
      <w:r w:rsidR="006B23FC" w:rsidRPr="008C0CD1">
        <w:rPr>
          <w:i/>
          <w:iCs/>
        </w:rPr>
        <w:t>‘</w:t>
      </w:r>
      <w:r w:rsidRPr="008C0CD1">
        <w:rPr>
          <w:i/>
          <w:iCs/>
        </w:rPr>
        <w:t>wa</w:t>
      </w:r>
      <w:r w:rsidR="0021368A" w:rsidRPr="003B27A3">
        <w:t xml:space="preserve">.  </w:t>
      </w:r>
      <w:r w:rsidRPr="003B27A3">
        <w:t>There is</w:t>
      </w:r>
      <w:r w:rsidR="00065DE6">
        <w:t xml:space="preserve"> </w:t>
      </w:r>
      <w:r w:rsidRPr="003B27A3">
        <w:t>also discussion of the Báb</w:t>
      </w:r>
      <w:r w:rsidR="006B23FC" w:rsidRPr="003B27A3">
        <w:t>’</w:t>
      </w:r>
      <w:r w:rsidRPr="003B27A3">
        <w:t>s earliest claims and the central ideas advanced by</w:t>
      </w:r>
      <w:r w:rsidR="00065DE6">
        <w:t xml:space="preserve"> </w:t>
      </w:r>
      <w:r w:rsidRPr="003B27A3">
        <w:t>him and his followers in the first years of the movement</w:t>
      </w:r>
      <w:r w:rsidR="0021368A" w:rsidRPr="003B27A3">
        <w:t xml:space="preserve">.  </w:t>
      </w:r>
      <w:r w:rsidRPr="003B27A3">
        <w:t>Several other short</w:t>
      </w:r>
      <w:r w:rsidR="00065DE6">
        <w:t xml:space="preserve"> </w:t>
      </w:r>
      <w:r w:rsidRPr="003B27A3">
        <w:t>works by the present writer, most incorporating primary materials, are listed</w:t>
      </w:r>
      <w:r w:rsidR="00065DE6">
        <w:t xml:space="preserve"> </w:t>
      </w:r>
      <w:r w:rsidRPr="003B27A3">
        <w:t>in the bibliography to the present work.</w:t>
      </w:r>
    </w:p>
    <w:p w:rsidR="008108EF" w:rsidRPr="003B27A3" w:rsidRDefault="008108EF" w:rsidP="008C0CD1">
      <w:pPr>
        <w:pStyle w:val="Text"/>
      </w:pPr>
      <w:r w:rsidRPr="003B27A3">
        <w:t>Abbas Amanat</w:t>
      </w:r>
      <w:r w:rsidR="006B23FC" w:rsidRPr="003B27A3">
        <w:t>’</w:t>
      </w:r>
      <w:r w:rsidRPr="003B27A3">
        <w:t xml:space="preserve">s major study, </w:t>
      </w:r>
      <w:r w:rsidR="00632E27" w:rsidRPr="00632E27">
        <w:rPr>
          <w:i/>
          <w:iCs/>
        </w:rPr>
        <w:t>Resurrection and Renewal</w:t>
      </w:r>
      <w:r w:rsidR="00F0592A" w:rsidRPr="008C0CD1">
        <w:rPr>
          <w:i/>
          <w:iCs/>
        </w:rPr>
        <w:t xml:space="preserve">:  </w:t>
      </w:r>
      <w:r w:rsidRPr="008C0CD1">
        <w:rPr>
          <w:i/>
          <w:iCs/>
        </w:rPr>
        <w:t>The Making</w:t>
      </w:r>
      <w:r w:rsidR="00065DE6">
        <w:rPr>
          <w:i/>
          <w:iCs/>
        </w:rPr>
        <w:t xml:space="preserve"> </w:t>
      </w:r>
      <w:r w:rsidRPr="008C0CD1">
        <w:rPr>
          <w:i/>
          <w:iCs/>
        </w:rPr>
        <w:t>of the Bábí Movement in Iran, 1844</w:t>
      </w:r>
      <w:r w:rsidR="00F0592A" w:rsidRPr="008C0CD1">
        <w:rPr>
          <w:i/>
          <w:iCs/>
        </w:rPr>
        <w:t>–</w:t>
      </w:r>
      <w:r w:rsidRPr="008C0CD1">
        <w:rPr>
          <w:i/>
          <w:iCs/>
        </w:rPr>
        <w:t>1850</w:t>
      </w:r>
      <w:r w:rsidRPr="003B27A3">
        <w:t xml:space="preserve"> (1989),</w:t>
      </w:r>
      <w:r w:rsidR="008C0CD1">
        <w:rPr>
          <w:rStyle w:val="FootnoteReference"/>
        </w:rPr>
        <w:footnoteReference w:id="697"/>
      </w:r>
      <w:r w:rsidRPr="003B27A3">
        <w:t xml:space="preserve"> based on his doctoral</w:t>
      </w:r>
      <w:r w:rsidR="00065DE6">
        <w:t xml:space="preserve"> </w:t>
      </w:r>
      <w:r w:rsidRPr="003B27A3">
        <w:t xml:space="preserve">thesis, </w:t>
      </w:r>
      <w:r w:rsidR="006B23FC" w:rsidRPr="003B27A3">
        <w:t>‘</w:t>
      </w:r>
      <w:r w:rsidRPr="003B27A3">
        <w:t>The Early Years of the Bábí Movement</w:t>
      </w:r>
      <w:r w:rsidR="00F0592A" w:rsidRPr="003B27A3">
        <w:t xml:space="preserve">:  </w:t>
      </w:r>
      <w:r w:rsidRPr="003B27A3">
        <w:t>Background and</w:t>
      </w:r>
      <w:r w:rsidR="00065DE6">
        <w:t xml:space="preserve"> </w:t>
      </w:r>
      <w:r w:rsidRPr="003B27A3">
        <w:t>Development</w:t>
      </w:r>
      <w:r w:rsidR="006B23FC" w:rsidRPr="003B27A3">
        <w:t>’</w:t>
      </w:r>
      <w:r w:rsidRPr="003B27A3">
        <w:t xml:space="preserve"> (Oxford University, 1981) is a detailed, scholarly, and</w:t>
      </w:r>
      <w:r w:rsidR="00065DE6">
        <w:t xml:space="preserve"> </w:t>
      </w:r>
      <w:r w:rsidRPr="003B27A3">
        <w:t>innovative re-writing of primitive Bábí history</w:t>
      </w:r>
      <w:r w:rsidR="0021368A" w:rsidRPr="003B27A3">
        <w:t xml:space="preserve">.  </w:t>
      </w:r>
      <w:r w:rsidRPr="003B27A3">
        <w:t>Amanat</w:t>
      </w:r>
      <w:r w:rsidR="006B23FC" w:rsidRPr="003B27A3">
        <w:t>’</w:t>
      </w:r>
      <w:r w:rsidRPr="003B27A3">
        <w:t>s account of these</w:t>
      </w:r>
      <w:r w:rsidR="00065DE6">
        <w:t xml:space="preserve"> </w:t>
      </w:r>
      <w:r w:rsidRPr="003B27A3">
        <w:t>early developments is intelligent, perceptive, analytical, and thoroughly</w:t>
      </w:r>
      <w:r w:rsidR="00065DE6">
        <w:t xml:space="preserve"> </w:t>
      </w:r>
      <w:r w:rsidRPr="003B27A3">
        <w:t>based on primary materials</w:t>
      </w:r>
      <w:r w:rsidR="0021368A" w:rsidRPr="003B27A3">
        <w:t xml:space="preserve">.  </w:t>
      </w:r>
      <w:r w:rsidRPr="003B27A3">
        <w:t>It represents the first serious attempt to locate</w:t>
      </w:r>
      <w:r w:rsidR="00065DE6">
        <w:t xml:space="preserve"> </w:t>
      </w:r>
      <w:r w:rsidRPr="003B27A3">
        <w:t>these events within the general context of nineteenth-century Iranian social,</w:t>
      </w:r>
      <w:r w:rsidR="00065DE6">
        <w:t xml:space="preserve"> </w:t>
      </w:r>
      <w:r w:rsidRPr="003B27A3">
        <w:t>political, and economic history.</w:t>
      </w:r>
    </w:p>
    <w:p w:rsidR="008108EF" w:rsidRPr="003B27A3" w:rsidRDefault="008108EF" w:rsidP="008C0CD1">
      <w:pPr>
        <w:pStyle w:val="Text"/>
      </w:pPr>
      <w:r w:rsidRPr="003B27A3">
        <w:t>Unfortunately, the entire study is badly marred by the author</w:t>
      </w:r>
      <w:r w:rsidR="006B23FC" w:rsidRPr="003B27A3">
        <w:t>’</w:t>
      </w:r>
      <w:r w:rsidRPr="003B27A3">
        <w:t>s often</w:t>
      </w:r>
      <w:r w:rsidR="00065DE6">
        <w:t xml:space="preserve"> </w:t>
      </w:r>
      <w:r w:rsidRPr="003B27A3">
        <w:t>careless use of his source materials, involving, in numerous cases, references</w:t>
      </w:r>
      <w:r w:rsidR="00065DE6">
        <w:t xml:space="preserve"> </w:t>
      </w:r>
      <w:r w:rsidRPr="003B27A3">
        <w:t>to data not in the texts cited, statements in direct contradiction to the sources</w:t>
      </w:r>
      <w:r w:rsidR="00065DE6">
        <w:t xml:space="preserve"> </w:t>
      </w:r>
      <w:r w:rsidRPr="003B27A3">
        <w:t>given as their authority, and mistranslations of both Persian and Arabic</w:t>
      </w:r>
      <w:r w:rsidR="00065DE6">
        <w:t xml:space="preserve"> </w:t>
      </w:r>
      <w:r w:rsidRPr="003B27A3">
        <w:t>passages</w:t>
      </w:r>
      <w:r w:rsidR="0021368A" w:rsidRPr="003B27A3">
        <w:t xml:space="preserve">.  </w:t>
      </w:r>
      <w:r w:rsidRPr="003B27A3">
        <w:t>In almost all cases, the reader would be well advised to cross-check</w:t>
      </w:r>
    </w:p>
    <w:p w:rsidR="00281374" w:rsidRPr="003B27A3" w:rsidRDefault="008108EF" w:rsidP="008C0CD1">
      <w:pPr>
        <w:pStyle w:val="Textcts"/>
      </w:pPr>
      <w:r w:rsidRPr="003B27A3">
        <w:br w:type="page"/>
      </w:r>
      <w:r w:rsidR="00281374" w:rsidRPr="003B27A3">
        <w:t>Amanat</w:t>
      </w:r>
      <w:r w:rsidR="006B23FC" w:rsidRPr="003B27A3">
        <w:t>’</w:t>
      </w:r>
      <w:r w:rsidR="00281374" w:rsidRPr="003B27A3">
        <w:t>s original sources before taking his information at face value</w:t>
      </w:r>
      <w:r w:rsidR="0021368A" w:rsidRPr="003B27A3">
        <w:t xml:space="preserve">.  </w:t>
      </w:r>
      <w:r w:rsidR="00281374" w:rsidRPr="003B27A3">
        <w:t>In spite</w:t>
      </w:r>
      <w:r w:rsidR="00065DE6">
        <w:t xml:space="preserve"> </w:t>
      </w:r>
      <w:r w:rsidR="00281374" w:rsidRPr="003B27A3">
        <w:t>of this, his study remains the best history of Babism written to date and is</w:t>
      </w:r>
      <w:r w:rsidR="00065DE6">
        <w:t xml:space="preserve"> </w:t>
      </w:r>
      <w:r w:rsidR="00281374" w:rsidRPr="003B27A3">
        <w:t>likely to dominate the field for a considerable time to come.</w:t>
      </w:r>
    </w:p>
    <w:p w:rsidR="00281374" w:rsidRPr="003B27A3" w:rsidRDefault="00281374" w:rsidP="008C0CD1">
      <w:pPr>
        <w:pStyle w:val="Myhead"/>
      </w:pPr>
      <w:r w:rsidRPr="003B27A3">
        <w:t>P</w:t>
      </w:r>
      <w:r w:rsidR="008C0CD1" w:rsidRPr="003B27A3">
        <w:t>ersian histories</w:t>
      </w:r>
    </w:p>
    <w:p w:rsidR="00F0211F" w:rsidRPr="003B27A3" w:rsidRDefault="00281374" w:rsidP="008C0CD1">
      <w:pPr>
        <w:pStyle w:val="Text"/>
      </w:pPr>
      <w:r w:rsidRPr="003B27A3">
        <w:t>Numerous Persian histories, most of them by Bahá</w:t>
      </w:r>
      <w:r w:rsidR="006B23FC" w:rsidRPr="003B27A3">
        <w:t>’</w:t>
      </w:r>
      <w:r w:rsidRPr="003B27A3">
        <w:t>ís, have been</w:t>
      </w:r>
      <w:r w:rsidR="00065DE6">
        <w:t xml:space="preserve"> </w:t>
      </w:r>
      <w:r w:rsidRPr="003B27A3">
        <w:t>written in the twentieth century, some of them quite lengthy.</w:t>
      </w:r>
      <w:r w:rsidR="008C0CD1">
        <w:rPr>
          <w:rStyle w:val="FootnoteReference"/>
        </w:rPr>
        <w:footnoteReference w:id="698"/>
      </w:r>
    </w:p>
    <w:p w:rsidR="00281374" w:rsidRPr="003B27A3" w:rsidRDefault="00281374" w:rsidP="008C0CD1">
      <w:pPr>
        <w:pStyle w:val="Text"/>
      </w:pPr>
      <w:r w:rsidRPr="003B27A3">
        <w:t xml:space="preserve">Mírzá </w:t>
      </w:r>
      <w:r w:rsidR="006B23FC" w:rsidRPr="003B27A3">
        <w:t>‘</w:t>
      </w:r>
      <w:r w:rsidRPr="003B27A3">
        <w:t>Abd al-Ḥusayn Ávára (Áyatí) Taftí, who later apostatized from</w:t>
      </w:r>
      <w:r w:rsidR="00065DE6">
        <w:t xml:space="preserve"> </w:t>
      </w:r>
      <w:r w:rsidRPr="003B27A3">
        <w:t>the Bahá</w:t>
      </w:r>
      <w:r w:rsidR="006B23FC" w:rsidRPr="003B27A3">
        <w:t>’</w:t>
      </w:r>
      <w:r w:rsidRPr="003B27A3">
        <w:t>í movement, wrote a two-volume history of Babism and Baha</w:t>
      </w:r>
      <w:r w:rsidR="006B23FC" w:rsidRPr="003B27A3">
        <w:t>’</w:t>
      </w:r>
      <w:r w:rsidRPr="003B27A3">
        <w:t>ism,</w:t>
      </w:r>
      <w:r w:rsidR="00065DE6">
        <w:t xml:space="preserve"> </w:t>
      </w:r>
      <w:r w:rsidRPr="003B27A3">
        <w:t xml:space="preserve">published in Cairo in 1342/1924 under the title </w:t>
      </w:r>
      <w:r w:rsidRPr="008C0CD1">
        <w:rPr>
          <w:i/>
          <w:iCs/>
        </w:rPr>
        <w:t>al-Kaw</w:t>
      </w:r>
      <w:r w:rsidR="0037322B" w:rsidRPr="008C0CD1">
        <w:rPr>
          <w:i/>
          <w:iCs/>
        </w:rPr>
        <w:t>á</w:t>
      </w:r>
      <w:r w:rsidRPr="008C0CD1">
        <w:rPr>
          <w:i/>
          <w:iCs/>
        </w:rPr>
        <w:t>kib a</w:t>
      </w:r>
      <w:r w:rsidR="001A3AC5" w:rsidRPr="008C0CD1">
        <w:rPr>
          <w:i/>
          <w:iCs/>
        </w:rPr>
        <w:t>d</w:t>
      </w:r>
      <w:r w:rsidRPr="008C0CD1">
        <w:rPr>
          <w:i/>
          <w:iCs/>
        </w:rPr>
        <w:t>-durriyya fí</w:t>
      </w:r>
      <w:r w:rsidR="00065DE6">
        <w:rPr>
          <w:i/>
          <w:iCs/>
        </w:rPr>
        <w:t xml:space="preserve"> </w:t>
      </w:r>
      <w:r w:rsidRPr="008C0CD1">
        <w:rPr>
          <w:i/>
          <w:iCs/>
        </w:rPr>
        <w:t>ma</w:t>
      </w:r>
      <w:r w:rsidR="006B23FC" w:rsidRPr="008C0CD1">
        <w:rPr>
          <w:i/>
          <w:iCs/>
        </w:rPr>
        <w:t>’</w:t>
      </w:r>
      <w:r w:rsidR="0037322B" w:rsidRPr="008C0CD1">
        <w:rPr>
          <w:i/>
          <w:iCs/>
        </w:rPr>
        <w:t>á</w:t>
      </w:r>
      <w:r w:rsidRPr="008C0CD1">
        <w:rPr>
          <w:i/>
          <w:iCs/>
        </w:rPr>
        <w:t>thir al-Bah</w:t>
      </w:r>
      <w:r w:rsidR="0037322B" w:rsidRPr="008C0CD1">
        <w:rPr>
          <w:i/>
          <w:iCs/>
        </w:rPr>
        <w:t>á</w:t>
      </w:r>
      <w:r w:rsidR="006B23FC" w:rsidRPr="008C0CD1">
        <w:rPr>
          <w:i/>
          <w:iCs/>
        </w:rPr>
        <w:t>’</w:t>
      </w:r>
      <w:r w:rsidRPr="008C0CD1">
        <w:rPr>
          <w:i/>
          <w:iCs/>
        </w:rPr>
        <w:t>iyya</w:t>
      </w:r>
      <w:r w:rsidR="0021368A" w:rsidRPr="003B27A3">
        <w:t xml:space="preserve">.  </w:t>
      </w:r>
      <w:r w:rsidRPr="003B27A3">
        <w:t>Much approved by the then Bahá</w:t>
      </w:r>
      <w:r w:rsidR="006B23FC" w:rsidRPr="003B27A3">
        <w:t>’</w:t>
      </w:r>
      <w:r w:rsidRPr="003B27A3">
        <w:t>í leader, Shoghi</w:t>
      </w:r>
      <w:r w:rsidR="00065DE6">
        <w:t xml:space="preserve"> </w:t>
      </w:r>
      <w:r w:rsidRPr="003B27A3">
        <w:t>Effendi, the book was neglected after Ávára</w:t>
      </w:r>
      <w:r w:rsidR="006B23FC" w:rsidRPr="003B27A3">
        <w:t>’</w:t>
      </w:r>
      <w:r w:rsidRPr="003B27A3">
        <w:t>s defection and is now virtually</w:t>
      </w:r>
      <w:r w:rsidR="00065DE6">
        <w:t xml:space="preserve"> </w:t>
      </w:r>
      <w:r w:rsidRPr="003B27A3">
        <w:t>unknown within the sect</w:t>
      </w:r>
      <w:r w:rsidR="0021368A" w:rsidRPr="003B27A3">
        <w:t xml:space="preserve">.  </w:t>
      </w:r>
      <w:r w:rsidRPr="003B27A3">
        <w:t>The first part of volume one deals at length with</w:t>
      </w:r>
      <w:r w:rsidR="00065DE6">
        <w:t xml:space="preserve"> </w:t>
      </w:r>
      <w:r w:rsidRPr="003B27A3">
        <w:t>Bábí history and includes a number of personal narratives and references to</w:t>
      </w:r>
      <w:r w:rsidR="00065DE6">
        <w:t xml:space="preserve"> </w:t>
      </w:r>
      <w:r w:rsidRPr="003B27A3">
        <w:t>primary sources.</w:t>
      </w:r>
      <w:r w:rsidR="008C0CD1">
        <w:rPr>
          <w:rStyle w:val="FootnoteReference"/>
        </w:rPr>
        <w:footnoteReference w:id="699"/>
      </w:r>
      <w:r w:rsidRPr="003B27A3">
        <w:t xml:space="preserve">  Although the text is frequently inaccurate and must be</w:t>
      </w:r>
      <w:r w:rsidR="00065DE6">
        <w:t xml:space="preserve"> </w:t>
      </w:r>
      <w:r w:rsidRPr="003B27A3">
        <w:t>used with caution, it does retain considerable value for its occasional insights</w:t>
      </w:r>
      <w:r w:rsidR="00065DE6">
        <w:t xml:space="preserve"> </w:t>
      </w:r>
      <w:r w:rsidRPr="003B27A3">
        <w:t>and alternative versions of some events.</w:t>
      </w:r>
    </w:p>
    <w:p w:rsidR="00281374" w:rsidRPr="003B27A3" w:rsidRDefault="00281374" w:rsidP="008C0CD1">
      <w:pPr>
        <w:pStyle w:val="Myhead3"/>
      </w:pPr>
      <w:r w:rsidRPr="008C0CD1">
        <w:rPr>
          <w:i w:val="0"/>
          <w:iCs/>
        </w:rPr>
        <w:t xml:space="preserve">The </w:t>
      </w:r>
      <w:r w:rsidRPr="003B27A3">
        <w:t>Kit</w:t>
      </w:r>
      <w:r w:rsidR="0037322B" w:rsidRPr="00D84E4A">
        <w:t>á</w:t>
      </w:r>
      <w:r w:rsidRPr="003B27A3">
        <w:t>b-i ẓuhúr al-ḥaqq</w:t>
      </w:r>
    </w:p>
    <w:p w:rsidR="00281374" w:rsidRPr="003B27A3" w:rsidRDefault="00281374" w:rsidP="008C0CD1">
      <w:pPr>
        <w:pStyle w:val="Text"/>
      </w:pPr>
      <w:r w:rsidRPr="003B27A3">
        <w:t>Another Bahá</w:t>
      </w:r>
      <w:r w:rsidR="006B23FC" w:rsidRPr="003B27A3">
        <w:t>’</w:t>
      </w:r>
      <w:r w:rsidRPr="003B27A3">
        <w:t>í writer, Mírzá Asad Alláh Fáḍil-i Mázandarání, was</w:t>
      </w:r>
      <w:r w:rsidR="00065DE6">
        <w:t xml:space="preserve"> </w:t>
      </w:r>
      <w:r w:rsidRPr="003B27A3">
        <w:t>commissioned in the 1930s to write a general history of Babism and</w:t>
      </w:r>
      <w:r w:rsidR="00065DE6">
        <w:t xml:space="preserve"> </w:t>
      </w:r>
      <w:r w:rsidRPr="003B27A3">
        <w:t>Baha</w:t>
      </w:r>
      <w:r w:rsidR="006B23FC" w:rsidRPr="003B27A3">
        <w:t>’</w:t>
      </w:r>
      <w:r w:rsidRPr="003B27A3">
        <w:t>ism based on local histories that had been prepared in the Iranian</w:t>
      </w:r>
      <w:r w:rsidR="00065DE6">
        <w:t xml:space="preserve"> </w:t>
      </w:r>
      <w:r w:rsidRPr="003B27A3">
        <w:t>provinces on the instructions of the central Bahá</w:t>
      </w:r>
      <w:r w:rsidR="006B23FC" w:rsidRPr="003B27A3">
        <w:t>’</w:t>
      </w:r>
      <w:r w:rsidRPr="003B27A3">
        <w:t>í assembly in Tehran</w:t>
      </w:r>
      <w:r w:rsidR="0021368A" w:rsidRPr="003B27A3">
        <w:t xml:space="preserve">.  </w:t>
      </w:r>
      <w:r w:rsidRPr="003B27A3">
        <w:t>He</w:t>
      </w:r>
      <w:r w:rsidR="00065DE6">
        <w:t xml:space="preserve"> </w:t>
      </w:r>
      <w:r w:rsidRPr="003B27A3">
        <w:t>was also provided with a generous quantity of original documents as further</w:t>
      </w:r>
      <w:r w:rsidR="00065DE6">
        <w:t xml:space="preserve"> </w:t>
      </w:r>
      <w:r w:rsidRPr="003B27A3">
        <w:t>sources</w:t>
      </w:r>
      <w:r w:rsidR="0021368A" w:rsidRPr="003B27A3">
        <w:t xml:space="preserve">.  </w:t>
      </w:r>
      <w:r w:rsidRPr="003B27A3">
        <w:t>The history was completed in nine volumes under the general title</w:t>
      </w:r>
      <w:r w:rsidR="00065DE6">
        <w:t xml:space="preserve"> </w:t>
      </w:r>
      <w:r w:rsidRPr="003B27A3">
        <w:t xml:space="preserve">of </w:t>
      </w:r>
      <w:r w:rsidRPr="008C0CD1">
        <w:rPr>
          <w:i/>
          <w:iCs/>
        </w:rPr>
        <w:t>Kitáb-i</w:t>
      </w:r>
      <w:r w:rsidRPr="003B27A3">
        <w:t xml:space="preserve"> </w:t>
      </w:r>
      <w:r w:rsidR="00E16B59" w:rsidRPr="00E16B59">
        <w:rPr>
          <w:i/>
          <w:iCs/>
        </w:rPr>
        <w:t>Ẓuhúr al-ḥaqq</w:t>
      </w:r>
      <w:r w:rsidRPr="003B27A3">
        <w:t>, and deals with events on a region-by-region basis</w:t>
      </w:r>
      <w:r w:rsidR="00065DE6">
        <w:t xml:space="preserve"> </w:t>
      </w:r>
      <w:r w:rsidRPr="003B27A3">
        <w:t>up to 1943.</w:t>
      </w:r>
    </w:p>
    <w:p w:rsidR="00281374" w:rsidRPr="003B27A3" w:rsidRDefault="00281374" w:rsidP="008C0CD1">
      <w:pPr>
        <w:pStyle w:val="Text"/>
      </w:pPr>
      <w:r w:rsidRPr="003B27A3">
        <w:t>Volume 3 of the history, which covers the Bábí period, was published</w:t>
      </w:r>
      <w:r w:rsidR="00065DE6">
        <w:t xml:space="preserve"> </w:t>
      </w:r>
      <w:r w:rsidRPr="003B27A3">
        <w:t>anonymously in Tehran in 1320/1941</w:t>
      </w:r>
      <w:r w:rsidR="00F0592A" w:rsidRPr="003B27A3">
        <w:t>–</w:t>
      </w:r>
      <w:r w:rsidRPr="003B27A3">
        <w:t>42</w:t>
      </w:r>
      <w:r w:rsidR="0021368A" w:rsidRPr="003B27A3">
        <w:t xml:space="preserve">.  </w:t>
      </w:r>
      <w:r w:rsidRPr="003B27A3">
        <w:t>Since then, only one other volume</w:t>
      </w:r>
      <w:r w:rsidR="00065DE6">
        <w:t xml:space="preserve"> </w:t>
      </w:r>
      <w:r w:rsidRPr="003B27A3">
        <w:t>(vol. 8, parts 1 and 2) has been issued, and volume 3 has long been out of</w:t>
      </w:r>
      <w:r w:rsidR="00065DE6">
        <w:t xml:space="preserve"> </w:t>
      </w:r>
      <w:r w:rsidRPr="003B27A3">
        <w:t>print</w:t>
      </w:r>
      <w:r w:rsidR="0021368A" w:rsidRPr="003B27A3">
        <w:t xml:space="preserve">.  </w:t>
      </w:r>
      <w:r w:rsidRPr="003B27A3">
        <w:t>I have seen a typed document produced many years ago by a Bahá</w:t>
      </w:r>
      <w:r w:rsidR="006B23FC" w:rsidRPr="003B27A3">
        <w:t>’</w:t>
      </w:r>
      <w:r w:rsidRPr="003B27A3">
        <w:t>í</w:t>
      </w:r>
      <w:r w:rsidR="00065DE6">
        <w:t xml:space="preserve"> </w:t>
      </w:r>
      <w:r w:rsidRPr="003B27A3">
        <w:t xml:space="preserve">committee in Iran, in which numerous </w:t>
      </w:r>
      <w:r w:rsidR="006B23FC">
        <w:t>‘</w:t>
      </w:r>
      <w:r w:rsidRPr="003B27A3">
        <w:t>corrections</w:t>
      </w:r>
      <w:r w:rsidR="006B23FC" w:rsidRPr="003B27A3">
        <w:t>’</w:t>
      </w:r>
      <w:r w:rsidRPr="003B27A3">
        <w:t xml:space="preserve"> to volume 3 are detailed,</w:t>
      </w:r>
      <w:r w:rsidR="00065DE6">
        <w:t xml:space="preserve"> </w:t>
      </w:r>
      <w:r w:rsidRPr="003B27A3">
        <w:t xml:space="preserve">their source being the text of the </w:t>
      </w:r>
      <w:r w:rsidR="0097081E" w:rsidRPr="0097081E">
        <w:rPr>
          <w:i/>
          <w:iCs/>
        </w:rPr>
        <w:t>Táríkh-i Nabíl</w:t>
      </w:r>
      <w:r w:rsidR="0021368A" w:rsidRPr="003B27A3">
        <w:t xml:space="preserve">.  </w:t>
      </w:r>
      <w:r w:rsidRPr="003B27A3">
        <w:t>It would appear from the</w:t>
      </w:r>
      <w:r w:rsidR="00065DE6">
        <w:t xml:space="preserve"> </w:t>
      </w:r>
      <w:r w:rsidRPr="003B27A3">
        <w:t>introduction to that document that, although his project was officially</w:t>
      </w:r>
      <w:r w:rsidR="00065DE6">
        <w:t xml:space="preserve"> </w:t>
      </w:r>
      <w:r w:rsidRPr="003B27A3">
        <w:t>approved, Mázandarání</w:t>
      </w:r>
      <w:r w:rsidR="006B23FC" w:rsidRPr="003B27A3">
        <w:t>’</w:t>
      </w:r>
      <w:r w:rsidRPr="003B27A3">
        <w:t>s history nevertheless caused discomfort in certain</w:t>
      </w:r>
    </w:p>
    <w:p w:rsidR="00281374" w:rsidRPr="003B27A3" w:rsidRDefault="00281374" w:rsidP="003B27A3">
      <w:r w:rsidRPr="003B27A3">
        <w:br w:type="page"/>
      </w:r>
    </w:p>
    <w:p w:rsidR="00AA6C0B" w:rsidRPr="003B27A3" w:rsidRDefault="00AA6C0B" w:rsidP="008C0CD1">
      <w:pPr>
        <w:pStyle w:val="Textcts"/>
      </w:pPr>
      <w:r w:rsidRPr="003B27A3">
        <w:t>quarters because of its alternative readings of events and, presumably, the</w:t>
      </w:r>
      <w:r w:rsidR="00065DE6">
        <w:t xml:space="preserve"> </w:t>
      </w:r>
      <w:r w:rsidRPr="003B27A3">
        <w:t>challenge it presented to the inherent correctness of Zarandí</w:t>
      </w:r>
      <w:r w:rsidR="006B23FC" w:rsidRPr="003B27A3">
        <w:t>’</w:t>
      </w:r>
      <w:r w:rsidRPr="003B27A3">
        <w:t>s narrative.</w:t>
      </w:r>
    </w:p>
    <w:p w:rsidR="00AA6C0B" w:rsidRPr="003B27A3" w:rsidRDefault="00AA6C0B" w:rsidP="008C0CD1">
      <w:pPr>
        <w:pStyle w:val="Text"/>
      </w:pPr>
      <w:r w:rsidRPr="003B27A3">
        <w:t>Both here and in his five-volume dictionary of Babism and Baha</w:t>
      </w:r>
      <w:r w:rsidR="006B23FC" w:rsidRPr="003B27A3">
        <w:t>’</w:t>
      </w:r>
      <w:r w:rsidRPr="003B27A3">
        <w:t>ism,</w:t>
      </w:r>
      <w:r w:rsidR="00065DE6">
        <w:t xml:space="preserve"> </w:t>
      </w:r>
      <w:r w:rsidRPr="008C0CD1">
        <w:rPr>
          <w:i/>
          <w:iCs/>
        </w:rPr>
        <w:t>Asr</w:t>
      </w:r>
      <w:r w:rsidR="0037322B" w:rsidRPr="008C0CD1">
        <w:rPr>
          <w:i/>
          <w:iCs/>
        </w:rPr>
        <w:t>á</w:t>
      </w:r>
      <w:r w:rsidRPr="008C0CD1">
        <w:rPr>
          <w:i/>
          <w:iCs/>
        </w:rPr>
        <w:t>r al-</w:t>
      </w:r>
      <w:r w:rsidR="0037322B" w:rsidRPr="008C0CD1">
        <w:rPr>
          <w:i/>
          <w:iCs/>
        </w:rPr>
        <w:t>á</w:t>
      </w:r>
      <w:r w:rsidRPr="008C0CD1">
        <w:rPr>
          <w:i/>
          <w:iCs/>
        </w:rPr>
        <w:t>th</w:t>
      </w:r>
      <w:r w:rsidR="0037322B" w:rsidRPr="008C0CD1">
        <w:rPr>
          <w:i/>
          <w:iCs/>
        </w:rPr>
        <w:t>á</w:t>
      </w:r>
      <w:r w:rsidRPr="008C0CD1">
        <w:rPr>
          <w:i/>
          <w:iCs/>
        </w:rPr>
        <w:t>r</w:t>
      </w:r>
      <w:r w:rsidRPr="003B27A3">
        <w:t>, Mázandarání shows himself more willing than most Iranian</w:t>
      </w:r>
      <w:r w:rsidR="00065DE6">
        <w:t xml:space="preserve"> </w:t>
      </w:r>
      <w:r w:rsidRPr="003B27A3">
        <w:t>Bahá</w:t>
      </w:r>
      <w:r w:rsidR="006B23FC" w:rsidRPr="003B27A3">
        <w:t>’</w:t>
      </w:r>
      <w:r w:rsidRPr="003B27A3">
        <w:t>í writers to present an unbowdlerized and direct picture of Bábí history</w:t>
      </w:r>
      <w:r w:rsidR="00BB6183">
        <w:t xml:space="preserve">.  </w:t>
      </w:r>
      <w:r w:rsidR="00E16B59" w:rsidRPr="00E16B59">
        <w:rPr>
          <w:i/>
          <w:iCs/>
        </w:rPr>
        <w:t>Ẓuhúr al-ḥaqq</w:t>
      </w:r>
      <w:r w:rsidRPr="003B27A3">
        <w:t xml:space="preserve"> is, therefore, something of a tour de force.</w:t>
      </w:r>
    </w:p>
    <w:p w:rsidR="00AA6C0B" w:rsidRPr="003B27A3" w:rsidRDefault="00AA6C0B" w:rsidP="008C0CD1">
      <w:pPr>
        <w:pStyle w:val="Text"/>
      </w:pPr>
      <w:r w:rsidRPr="003B27A3">
        <w:t>According to Nuqabá</w:t>
      </w:r>
      <w:r w:rsidR="006B23FC" w:rsidRPr="003B27A3">
        <w:t>’</w:t>
      </w:r>
      <w:r w:rsidRPr="003B27A3">
        <w:t>í, the other volumes of Mázandarání</w:t>
      </w:r>
      <w:r w:rsidR="006B23FC" w:rsidRPr="003B27A3">
        <w:t>’</w:t>
      </w:r>
      <w:r w:rsidRPr="003B27A3">
        <w:t>s history are</w:t>
      </w:r>
      <w:r w:rsidR="00065DE6">
        <w:t xml:space="preserve"> </w:t>
      </w:r>
      <w:r w:rsidRPr="003B27A3">
        <w:t>kept in the INBA,</w:t>
      </w:r>
      <w:r w:rsidR="008C0CD1">
        <w:rPr>
          <w:rStyle w:val="FootnoteReference"/>
        </w:rPr>
        <w:footnoteReference w:id="700"/>
      </w:r>
      <w:r w:rsidRPr="003B27A3">
        <w:t xml:space="preserve"> but in spite of repeated requests during my visit there in</w:t>
      </w:r>
      <w:r w:rsidR="00065DE6">
        <w:t xml:space="preserve"> </w:t>
      </w:r>
      <w:r w:rsidRPr="003B27A3">
        <w:t>1977, no-one was able (or perhaps willing) to trace any of them for me</w:t>
      </w:r>
      <w:r w:rsidR="0021368A" w:rsidRPr="003B27A3">
        <w:t xml:space="preserve">.  </w:t>
      </w:r>
      <w:r w:rsidRPr="003B27A3">
        <w:t>It is</w:t>
      </w:r>
      <w:r w:rsidR="00065DE6">
        <w:t xml:space="preserve"> </w:t>
      </w:r>
      <w:r w:rsidRPr="003B27A3">
        <w:t>also unclear where the original materials used by Mázandarání (and in many</w:t>
      </w:r>
      <w:r w:rsidR="00065DE6">
        <w:t xml:space="preserve"> </w:t>
      </w:r>
      <w:r w:rsidRPr="003B27A3">
        <w:t>cases reproduced by him in the published text of volume 3) are now located</w:t>
      </w:r>
      <w:r w:rsidR="00BB6183">
        <w:t xml:space="preserve">.  </w:t>
      </w:r>
      <w:r w:rsidRPr="003B27A3">
        <w:t xml:space="preserve">Amanat refers to </w:t>
      </w:r>
      <w:r w:rsidR="006B23FC">
        <w:t>‘</w:t>
      </w:r>
      <w:r w:rsidRPr="003B27A3">
        <w:t>miscellaneous notes</w:t>
      </w:r>
      <w:r w:rsidR="006B23FC" w:rsidRPr="003B27A3">
        <w:t>’</w:t>
      </w:r>
      <w:r w:rsidRPr="003B27A3">
        <w:t xml:space="preserve"> by Mázandarání, kept in the INBA as</w:t>
      </w:r>
      <w:r w:rsidR="00065DE6">
        <w:t xml:space="preserve"> </w:t>
      </w:r>
      <w:r w:rsidR="00C2013A" w:rsidRPr="00D84E4A">
        <w:t>MS</w:t>
      </w:r>
      <w:r w:rsidRPr="003B27A3">
        <w:t xml:space="preserve"> 1028D.</w:t>
      </w:r>
    </w:p>
    <w:p w:rsidR="00AA6C0B" w:rsidRPr="003B27A3" w:rsidRDefault="00AA6C0B" w:rsidP="008C0CD1">
      <w:pPr>
        <w:pStyle w:val="Text"/>
      </w:pPr>
      <w:r w:rsidRPr="003B27A3">
        <w:t xml:space="preserve">The third volume of </w:t>
      </w:r>
      <w:r w:rsidR="00E16B59" w:rsidRPr="00E16B59">
        <w:rPr>
          <w:i/>
          <w:iCs/>
        </w:rPr>
        <w:t>Ẓuhúr al-ḥaqq</w:t>
      </w:r>
      <w:r w:rsidRPr="003B27A3">
        <w:t xml:space="preserve"> is a work of immense value to the</w:t>
      </w:r>
      <w:r w:rsidR="00065DE6">
        <w:t xml:space="preserve"> </w:t>
      </w:r>
      <w:r w:rsidRPr="003B27A3">
        <w:t>serious historian, containing as it does numerous transcripts, facsimiles, and</w:t>
      </w:r>
      <w:r w:rsidR="00065DE6">
        <w:t xml:space="preserve"> </w:t>
      </w:r>
      <w:r w:rsidRPr="003B27A3">
        <w:t>quotations from original documents, albeit it in no very clear order</w:t>
      </w:r>
      <w:r w:rsidR="0021368A" w:rsidRPr="003B27A3">
        <w:t xml:space="preserve">.  </w:t>
      </w:r>
      <w:r w:rsidRPr="003B27A3">
        <w:t>The text</w:t>
      </w:r>
      <w:r w:rsidR="00065DE6">
        <w:t xml:space="preserve"> </w:t>
      </w:r>
      <w:r w:rsidRPr="003B27A3">
        <w:t>itself often refers to the primary sources used in its composition</w:t>
      </w:r>
      <w:r w:rsidR="0021368A" w:rsidRPr="003B27A3">
        <w:t xml:space="preserve">.  </w:t>
      </w:r>
      <w:r w:rsidRPr="003B27A3">
        <w:t>A list of</w:t>
      </w:r>
      <w:r w:rsidR="00065DE6">
        <w:t xml:space="preserve"> </w:t>
      </w:r>
      <w:r w:rsidRPr="003B27A3">
        <w:t>the twenty-eight most important documents quoted or reproduced there is</w:t>
      </w:r>
      <w:r w:rsidR="00065DE6">
        <w:t xml:space="preserve"> </w:t>
      </w:r>
      <w:r w:rsidRPr="003B27A3">
        <w:t>given in Appendix 10.</w:t>
      </w:r>
    </w:p>
    <w:p w:rsidR="00AA6C0B" w:rsidRPr="00E43EFA" w:rsidRDefault="00AA6C0B" w:rsidP="008C0CD1">
      <w:pPr>
        <w:pStyle w:val="Myhead3"/>
      </w:pPr>
      <w:r w:rsidRPr="00E43EFA">
        <w:t>T</w:t>
      </w:r>
      <w:r w:rsidR="0037322B" w:rsidRPr="00E43EFA">
        <w:t>á</w:t>
      </w:r>
      <w:r w:rsidRPr="00E43EFA">
        <w:t>ríkh-i Mu</w:t>
      </w:r>
      <w:r w:rsidR="006B23FC" w:rsidRPr="00E43EFA">
        <w:t>‘</w:t>
      </w:r>
      <w:r w:rsidRPr="00E43EFA">
        <w:t>ín a</w:t>
      </w:r>
      <w:r w:rsidR="00E43EFA" w:rsidRPr="00E43EFA">
        <w:t>s</w:t>
      </w:r>
      <w:r w:rsidRPr="00E43EFA">
        <w:t>-Salṭana</w:t>
      </w:r>
    </w:p>
    <w:p w:rsidR="00AA6C0B" w:rsidRPr="003B27A3" w:rsidRDefault="00AA6C0B" w:rsidP="0043703A">
      <w:pPr>
        <w:pStyle w:val="Text"/>
      </w:pPr>
      <w:r w:rsidRPr="003B27A3">
        <w:t>Comparable in scope but not in quality to Mázandarání</w:t>
      </w:r>
      <w:r w:rsidR="006B23FC" w:rsidRPr="003B27A3">
        <w:t>’</w:t>
      </w:r>
      <w:r w:rsidRPr="003B27A3">
        <w:t>s work is an earlier</w:t>
      </w:r>
      <w:r w:rsidR="00065DE6">
        <w:t xml:space="preserve"> </w:t>
      </w:r>
      <w:r w:rsidRPr="003B27A3">
        <w:t>unpublished history by a Bahá</w:t>
      </w:r>
      <w:r w:rsidR="006B23FC" w:rsidRPr="003B27A3">
        <w:t>’</w:t>
      </w:r>
      <w:r w:rsidRPr="003B27A3">
        <w:t>í government official, Ḥájí Mu</w:t>
      </w:r>
      <w:r w:rsidR="006B23FC">
        <w:t>‘</w:t>
      </w:r>
      <w:r w:rsidRPr="003B27A3">
        <w:t>ín a</w:t>
      </w:r>
      <w:r w:rsidR="00E43EFA">
        <w:t>s</w:t>
      </w:r>
      <w:r w:rsidRPr="003B27A3">
        <w:t>-Salṭana</w:t>
      </w:r>
      <w:r w:rsidR="00065DE6">
        <w:t xml:space="preserve"> </w:t>
      </w:r>
      <w:r w:rsidRPr="003B27A3">
        <w:t>Tabr</w:t>
      </w:r>
      <w:r w:rsidR="0043703A" w:rsidRPr="0043703A">
        <w:t>í</w:t>
      </w:r>
      <w:r w:rsidRPr="003B27A3">
        <w:t>z</w:t>
      </w:r>
      <w:r w:rsidR="008C0CD1">
        <w:t>í</w:t>
      </w:r>
      <w:r w:rsidRPr="003B27A3">
        <w:t>, completed around 1340/1921</w:t>
      </w:r>
      <w:r w:rsidR="00F0592A" w:rsidRPr="003B27A3">
        <w:t>–</w:t>
      </w:r>
      <w:r w:rsidRPr="003B27A3">
        <w:t>22</w:t>
      </w:r>
      <w:r w:rsidR="0021368A" w:rsidRPr="003B27A3">
        <w:t xml:space="preserve">.  </w:t>
      </w:r>
      <w:r w:rsidRPr="003B27A3">
        <w:t>Originally planned as a three-part</w:t>
      </w:r>
      <w:r w:rsidR="00065DE6">
        <w:t xml:space="preserve"> </w:t>
      </w:r>
      <w:r w:rsidRPr="003B27A3">
        <w:t>history covering the eras of the Báb, Bahá</w:t>
      </w:r>
      <w:r w:rsidR="006B23FC" w:rsidRPr="003B27A3">
        <w:t>’</w:t>
      </w:r>
      <w:r w:rsidRPr="003B27A3">
        <w:t xml:space="preserve"> Alláh, and </w:t>
      </w:r>
      <w:r w:rsidR="006B23FC" w:rsidRPr="003B27A3">
        <w:t>‘</w:t>
      </w:r>
      <w:r w:rsidRPr="003B27A3">
        <w:t>Abbás Effendi, the</w:t>
      </w:r>
      <w:r w:rsidR="00065DE6">
        <w:t xml:space="preserve"> </w:t>
      </w:r>
      <w:r w:rsidRPr="003B27A3">
        <w:t xml:space="preserve">finished work, generally known simply as the </w:t>
      </w:r>
      <w:r w:rsidRPr="008C0CD1">
        <w:rPr>
          <w:i/>
          <w:iCs/>
        </w:rPr>
        <w:t>T</w:t>
      </w:r>
      <w:r w:rsidR="0037322B" w:rsidRPr="008C0CD1">
        <w:rPr>
          <w:i/>
          <w:iCs/>
        </w:rPr>
        <w:t>á</w:t>
      </w:r>
      <w:r w:rsidRPr="008C0CD1">
        <w:rPr>
          <w:i/>
          <w:iCs/>
        </w:rPr>
        <w:t>r</w:t>
      </w:r>
      <w:r w:rsidR="0037322B" w:rsidRPr="008C0CD1">
        <w:rPr>
          <w:i/>
          <w:iCs/>
        </w:rPr>
        <w:t>í</w:t>
      </w:r>
      <w:r w:rsidRPr="008C0CD1">
        <w:rPr>
          <w:i/>
          <w:iCs/>
        </w:rPr>
        <w:t>kh-i Mu</w:t>
      </w:r>
      <w:r w:rsidR="006B23FC" w:rsidRPr="008C0CD1">
        <w:rPr>
          <w:i/>
          <w:iCs/>
        </w:rPr>
        <w:t>‘</w:t>
      </w:r>
      <w:r w:rsidRPr="008C0CD1">
        <w:rPr>
          <w:i/>
          <w:iCs/>
        </w:rPr>
        <w:t>ín a</w:t>
      </w:r>
      <w:r w:rsidR="00E43EFA" w:rsidRPr="008C0CD1">
        <w:rPr>
          <w:i/>
          <w:iCs/>
        </w:rPr>
        <w:t>s</w:t>
      </w:r>
      <w:r w:rsidRPr="008C0CD1">
        <w:rPr>
          <w:i/>
          <w:iCs/>
        </w:rPr>
        <w:t>-Salṭana</w:t>
      </w:r>
      <w:r w:rsidR="00065DE6">
        <w:t xml:space="preserve"> </w:t>
      </w:r>
      <w:r w:rsidRPr="003B27A3">
        <w:t>reaches only as far as the Shaykh Ṭabarsí episode of 1848/49</w:t>
      </w:r>
      <w:r w:rsidR="0021368A" w:rsidRPr="003B27A3">
        <w:t xml:space="preserve">.  </w:t>
      </w:r>
      <w:r w:rsidRPr="003B27A3">
        <w:t>In its revised</w:t>
      </w:r>
      <w:r w:rsidR="00065DE6">
        <w:t xml:space="preserve"> </w:t>
      </w:r>
      <w:r w:rsidRPr="003B27A3">
        <w:t>form, this account runs to 566 pages</w:t>
      </w:r>
      <w:r w:rsidR="0021368A" w:rsidRPr="003B27A3">
        <w:t xml:space="preserve">.  </w:t>
      </w:r>
      <w:r w:rsidRPr="003B27A3">
        <w:t>The narrative is often prolix, given to</w:t>
      </w:r>
      <w:r w:rsidR="00065DE6">
        <w:t xml:space="preserve"> </w:t>
      </w:r>
      <w:r w:rsidRPr="003B27A3">
        <w:t>digression, and uncritical in its assessment and presentation of historical</w:t>
      </w:r>
      <w:r w:rsidR="00065DE6">
        <w:t xml:space="preserve"> </w:t>
      </w:r>
      <w:r w:rsidRPr="003B27A3">
        <w:t>material</w:t>
      </w:r>
      <w:r w:rsidR="0021368A" w:rsidRPr="003B27A3">
        <w:t xml:space="preserve">.  </w:t>
      </w:r>
      <w:r w:rsidRPr="003B27A3">
        <w:t>The author writes as a pious amateur rather than a trained historian,</w:t>
      </w:r>
      <w:r w:rsidR="00065DE6">
        <w:t xml:space="preserve"> </w:t>
      </w:r>
      <w:r w:rsidRPr="003B27A3">
        <w:t>and relies heavily on anecdotal material.</w:t>
      </w:r>
    </w:p>
    <w:p w:rsidR="00AA6C0B" w:rsidRPr="003B27A3" w:rsidRDefault="00AA6C0B" w:rsidP="008C0CD1">
      <w:pPr>
        <w:pStyle w:val="Text"/>
      </w:pPr>
      <w:r w:rsidRPr="003B27A3">
        <w:t xml:space="preserve">Amanat has assessed </w:t>
      </w:r>
      <w:r w:rsidRPr="008C0CD1">
        <w:t>Mu</w:t>
      </w:r>
      <w:r w:rsidR="006B23FC" w:rsidRPr="008C0CD1">
        <w:t>‘</w:t>
      </w:r>
      <w:r w:rsidRPr="008C0CD1">
        <w:t>ín a</w:t>
      </w:r>
      <w:r w:rsidR="00E43EFA" w:rsidRPr="008C0CD1">
        <w:t>s</w:t>
      </w:r>
      <w:r w:rsidRPr="008C0CD1">
        <w:t>-Salṭana</w:t>
      </w:r>
      <w:r w:rsidR="006B23FC" w:rsidRPr="008C0CD1">
        <w:t>’</w:t>
      </w:r>
      <w:r w:rsidRPr="008C0CD1">
        <w:t>s</w:t>
      </w:r>
      <w:r w:rsidRPr="003B27A3">
        <w:t xml:space="preserve"> history in the following</w:t>
      </w:r>
      <w:r w:rsidR="00065DE6">
        <w:t xml:space="preserve"> </w:t>
      </w:r>
      <w:r w:rsidRPr="003B27A3">
        <w:t>terms</w:t>
      </w:r>
      <w:r w:rsidR="00F0592A" w:rsidRPr="003B27A3">
        <w:t xml:space="preserve">:  </w:t>
      </w:r>
      <w:r w:rsidR="006B23FC">
        <w:t>‘</w:t>
      </w:r>
      <w:r w:rsidRPr="003B27A3">
        <w:t xml:space="preserve">Confusions and obvious errors </w:t>
      </w:r>
      <w:r w:rsidR="0021368A" w:rsidRPr="003B27A3">
        <w:t>…</w:t>
      </w:r>
      <w:r w:rsidRPr="003B27A3">
        <w:t xml:space="preserve"> make one particularly cautious</w:t>
      </w:r>
      <w:r w:rsidR="00065DE6">
        <w:t xml:space="preserve"> </w:t>
      </w:r>
      <w:r w:rsidRPr="003B27A3">
        <w:t>about details which are outside the sphere of Mu</w:t>
      </w:r>
      <w:r w:rsidR="006B23FC">
        <w:t>‘</w:t>
      </w:r>
      <w:r w:rsidRPr="003B27A3">
        <w:t>ín a</w:t>
      </w:r>
      <w:r w:rsidR="00E43EFA">
        <w:t>s</w:t>
      </w:r>
      <w:r w:rsidRPr="003B27A3">
        <w:t>-Salṭana</w:t>
      </w:r>
      <w:r w:rsidR="006B23FC" w:rsidRPr="003B27A3">
        <w:t>’</w:t>
      </w:r>
      <w:r w:rsidRPr="003B27A3">
        <w:t>s personal</w:t>
      </w:r>
      <w:r w:rsidR="00065DE6">
        <w:t xml:space="preserve"> </w:t>
      </w:r>
      <w:r w:rsidRPr="003B27A3">
        <w:t>experience or given without specifying his source.</w:t>
      </w:r>
      <w:r w:rsidR="006B23FC" w:rsidRPr="003B27A3">
        <w:t>’</w:t>
      </w:r>
      <w:r w:rsidR="008C0CD1">
        <w:rPr>
          <w:rStyle w:val="FootnoteReference"/>
        </w:rPr>
        <w:footnoteReference w:id="701"/>
      </w:r>
      <w:r w:rsidRPr="003B27A3">
        <w:t xml:space="preserve">  Two copies of this work,</w:t>
      </w:r>
      <w:r w:rsidR="00065DE6">
        <w:t xml:space="preserve"> </w:t>
      </w:r>
      <w:r w:rsidRPr="003B27A3">
        <w:t>both autographs, are to be found in the INBA</w:t>
      </w:r>
      <w:r w:rsidR="0021368A" w:rsidRPr="003B27A3">
        <w:t xml:space="preserve">.  </w:t>
      </w:r>
      <w:r w:rsidRPr="003B27A3">
        <w:t>A separate account of the life</w:t>
      </w:r>
      <w:r w:rsidR="00065DE6">
        <w:t xml:space="preserve"> </w:t>
      </w:r>
      <w:r w:rsidRPr="003B27A3">
        <w:t>of Qurrat al-</w:t>
      </w:r>
      <w:r w:rsidR="006B23FC">
        <w:t>‘</w:t>
      </w:r>
      <w:r w:rsidRPr="003B27A3">
        <w:t>Ayn by Mu</w:t>
      </w:r>
      <w:r w:rsidR="006B23FC">
        <w:t>‘</w:t>
      </w:r>
      <w:r w:rsidRPr="003B27A3">
        <w:t>ín a</w:t>
      </w:r>
      <w:r w:rsidR="00E43EFA">
        <w:t>s</w:t>
      </w:r>
      <w:r w:rsidRPr="003B27A3">
        <w:t>-Salṭana is also kept there</w:t>
      </w:r>
      <w:r w:rsidR="0021368A" w:rsidRPr="003B27A3">
        <w:t xml:space="preserve">.  </w:t>
      </w:r>
      <w:r w:rsidRPr="003B27A3">
        <w:t>Running to just</w:t>
      </w:r>
      <w:r w:rsidR="00065DE6">
        <w:t xml:space="preserve"> </w:t>
      </w:r>
      <w:r w:rsidRPr="003B27A3">
        <w:t>over fourteen foolscap pages, this short narrative contains some interesting</w:t>
      </w:r>
    </w:p>
    <w:p w:rsidR="00AA6C0B" w:rsidRPr="003B27A3" w:rsidRDefault="00AA6C0B" w:rsidP="003B27A3">
      <w:r w:rsidRPr="003B27A3">
        <w:br w:type="page"/>
      </w:r>
    </w:p>
    <w:p w:rsidR="00FF2821" w:rsidRPr="003B27A3" w:rsidRDefault="00FF2821" w:rsidP="008C0CD1">
      <w:pPr>
        <w:pStyle w:val="Textcts"/>
      </w:pPr>
      <w:r w:rsidRPr="003B27A3">
        <w:t>items of information, but lacks source references, except for a couple of</w:t>
      </w:r>
      <w:r w:rsidR="00065DE6">
        <w:t xml:space="preserve"> </w:t>
      </w:r>
      <w:r w:rsidRPr="003B27A3">
        <w:t>passages based on first-hand statements made to the author by one of the</w:t>
      </w:r>
      <w:r w:rsidR="00065DE6">
        <w:t xml:space="preserve"> </w:t>
      </w:r>
      <w:r w:rsidRPr="003B27A3">
        <w:t>Letters of the Living, Mullá Báqir Tabrízí.</w:t>
      </w:r>
    </w:p>
    <w:p w:rsidR="00FF2821" w:rsidRPr="008C0CD1" w:rsidRDefault="00FF2821" w:rsidP="008C0CD1">
      <w:pPr>
        <w:pStyle w:val="Myhead3"/>
        <w:rPr>
          <w:i w:val="0"/>
          <w:iCs/>
        </w:rPr>
      </w:pPr>
      <w:r w:rsidRPr="008C0CD1">
        <w:rPr>
          <w:i w:val="0"/>
          <w:iCs/>
        </w:rPr>
        <w:t xml:space="preserve">Two </w:t>
      </w:r>
      <w:r w:rsidR="008C0CD1" w:rsidRPr="008C0CD1">
        <w:rPr>
          <w:i w:val="0"/>
          <w:iCs/>
        </w:rPr>
        <w:t>minor histories</w:t>
      </w:r>
    </w:p>
    <w:p w:rsidR="00FF2821" w:rsidRPr="003B27A3" w:rsidRDefault="00FF2821" w:rsidP="008C0CD1">
      <w:pPr>
        <w:pStyle w:val="Text"/>
      </w:pPr>
      <w:r w:rsidRPr="003B27A3">
        <w:t>I have been unable to see copies of two manuscript Bahá</w:t>
      </w:r>
      <w:r w:rsidR="006B23FC" w:rsidRPr="003B27A3">
        <w:t>’</w:t>
      </w:r>
      <w:r w:rsidRPr="003B27A3">
        <w:t>í histories both</w:t>
      </w:r>
      <w:r w:rsidR="00065DE6">
        <w:t xml:space="preserve"> </w:t>
      </w:r>
      <w:r w:rsidRPr="003B27A3">
        <w:t>containing references to Babism</w:t>
      </w:r>
      <w:r w:rsidR="0021368A" w:rsidRPr="003B27A3">
        <w:t xml:space="preserve">.  </w:t>
      </w:r>
      <w:r w:rsidRPr="003B27A3">
        <w:t xml:space="preserve">These are the </w:t>
      </w:r>
      <w:r w:rsidRPr="008C0CD1">
        <w:rPr>
          <w:i/>
          <w:iCs/>
        </w:rPr>
        <w:t>T</w:t>
      </w:r>
      <w:r w:rsidR="0037322B" w:rsidRPr="008C0CD1">
        <w:rPr>
          <w:i/>
          <w:iCs/>
        </w:rPr>
        <w:t>á</w:t>
      </w:r>
      <w:r w:rsidRPr="008C0CD1">
        <w:rPr>
          <w:i/>
          <w:iCs/>
        </w:rPr>
        <w:t>ríkh-i ẓuhúr-i ḥaḍrat-i Báb</w:t>
      </w:r>
      <w:r w:rsidR="00065DE6">
        <w:rPr>
          <w:i/>
          <w:iCs/>
        </w:rPr>
        <w:t xml:space="preserve"> </w:t>
      </w:r>
      <w:r w:rsidRPr="008C0CD1">
        <w:rPr>
          <w:i/>
          <w:iCs/>
        </w:rPr>
        <w:t>wa Bah</w:t>
      </w:r>
      <w:r w:rsidR="0037322B" w:rsidRPr="008C0CD1">
        <w:rPr>
          <w:i/>
          <w:iCs/>
        </w:rPr>
        <w:t>á</w:t>
      </w:r>
      <w:r w:rsidR="006B23FC" w:rsidRPr="008C0CD1">
        <w:rPr>
          <w:i/>
          <w:iCs/>
        </w:rPr>
        <w:t>’</w:t>
      </w:r>
      <w:r w:rsidRPr="008C0CD1">
        <w:rPr>
          <w:i/>
          <w:iCs/>
        </w:rPr>
        <w:t xml:space="preserve"> All</w:t>
      </w:r>
      <w:r w:rsidR="0037322B" w:rsidRPr="008C0CD1">
        <w:rPr>
          <w:i/>
          <w:iCs/>
        </w:rPr>
        <w:t>á</w:t>
      </w:r>
      <w:r w:rsidRPr="008C0CD1">
        <w:rPr>
          <w:i/>
          <w:iCs/>
        </w:rPr>
        <w:t>h</w:t>
      </w:r>
      <w:r w:rsidRPr="003B27A3">
        <w:t xml:space="preserve"> by Mírzá Abu</w:t>
      </w:r>
      <w:r w:rsidR="006B23FC" w:rsidRPr="003B27A3">
        <w:t>’</w:t>
      </w:r>
      <w:r w:rsidRPr="003B27A3">
        <w:t xml:space="preserve">l-Faḍl Gulpáygání and the </w:t>
      </w:r>
      <w:r w:rsidRPr="008C0CD1">
        <w:rPr>
          <w:i/>
          <w:iCs/>
        </w:rPr>
        <w:t>T</w:t>
      </w:r>
      <w:r w:rsidR="0037322B" w:rsidRPr="008C0CD1">
        <w:rPr>
          <w:i/>
          <w:iCs/>
        </w:rPr>
        <w:t>á</w:t>
      </w:r>
      <w:r w:rsidRPr="008C0CD1">
        <w:rPr>
          <w:i/>
          <w:iCs/>
        </w:rPr>
        <w:t>ríkh-i baduww-i</w:t>
      </w:r>
      <w:r w:rsidR="00065DE6">
        <w:rPr>
          <w:i/>
          <w:iCs/>
        </w:rPr>
        <w:t xml:space="preserve"> </w:t>
      </w:r>
      <w:r w:rsidRPr="008C0CD1">
        <w:rPr>
          <w:i/>
          <w:iCs/>
        </w:rPr>
        <w:t>tulú</w:t>
      </w:r>
      <w:r w:rsidR="006B23FC" w:rsidRPr="008C0CD1">
        <w:rPr>
          <w:i/>
          <w:iCs/>
        </w:rPr>
        <w:t>‘</w:t>
      </w:r>
      <w:r w:rsidRPr="008C0CD1">
        <w:rPr>
          <w:i/>
          <w:iCs/>
        </w:rPr>
        <w:t>-i amr</w:t>
      </w:r>
      <w:r w:rsidRPr="003B27A3">
        <w:t xml:space="preserve"> by Mírzá Maḥmúd Zarqání, an amanuensis of </w:t>
      </w:r>
      <w:r w:rsidR="006B23FC" w:rsidRPr="003B27A3">
        <w:t>‘</w:t>
      </w:r>
      <w:r w:rsidRPr="003B27A3">
        <w:t>Abd al-Bahá</w:t>
      </w:r>
      <w:r w:rsidR="006B23FC" w:rsidRPr="003B27A3">
        <w:t>’</w:t>
      </w:r>
      <w:r w:rsidR="00BB6183">
        <w:t xml:space="preserve">.  </w:t>
      </w:r>
      <w:r w:rsidRPr="003B27A3">
        <w:t>Details are given in Appendix 8</w:t>
      </w:r>
      <w:r w:rsidR="0021368A" w:rsidRPr="003B27A3">
        <w:t xml:space="preserve">.  </w:t>
      </w:r>
      <w:r w:rsidRPr="003B27A3">
        <w:t>I do not think either work likely to contain</w:t>
      </w:r>
      <w:r w:rsidR="00065DE6">
        <w:t xml:space="preserve"> </w:t>
      </w:r>
      <w:r w:rsidRPr="003B27A3">
        <w:t>more than minor information</w:t>
      </w:r>
      <w:r w:rsidR="0021368A" w:rsidRPr="003B27A3">
        <w:t xml:space="preserve">.  </w:t>
      </w:r>
      <w:r w:rsidRPr="003B27A3">
        <w:t xml:space="preserve">The Zarqání history is described as </w:t>
      </w:r>
      <w:r w:rsidR="006B23FC" w:rsidRPr="003B27A3">
        <w:t>‘</w:t>
      </w:r>
      <w:r w:rsidRPr="003B27A3">
        <w:t>very</w:t>
      </w:r>
      <w:r w:rsidR="00065DE6">
        <w:t xml:space="preserve"> </w:t>
      </w:r>
      <w:r w:rsidRPr="003B27A3">
        <w:t>short</w:t>
      </w:r>
      <w:r w:rsidR="006B23FC" w:rsidRPr="003B27A3">
        <w:t>’</w:t>
      </w:r>
      <w:r w:rsidRPr="003B27A3">
        <w:t>.</w:t>
      </w:r>
    </w:p>
    <w:p w:rsidR="00FF2821" w:rsidRPr="003B27A3" w:rsidRDefault="00FF2821" w:rsidP="008C0CD1">
      <w:pPr>
        <w:pStyle w:val="Myhead3"/>
      </w:pPr>
      <w:r w:rsidRPr="003B27A3">
        <w:t>T</w:t>
      </w:r>
      <w:r w:rsidR="0037322B" w:rsidRPr="00D84E4A">
        <w:t>á</w:t>
      </w:r>
      <w:r w:rsidRPr="003B27A3">
        <w:t>ríkh-i shuhadá-yi amr</w:t>
      </w:r>
    </w:p>
    <w:p w:rsidR="00FF2821" w:rsidRPr="003B27A3" w:rsidRDefault="00FF2821" w:rsidP="008C0CD1">
      <w:pPr>
        <w:pStyle w:val="Text"/>
      </w:pPr>
      <w:r w:rsidRPr="003B27A3">
        <w:t>Three volumes of another proposed multi-volume work by Muḥammad</w:t>
      </w:r>
      <w:r w:rsidR="00065DE6">
        <w:t xml:space="preserve"> </w:t>
      </w:r>
      <w:r w:rsidR="006B23FC" w:rsidRPr="003B27A3">
        <w:t>‘</w:t>
      </w:r>
      <w:r w:rsidRPr="003B27A3">
        <w:t xml:space="preserve">Alí Malik Khusraví appeared in Tehran in </w:t>
      </w:r>
      <w:r w:rsidRPr="008C0CD1">
        <w:rPr>
          <w:sz w:val="18"/>
          <w:szCs w:val="18"/>
        </w:rPr>
        <w:t>BE</w:t>
      </w:r>
      <w:r w:rsidRPr="003B27A3">
        <w:t xml:space="preserve"> 130/1974</w:t>
      </w:r>
      <w:r w:rsidR="00F0592A" w:rsidRPr="003B27A3">
        <w:t>–</w:t>
      </w:r>
      <w:r w:rsidRPr="003B27A3">
        <w:t>75 under the</w:t>
      </w:r>
      <w:r w:rsidR="00065DE6">
        <w:t xml:space="preserve"> </w:t>
      </w:r>
      <w:r w:rsidRPr="003B27A3">
        <w:t xml:space="preserve">title </w:t>
      </w:r>
      <w:r w:rsidRPr="008C0CD1">
        <w:rPr>
          <w:i/>
          <w:iCs/>
        </w:rPr>
        <w:t>T</w:t>
      </w:r>
      <w:r w:rsidR="0037322B" w:rsidRPr="008C0CD1">
        <w:rPr>
          <w:i/>
          <w:iCs/>
        </w:rPr>
        <w:t>á</w:t>
      </w:r>
      <w:r w:rsidRPr="008C0CD1">
        <w:rPr>
          <w:i/>
          <w:iCs/>
        </w:rPr>
        <w:t>ríkh-i shuhadá-yi amr</w:t>
      </w:r>
      <w:r w:rsidRPr="003B27A3">
        <w:t xml:space="preserve"> (</w:t>
      </w:r>
      <w:r w:rsidR="006B23FC">
        <w:t>‘</w:t>
      </w:r>
      <w:r w:rsidRPr="003B27A3">
        <w:t>History of the Martyrs of the Cause</w:t>
      </w:r>
      <w:r w:rsidR="006B23FC" w:rsidRPr="003B27A3">
        <w:t>’</w:t>
      </w:r>
      <w:r w:rsidRPr="003B27A3">
        <w:t>)</w:t>
      </w:r>
      <w:r w:rsidR="00BB6183">
        <w:t xml:space="preserve">.  </w:t>
      </w:r>
      <w:r w:rsidRPr="003B27A3">
        <w:t>Volumes 1 and 2 are devoted to a history of the Shaykh Ṭabarsí siege and</w:t>
      </w:r>
      <w:r w:rsidR="00065DE6">
        <w:t xml:space="preserve"> </w:t>
      </w:r>
      <w:r w:rsidRPr="003B27A3">
        <w:t>biographies of those participating in it</w:t>
      </w:r>
      <w:r w:rsidR="0021368A" w:rsidRPr="003B27A3">
        <w:t xml:space="preserve">.  </w:t>
      </w:r>
      <w:r w:rsidRPr="003B27A3">
        <w:t>Volume 3 deals with martyrdoms in</w:t>
      </w:r>
      <w:r w:rsidR="00065DE6">
        <w:t xml:space="preserve"> </w:t>
      </w:r>
      <w:r w:rsidRPr="003B27A3">
        <w:t>Tehran up to the year 1880; the first 334 pages concern themselves with</w:t>
      </w:r>
      <w:r w:rsidR="00065DE6">
        <w:t xml:space="preserve"> </w:t>
      </w:r>
      <w:r w:rsidRPr="003B27A3">
        <w:t>individuals put to death up to 1853</w:t>
      </w:r>
      <w:r w:rsidR="0021368A" w:rsidRPr="003B27A3">
        <w:t xml:space="preserve">.  </w:t>
      </w:r>
      <w:r w:rsidRPr="003B27A3">
        <w:t>Although these volumes are not well</w:t>
      </w:r>
      <w:r w:rsidR="00065DE6">
        <w:t xml:space="preserve"> </w:t>
      </w:r>
      <w:r w:rsidRPr="003B27A3">
        <w:t>footnoted, the author does at least provide details of his sources, which</w:t>
      </w:r>
      <w:r w:rsidR="00065DE6">
        <w:t xml:space="preserve"> </w:t>
      </w:r>
      <w:r w:rsidRPr="003B27A3">
        <w:t>include Bahá</w:t>
      </w:r>
      <w:r w:rsidR="006B23FC" w:rsidRPr="003B27A3">
        <w:t>’</w:t>
      </w:r>
      <w:r w:rsidRPr="003B27A3">
        <w:t>í histories of Bahnamír (in Mázandarán) and Khurásán (by</w:t>
      </w:r>
      <w:r w:rsidR="00065DE6">
        <w:t xml:space="preserve"> </w:t>
      </w:r>
      <w:r w:rsidRPr="003B27A3">
        <w:t>Ḥasan Fu</w:t>
      </w:r>
      <w:r w:rsidR="006B23FC" w:rsidRPr="003B27A3">
        <w:t>’</w:t>
      </w:r>
      <w:r w:rsidRPr="003B27A3">
        <w:t>ádí)</w:t>
      </w:r>
      <w:r w:rsidR="0021368A" w:rsidRPr="003B27A3">
        <w:t xml:space="preserve">.  </w:t>
      </w:r>
      <w:r w:rsidRPr="003B27A3">
        <w:t>The third volume gives the sources for the biographies at the</w:t>
      </w:r>
      <w:r w:rsidR="00065DE6">
        <w:t xml:space="preserve"> </w:t>
      </w:r>
      <w:r w:rsidRPr="003B27A3">
        <w:t>end of each section.</w:t>
      </w:r>
    </w:p>
    <w:p w:rsidR="00FF2821" w:rsidRPr="008C0CD1" w:rsidRDefault="00FF2821" w:rsidP="008C0CD1">
      <w:pPr>
        <w:pStyle w:val="Myhead3"/>
        <w:rPr>
          <w:i w:val="0"/>
          <w:iCs/>
        </w:rPr>
      </w:pPr>
      <w:r w:rsidRPr="008C0CD1">
        <w:rPr>
          <w:i w:val="0"/>
          <w:iCs/>
        </w:rPr>
        <w:t>Histories of Nayríz</w:t>
      </w:r>
    </w:p>
    <w:p w:rsidR="00FF2821" w:rsidRPr="003B27A3" w:rsidRDefault="00FF2821" w:rsidP="008C0CD1">
      <w:pPr>
        <w:pStyle w:val="Text"/>
      </w:pPr>
      <w:r w:rsidRPr="003B27A3">
        <w:t>There are two modern Bahá</w:t>
      </w:r>
      <w:r w:rsidR="006B23FC" w:rsidRPr="003B27A3">
        <w:t>’</w:t>
      </w:r>
      <w:r w:rsidRPr="003B27A3">
        <w:t>í histories of Nayríz</w:t>
      </w:r>
      <w:r w:rsidR="0021368A" w:rsidRPr="003B27A3">
        <w:t xml:space="preserve">.  </w:t>
      </w:r>
      <w:r w:rsidRPr="003B27A3">
        <w:t>The longest of these is the</w:t>
      </w:r>
      <w:r w:rsidR="00065DE6">
        <w:t xml:space="preserve"> </w:t>
      </w:r>
      <w:r w:rsidRPr="008C0CD1">
        <w:rPr>
          <w:i/>
          <w:iCs/>
        </w:rPr>
        <w:t>Lama</w:t>
      </w:r>
      <w:r w:rsidR="006B23FC" w:rsidRPr="008C0CD1">
        <w:rPr>
          <w:i/>
          <w:iCs/>
        </w:rPr>
        <w:t>‘</w:t>
      </w:r>
      <w:r w:rsidR="0037322B" w:rsidRPr="008C0CD1">
        <w:rPr>
          <w:i/>
          <w:iCs/>
        </w:rPr>
        <w:t>á</w:t>
      </w:r>
      <w:r w:rsidRPr="008C0CD1">
        <w:rPr>
          <w:i/>
          <w:iCs/>
        </w:rPr>
        <w:t>t al-anw</w:t>
      </w:r>
      <w:r w:rsidR="0037322B" w:rsidRPr="008C0CD1">
        <w:rPr>
          <w:i/>
          <w:iCs/>
        </w:rPr>
        <w:t>á</w:t>
      </w:r>
      <w:r w:rsidRPr="008C0CD1">
        <w:rPr>
          <w:i/>
          <w:iCs/>
        </w:rPr>
        <w:t>r</w:t>
      </w:r>
      <w:r w:rsidRPr="003B27A3">
        <w:t xml:space="preserve"> of Muḥammad Shafí</w:t>
      </w:r>
      <w:r w:rsidR="006B23FC">
        <w:t>‘</w:t>
      </w:r>
      <w:r w:rsidRPr="003B27A3">
        <w:t xml:space="preserve"> Rawḥání Nayrízí, published in two</w:t>
      </w:r>
      <w:r w:rsidR="00065DE6">
        <w:t xml:space="preserve"> </w:t>
      </w:r>
      <w:r w:rsidRPr="003B27A3">
        <w:t xml:space="preserve">volumes in Tehran in </w:t>
      </w:r>
      <w:r w:rsidRPr="008C0CD1">
        <w:rPr>
          <w:sz w:val="18"/>
          <w:szCs w:val="18"/>
        </w:rPr>
        <w:t>BE</w:t>
      </w:r>
      <w:r w:rsidRPr="003B27A3">
        <w:t xml:space="preserve"> 130/1974</w:t>
      </w:r>
      <w:r w:rsidR="00F0592A" w:rsidRPr="003B27A3">
        <w:t>–</w:t>
      </w:r>
      <w:r w:rsidRPr="003B27A3">
        <w:t>75</w:t>
      </w:r>
      <w:r w:rsidR="0021368A" w:rsidRPr="003B27A3">
        <w:t xml:space="preserve">.  </w:t>
      </w:r>
      <w:r w:rsidRPr="003B27A3">
        <w:t>Volume 1 deals with the two</w:t>
      </w:r>
      <w:r w:rsidR="00065DE6">
        <w:t xml:space="preserve"> </w:t>
      </w:r>
      <w:r w:rsidRPr="003B27A3">
        <w:t>major incidents which took place in Nayríz in 1266/1850 and 1269/1853</w:t>
      </w:r>
      <w:r w:rsidR="00BB6183">
        <w:t xml:space="preserve">.  </w:t>
      </w:r>
      <w:r w:rsidRPr="003B27A3">
        <w:t>As in the case of Malik Khusraví</w:t>
      </w:r>
      <w:r w:rsidR="006B23FC" w:rsidRPr="003B27A3">
        <w:t>’</w:t>
      </w:r>
      <w:r w:rsidRPr="003B27A3">
        <w:t>s martyrologies, the mood is inevitably</w:t>
      </w:r>
      <w:r w:rsidR="00065DE6">
        <w:t xml:space="preserve"> </w:t>
      </w:r>
      <w:r w:rsidRPr="003B27A3">
        <w:t>hagiographic and the method unscholarly</w:t>
      </w:r>
      <w:r w:rsidR="0021368A" w:rsidRPr="003B27A3">
        <w:t xml:space="preserve">.  </w:t>
      </w:r>
      <w:r w:rsidRPr="003B27A3">
        <w:t>The author does, however, make</w:t>
      </w:r>
      <w:r w:rsidR="00065DE6">
        <w:t xml:space="preserve"> </w:t>
      </w:r>
      <w:r w:rsidRPr="003B27A3">
        <w:t>use of a number of primary sources, among them the following:</w:t>
      </w:r>
    </w:p>
    <w:p w:rsidR="00FF2821" w:rsidRPr="003B27A3" w:rsidRDefault="00FF2821" w:rsidP="008C0CD1">
      <w:pPr>
        <w:pStyle w:val="BulletText"/>
      </w:pPr>
      <w:r w:rsidRPr="003B27A3">
        <w:t>1.</w:t>
      </w:r>
      <w:r w:rsidRPr="003B27A3">
        <w:tab/>
        <w:t>A statement written on the wall of the small Masjid-i Jámi</w:t>
      </w:r>
      <w:r w:rsidR="006B23FC">
        <w:t>‘</w:t>
      </w:r>
      <w:r w:rsidRPr="003B27A3">
        <w:t xml:space="preserve"> of</w:t>
      </w:r>
      <w:r w:rsidR="00065DE6">
        <w:t xml:space="preserve"> </w:t>
      </w:r>
      <w:r w:rsidRPr="003B27A3">
        <w:t>Nayríz by Áqá Sayyid Ḥusayn ibn Ibráhím Nayrízí (text in vol. 1, pp. 305</w:t>
      </w:r>
      <w:r w:rsidR="00BB6183">
        <w:t>–</w:t>
      </w:r>
      <w:r w:rsidRPr="003B27A3">
        <w:t>18)</w:t>
      </w:r>
    </w:p>
    <w:p w:rsidR="00FF2821" w:rsidRPr="003B27A3" w:rsidRDefault="00FF2821" w:rsidP="008C0CD1">
      <w:pPr>
        <w:pStyle w:val="Bullettextcont"/>
      </w:pPr>
      <w:r w:rsidRPr="003B27A3">
        <w:t>2.</w:t>
      </w:r>
      <w:r w:rsidRPr="003B27A3">
        <w:tab/>
        <w:t>A history by Mullá Muḥammad Shafí</w:t>
      </w:r>
      <w:r w:rsidR="006B23FC">
        <w:t>‘</w:t>
      </w:r>
      <w:r w:rsidRPr="003B27A3">
        <w:t xml:space="preserve"> Nayrízí (original in the</w:t>
      </w:r>
      <w:r w:rsidR="00065DE6">
        <w:t xml:space="preserve"> </w:t>
      </w:r>
      <w:r w:rsidRPr="003B27A3">
        <w:t>possession of the Bahá</w:t>
      </w:r>
      <w:r w:rsidR="006B23FC" w:rsidRPr="003B27A3">
        <w:t>’</w:t>
      </w:r>
      <w:r w:rsidRPr="003B27A3">
        <w:t>í assembly of Nayríz)</w:t>
      </w:r>
    </w:p>
    <w:p w:rsidR="00FF2821" w:rsidRPr="003B27A3" w:rsidRDefault="00FF2821" w:rsidP="008C0CD1">
      <w:pPr>
        <w:pStyle w:val="Bullettextcont"/>
      </w:pPr>
      <w:r w:rsidRPr="003B27A3">
        <w:t>3.</w:t>
      </w:r>
      <w:r w:rsidRPr="003B27A3">
        <w:tab/>
        <w:t>Oral accounts by survivors of the first and second episodes (listed</w:t>
      </w:r>
      <w:r w:rsidR="00065DE6">
        <w:t xml:space="preserve"> </w:t>
      </w:r>
      <w:r w:rsidRPr="003B27A3">
        <w:t>vol. 2, p. 456)</w:t>
      </w:r>
    </w:p>
    <w:p w:rsidR="00FF2821" w:rsidRPr="003B27A3" w:rsidRDefault="00FF2821" w:rsidP="003B27A3">
      <w:r w:rsidRPr="003B27A3">
        <w:br w:type="page"/>
      </w:r>
    </w:p>
    <w:p w:rsidR="00E473E1" w:rsidRPr="003B27A3" w:rsidRDefault="00E473E1" w:rsidP="008C0CD1">
      <w:pPr>
        <w:pStyle w:val="Text"/>
      </w:pPr>
      <w:r w:rsidRPr="003B27A3">
        <w:t xml:space="preserve">The shorter history is </w:t>
      </w:r>
      <w:r w:rsidRPr="008C0CD1">
        <w:rPr>
          <w:i/>
          <w:iCs/>
        </w:rPr>
        <w:t>Nayríz-i mushkbíz</w:t>
      </w:r>
      <w:r w:rsidRPr="003B27A3">
        <w:t xml:space="preserve"> by Muḥammad </w:t>
      </w:r>
      <w:r w:rsidR="006B23FC" w:rsidRPr="003B27A3">
        <w:t>‘</w:t>
      </w:r>
      <w:r w:rsidRPr="003B27A3">
        <w:t>Alí Fayḍí,</w:t>
      </w:r>
      <w:r w:rsidR="00065DE6">
        <w:t xml:space="preserve"> </w:t>
      </w:r>
      <w:r w:rsidRPr="003B27A3">
        <w:t xml:space="preserve">published in Tehran in </w:t>
      </w:r>
      <w:r w:rsidRPr="008C0CD1">
        <w:rPr>
          <w:sz w:val="18"/>
          <w:szCs w:val="18"/>
        </w:rPr>
        <w:t>BE</w:t>
      </w:r>
      <w:r w:rsidRPr="003B27A3">
        <w:t xml:space="preserve"> 129/1973</w:t>
      </w:r>
      <w:r w:rsidR="00F0592A" w:rsidRPr="003B27A3">
        <w:t>–</w:t>
      </w:r>
      <w:r w:rsidRPr="003B27A3">
        <w:t>74</w:t>
      </w:r>
      <w:r w:rsidR="0021368A" w:rsidRPr="003B27A3">
        <w:t xml:space="preserve">.  </w:t>
      </w:r>
      <w:r w:rsidRPr="003B27A3">
        <w:t>This is similarly hagiographic</w:t>
      </w:r>
      <w:r w:rsidR="00065DE6">
        <w:t xml:space="preserve"> </w:t>
      </w:r>
      <w:r w:rsidRPr="003B27A3">
        <w:t>and unscholarly in its presentation of references and contains little of real</w:t>
      </w:r>
      <w:r w:rsidR="00065DE6">
        <w:t xml:space="preserve"> </w:t>
      </w:r>
      <w:r w:rsidRPr="003B27A3">
        <w:t>interest to the historian.</w:t>
      </w:r>
    </w:p>
    <w:p w:rsidR="00E473E1" w:rsidRPr="008C0CD1" w:rsidRDefault="00E473E1" w:rsidP="008C0CD1">
      <w:pPr>
        <w:pStyle w:val="Myhead3"/>
        <w:rPr>
          <w:i w:val="0"/>
          <w:iCs/>
        </w:rPr>
      </w:pPr>
      <w:r w:rsidRPr="008C0CD1">
        <w:rPr>
          <w:i w:val="0"/>
          <w:iCs/>
        </w:rPr>
        <w:t xml:space="preserve">Two </w:t>
      </w:r>
      <w:r w:rsidR="008C0CD1" w:rsidRPr="008C0CD1">
        <w:rPr>
          <w:i w:val="0"/>
          <w:iCs/>
        </w:rPr>
        <w:t>h</w:t>
      </w:r>
      <w:r w:rsidRPr="008C0CD1">
        <w:rPr>
          <w:i w:val="0"/>
          <w:iCs/>
        </w:rPr>
        <w:t xml:space="preserve">istories by Muḥammad </w:t>
      </w:r>
      <w:r w:rsidR="006B23FC" w:rsidRPr="008C0CD1">
        <w:rPr>
          <w:i w:val="0"/>
          <w:iCs/>
        </w:rPr>
        <w:t>‘</w:t>
      </w:r>
      <w:r w:rsidRPr="008C0CD1">
        <w:rPr>
          <w:i w:val="0"/>
          <w:iCs/>
        </w:rPr>
        <w:t>Alí Fayḍí</w:t>
      </w:r>
    </w:p>
    <w:p w:rsidR="00E473E1" w:rsidRPr="003B27A3" w:rsidRDefault="00E473E1" w:rsidP="00C84D0A">
      <w:pPr>
        <w:pStyle w:val="Text"/>
      </w:pPr>
      <w:r w:rsidRPr="003B27A3">
        <w:t>Two other works by the same author are of greater interest</w:t>
      </w:r>
      <w:r w:rsidR="0021368A" w:rsidRPr="003B27A3">
        <w:t xml:space="preserve">.  </w:t>
      </w:r>
      <w:r w:rsidRPr="008C0CD1">
        <w:rPr>
          <w:i/>
          <w:iCs/>
        </w:rPr>
        <w:t>Kh</w:t>
      </w:r>
      <w:r w:rsidR="0037322B" w:rsidRPr="008C0CD1">
        <w:rPr>
          <w:i/>
          <w:iCs/>
        </w:rPr>
        <w:t>á</w:t>
      </w:r>
      <w:r w:rsidRPr="008C0CD1">
        <w:rPr>
          <w:i/>
          <w:iCs/>
        </w:rPr>
        <w:t>ndán-i Afnán</w:t>
      </w:r>
      <w:r w:rsidRPr="003B27A3">
        <w:t>,</w:t>
      </w:r>
      <w:r w:rsidR="00065DE6">
        <w:t xml:space="preserve"> </w:t>
      </w:r>
      <w:r w:rsidRPr="003B27A3">
        <w:t>a history of the Afnán family, a Bahá</w:t>
      </w:r>
      <w:r w:rsidR="006B23FC" w:rsidRPr="003B27A3">
        <w:t>’</w:t>
      </w:r>
      <w:r w:rsidRPr="003B27A3">
        <w:t>í sacred lineage traced back to relatives</w:t>
      </w:r>
      <w:r w:rsidR="00065DE6">
        <w:t xml:space="preserve"> </w:t>
      </w:r>
      <w:r w:rsidRPr="003B27A3">
        <w:t>of the Báb, includes a number of early letters from the prophet</w:t>
      </w:r>
      <w:r w:rsidR="006B23FC" w:rsidRPr="003B27A3">
        <w:t>’</w:t>
      </w:r>
      <w:r w:rsidRPr="003B27A3">
        <w:t>s uncle, Ḥájj</w:t>
      </w:r>
      <w:r w:rsidR="00065DE6">
        <w:t xml:space="preserve"> </w:t>
      </w:r>
      <w:r w:rsidRPr="003B27A3">
        <w:t>Mírz</w:t>
      </w:r>
      <w:r w:rsidR="00C84D0A">
        <w:t>á</w:t>
      </w:r>
      <w:r w:rsidRPr="003B27A3">
        <w:t xml:space="preserve"> Sayyid Muḥammad (pp. 25</w:t>
      </w:r>
      <w:r w:rsidR="00F0592A" w:rsidRPr="003B27A3">
        <w:t>–</w:t>
      </w:r>
      <w:r w:rsidRPr="003B27A3">
        <w:t>27, 27</w:t>
      </w:r>
      <w:r w:rsidR="00F0592A" w:rsidRPr="003B27A3">
        <w:t>–</w:t>
      </w:r>
      <w:r w:rsidRPr="003B27A3">
        <w:t>31)</w:t>
      </w:r>
      <w:r w:rsidR="0021368A" w:rsidRPr="003B27A3">
        <w:t xml:space="preserve">.  </w:t>
      </w:r>
      <w:r w:rsidRPr="003B27A3">
        <w:t>These contain several points</w:t>
      </w:r>
      <w:r w:rsidR="00065DE6">
        <w:t xml:space="preserve"> </w:t>
      </w:r>
      <w:r w:rsidRPr="003B27A3">
        <w:t>of historical importance</w:t>
      </w:r>
      <w:r w:rsidR="0021368A" w:rsidRPr="003B27A3">
        <w:t xml:space="preserve">.  </w:t>
      </w:r>
      <w:r w:rsidRPr="003B27A3">
        <w:t>There are also two letters from Ḥájj Mírzá</w:t>
      </w:r>
      <w:r w:rsidR="00065DE6">
        <w:t xml:space="preserve"> </w:t>
      </w:r>
      <w:r w:rsidRPr="003B27A3">
        <w:t>Muḥammad Taqí Afnán Wakíl al-Ḥaqq (1246/1830</w:t>
      </w:r>
      <w:r w:rsidR="00F0592A" w:rsidRPr="003B27A3">
        <w:t>–</w:t>
      </w:r>
      <w:r w:rsidRPr="003B27A3">
        <w:t>31</w:t>
      </w:r>
      <w:r w:rsidR="00F0592A" w:rsidRPr="003B27A3">
        <w:t>–</w:t>
      </w:r>
      <w:r w:rsidRPr="003B27A3">
        <w:t>1327/1909), in</w:t>
      </w:r>
      <w:r w:rsidR="00065DE6">
        <w:t xml:space="preserve"> </w:t>
      </w:r>
      <w:r w:rsidRPr="003B27A3">
        <w:t>which he refers to his personal memories of the Báb (pp. 110</w:t>
      </w:r>
      <w:r w:rsidR="00F0592A" w:rsidRPr="003B27A3">
        <w:t>–</w:t>
      </w:r>
      <w:r w:rsidRPr="003B27A3">
        <w:t>13, 113</w:t>
      </w:r>
      <w:r w:rsidR="00F0592A" w:rsidRPr="003B27A3">
        <w:t>–</w:t>
      </w:r>
      <w:r w:rsidRPr="003B27A3">
        <w:t>17,</w:t>
      </w:r>
      <w:r w:rsidR="00065DE6">
        <w:t xml:space="preserve"> </w:t>
      </w:r>
      <w:r w:rsidRPr="003B27A3">
        <w:t>with facsimiles of the originals)</w:t>
      </w:r>
      <w:r w:rsidR="0021368A" w:rsidRPr="003B27A3">
        <w:t xml:space="preserve">.  </w:t>
      </w:r>
      <w:r w:rsidRPr="003B27A3">
        <w:t>Otherwise, this work deals almost</w:t>
      </w:r>
      <w:r w:rsidR="00065DE6">
        <w:t xml:space="preserve"> </w:t>
      </w:r>
      <w:r w:rsidRPr="003B27A3">
        <w:t>exclusively with the Bahá</w:t>
      </w:r>
      <w:r w:rsidR="006B23FC" w:rsidRPr="003B27A3">
        <w:t>’</w:t>
      </w:r>
      <w:r w:rsidRPr="003B27A3">
        <w:t>í period.</w:t>
      </w:r>
    </w:p>
    <w:p w:rsidR="00E473E1" w:rsidRPr="003B27A3" w:rsidRDefault="00E473E1" w:rsidP="008C0CD1">
      <w:pPr>
        <w:pStyle w:val="Text"/>
      </w:pPr>
      <w:r w:rsidRPr="003B27A3">
        <w:t>Fayḍí</w:t>
      </w:r>
      <w:r w:rsidR="006B23FC" w:rsidRPr="003B27A3">
        <w:t>’</w:t>
      </w:r>
      <w:r w:rsidRPr="003B27A3">
        <w:t xml:space="preserve">s </w:t>
      </w:r>
      <w:r w:rsidRPr="008C0CD1">
        <w:rPr>
          <w:i/>
          <w:iCs/>
        </w:rPr>
        <w:t>Ḥaḍrat-i Nuqṭa-yi Úlá</w:t>
      </w:r>
      <w:r w:rsidRPr="003B27A3">
        <w:t xml:space="preserve"> (Tehran, </w:t>
      </w:r>
      <w:r w:rsidRPr="008C0CD1">
        <w:rPr>
          <w:sz w:val="18"/>
          <w:szCs w:val="18"/>
        </w:rPr>
        <w:t>BE</w:t>
      </w:r>
      <w:r w:rsidRPr="003B27A3">
        <w:t xml:space="preserve"> 132/1976</w:t>
      </w:r>
      <w:r w:rsidR="00F0592A" w:rsidRPr="003B27A3">
        <w:t>–</w:t>
      </w:r>
      <w:r w:rsidRPr="003B27A3">
        <w:t>77) is a work</w:t>
      </w:r>
      <w:r w:rsidR="00065DE6">
        <w:t xml:space="preserve"> </w:t>
      </w:r>
      <w:r w:rsidRPr="003B27A3">
        <w:t>similar in scope to Balyuzi</w:t>
      </w:r>
      <w:r w:rsidR="006B23FC" w:rsidRPr="003B27A3">
        <w:t>’</w:t>
      </w:r>
      <w:r w:rsidRPr="003B27A3">
        <w:t xml:space="preserve">s </w:t>
      </w:r>
      <w:r w:rsidRPr="008C0CD1">
        <w:rPr>
          <w:i/>
          <w:iCs/>
        </w:rPr>
        <w:t>The B</w:t>
      </w:r>
      <w:r w:rsidR="0037322B" w:rsidRPr="008C0CD1">
        <w:rPr>
          <w:i/>
          <w:iCs/>
        </w:rPr>
        <w:t>á</w:t>
      </w:r>
      <w:r w:rsidRPr="008C0CD1">
        <w:rPr>
          <w:i/>
          <w:iCs/>
        </w:rPr>
        <w:t>b</w:t>
      </w:r>
      <w:r w:rsidRPr="003B27A3">
        <w:t>, on which it seems to have been</w:t>
      </w:r>
      <w:r w:rsidR="00065DE6">
        <w:t xml:space="preserve"> </w:t>
      </w:r>
      <w:r w:rsidRPr="003B27A3">
        <w:t>modelled</w:t>
      </w:r>
      <w:r w:rsidR="0021368A" w:rsidRPr="003B27A3">
        <w:t xml:space="preserve">.  </w:t>
      </w:r>
      <w:r w:rsidRPr="003B27A3">
        <w:t>Although the sourcing is poor and there is, as usual, no</w:t>
      </w:r>
      <w:r w:rsidR="00065DE6">
        <w:t xml:space="preserve"> </w:t>
      </w:r>
      <w:r w:rsidRPr="003B27A3">
        <w:t>bibliography, some useful quotations and texts are given, and the originals</w:t>
      </w:r>
      <w:r w:rsidR="00065DE6">
        <w:t xml:space="preserve"> </w:t>
      </w:r>
      <w:r w:rsidRPr="003B27A3">
        <w:t>of some documents are reproduced, including the following:</w:t>
      </w:r>
    </w:p>
    <w:p w:rsidR="00E473E1" w:rsidRPr="003B27A3" w:rsidRDefault="00E473E1" w:rsidP="008C0CD1">
      <w:pPr>
        <w:pStyle w:val="BulletText"/>
      </w:pPr>
      <w:r w:rsidRPr="003B27A3">
        <w:t>1.</w:t>
      </w:r>
      <w:r w:rsidRPr="003B27A3">
        <w:tab/>
        <w:t>A letter from Sayyid Káẓim Rashtí to Mullá Ḥusayn Bushrú</w:t>
      </w:r>
      <w:r w:rsidR="006B23FC" w:rsidRPr="003B27A3">
        <w:t>’</w:t>
      </w:r>
      <w:r w:rsidRPr="003B27A3">
        <w:t>í</w:t>
      </w:r>
      <w:r w:rsidR="00065DE6">
        <w:t xml:space="preserve"> </w:t>
      </w:r>
      <w:r w:rsidRPr="003B27A3">
        <w:t>(facing p. 52)</w:t>
      </w:r>
    </w:p>
    <w:p w:rsidR="00E473E1" w:rsidRPr="003B27A3" w:rsidRDefault="00E473E1" w:rsidP="008C0CD1">
      <w:pPr>
        <w:pStyle w:val="Bullettextcont"/>
      </w:pPr>
      <w:r w:rsidRPr="003B27A3">
        <w:t>2.</w:t>
      </w:r>
      <w:r w:rsidRPr="003B27A3">
        <w:tab/>
        <w:t>A letter from Mullá Ḥusayn Dakhíl Marágha</w:t>
      </w:r>
      <w:r w:rsidR="006B23FC" w:rsidRPr="003B27A3">
        <w:t>’</w:t>
      </w:r>
      <w:r w:rsidRPr="003B27A3">
        <w:t>í to the Báb (between</w:t>
      </w:r>
      <w:r w:rsidR="00065DE6">
        <w:t xml:space="preserve"> </w:t>
      </w:r>
      <w:r w:rsidRPr="003B27A3">
        <w:t>pp. 280 and 281)</w:t>
      </w:r>
    </w:p>
    <w:p w:rsidR="00E473E1" w:rsidRPr="003B27A3" w:rsidRDefault="00E473E1" w:rsidP="008C0CD1">
      <w:pPr>
        <w:pStyle w:val="Bullettextcont"/>
      </w:pPr>
      <w:r w:rsidRPr="003B27A3">
        <w:t>3.</w:t>
      </w:r>
      <w:r w:rsidRPr="003B27A3">
        <w:tab/>
        <w:t>A letter from the Báb to Mullá Ḥusayn Dakh</w:t>
      </w:r>
      <w:r w:rsidR="008C0CD1" w:rsidRPr="008C0CD1">
        <w:t>í</w:t>
      </w:r>
      <w:r w:rsidRPr="003B27A3">
        <w:t>l Marágha</w:t>
      </w:r>
      <w:r w:rsidR="006B23FC" w:rsidRPr="003B27A3">
        <w:t>’</w:t>
      </w:r>
      <w:r w:rsidRPr="003B27A3">
        <w:t>í (between</w:t>
      </w:r>
      <w:r w:rsidR="00065DE6">
        <w:t xml:space="preserve"> </w:t>
      </w:r>
      <w:r w:rsidRPr="003B27A3">
        <w:t>pp. 280 and 281)</w:t>
      </w:r>
    </w:p>
    <w:p w:rsidR="00E473E1" w:rsidRPr="003B27A3" w:rsidRDefault="00E473E1" w:rsidP="008C0CD1">
      <w:pPr>
        <w:pStyle w:val="Text"/>
      </w:pPr>
      <w:r w:rsidRPr="003B27A3">
        <w:t>This work contains an interesting account of the single portrait of the Báb</w:t>
      </w:r>
      <w:r w:rsidR="00065DE6">
        <w:t xml:space="preserve"> </w:t>
      </w:r>
      <w:r w:rsidRPr="003B27A3">
        <w:t>painted by Áqá Bálá Big Shíshvání Naqshbandí during Shírází</w:t>
      </w:r>
      <w:r w:rsidR="006B23FC" w:rsidRPr="003B27A3">
        <w:t>’</w:t>
      </w:r>
      <w:r w:rsidRPr="003B27A3">
        <w:t>s stay in</w:t>
      </w:r>
      <w:r w:rsidR="00065DE6">
        <w:t xml:space="preserve"> </w:t>
      </w:r>
      <w:r w:rsidRPr="003B27A3">
        <w:t>Urúmiyya in 1848 (pp. 367</w:t>
      </w:r>
      <w:r w:rsidR="00F0592A" w:rsidRPr="003B27A3">
        <w:t>–</w:t>
      </w:r>
      <w:r w:rsidRPr="003B27A3">
        <w:t>74)</w:t>
      </w:r>
      <w:r w:rsidR="0021368A" w:rsidRPr="003B27A3">
        <w:t xml:space="preserve">.  </w:t>
      </w:r>
      <w:r w:rsidRPr="003B27A3">
        <w:t>This painting is now kept in the Bahá</w:t>
      </w:r>
      <w:r w:rsidR="006B23FC" w:rsidRPr="003B27A3">
        <w:t>’</w:t>
      </w:r>
      <w:r w:rsidRPr="003B27A3">
        <w:t>í</w:t>
      </w:r>
      <w:r w:rsidR="00065DE6">
        <w:t xml:space="preserve"> </w:t>
      </w:r>
      <w:r w:rsidRPr="003B27A3">
        <w:t>archives in Haifa, where it may not be viewed by unbelievers</w:t>
      </w:r>
      <w:r w:rsidR="0021368A" w:rsidRPr="003B27A3">
        <w:t xml:space="preserve">.  </w:t>
      </w:r>
      <w:r w:rsidRPr="003B27A3">
        <w:t>It is never</w:t>
      </w:r>
      <w:r w:rsidR="00065DE6">
        <w:t xml:space="preserve"> </w:t>
      </w:r>
      <w:r w:rsidRPr="003B27A3">
        <w:t>reproduced in any form.</w:t>
      </w:r>
    </w:p>
    <w:p w:rsidR="00E473E1" w:rsidRPr="008C0CD1" w:rsidRDefault="00E473E1" w:rsidP="008C0CD1">
      <w:pPr>
        <w:pStyle w:val="Myhead3"/>
        <w:rPr>
          <w:i w:val="0"/>
          <w:iCs/>
        </w:rPr>
      </w:pPr>
      <w:r w:rsidRPr="008C0CD1">
        <w:rPr>
          <w:i w:val="0"/>
          <w:iCs/>
        </w:rPr>
        <w:t>Qurrat al-</w:t>
      </w:r>
      <w:r w:rsidR="006B23FC" w:rsidRPr="008C0CD1">
        <w:rPr>
          <w:i w:val="0"/>
          <w:iCs/>
        </w:rPr>
        <w:t>‘</w:t>
      </w:r>
      <w:r w:rsidRPr="008C0CD1">
        <w:rPr>
          <w:i w:val="0"/>
          <w:iCs/>
        </w:rPr>
        <w:t>Ayn and Ṭáhira</w:t>
      </w:r>
    </w:p>
    <w:p w:rsidR="00E473E1" w:rsidRPr="003B27A3" w:rsidRDefault="00E473E1" w:rsidP="008C0CD1">
      <w:pPr>
        <w:pStyle w:val="Text"/>
      </w:pPr>
      <w:r w:rsidRPr="003B27A3">
        <w:t xml:space="preserve">The anonymous Azalí publication entitled </w:t>
      </w:r>
      <w:r w:rsidRPr="008C0CD1">
        <w:rPr>
          <w:i/>
          <w:iCs/>
        </w:rPr>
        <w:t>Qurrat al-</w:t>
      </w:r>
      <w:r w:rsidR="006B23FC" w:rsidRPr="008C0CD1">
        <w:rPr>
          <w:i/>
          <w:iCs/>
        </w:rPr>
        <w:t>‘</w:t>
      </w:r>
      <w:r w:rsidRPr="008C0CD1">
        <w:rPr>
          <w:i/>
          <w:iCs/>
        </w:rPr>
        <w:t>Ayn</w:t>
      </w:r>
      <w:r w:rsidRPr="003B27A3">
        <w:t xml:space="preserve"> (1368/1949)</w:t>
      </w:r>
      <w:r w:rsidR="00065DE6">
        <w:t xml:space="preserve"> </w:t>
      </w:r>
      <w:r w:rsidRPr="003B27A3">
        <w:t>contains several verse and prose works by her, as described earlier</w:t>
      </w:r>
      <w:r w:rsidR="0021368A" w:rsidRPr="003B27A3">
        <w:t xml:space="preserve">.  </w:t>
      </w:r>
      <w:r w:rsidRPr="003B27A3">
        <w:t>The</w:t>
      </w:r>
      <w:r w:rsidR="00065DE6">
        <w:t xml:space="preserve"> </w:t>
      </w:r>
      <w:r w:rsidRPr="003B27A3">
        <w:t>Bahá</w:t>
      </w:r>
      <w:r w:rsidR="006B23FC" w:rsidRPr="003B27A3">
        <w:t>’</w:t>
      </w:r>
      <w:r w:rsidRPr="003B27A3">
        <w:t xml:space="preserve">í work </w:t>
      </w:r>
      <w:r w:rsidRPr="008C0CD1">
        <w:rPr>
          <w:i/>
          <w:iCs/>
        </w:rPr>
        <w:t>Ṭáhira</w:t>
      </w:r>
      <w:r w:rsidR="00F0592A" w:rsidRPr="008C0CD1">
        <w:rPr>
          <w:i/>
          <w:iCs/>
        </w:rPr>
        <w:t xml:space="preserve">:  </w:t>
      </w:r>
      <w:r w:rsidRPr="008C0CD1">
        <w:rPr>
          <w:i/>
          <w:iCs/>
        </w:rPr>
        <w:t>Qurrat al-</w:t>
      </w:r>
      <w:r w:rsidR="006B23FC" w:rsidRPr="008C0CD1">
        <w:rPr>
          <w:i/>
          <w:iCs/>
        </w:rPr>
        <w:t>‘</w:t>
      </w:r>
      <w:r w:rsidRPr="008C0CD1">
        <w:rPr>
          <w:i/>
          <w:iCs/>
        </w:rPr>
        <w:t>Ayn</w:t>
      </w:r>
      <w:r w:rsidRPr="003B27A3">
        <w:t xml:space="preserve"> by Ḥusám Nuqabá</w:t>
      </w:r>
      <w:r w:rsidR="006B23FC" w:rsidRPr="003B27A3">
        <w:t>’</w:t>
      </w:r>
      <w:r w:rsidRPr="003B27A3">
        <w:t>í contains selections</w:t>
      </w:r>
      <w:r w:rsidR="00065DE6">
        <w:t xml:space="preserve"> </w:t>
      </w:r>
      <w:r w:rsidRPr="003B27A3">
        <w:t>from a number of published historical works (regardless of quality) and</w:t>
      </w:r>
      <w:r w:rsidR="00065DE6">
        <w:t xml:space="preserve"> </w:t>
      </w:r>
      <w:r w:rsidRPr="003B27A3">
        <w:t>several poems and letters by Qurrat al-</w:t>
      </w:r>
      <w:r w:rsidR="006B23FC">
        <w:t>‘</w:t>
      </w:r>
      <w:r w:rsidRPr="003B27A3">
        <w:t>Ayn, some of historical interest.</w:t>
      </w:r>
    </w:p>
    <w:p w:rsidR="00E473E1" w:rsidRPr="003B27A3" w:rsidRDefault="00E473E1" w:rsidP="003B27A3">
      <w:r w:rsidRPr="003B27A3">
        <w:br w:type="page"/>
      </w:r>
    </w:p>
    <w:p w:rsidR="0021067D" w:rsidRPr="008C0CD1" w:rsidRDefault="0021067D" w:rsidP="008C0CD1">
      <w:pPr>
        <w:pStyle w:val="Myhead"/>
      </w:pPr>
      <w:r w:rsidRPr="008C0CD1">
        <w:t xml:space="preserve">Regional </w:t>
      </w:r>
      <w:r w:rsidR="008C0CD1" w:rsidRPr="008C0CD1">
        <w:t>h</w:t>
      </w:r>
      <w:r w:rsidRPr="008C0CD1">
        <w:t>istories</w:t>
      </w:r>
    </w:p>
    <w:p w:rsidR="0021067D" w:rsidRPr="00AE6FD9" w:rsidRDefault="0021067D" w:rsidP="008C0CD1">
      <w:pPr>
        <w:pStyle w:val="Text"/>
      </w:pPr>
      <w:r w:rsidRPr="00AE6FD9">
        <w:t>We have already mentioned the regional histories used by Fáḍil-i</w:t>
      </w:r>
      <w:r w:rsidR="00065DE6">
        <w:t xml:space="preserve"> </w:t>
      </w:r>
      <w:r w:rsidRPr="00AE6FD9">
        <w:t>Mázandarán</w:t>
      </w:r>
      <w:r w:rsidR="0037322B" w:rsidRPr="00D84E4A">
        <w:t>í</w:t>
      </w:r>
      <w:r w:rsidRPr="00AE6FD9">
        <w:t xml:space="preserve"> in the compilation of the </w:t>
      </w:r>
      <w:r w:rsidR="00E16B59" w:rsidRPr="00E16B59">
        <w:rPr>
          <w:i/>
          <w:iCs/>
        </w:rPr>
        <w:t>Ẓuhúr al-ḥaqq</w:t>
      </w:r>
      <w:r w:rsidR="0021368A">
        <w:t xml:space="preserve">.  </w:t>
      </w:r>
      <w:r w:rsidRPr="00AE6FD9">
        <w:t>Since Bahá</w:t>
      </w:r>
      <w:r w:rsidR="006B23FC">
        <w:t>’</w:t>
      </w:r>
      <w:r w:rsidRPr="00AE6FD9">
        <w:t>í</w:t>
      </w:r>
      <w:r w:rsidR="00065DE6">
        <w:t xml:space="preserve"> </w:t>
      </w:r>
      <w:r w:rsidRPr="00AE6FD9">
        <w:t>historians tend to conflate the Bábí movement with their own, such</w:t>
      </w:r>
      <w:r w:rsidR="00065DE6">
        <w:t xml:space="preserve"> </w:t>
      </w:r>
      <w:r w:rsidRPr="00AE6FD9">
        <w:t>materials often contain detailed references to Bábí history</w:t>
      </w:r>
      <w:r w:rsidR="0021368A">
        <w:t xml:space="preserve">.  </w:t>
      </w:r>
      <w:r w:rsidRPr="00AE6FD9">
        <w:t>Although these</w:t>
      </w:r>
      <w:r w:rsidR="00065DE6">
        <w:t xml:space="preserve"> </w:t>
      </w:r>
      <w:r w:rsidRPr="00AE6FD9">
        <w:t>histories are extremely numerous, I have selected the following as being the</w:t>
      </w:r>
      <w:r w:rsidR="00065DE6">
        <w:t xml:space="preserve"> </w:t>
      </w:r>
      <w:r w:rsidRPr="00AE6FD9">
        <w:t>most valuable in the present context</w:t>
      </w:r>
      <w:r w:rsidR="0021368A">
        <w:t xml:space="preserve">.  </w:t>
      </w:r>
      <w:r w:rsidRPr="00AE6FD9">
        <w:t>Details of manuscripts are provided in</w:t>
      </w:r>
      <w:r w:rsidR="00065DE6">
        <w:t xml:space="preserve"> </w:t>
      </w:r>
      <w:r w:rsidRPr="00AE6FD9">
        <w:t>Appendix Eight.</w:t>
      </w:r>
    </w:p>
    <w:p w:rsidR="0021067D" w:rsidRPr="00AE6FD9" w:rsidRDefault="0021067D" w:rsidP="00BB6183">
      <w:pPr>
        <w:pStyle w:val="BulletText"/>
      </w:pPr>
      <w:r w:rsidRPr="00AE6FD9">
        <w:t>1.</w:t>
      </w:r>
      <w:r w:rsidRPr="00AE6FD9">
        <w:tab/>
      </w:r>
      <w:r w:rsidRPr="008C0CD1">
        <w:rPr>
          <w:i/>
          <w:iCs/>
        </w:rPr>
        <w:t>T</w:t>
      </w:r>
      <w:r w:rsidR="0037322B" w:rsidRPr="008C0CD1">
        <w:rPr>
          <w:i/>
          <w:iCs/>
        </w:rPr>
        <w:t>á</w:t>
      </w:r>
      <w:r w:rsidRPr="008C0CD1">
        <w:rPr>
          <w:i/>
          <w:iCs/>
        </w:rPr>
        <w:t>r</w:t>
      </w:r>
      <w:r w:rsidR="0037322B" w:rsidRPr="008C0CD1">
        <w:rPr>
          <w:i/>
          <w:iCs/>
        </w:rPr>
        <w:t>í</w:t>
      </w:r>
      <w:r w:rsidRPr="008C0CD1">
        <w:rPr>
          <w:i/>
          <w:iCs/>
        </w:rPr>
        <w:t>kh-i Nayríz</w:t>
      </w:r>
      <w:r w:rsidRPr="00AE6FD9">
        <w:t xml:space="preserve"> by Áqá Shaykh Muḥammad Ḥusayn Nayrízí</w:t>
      </w:r>
      <w:r w:rsidR="0021368A">
        <w:t xml:space="preserve">.  </w:t>
      </w:r>
      <w:r w:rsidRPr="00AE6FD9">
        <w:t>This work</w:t>
      </w:r>
      <w:r w:rsidR="00065DE6">
        <w:t xml:space="preserve"> </w:t>
      </w:r>
      <w:r w:rsidRPr="00AE6FD9">
        <w:t>contains accounts of the first and second Nayríz upheavals, based on eye</w:t>
      </w:r>
      <w:r w:rsidR="00BB6183">
        <w:t>-</w:t>
      </w:r>
      <w:r w:rsidRPr="00AE6FD9">
        <w:t>witness reports by the author</w:t>
      </w:r>
      <w:r w:rsidR="006B23FC">
        <w:t>’</w:t>
      </w:r>
      <w:r w:rsidRPr="00AE6FD9">
        <w:t>s father, Áqá Mullá Muḥammad Shafí</w:t>
      </w:r>
      <w:r w:rsidR="006B23FC">
        <w:t>‘</w:t>
      </w:r>
      <w:r w:rsidR="00BB6183">
        <w:t xml:space="preserve"> </w:t>
      </w:r>
      <w:r w:rsidRPr="00AE6FD9">
        <w:t>Nayrízí</w:t>
      </w:r>
      <w:r w:rsidR="0021368A">
        <w:t xml:space="preserve">.  </w:t>
      </w:r>
      <w:r w:rsidRPr="00AE6FD9">
        <w:t>It was composed in 1345/1927 and runs to about 255 pages.</w:t>
      </w:r>
    </w:p>
    <w:p w:rsidR="0021067D" w:rsidRPr="00AE6FD9" w:rsidRDefault="0021067D" w:rsidP="008C0CD1">
      <w:pPr>
        <w:pStyle w:val="Bullettextcont"/>
      </w:pPr>
      <w:r w:rsidRPr="00AE6FD9">
        <w:t>2.</w:t>
      </w:r>
      <w:r w:rsidRPr="00AE6FD9">
        <w:tab/>
      </w:r>
      <w:r w:rsidRPr="008C0CD1">
        <w:rPr>
          <w:i/>
          <w:iCs/>
        </w:rPr>
        <w:t>Mukhtaṣar-i waq</w:t>
      </w:r>
      <w:r w:rsidR="0037322B" w:rsidRPr="008C0CD1">
        <w:rPr>
          <w:i/>
          <w:iCs/>
        </w:rPr>
        <w:t>á</w:t>
      </w:r>
      <w:r w:rsidRPr="008C0CD1">
        <w:rPr>
          <w:i/>
          <w:iCs/>
        </w:rPr>
        <w:t>yi</w:t>
      </w:r>
      <w:r w:rsidR="006B23FC" w:rsidRPr="008C0CD1">
        <w:rPr>
          <w:i/>
          <w:iCs/>
        </w:rPr>
        <w:t>‘</w:t>
      </w:r>
      <w:r w:rsidRPr="008C0CD1">
        <w:rPr>
          <w:i/>
          <w:iCs/>
        </w:rPr>
        <w:t>-i Zanj</w:t>
      </w:r>
      <w:r w:rsidR="0037322B" w:rsidRPr="008C0CD1">
        <w:rPr>
          <w:i/>
          <w:iCs/>
        </w:rPr>
        <w:t>á</w:t>
      </w:r>
      <w:r w:rsidRPr="008C0CD1">
        <w:rPr>
          <w:i/>
          <w:iCs/>
        </w:rPr>
        <w:t>n</w:t>
      </w:r>
      <w:r w:rsidRPr="00AE6FD9">
        <w:t xml:space="preserve"> by Áqá </w:t>
      </w:r>
      <w:r w:rsidR="006B23FC">
        <w:t>‘</w:t>
      </w:r>
      <w:r w:rsidRPr="00AE6FD9">
        <w:t>Abd al-Wahháb Záhid a</w:t>
      </w:r>
      <w:r w:rsidR="00E43EFA">
        <w:t>z</w:t>
      </w:r>
      <w:r w:rsidRPr="00AE6FD9">
        <w:t>-Zamán</w:t>
      </w:r>
      <w:r w:rsidR="00BB6183">
        <w:t xml:space="preserve">.  </w:t>
      </w:r>
      <w:r w:rsidRPr="00AE6FD9">
        <w:t>This very short work was written at the request of the Bahá</w:t>
      </w:r>
      <w:r w:rsidR="006B23FC">
        <w:t>’</w:t>
      </w:r>
      <w:r w:rsidRPr="00AE6FD9">
        <w:t>í assembly of</w:t>
      </w:r>
      <w:r w:rsidR="00065DE6">
        <w:t xml:space="preserve"> </w:t>
      </w:r>
      <w:r w:rsidRPr="00AE6FD9">
        <w:t>Zanján in Sh. 1302/1923.</w:t>
      </w:r>
    </w:p>
    <w:p w:rsidR="0021067D" w:rsidRPr="00AE6FD9" w:rsidRDefault="0021067D" w:rsidP="008C0CD1">
      <w:pPr>
        <w:pStyle w:val="Bullettextcont"/>
      </w:pPr>
      <w:r w:rsidRPr="00AE6FD9">
        <w:t>3.</w:t>
      </w:r>
      <w:r w:rsidRPr="00AE6FD9">
        <w:tab/>
      </w:r>
      <w:r w:rsidRPr="008C0CD1">
        <w:rPr>
          <w:i/>
          <w:iCs/>
        </w:rPr>
        <w:t>Waq</w:t>
      </w:r>
      <w:r w:rsidR="0037322B" w:rsidRPr="008C0CD1">
        <w:rPr>
          <w:i/>
          <w:iCs/>
        </w:rPr>
        <w:t>á</w:t>
      </w:r>
      <w:r w:rsidRPr="008C0CD1">
        <w:rPr>
          <w:i/>
          <w:iCs/>
        </w:rPr>
        <w:t>yi</w:t>
      </w:r>
      <w:r w:rsidR="006B23FC" w:rsidRPr="008C0CD1">
        <w:rPr>
          <w:i/>
          <w:iCs/>
        </w:rPr>
        <w:t>‘</w:t>
      </w:r>
      <w:r w:rsidRPr="008C0CD1">
        <w:rPr>
          <w:i/>
          <w:iCs/>
        </w:rPr>
        <w:t>-i Zanján</w:t>
      </w:r>
      <w:r w:rsidRPr="00AE6FD9">
        <w:t xml:space="preserve"> by Háshim Fatḥí Khalkhálí, dealing with the Zanján</w:t>
      </w:r>
      <w:r w:rsidR="00065DE6">
        <w:t xml:space="preserve"> </w:t>
      </w:r>
      <w:r w:rsidRPr="00AE6FD9">
        <w:t>upheaval of 1850</w:t>
      </w:r>
      <w:r w:rsidR="0021368A">
        <w:t xml:space="preserve">.  </w:t>
      </w:r>
      <w:r w:rsidRPr="00AE6FD9">
        <w:t>This work contains a narrative by Áqá Muḥammad Qulí</w:t>
      </w:r>
      <w:r w:rsidR="00065DE6">
        <w:t xml:space="preserve"> </w:t>
      </w:r>
      <w:r w:rsidRPr="00AE6FD9">
        <w:t>Zanjání, whose father was killed in the fighting</w:t>
      </w:r>
      <w:r w:rsidR="0021368A">
        <w:t xml:space="preserve">.  </w:t>
      </w:r>
      <w:r w:rsidRPr="00AE6FD9">
        <w:t>The present history was</w:t>
      </w:r>
      <w:r w:rsidR="00065DE6">
        <w:t xml:space="preserve"> </w:t>
      </w:r>
      <w:r w:rsidRPr="00AE6FD9">
        <w:t>composed in 1345/1926.</w:t>
      </w:r>
    </w:p>
    <w:p w:rsidR="00F0211F" w:rsidRDefault="0021067D" w:rsidP="008C0CD1">
      <w:pPr>
        <w:pStyle w:val="Bullettextcont"/>
      </w:pPr>
      <w:r w:rsidRPr="00AE6FD9">
        <w:t>4.</w:t>
      </w:r>
      <w:r w:rsidRPr="00AE6FD9">
        <w:tab/>
      </w:r>
      <w:r w:rsidRPr="008C0CD1">
        <w:rPr>
          <w:i/>
          <w:iCs/>
        </w:rPr>
        <w:t>Man</w:t>
      </w:r>
      <w:r w:rsidR="0037322B" w:rsidRPr="008C0CD1">
        <w:rPr>
          <w:i/>
          <w:iCs/>
        </w:rPr>
        <w:t>á</w:t>
      </w:r>
      <w:r w:rsidRPr="008C0CD1">
        <w:rPr>
          <w:i/>
          <w:iCs/>
        </w:rPr>
        <w:t>ẓir-i táríkh</w:t>
      </w:r>
      <w:r w:rsidR="0037322B" w:rsidRPr="008C0CD1">
        <w:rPr>
          <w:i/>
          <w:iCs/>
        </w:rPr>
        <w:t>í</w:t>
      </w:r>
      <w:r w:rsidRPr="008C0CD1">
        <w:rPr>
          <w:i/>
          <w:iCs/>
        </w:rPr>
        <w:t>-yi naḥḍat-i amr-i Bahá</w:t>
      </w:r>
      <w:r w:rsidR="006B23FC" w:rsidRPr="008C0CD1">
        <w:rPr>
          <w:i/>
          <w:iCs/>
        </w:rPr>
        <w:t>’</w:t>
      </w:r>
      <w:r w:rsidR="0037322B" w:rsidRPr="008C0CD1">
        <w:rPr>
          <w:i/>
          <w:iCs/>
        </w:rPr>
        <w:t>í</w:t>
      </w:r>
      <w:r w:rsidRPr="008C0CD1">
        <w:rPr>
          <w:i/>
          <w:iCs/>
        </w:rPr>
        <w:t xml:space="preserve"> dar Khurásán</w:t>
      </w:r>
      <w:r w:rsidRPr="00AE6FD9">
        <w:t xml:space="preserve"> by Ḥasan Fu</w:t>
      </w:r>
      <w:r w:rsidR="006B23FC">
        <w:t>’</w:t>
      </w:r>
      <w:r w:rsidRPr="00AE6FD9">
        <w:t>ádí</w:t>
      </w:r>
      <w:r w:rsidR="00065DE6">
        <w:t xml:space="preserve"> </w:t>
      </w:r>
      <w:r w:rsidRPr="00AE6FD9">
        <w:t>Bushrú</w:t>
      </w:r>
      <w:r w:rsidR="006B23FC">
        <w:t>’</w:t>
      </w:r>
      <w:r w:rsidRPr="00AE6FD9">
        <w:t>í</w:t>
      </w:r>
      <w:r w:rsidR="0021368A">
        <w:t xml:space="preserve">.  </w:t>
      </w:r>
      <w:r w:rsidRPr="00AE6FD9">
        <w:t>This is the first part of a history of 460 pages, written in</w:t>
      </w:r>
      <w:r w:rsidR="00065DE6">
        <w:t xml:space="preserve"> </w:t>
      </w:r>
      <w:r w:rsidRPr="00AE6FD9">
        <w:t>1351/1932</w:t>
      </w:r>
      <w:r w:rsidR="00F0592A">
        <w:t>–</w:t>
      </w:r>
      <w:r w:rsidRPr="00AE6FD9">
        <w:t>33</w:t>
      </w:r>
      <w:r w:rsidR="0021368A">
        <w:t xml:space="preserve">.  </w:t>
      </w:r>
      <w:r w:rsidRPr="00AE6FD9">
        <w:t>It contains accounts of all the principal towns of Khurásán</w:t>
      </w:r>
      <w:r w:rsidR="00065DE6">
        <w:t xml:space="preserve"> </w:t>
      </w:r>
      <w:r w:rsidRPr="00AE6FD9">
        <w:t>from the Bábí period</w:t>
      </w:r>
      <w:r w:rsidR="0021368A">
        <w:t xml:space="preserve">.  </w:t>
      </w:r>
      <w:r w:rsidRPr="00AE6FD9">
        <w:t xml:space="preserve">Amanat considers it as </w:t>
      </w:r>
      <w:r w:rsidR="006B23FC">
        <w:t>‘</w:t>
      </w:r>
      <w:r w:rsidRPr="00AE6FD9">
        <w:t>of great value for the study of</w:t>
      </w:r>
      <w:r w:rsidR="00065DE6">
        <w:t xml:space="preserve"> </w:t>
      </w:r>
      <w:r w:rsidRPr="00AE6FD9">
        <w:t>the Bábís in that province</w:t>
      </w:r>
      <w:r w:rsidR="006B23FC">
        <w:t>’</w:t>
      </w:r>
      <w:r w:rsidRPr="00AE6FD9">
        <w:t>.</w:t>
      </w:r>
      <w:r w:rsidR="008C0CD1">
        <w:rPr>
          <w:rStyle w:val="FootnoteReference"/>
        </w:rPr>
        <w:footnoteReference w:id="702"/>
      </w:r>
    </w:p>
    <w:p w:rsidR="00853983" w:rsidRDefault="0021067D" w:rsidP="008C0CD1">
      <w:pPr>
        <w:pStyle w:val="Bullettextcont"/>
      </w:pPr>
      <w:r w:rsidRPr="00AE6FD9">
        <w:t>5.</w:t>
      </w:r>
      <w:r w:rsidRPr="00AE6FD9">
        <w:tab/>
      </w:r>
      <w:r w:rsidRPr="008C0CD1">
        <w:rPr>
          <w:i/>
          <w:iCs/>
        </w:rPr>
        <w:t>Táríkh-i amr</w:t>
      </w:r>
      <w:r w:rsidR="0037322B" w:rsidRPr="008C0CD1">
        <w:rPr>
          <w:i/>
          <w:iCs/>
        </w:rPr>
        <w:t>í</w:t>
      </w:r>
      <w:r w:rsidRPr="008C0CD1">
        <w:rPr>
          <w:i/>
          <w:iCs/>
        </w:rPr>
        <w:t>-yi Ádharbáyján</w:t>
      </w:r>
      <w:r w:rsidRPr="00AE6FD9">
        <w:t xml:space="preserve"> by Áqá Ḥaydar </w:t>
      </w:r>
      <w:r w:rsidR="006B23FC">
        <w:t>‘</w:t>
      </w:r>
      <w:r w:rsidRPr="00AE6FD9">
        <w:t>Alí Usktú</w:t>
      </w:r>
      <w:r w:rsidR="006B23FC">
        <w:t>’</w:t>
      </w:r>
      <w:r w:rsidRPr="00AE6FD9">
        <w:t>í</w:t>
      </w:r>
      <w:r w:rsidR="0021368A">
        <w:t xml:space="preserve">.  </w:t>
      </w:r>
      <w:r w:rsidRPr="00AE6FD9">
        <w:t>This history of</w:t>
      </w:r>
      <w:r w:rsidR="00065DE6">
        <w:t xml:space="preserve"> </w:t>
      </w:r>
      <w:r w:rsidRPr="00AE6FD9">
        <w:t>141 pages (which seems to have been written in the 1920s) provides</w:t>
      </w:r>
      <w:r w:rsidR="00065DE6">
        <w:t xml:space="preserve"> </w:t>
      </w:r>
      <w:r w:rsidRPr="00AE6FD9">
        <w:t>biographies of several early Bábís, including Mullá Yúsuf Ardabílí, Dakhíl</w:t>
      </w:r>
      <w:r w:rsidR="00BB6183">
        <w:t>-</w:t>
      </w:r>
      <w:r w:rsidRPr="00AE6FD9">
        <w:t>i Marágha</w:t>
      </w:r>
      <w:r w:rsidR="006B23FC">
        <w:t>’</w:t>
      </w:r>
      <w:r w:rsidRPr="00AE6FD9">
        <w:t>í, Mullá Aḥmad Ibdál Marágha</w:t>
      </w:r>
      <w:r w:rsidR="006B23FC">
        <w:t>’</w:t>
      </w:r>
      <w:r w:rsidRPr="00AE6FD9">
        <w:t>í, Mírzá Asad Alláh Khú</w:t>
      </w:r>
      <w:r w:rsidR="006B23FC">
        <w:t>’</w:t>
      </w:r>
      <w:r w:rsidRPr="00AE6FD9">
        <w:t>í</w:t>
      </w:r>
      <w:r w:rsidR="00065DE6">
        <w:t xml:space="preserve"> </w:t>
      </w:r>
      <w:r w:rsidRPr="00AE6FD9">
        <w:t>Dayyán, and Ḥájí Sulaymán Khán Tabrízí</w:t>
      </w:r>
      <w:r w:rsidR="0021368A">
        <w:t xml:space="preserve">.  </w:t>
      </w:r>
      <w:r w:rsidRPr="00AE6FD9">
        <w:t>The author also describes his</w:t>
      </w:r>
      <w:r w:rsidR="00065DE6">
        <w:t xml:space="preserve"> </w:t>
      </w:r>
      <w:r w:rsidRPr="00AE6FD9">
        <w:t>own friendship with A. L. M. Nicolas and indicates the information the</w:t>
      </w:r>
      <w:r w:rsidR="00065DE6">
        <w:t xml:space="preserve"> </w:t>
      </w:r>
      <w:r w:rsidRPr="00AE6FD9">
        <w:t>latter obtained from him</w:t>
      </w:r>
      <w:r w:rsidR="0021368A">
        <w:t xml:space="preserve">.  </w:t>
      </w:r>
      <w:r w:rsidRPr="00AE6FD9">
        <w:t xml:space="preserve">Another history exists under the title </w:t>
      </w:r>
      <w:r w:rsidRPr="008C0CD1">
        <w:rPr>
          <w:i/>
          <w:iCs/>
        </w:rPr>
        <w:t>T</w:t>
      </w:r>
      <w:r w:rsidR="0037322B" w:rsidRPr="008C0CD1">
        <w:rPr>
          <w:i/>
          <w:iCs/>
        </w:rPr>
        <w:t>á</w:t>
      </w:r>
      <w:r w:rsidRPr="008C0CD1">
        <w:rPr>
          <w:i/>
          <w:iCs/>
        </w:rPr>
        <w:t>r</w:t>
      </w:r>
      <w:r w:rsidR="0037322B" w:rsidRPr="008C0CD1">
        <w:rPr>
          <w:i/>
          <w:iCs/>
        </w:rPr>
        <w:t>í</w:t>
      </w:r>
      <w:r w:rsidRPr="008C0CD1">
        <w:rPr>
          <w:i/>
          <w:iCs/>
        </w:rPr>
        <w:t>kh-i</w:t>
      </w:r>
      <w:r w:rsidR="00065DE6">
        <w:rPr>
          <w:i/>
          <w:iCs/>
        </w:rPr>
        <w:t xml:space="preserve"> </w:t>
      </w:r>
      <w:r w:rsidRPr="008C0CD1">
        <w:rPr>
          <w:i/>
          <w:iCs/>
        </w:rPr>
        <w:t>Jin</w:t>
      </w:r>
      <w:r w:rsidR="0037322B" w:rsidRPr="008C0CD1">
        <w:rPr>
          <w:i/>
          <w:iCs/>
        </w:rPr>
        <w:t>á</w:t>
      </w:r>
      <w:r w:rsidRPr="008C0CD1">
        <w:rPr>
          <w:i/>
          <w:iCs/>
        </w:rPr>
        <w:t>b-i M</w:t>
      </w:r>
      <w:r w:rsidR="0037322B" w:rsidRPr="008C0CD1">
        <w:rPr>
          <w:i/>
          <w:iCs/>
        </w:rPr>
        <w:t>í</w:t>
      </w:r>
      <w:r w:rsidRPr="008C0CD1">
        <w:rPr>
          <w:i/>
          <w:iCs/>
        </w:rPr>
        <w:t>rz</w:t>
      </w:r>
      <w:r w:rsidR="0037322B" w:rsidRPr="008C0CD1">
        <w:rPr>
          <w:i/>
          <w:iCs/>
        </w:rPr>
        <w:t>á</w:t>
      </w:r>
      <w:r w:rsidRPr="008C0CD1">
        <w:rPr>
          <w:i/>
          <w:iCs/>
        </w:rPr>
        <w:t xml:space="preserve"> Ḥaydar </w:t>
      </w:r>
      <w:r w:rsidR="006B23FC" w:rsidRPr="008C0CD1">
        <w:rPr>
          <w:i/>
          <w:iCs/>
        </w:rPr>
        <w:t>‘</w:t>
      </w:r>
      <w:r w:rsidRPr="008C0CD1">
        <w:rPr>
          <w:i/>
          <w:iCs/>
        </w:rPr>
        <w:t>Alí Uskú</w:t>
      </w:r>
      <w:r w:rsidR="006B23FC" w:rsidRPr="008C0CD1">
        <w:rPr>
          <w:i/>
          <w:iCs/>
        </w:rPr>
        <w:t>’</w:t>
      </w:r>
      <w:r w:rsidR="0037322B" w:rsidRPr="008C0CD1">
        <w:rPr>
          <w:i/>
          <w:iCs/>
        </w:rPr>
        <w:t>í</w:t>
      </w:r>
      <w:r w:rsidR="0021368A">
        <w:t xml:space="preserve">.  </w:t>
      </w:r>
      <w:r w:rsidRPr="00AE6FD9">
        <w:t>It differs from the present work, but I</w:t>
      </w:r>
      <w:r w:rsidR="00065DE6">
        <w:t xml:space="preserve"> </w:t>
      </w:r>
      <w:r w:rsidRPr="00AE6FD9">
        <w:t>have no further information about it.</w:t>
      </w:r>
    </w:p>
    <w:p w:rsidR="0021067D" w:rsidRPr="00AE6FD9" w:rsidRDefault="00853983" w:rsidP="0021067D">
      <w:r>
        <w:br w:type="page"/>
      </w:r>
    </w:p>
    <w:p w:rsidR="0014746F" w:rsidRPr="003B27A3" w:rsidRDefault="0014746F" w:rsidP="008C0CD1">
      <w:pPr>
        <w:pStyle w:val="Bullettextcont"/>
      </w:pPr>
      <w:r w:rsidRPr="003B27A3">
        <w:t>6.</w:t>
      </w:r>
      <w:r w:rsidRPr="003B27A3">
        <w:tab/>
      </w:r>
      <w:r w:rsidRPr="008C0CD1">
        <w:rPr>
          <w:i/>
          <w:iCs/>
        </w:rPr>
        <w:t>T</w:t>
      </w:r>
      <w:r w:rsidR="0037322B" w:rsidRPr="008C0CD1">
        <w:rPr>
          <w:i/>
          <w:iCs/>
        </w:rPr>
        <w:t>á</w:t>
      </w:r>
      <w:r w:rsidRPr="008C0CD1">
        <w:rPr>
          <w:i/>
          <w:iCs/>
        </w:rPr>
        <w:t>r</w:t>
      </w:r>
      <w:r w:rsidR="0037322B" w:rsidRPr="008C0CD1">
        <w:rPr>
          <w:i/>
          <w:iCs/>
        </w:rPr>
        <w:t>í</w:t>
      </w:r>
      <w:r w:rsidRPr="008C0CD1">
        <w:rPr>
          <w:i/>
          <w:iCs/>
        </w:rPr>
        <w:t>kh-i amr</w:t>
      </w:r>
      <w:r w:rsidR="0037322B" w:rsidRPr="008C0CD1">
        <w:rPr>
          <w:i/>
          <w:iCs/>
        </w:rPr>
        <w:t>í</w:t>
      </w:r>
      <w:r w:rsidRPr="008C0CD1">
        <w:rPr>
          <w:i/>
          <w:iCs/>
        </w:rPr>
        <w:t>-yi Núr</w:t>
      </w:r>
      <w:r w:rsidRPr="003B27A3">
        <w:t xml:space="preserve"> by Niẓám al-Mamálik Tákurí</w:t>
      </w:r>
      <w:r w:rsidR="0021368A" w:rsidRPr="003B27A3">
        <w:t xml:space="preserve">.  </w:t>
      </w:r>
      <w:r w:rsidRPr="003B27A3">
        <w:t>This is a history in</w:t>
      </w:r>
      <w:r w:rsidR="00065DE6">
        <w:t xml:space="preserve"> </w:t>
      </w:r>
      <w:r w:rsidRPr="003B27A3">
        <w:t>three parts, of which the first is relevant to Babism</w:t>
      </w:r>
      <w:r w:rsidR="0021368A" w:rsidRPr="003B27A3">
        <w:t xml:space="preserve">.  </w:t>
      </w:r>
      <w:r w:rsidRPr="003B27A3">
        <w:t>It was written in or just</w:t>
      </w:r>
      <w:r w:rsidR="00065DE6">
        <w:t xml:space="preserve"> </w:t>
      </w:r>
      <w:r w:rsidRPr="003B27A3">
        <w:t>after 1344/1925</w:t>
      </w:r>
      <w:r w:rsidR="00F0592A" w:rsidRPr="003B27A3">
        <w:t>–</w:t>
      </w:r>
      <w:r w:rsidRPr="003B27A3">
        <w:t>26 at the request of Mírzá Athar Khán Yazdání</w:t>
      </w:r>
      <w:r w:rsidR="0021368A" w:rsidRPr="003B27A3">
        <w:t xml:space="preserve">.  </w:t>
      </w:r>
      <w:r w:rsidRPr="003B27A3">
        <w:t>Among the</w:t>
      </w:r>
      <w:r w:rsidR="00065DE6">
        <w:t xml:space="preserve"> </w:t>
      </w:r>
      <w:r w:rsidRPr="003B27A3">
        <w:t>author</w:t>
      </w:r>
      <w:r w:rsidR="006B23FC" w:rsidRPr="003B27A3">
        <w:t>’</w:t>
      </w:r>
      <w:r w:rsidRPr="003B27A3">
        <w:t>s sources were two maternal uncles, his grandmother and mother, all</w:t>
      </w:r>
      <w:r w:rsidR="00065DE6">
        <w:t xml:space="preserve"> </w:t>
      </w:r>
      <w:r w:rsidRPr="003B27A3">
        <w:t xml:space="preserve">of whom were relations of Mírzá Ḥusayn </w:t>
      </w:r>
      <w:r w:rsidR="006B23FC" w:rsidRPr="003B27A3">
        <w:t>‘</w:t>
      </w:r>
      <w:r w:rsidRPr="003B27A3">
        <w:t>Alí Bahá</w:t>
      </w:r>
      <w:r w:rsidR="006B23FC" w:rsidRPr="003B27A3">
        <w:t>’</w:t>
      </w:r>
      <w:r w:rsidRPr="003B27A3">
        <w:t xml:space="preserve"> Alláh and Mírzá Yaḥyá</w:t>
      </w:r>
      <w:r w:rsidR="00065DE6">
        <w:t xml:space="preserve"> </w:t>
      </w:r>
      <w:r w:rsidRPr="003B27A3">
        <w:t>Ṣubḥ-i Azal</w:t>
      </w:r>
      <w:r w:rsidR="0021368A" w:rsidRPr="003B27A3">
        <w:t xml:space="preserve">.  </w:t>
      </w:r>
      <w:r w:rsidRPr="003B27A3">
        <w:t>This short history of 40 pages is particularly useful for the light</w:t>
      </w:r>
      <w:r w:rsidR="00065DE6">
        <w:t xml:space="preserve"> </w:t>
      </w:r>
      <w:r w:rsidRPr="003B27A3">
        <w:t>it sheds on Bábí theophanic theory and practice in the early 1850s.</w:t>
      </w:r>
    </w:p>
    <w:p w:rsidR="0014746F" w:rsidRPr="003B27A3" w:rsidRDefault="0014746F" w:rsidP="008C0CD1">
      <w:pPr>
        <w:pStyle w:val="Bullettextcont"/>
      </w:pPr>
      <w:r w:rsidRPr="003B27A3">
        <w:t>7.</w:t>
      </w:r>
      <w:r w:rsidRPr="003B27A3">
        <w:tab/>
      </w:r>
      <w:r w:rsidRPr="008C0CD1">
        <w:rPr>
          <w:i/>
          <w:iCs/>
        </w:rPr>
        <w:t>T</w:t>
      </w:r>
      <w:r w:rsidR="0037322B" w:rsidRPr="008C0CD1">
        <w:rPr>
          <w:i/>
          <w:iCs/>
        </w:rPr>
        <w:t>á</w:t>
      </w:r>
      <w:r w:rsidRPr="008C0CD1">
        <w:rPr>
          <w:i/>
          <w:iCs/>
        </w:rPr>
        <w:t>r</w:t>
      </w:r>
      <w:r w:rsidR="0037322B" w:rsidRPr="008C0CD1">
        <w:rPr>
          <w:i/>
          <w:iCs/>
        </w:rPr>
        <w:t>í</w:t>
      </w:r>
      <w:r w:rsidRPr="008C0CD1">
        <w:rPr>
          <w:i/>
          <w:iCs/>
        </w:rPr>
        <w:t>kh-i amr</w:t>
      </w:r>
      <w:r w:rsidR="0037322B" w:rsidRPr="008C0CD1">
        <w:rPr>
          <w:i/>
          <w:iCs/>
        </w:rPr>
        <w:t>í</w:t>
      </w:r>
      <w:r w:rsidRPr="008C0CD1">
        <w:rPr>
          <w:i/>
          <w:iCs/>
        </w:rPr>
        <w:t>-yi Hamadán</w:t>
      </w:r>
      <w:r w:rsidRPr="003B27A3">
        <w:t xml:space="preserve"> by </w:t>
      </w:r>
      <w:r w:rsidR="006B23FC" w:rsidRPr="003B27A3">
        <w:t>‘</w:t>
      </w:r>
      <w:r w:rsidRPr="003B27A3">
        <w:t>Abd al-Ḥamíd Ishráq Kh</w:t>
      </w:r>
      <w:r w:rsidR="008C0CD1" w:rsidRPr="008C0CD1">
        <w:t>á</w:t>
      </w:r>
      <w:r w:rsidRPr="003B27A3">
        <w:t>var</w:t>
      </w:r>
      <w:r w:rsidR="008C0CD1" w:rsidRPr="008C0CD1">
        <w:t>í</w:t>
      </w:r>
      <w:r w:rsidR="0021368A" w:rsidRPr="003B27A3">
        <w:t xml:space="preserve">.  </w:t>
      </w:r>
      <w:r w:rsidRPr="003B27A3">
        <w:t>This</w:t>
      </w:r>
      <w:r w:rsidR="00065DE6">
        <w:t xml:space="preserve"> </w:t>
      </w:r>
      <w:r w:rsidRPr="003B27A3">
        <w:t>history, written in Sh. 1309/1930, relates details of Qurrat al-</w:t>
      </w:r>
      <w:r w:rsidR="006B23FC">
        <w:t>‘</w:t>
      </w:r>
      <w:r w:rsidRPr="003B27A3">
        <w:t>Ayn</w:t>
      </w:r>
      <w:r w:rsidR="006B23FC" w:rsidRPr="003B27A3">
        <w:t>’</w:t>
      </w:r>
      <w:r w:rsidRPr="003B27A3">
        <w:t>s stay in</w:t>
      </w:r>
      <w:r w:rsidR="00065DE6">
        <w:t xml:space="preserve"> </w:t>
      </w:r>
      <w:r w:rsidRPr="003B27A3">
        <w:t>Hamadán and incidents there in 1263/1847, 1268/1852, and 1269/1853.</w:t>
      </w:r>
    </w:p>
    <w:p w:rsidR="0014746F" w:rsidRPr="003B27A3" w:rsidRDefault="0014746F" w:rsidP="008C0CD1">
      <w:pPr>
        <w:pStyle w:val="Bullettextcont"/>
      </w:pPr>
      <w:r w:rsidRPr="003B27A3">
        <w:t>8.</w:t>
      </w:r>
      <w:r w:rsidRPr="003B27A3">
        <w:tab/>
      </w:r>
      <w:r w:rsidRPr="008C0CD1">
        <w:rPr>
          <w:i/>
          <w:iCs/>
        </w:rPr>
        <w:t>T</w:t>
      </w:r>
      <w:r w:rsidR="0037322B" w:rsidRPr="008C0CD1">
        <w:rPr>
          <w:i/>
          <w:iCs/>
        </w:rPr>
        <w:t>á</w:t>
      </w:r>
      <w:r w:rsidRPr="008C0CD1">
        <w:rPr>
          <w:i/>
          <w:iCs/>
        </w:rPr>
        <w:t>r</w:t>
      </w:r>
      <w:r w:rsidR="0037322B" w:rsidRPr="008C0CD1">
        <w:rPr>
          <w:i/>
          <w:iCs/>
        </w:rPr>
        <w:t>í</w:t>
      </w:r>
      <w:r w:rsidRPr="008C0CD1">
        <w:rPr>
          <w:i/>
          <w:iCs/>
        </w:rPr>
        <w:t>kh-i amr</w:t>
      </w:r>
      <w:r w:rsidR="0037322B" w:rsidRPr="008C0CD1">
        <w:rPr>
          <w:i/>
          <w:iCs/>
        </w:rPr>
        <w:t>í</w:t>
      </w:r>
      <w:r w:rsidRPr="008C0CD1">
        <w:rPr>
          <w:i/>
          <w:iCs/>
        </w:rPr>
        <w:t>-yi Sh</w:t>
      </w:r>
      <w:r w:rsidR="0037322B" w:rsidRPr="008C0CD1">
        <w:rPr>
          <w:i/>
          <w:iCs/>
        </w:rPr>
        <w:t>í</w:t>
      </w:r>
      <w:r w:rsidRPr="008C0CD1">
        <w:rPr>
          <w:i/>
          <w:iCs/>
        </w:rPr>
        <w:t>r</w:t>
      </w:r>
      <w:r w:rsidR="0037322B" w:rsidRPr="008C0CD1">
        <w:rPr>
          <w:i/>
          <w:iCs/>
        </w:rPr>
        <w:t>á</w:t>
      </w:r>
      <w:r w:rsidRPr="008C0CD1">
        <w:rPr>
          <w:i/>
          <w:iCs/>
        </w:rPr>
        <w:t>z</w:t>
      </w:r>
      <w:r w:rsidRPr="003B27A3">
        <w:t xml:space="preserve"> by Áqá Sayyid Ḥabíb Alláh Afnán</w:t>
      </w:r>
      <w:r w:rsidR="0021368A" w:rsidRPr="003B27A3">
        <w:t xml:space="preserve">.  </w:t>
      </w:r>
      <w:r w:rsidRPr="003B27A3">
        <w:t>The first part</w:t>
      </w:r>
      <w:r w:rsidR="00065DE6">
        <w:t xml:space="preserve"> </w:t>
      </w:r>
      <w:r w:rsidRPr="003B27A3">
        <w:t>of this work, written after Sh. 1321/1942</w:t>
      </w:r>
      <w:r w:rsidR="00F0592A" w:rsidRPr="003B27A3">
        <w:t>–</w:t>
      </w:r>
      <w:r w:rsidRPr="003B27A3">
        <w:t>43, deals with the family and early</w:t>
      </w:r>
      <w:r w:rsidR="00065DE6">
        <w:t xml:space="preserve"> </w:t>
      </w:r>
      <w:r w:rsidRPr="003B27A3">
        <w:t xml:space="preserve">life of the Báb, his earliest followers, his </w:t>
      </w:r>
      <w:r w:rsidRPr="008C0CD1">
        <w:rPr>
          <w:i/>
          <w:iCs/>
        </w:rPr>
        <w:t>ḥajj</w:t>
      </w:r>
      <w:r w:rsidRPr="003B27A3">
        <w:t xml:space="preserve"> journey and return to Shíráz,</w:t>
      </w:r>
      <w:r w:rsidR="00065DE6">
        <w:t xml:space="preserve"> </w:t>
      </w:r>
      <w:r w:rsidRPr="003B27A3">
        <w:t>and the fighting in Nayríz.</w:t>
      </w:r>
    </w:p>
    <w:p w:rsidR="0014746F" w:rsidRPr="003B27A3" w:rsidRDefault="0014746F" w:rsidP="008C0CD1">
      <w:pPr>
        <w:pStyle w:val="Bullettextcont"/>
      </w:pPr>
      <w:r w:rsidRPr="003B27A3">
        <w:t>9.</w:t>
      </w:r>
      <w:r w:rsidRPr="003B27A3">
        <w:tab/>
      </w:r>
      <w:r w:rsidRPr="008C0CD1">
        <w:rPr>
          <w:i/>
          <w:iCs/>
        </w:rPr>
        <w:t>T</w:t>
      </w:r>
      <w:r w:rsidR="0037322B" w:rsidRPr="008C0CD1">
        <w:rPr>
          <w:i/>
          <w:iCs/>
        </w:rPr>
        <w:t>á</w:t>
      </w:r>
      <w:r w:rsidRPr="008C0CD1">
        <w:rPr>
          <w:i/>
          <w:iCs/>
        </w:rPr>
        <w:t>ríkh-i amrí-yi K</w:t>
      </w:r>
      <w:r w:rsidR="0037322B" w:rsidRPr="008C0CD1">
        <w:rPr>
          <w:i/>
          <w:iCs/>
        </w:rPr>
        <w:t>á</w:t>
      </w:r>
      <w:r w:rsidRPr="008C0CD1">
        <w:rPr>
          <w:i/>
          <w:iCs/>
        </w:rPr>
        <w:t>sh</w:t>
      </w:r>
      <w:r w:rsidR="0037322B" w:rsidRPr="008C0CD1">
        <w:rPr>
          <w:i/>
          <w:iCs/>
        </w:rPr>
        <w:t>á</w:t>
      </w:r>
      <w:r w:rsidRPr="008C0CD1">
        <w:rPr>
          <w:i/>
          <w:iCs/>
        </w:rPr>
        <w:t>n</w:t>
      </w:r>
      <w:r w:rsidRPr="003B27A3">
        <w:t xml:space="preserve"> by Mírzá Muḥammad Náṭiq Iṣfahání, written in</w:t>
      </w:r>
      <w:r w:rsidR="00065DE6">
        <w:t xml:space="preserve"> </w:t>
      </w:r>
      <w:r w:rsidRPr="003B27A3">
        <w:t>Sh. 1309/1930</w:t>
      </w:r>
      <w:r w:rsidR="0021368A" w:rsidRPr="003B27A3">
        <w:t xml:space="preserve">.  </w:t>
      </w:r>
      <w:r w:rsidRPr="003B27A3">
        <w:t>This work of 69 pages includes references to the visits to</w:t>
      </w:r>
      <w:r w:rsidR="00065DE6">
        <w:t xml:space="preserve"> </w:t>
      </w:r>
      <w:r w:rsidRPr="003B27A3">
        <w:t>Káshán by the Báb and Bushrú</w:t>
      </w:r>
      <w:r w:rsidR="006B23FC" w:rsidRPr="003B27A3">
        <w:t>’</w:t>
      </w:r>
      <w:r w:rsidRPr="003B27A3">
        <w:t>í, Ḥájí Mírzá Jání, and the names of</w:t>
      </w:r>
      <w:r w:rsidR="00065DE6">
        <w:t xml:space="preserve"> </w:t>
      </w:r>
      <w:r w:rsidRPr="003B27A3">
        <w:t>believers and opponents in 1265/1849.</w:t>
      </w:r>
    </w:p>
    <w:p w:rsidR="0014746F" w:rsidRPr="003B27A3" w:rsidRDefault="0014746F" w:rsidP="008C0CD1">
      <w:pPr>
        <w:pStyle w:val="Bullettextcont"/>
      </w:pPr>
      <w:r w:rsidRPr="003B27A3">
        <w:t>10.</w:t>
      </w:r>
      <w:r w:rsidRPr="003B27A3">
        <w:tab/>
      </w:r>
      <w:r w:rsidRPr="008C0CD1">
        <w:rPr>
          <w:i/>
          <w:iCs/>
        </w:rPr>
        <w:t>Táríkh-i Jadhdh</w:t>
      </w:r>
      <w:r w:rsidR="0037322B" w:rsidRPr="008C0CD1">
        <w:rPr>
          <w:i/>
          <w:iCs/>
        </w:rPr>
        <w:t>á</w:t>
      </w:r>
      <w:r w:rsidRPr="008C0CD1">
        <w:rPr>
          <w:i/>
          <w:iCs/>
        </w:rPr>
        <w:t>b</w:t>
      </w:r>
      <w:r w:rsidRPr="003B27A3">
        <w:t xml:space="preserve"> by Mírzá </w:t>
      </w:r>
      <w:r w:rsidR="006B23FC" w:rsidRPr="003B27A3">
        <w:t>‘</w:t>
      </w:r>
      <w:r w:rsidRPr="003B27A3">
        <w:t>Azíz Alláh Jadhdháb</w:t>
      </w:r>
      <w:r w:rsidR="0021368A" w:rsidRPr="003B27A3">
        <w:t xml:space="preserve">.  </w:t>
      </w:r>
      <w:r w:rsidRPr="003B27A3">
        <w:t>This undated history</w:t>
      </w:r>
      <w:r w:rsidR="00065DE6">
        <w:t xml:space="preserve"> </w:t>
      </w:r>
      <w:r w:rsidRPr="003B27A3">
        <w:t>of 190 pages deals with individuals up to the early twentieth century</w:t>
      </w:r>
      <w:r w:rsidR="0021368A" w:rsidRPr="003B27A3">
        <w:t xml:space="preserve">.  </w:t>
      </w:r>
      <w:r w:rsidRPr="003B27A3">
        <w:t>It</w:t>
      </w:r>
      <w:r w:rsidR="00065DE6">
        <w:t xml:space="preserve"> </w:t>
      </w:r>
      <w:r w:rsidRPr="003B27A3">
        <w:t>begins with accounts of early Babism in Khurasan, particularly Mashhad.</w:t>
      </w:r>
    </w:p>
    <w:p w:rsidR="0014746F" w:rsidRPr="003B27A3" w:rsidRDefault="0014746F" w:rsidP="008C0CD1">
      <w:pPr>
        <w:pStyle w:val="Bullettextcont"/>
      </w:pPr>
      <w:r w:rsidRPr="003B27A3">
        <w:t>11.</w:t>
      </w:r>
      <w:r w:rsidRPr="003B27A3">
        <w:tab/>
      </w:r>
      <w:r w:rsidRPr="008C0CD1">
        <w:rPr>
          <w:i/>
          <w:iCs/>
        </w:rPr>
        <w:t>Táríkh-i mukhtaṣar-i Zanján</w:t>
      </w:r>
      <w:r w:rsidRPr="003B27A3">
        <w:t xml:space="preserve"> by Rúḥá </w:t>
      </w:r>
      <w:r w:rsidR="006B23FC" w:rsidRPr="003B27A3">
        <w:t>‘</w:t>
      </w:r>
      <w:r w:rsidRPr="003B27A3">
        <w:t>Aṭá</w:t>
      </w:r>
      <w:r w:rsidR="006B23FC" w:rsidRPr="003B27A3">
        <w:t>’</w:t>
      </w:r>
      <w:r w:rsidRPr="003B27A3">
        <w:t>í</w:t>
      </w:r>
      <w:r w:rsidR="0021368A" w:rsidRPr="003B27A3">
        <w:t xml:space="preserve">.  </w:t>
      </w:r>
      <w:r w:rsidRPr="003B27A3">
        <w:t>This is based on accounts</w:t>
      </w:r>
      <w:r w:rsidR="00065DE6">
        <w:t xml:space="preserve"> </w:t>
      </w:r>
      <w:r w:rsidRPr="003B27A3">
        <w:t>by the author</w:t>
      </w:r>
      <w:r w:rsidR="006B23FC" w:rsidRPr="003B27A3">
        <w:t>’</w:t>
      </w:r>
      <w:r w:rsidRPr="003B27A3">
        <w:t>s aunt, Raqá</w:t>
      </w:r>
      <w:r w:rsidR="006B23FC" w:rsidRPr="003B27A3">
        <w:t>’</w:t>
      </w:r>
      <w:r w:rsidRPr="003B27A3">
        <w:t>iyya Khánum</w:t>
      </w:r>
      <w:r w:rsidR="0021368A" w:rsidRPr="003B27A3">
        <w:t xml:space="preserve">.  </w:t>
      </w:r>
      <w:r w:rsidRPr="003B27A3">
        <w:t>Undated and 86 pages in length, it</w:t>
      </w:r>
      <w:r w:rsidR="00065DE6">
        <w:t xml:space="preserve"> </w:t>
      </w:r>
      <w:r w:rsidRPr="003B27A3">
        <w:t>contains references to the Zanján uprising.</w:t>
      </w:r>
    </w:p>
    <w:p w:rsidR="0014746F" w:rsidRPr="003B27A3" w:rsidRDefault="0014746F" w:rsidP="00BB6183">
      <w:pPr>
        <w:pStyle w:val="Bullettextcont"/>
      </w:pPr>
      <w:r w:rsidRPr="003B27A3">
        <w:t>12.</w:t>
      </w:r>
      <w:r w:rsidRPr="003B27A3">
        <w:tab/>
      </w:r>
      <w:r w:rsidRPr="008C0CD1">
        <w:rPr>
          <w:i/>
          <w:iCs/>
        </w:rPr>
        <w:t>Sharḥ-i ḥ</w:t>
      </w:r>
      <w:r w:rsidR="0037322B" w:rsidRPr="008C0CD1">
        <w:rPr>
          <w:i/>
          <w:iCs/>
        </w:rPr>
        <w:t>á</w:t>
      </w:r>
      <w:r w:rsidRPr="008C0CD1">
        <w:rPr>
          <w:i/>
          <w:iCs/>
        </w:rPr>
        <w:t xml:space="preserve">l-i Mullá </w:t>
      </w:r>
      <w:r w:rsidR="006B23FC" w:rsidRPr="008C0CD1">
        <w:rPr>
          <w:i/>
          <w:iCs/>
        </w:rPr>
        <w:t>‘</w:t>
      </w:r>
      <w:r w:rsidRPr="008C0CD1">
        <w:rPr>
          <w:i/>
          <w:iCs/>
        </w:rPr>
        <w:t>Abd al-Ḥusayn Qazvín</w:t>
      </w:r>
      <w:r w:rsidR="00562E86" w:rsidRPr="008C0CD1">
        <w:rPr>
          <w:i/>
          <w:iCs/>
        </w:rPr>
        <w:t>í</w:t>
      </w:r>
      <w:r w:rsidRPr="003B27A3">
        <w:t xml:space="preserve"> by Badí</w:t>
      </w:r>
      <w:r w:rsidR="006B23FC">
        <w:t>‘</w:t>
      </w:r>
      <w:r w:rsidRPr="003B27A3">
        <w:t>a Khánum Lámi</w:t>
      </w:r>
      <w:r w:rsidR="006B23FC">
        <w:t>‘</w:t>
      </w:r>
      <w:r w:rsidR="00BB6183">
        <w:t xml:space="preserve"> </w:t>
      </w:r>
      <w:r w:rsidRPr="003B27A3">
        <w:t>Qazvíní</w:t>
      </w:r>
      <w:r w:rsidR="0021368A" w:rsidRPr="003B27A3">
        <w:t xml:space="preserve">.  </w:t>
      </w:r>
      <w:r w:rsidRPr="003B27A3">
        <w:t>This work deals with incidents in Qazvín around the time of the</w:t>
      </w:r>
      <w:r w:rsidR="00BB6183">
        <w:t xml:space="preserve"> </w:t>
      </w:r>
      <w:r w:rsidRPr="003B27A3">
        <w:t>murder of Qurrat al-</w:t>
      </w:r>
      <w:r w:rsidR="006B23FC">
        <w:t>‘</w:t>
      </w:r>
      <w:r w:rsidRPr="003B27A3">
        <w:t>Ayn</w:t>
      </w:r>
      <w:r w:rsidR="006B23FC" w:rsidRPr="003B27A3">
        <w:t>’</w:t>
      </w:r>
      <w:r w:rsidRPr="003B27A3">
        <w:t>s uncle, Mullá Muḥammad Taqí Baraghání.</w:t>
      </w:r>
    </w:p>
    <w:p w:rsidR="0014746F" w:rsidRPr="003B27A3" w:rsidRDefault="0014746F" w:rsidP="008C0CD1">
      <w:pPr>
        <w:pStyle w:val="Bullettextcont"/>
      </w:pPr>
      <w:r w:rsidRPr="003B27A3">
        <w:t>13.</w:t>
      </w:r>
      <w:r w:rsidRPr="003B27A3">
        <w:tab/>
      </w:r>
      <w:r w:rsidRPr="008C0CD1">
        <w:rPr>
          <w:i/>
          <w:iCs/>
        </w:rPr>
        <w:t>T</w:t>
      </w:r>
      <w:r w:rsidR="0037322B" w:rsidRPr="008C0CD1">
        <w:rPr>
          <w:i/>
          <w:iCs/>
        </w:rPr>
        <w:t>á</w:t>
      </w:r>
      <w:r w:rsidRPr="008C0CD1">
        <w:rPr>
          <w:i/>
          <w:iCs/>
        </w:rPr>
        <w:t>r</w:t>
      </w:r>
      <w:r w:rsidR="0037322B" w:rsidRPr="008C0CD1">
        <w:rPr>
          <w:i/>
          <w:iCs/>
        </w:rPr>
        <w:t>í</w:t>
      </w:r>
      <w:r w:rsidRPr="008C0CD1">
        <w:rPr>
          <w:i/>
          <w:iCs/>
        </w:rPr>
        <w:t>kh-i Sangsar</w:t>
      </w:r>
      <w:r w:rsidR="0021368A" w:rsidRPr="003B27A3">
        <w:t xml:space="preserve">.  </w:t>
      </w:r>
      <w:r w:rsidRPr="003B27A3">
        <w:t>This is an anonymous history of 35 pages written in</w:t>
      </w:r>
      <w:r w:rsidR="00065DE6">
        <w:t xml:space="preserve"> </w:t>
      </w:r>
      <w:r w:rsidRPr="003B27A3">
        <w:t>Sh. 1311/1932 (?)</w:t>
      </w:r>
      <w:r w:rsidR="0021368A" w:rsidRPr="003B27A3">
        <w:t xml:space="preserve">.  </w:t>
      </w:r>
      <w:r w:rsidRPr="003B27A3">
        <w:t>It gives details of four individuals from Sangsar who</w:t>
      </w:r>
      <w:r w:rsidR="00065DE6">
        <w:t xml:space="preserve"> </w:t>
      </w:r>
      <w:r w:rsidR="006B23FC">
        <w:t>‘</w:t>
      </w:r>
      <w:r w:rsidRPr="003B27A3">
        <w:t>foretold</w:t>
      </w:r>
      <w:r w:rsidR="006B23FC" w:rsidRPr="003B27A3">
        <w:t>’</w:t>
      </w:r>
      <w:r w:rsidRPr="003B27A3">
        <w:t xml:space="preserve"> the appearance of the Báb during the 1830s, as well as information</w:t>
      </w:r>
      <w:r w:rsidR="00065DE6">
        <w:t xml:space="preserve"> </w:t>
      </w:r>
      <w:r w:rsidRPr="003B27A3">
        <w:t>on Sangsarí Bábís who fought at Shaykh Ṭabarsí.</w:t>
      </w:r>
    </w:p>
    <w:p w:rsidR="0014746F" w:rsidRPr="003B27A3" w:rsidRDefault="00853983" w:rsidP="008C0CD1">
      <w:r>
        <w:br w:type="page"/>
      </w:r>
    </w:p>
    <w:p w:rsidR="006D2354" w:rsidRPr="003B27A3" w:rsidRDefault="006D2354" w:rsidP="008C0CD1">
      <w:pPr>
        <w:pStyle w:val="Bullettextcont"/>
      </w:pPr>
      <w:r w:rsidRPr="003B27A3">
        <w:t>14.</w:t>
      </w:r>
      <w:r w:rsidRPr="003B27A3">
        <w:tab/>
      </w:r>
      <w:r w:rsidRPr="008C0CD1">
        <w:rPr>
          <w:i/>
          <w:iCs/>
        </w:rPr>
        <w:t>T</w:t>
      </w:r>
      <w:r w:rsidR="0037322B" w:rsidRPr="008C0CD1">
        <w:rPr>
          <w:i/>
          <w:iCs/>
        </w:rPr>
        <w:t>á</w:t>
      </w:r>
      <w:r w:rsidRPr="008C0CD1">
        <w:rPr>
          <w:i/>
          <w:iCs/>
        </w:rPr>
        <w:t>r</w:t>
      </w:r>
      <w:r w:rsidR="0037322B" w:rsidRPr="008C0CD1">
        <w:rPr>
          <w:i/>
          <w:iCs/>
        </w:rPr>
        <w:t>í</w:t>
      </w:r>
      <w:r w:rsidRPr="008C0CD1">
        <w:rPr>
          <w:i/>
          <w:iCs/>
        </w:rPr>
        <w:t>kh-i amrí-yi Bihnam</w:t>
      </w:r>
      <w:r w:rsidR="0037322B" w:rsidRPr="008C0CD1">
        <w:rPr>
          <w:i/>
          <w:iCs/>
        </w:rPr>
        <w:t>í</w:t>
      </w:r>
      <w:r w:rsidRPr="008C0CD1">
        <w:rPr>
          <w:i/>
          <w:iCs/>
        </w:rPr>
        <w:t>r</w:t>
      </w:r>
      <w:r w:rsidRPr="003B27A3">
        <w:t xml:space="preserve"> by R. Mihrábkhání, containing details</w:t>
      </w:r>
      <w:r w:rsidR="00065DE6">
        <w:t xml:space="preserve"> </w:t>
      </w:r>
      <w:r w:rsidRPr="003B27A3">
        <w:t>relating to Shaykh Ṭabarsí.</w:t>
      </w:r>
    </w:p>
    <w:p w:rsidR="006D2354" w:rsidRPr="003B27A3" w:rsidRDefault="006D2354" w:rsidP="008C0CD1">
      <w:pPr>
        <w:pStyle w:val="Bullettextcont"/>
      </w:pPr>
      <w:r w:rsidRPr="003B27A3">
        <w:t>15.</w:t>
      </w:r>
      <w:r w:rsidRPr="003B27A3">
        <w:tab/>
      </w:r>
      <w:r w:rsidRPr="008C0CD1">
        <w:rPr>
          <w:i/>
          <w:iCs/>
        </w:rPr>
        <w:t>Iql</w:t>
      </w:r>
      <w:r w:rsidR="0037322B" w:rsidRPr="008C0CD1">
        <w:rPr>
          <w:i/>
          <w:iCs/>
        </w:rPr>
        <w:t>í</w:t>
      </w:r>
      <w:r w:rsidRPr="008C0CD1">
        <w:rPr>
          <w:i/>
          <w:iCs/>
        </w:rPr>
        <w:t>m-i Núr</w:t>
      </w:r>
      <w:r w:rsidRPr="003B27A3">
        <w:t xml:space="preserve"> by Muḥammad </w:t>
      </w:r>
      <w:r w:rsidR="006B23FC" w:rsidRPr="003B27A3">
        <w:t>‘</w:t>
      </w:r>
      <w:r w:rsidRPr="003B27A3">
        <w:t>Alí Malik Khusraví</w:t>
      </w:r>
      <w:r w:rsidR="0021368A" w:rsidRPr="003B27A3">
        <w:t xml:space="preserve">.  </w:t>
      </w:r>
      <w:r w:rsidRPr="003B27A3">
        <w:t>This work was first</w:t>
      </w:r>
      <w:r w:rsidR="00065DE6">
        <w:t xml:space="preserve"> </w:t>
      </w:r>
      <w:r w:rsidRPr="003B27A3">
        <w:t xml:space="preserve">published in Tehran in </w:t>
      </w:r>
      <w:r w:rsidRPr="008C0CD1">
        <w:rPr>
          <w:sz w:val="18"/>
          <w:szCs w:val="18"/>
        </w:rPr>
        <w:t>BE</w:t>
      </w:r>
      <w:r w:rsidRPr="003B27A3">
        <w:t xml:space="preserve"> 118/1962</w:t>
      </w:r>
      <w:r w:rsidR="00F0592A" w:rsidRPr="003B27A3">
        <w:t>–</w:t>
      </w:r>
      <w:r w:rsidRPr="003B27A3">
        <w:t>63</w:t>
      </w:r>
      <w:r w:rsidR="0021368A" w:rsidRPr="003B27A3">
        <w:t xml:space="preserve">.  </w:t>
      </w:r>
      <w:r w:rsidRPr="003B27A3">
        <w:t>A revised version exists in</w:t>
      </w:r>
      <w:r w:rsidR="00065DE6">
        <w:t xml:space="preserve"> </w:t>
      </w:r>
      <w:r w:rsidRPr="003B27A3">
        <w:t>manuscript.</w:t>
      </w:r>
    </w:p>
    <w:p w:rsidR="006D2354" w:rsidRPr="003B27A3" w:rsidRDefault="006D2354" w:rsidP="008C0CD1">
      <w:pPr>
        <w:pStyle w:val="Bullettextcont"/>
      </w:pPr>
      <w:r w:rsidRPr="003B27A3">
        <w:t>16.</w:t>
      </w:r>
      <w:r w:rsidR="008C0CD1">
        <w:tab/>
      </w:r>
      <w:r w:rsidRPr="008C0CD1">
        <w:rPr>
          <w:i/>
          <w:iCs/>
        </w:rPr>
        <w:t>Kh</w:t>
      </w:r>
      <w:r w:rsidR="0037322B" w:rsidRPr="008C0CD1">
        <w:rPr>
          <w:i/>
          <w:iCs/>
        </w:rPr>
        <w:t>á</w:t>
      </w:r>
      <w:r w:rsidRPr="008C0CD1">
        <w:rPr>
          <w:i/>
          <w:iCs/>
        </w:rPr>
        <w:t>ṭir</w:t>
      </w:r>
      <w:r w:rsidR="0037322B" w:rsidRPr="008C0CD1">
        <w:rPr>
          <w:i/>
          <w:iCs/>
        </w:rPr>
        <w:t>á</w:t>
      </w:r>
      <w:r w:rsidRPr="008C0CD1">
        <w:rPr>
          <w:i/>
          <w:iCs/>
        </w:rPr>
        <w:t>t</w:t>
      </w:r>
      <w:r w:rsidRPr="003B27A3">
        <w:t xml:space="preserve"> (Memoirs) of Áqá Sayyid </w:t>
      </w:r>
      <w:r w:rsidR="006B23FC" w:rsidRPr="003B27A3">
        <w:t>‘</w:t>
      </w:r>
      <w:r w:rsidRPr="003B27A3">
        <w:t>Abd a</w:t>
      </w:r>
      <w:r w:rsidR="00E43EFA">
        <w:t>r</w:t>
      </w:r>
      <w:r w:rsidRPr="003B27A3">
        <w:t>-Raḥím Iṣfahání</w:t>
      </w:r>
      <w:r w:rsidR="0021368A" w:rsidRPr="003B27A3">
        <w:t xml:space="preserve">.  </w:t>
      </w:r>
      <w:r w:rsidRPr="003B27A3">
        <w:t>Part of a</w:t>
      </w:r>
      <w:r w:rsidR="00065DE6">
        <w:t xml:space="preserve"> </w:t>
      </w:r>
      <w:r w:rsidRPr="003B27A3">
        <w:t>collection of narratives on the Bábí-Bahá</w:t>
      </w:r>
      <w:r w:rsidR="006B23FC" w:rsidRPr="003B27A3">
        <w:t>’</w:t>
      </w:r>
      <w:r w:rsidRPr="003B27A3">
        <w:t>í history of Iṣfahán</w:t>
      </w:r>
      <w:r w:rsidR="0021368A" w:rsidRPr="003B27A3">
        <w:t xml:space="preserve">.  </w:t>
      </w:r>
      <w:r w:rsidRPr="003B27A3">
        <w:t>I have not seen</w:t>
      </w:r>
      <w:r w:rsidR="00065DE6">
        <w:t xml:space="preserve"> </w:t>
      </w:r>
      <w:r w:rsidRPr="003B27A3">
        <w:t>this document, but Amanat states that it contains new information.</w:t>
      </w:r>
      <w:r w:rsidR="008C0CD1">
        <w:rPr>
          <w:rStyle w:val="FootnoteReference"/>
        </w:rPr>
        <w:footnoteReference w:id="703"/>
      </w:r>
    </w:p>
    <w:p w:rsidR="006D2354" w:rsidRPr="003B27A3" w:rsidRDefault="006D2354" w:rsidP="00562E86">
      <w:pPr>
        <w:pStyle w:val="Bullettextcont"/>
      </w:pPr>
      <w:r w:rsidRPr="003B27A3">
        <w:t>17.</w:t>
      </w:r>
      <w:r w:rsidRPr="003B27A3">
        <w:tab/>
      </w:r>
      <w:r w:rsidRPr="008C0CD1">
        <w:rPr>
          <w:i/>
          <w:iCs/>
        </w:rPr>
        <w:t>Kh</w:t>
      </w:r>
      <w:r w:rsidR="0037322B" w:rsidRPr="008C0CD1">
        <w:rPr>
          <w:i/>
          <w:iCs/>
        </w:rPr>
        <w:t>á</w:t>
      </w:r>
      <w:r w:rsidRPr="008C0CD1">
        <w:rPr>
          <w:i/>
          <w:iCs/>
        </w:rPr>
        <w:t>ṭir</w:t>
      </w:r>
      <w:r w:rsidR="0037322B" w:rsidRPr="008C0CD1">
        <w:rPr>
          <w:i/>
          <w:iCs/>
        </w:rPr>
        <w:t>á</w:t>
      </w:r>
      <w:r w:rsidRPr="008C0CD1">
        <w:rPr>
          <w:i/>
          <w:iCs/>
        </w:rPr>
        <w:t>t</w:t>
      </w:r>
      <w:r w:rsidRPr="00562E86">
        <w:t xml:space="preserve"> of Sayyid Jawád Muḥarrir</w:t>
      </w:r>
      <w:r w:rsidR="0021368A" w:rsidRPr="003B27A3">
        <w:t xml:space="preserve">.  </w:t>
      </w:r>
      <w:r w:rsidRPr="003B27A3">
        <w:t>Similar to the above, this is also</w:t>
      </w:r>
      <w:r w:rsidR="00065DE6">
        <w:t xml:space="preserve"> </w:t>
      </w:r>
      <w:r w:rsidRPr="003B27A3">
        <w:t>said by Amanat to contain new material.</w:t>
      </w:r>
      <w:r w:rsidR="008C0CD1">
        <w:rPr>
          <w:rStyle w:val="FootnoteReference"/>
        </w:rPr>
        <w:footnoteReference w:id="704"/>
      </w:r>
    </w:p>
    <w:p w:rsidR="006D2354" w:rsidRPr="003B27A3" w:rsidRDefault="006D2354" w:rsidP="008C0CD1">
      <w:pPr>
        <w:pStyle w:val="Bullettextcont"/>
      </w:pPr>
      <w:r w:rsidRPr="003B27A3">
        <w:t>18.</w:t>
      </w:r>
      <w:r w:rsidRPr="003B27A3">
        <w:tab/>
      </w:r>
      <w:r w:rsidRPr="008C0CD1">
        <w:rPr>
          <w:i/>
          <w:iCs/>
        </w:rPr>
        <w:t>T</w:t>
      </w:r>
      <w:r w:rsidR="0037322B" w:rsidRPr="008C0CD1">
        <w:rPr>
          <w:i/>
          <w:iCs/>
        </w:rPr>
        <w:t>á</w:t>
      </w:r>
      <w:r w:rsidRPr="008C0CD1">
        <w:rPr>
          <w:i/>
          <w:iCs/>
        </w:rPr>
        <w:t>r</w:t>
      </w:r>
      <w:r w:rsidR="0037322B" w:rsidRPr="008C0CD1">
        <w:rPr>
          <w:i/>
          <w:iCs/>
        </w:rPr>
        <w:t>í</w:t>
      </w:r>
      <w:r w:rsidRPr="008C0CD1">
        <w:rPr>
          <w:i/>
          <w:iCs/>
        </w:rPr>
        <w:t>kh-i amr</w:t>
      </w:r>
      <w:r w:rsidR="0037322B" w:rsidRPr="008C0CD1">
        <w:rPr>
          <w:i/>
          <w:iCs/>
        </w:rPr>
        <w:t>í</w:t>
      </w:r>
      <w:r w:rsidRPr="008C0CD1">
        <w:rPr>
          <w:i/>
          <w:iCs/>
        </w:rPr>
        <w:t>-yi Ádharbáyján</w:t>
      </w:r>
      <w:r w:rsidRPr="003B27A3">
        <w:t xml:space="preserve"> by Mírzá Muḥammad Ḥusayn Mílání</w:t>
      </w:r>
      <w:r w:rsidR="0021368A" w:rsidRPr="003B27A3">
        <w:t xml:space="preserve">.  </w:t>
      </w:r>
      <w:r w:rsidRPr="003B27A3">
        <w:t>A</w:t>
      </w:r>
      <w:r w:rsidR="00065DE6">
        <w:t xml:space="preserve"> </w:t>
      </w:r>
      <w:r w:rsidRPr="003B27A3">
        <w:t>study in two parts, the first a general survey of Bábí history in Azerbaijan,</w:t>
      </w:r>
      <w:r w:rsidR="00065DE6">
        <w:t xml:space="preserve"> </w:t>
      </w:r>
      <w:r w:rsidRPr="003B27A3">
        <w:t xml:space="preserve">the second notes on Ḥaydar </w:t>
      </w:r>
      <w:r w:rsidR="006B23FC" w:rsidRPr="003B27A3">
        <w:t>‘</w:t>
      </w:r>
      <w:r w:rsidRPr="003B27A3">
        <w:t>Alí Usk</w:t>
      </w:r>
      <w:r w:rsidR="008C0CD1">
        <w:t>ú</w:t>
      </w:r>
      <w:r w:rsidR="006B23FC" w:rsidRPr="003B27A3">
        <w:t>’</w:t>
      </w:r>
      <w:r w:rsidRPr="003B27A3">
        <w:t>i</w:t>
      </w:r>
      <w:r w:rsidR="006B23FC" w:rsidRPr="003B27A3">
        <w:t>’</w:t>
      </w:r>
      <w:r w:rsidRPr="003B27A3">
        <w:t>s account (item 5 above).</w:t>
      </w:r>
    </w:p>
    <w:p w:rsidR="006D2354" w:rsidRPr="003B27A3" w:rsidRDefault="006D2354" w:rsidP="008C0CD1">
      <w:pPr>
        <w:pStyle w:val="Bullettextcont"/>
      </w:pPr>
      <w:r w:rsidRPr="003B27A3">
        <w:t>19.</w:t>
      </w:r>
      <w:r w:rsidRPr="003B27A3">
        <w:tab/>
      </w:r>
      <w:r w:rsidRPr="008C0CD1">
        <w:rPr>
          <w:i/>
          <w:iCs/>
        </w:rPr>
        <w:t>Waq</w:t>
      </w:r>
      <w:r w:rsidR="0037322B" w:rsidRPr="008C0CD1">
        <w:rPr>
          <w:i/>
          <w:iCs/>
        </w:rPr>
        <w:t>á</w:t>
      </w:r>
      <w:r w:rsidRPr="008C0CD1">
        <w:rPr>
          <w:i/>
          <w:iCs/>
        </w:rPr>
        <w:t>yi</w:t>
      </w:r>
      <w:r w:rsidR="006B23FC" w:rsidRPr="008C0CD1">
        <w:rPr>
          <w:i/>
          <w:iCs/>
        </w:rPr>
        <w:t>‘</w:t>
      </w:r>
      <w:r w:rsidRPr="008C0CD1">
        <w:rPr>
          <w:i/>
          <w:iCs/>
        </w:rPr>
        <w:t>-i Ṭihrán</w:t>
      </w:r>
      <w:r w:rsidRPr="003B27A3">
        <w:t xml:space="preserve"> by Mírzá Maḥmúd Zarqání.</w:t>
      </w:r>
    </w:p>
    <w:p w:rsidR="006D2354" w:rsidRPr="003B27A3" w:rsidRDefault="006D2354" w:rsidP="008C0CD1">
      <w:pPr>
        <w:pStyle w:val="Text"/>
      </w:pPr>
      <w:r w:rsidRPr="003B27A3">
        <w:t>Numerous other short local histories exist in the INBA</w:t>
      </w:r>
      <w:r w:rsidR="0021368A" w:rsidRPr="003B27A3">
        <w:t xml:space="preserve">.  </w:t>
      </w:r>
      <w:r w:rsidRPr="003B27A3">
        <w:t>For rather sparse</w:t>
      </w:r>
      <w:r w:rsidR="00065DE6">
        <w:t xml:space="preserve"> </w:t>
      </w:r>
      <w:r w:rsidRPr="003B27A3">
        <w:t>details of some of them, see Nuqabá</w:t>
      </w:r>
      <w:r w:rsidR="006B23FC" w:rsidRPr="003B27A3">
        <w:t>’</w:t>
      </w:r>
      <w:r w:rsidRPr="003B27A3">
        <w:t xml:space="preserve">í, </w:t>
      </w:r>
      <w:r w:rsidRPr="008C0CD1">
        <w:rPr>
          <w:i/>
          <w:iCs/>
        </w:rPr>
        <w:t>Man</w:t>
      </w:r>
      <w:r w:rsidR="0037322B" w:rsidRPr="008C0CD1">
        <w:rPr>
          <w:i/>
          <w:iCs/>
        </w:rPr>
        <w:t>á</w:t>
      </w:r>
      <w:r w:rsidRPr="008C0CD1">
        <w:rPr>
          <w:i/>
          <w:iCs/>
        </w:rPr>
        <w:t>bi</w:t>
      </w:r>
      <w:r w:rsidR="006B23FC" w:rsidRPr="008C0CD1">
        <w:rPr>
          <w:i/>
          <w:iCs/>
        </w:rPr>
        <w:t>‘</w:t>
      </w:r>
      <w:r w:rsidRPr="008C0CD1">
        <w:rPr>
          <w:i/>
          <w:iCs/>
        </w:rPr>
        <w:t>-i t</w:t>
      </w:r>
      <w:r w:rsidR="0037322B" w:rsidRPr="008C0CD1">
        <w:rPr>
          <w:i/>
          <w:iCs/>
        </w:rPr>
        <w:t>á</w:t>
      </w:r>
      <w:r w:rsidRPr="008C0CD1">
        <w:rPr>
          <w:i/>
          <w:iCs/>
        </w:rPr>
        <w:t>ríkh-i amr</w:t>
      </w:r>
      <w:r w:rsidRPr="003B27A3">
        <w:t>.</w:t>
      </w:r>
    </w:p>
    <w:p w:rsidR="00562E86" w:rsidRDefault="00562E86" w:rsidP="00562E86"/>
    <w:p w:rsidR="00562E86" w:rsidRDefault="00562E86" w:rsidP="00562E86">
      <w:pPr>
        <w:sectPr w:rsidR="00562E86" w:rsidSect="001038C2">
          <w:headerReference w:type="default" r:id="rId34"/>
          <w:footnotePr>
            <w:numRestart w:val="eachSect"/>
          </w:footnotePr>
          <w:pgSz w:w="8845" w:h="13268" w:code="9"/>
          <w:pgMar w:top="567" w:right="567" w:bottom="567" w:left="567" w:header="720" w:footer="567" w:gutter="357"/>
          <w:cols w:space="708"/>
          <w:noEndnote/>
          <w:titlePg/>
          <w:docGrid w:linePitch="272"/>
        </w:sectPr>
      </w:pPr>
    </w:p>
    <w:p w:rsidR="00A4299C" w:rsidRDefault="00A4299C" w:rsidP="00A4299C"/>
    <w:p w:rsidR="008C0CD1" w:rsidRDefault="008C0CD1" w:rsidP="003D5AA7"/>
    <w:p w:rsidR="00BC0981" w:rsidRPr="003B27A3" w:rsidRDefault="00BC0981" w:rsidP="00562E86">
      <w:pPr>
        <w:pStyle w:val="Myheadc"/>
      </w:pPr>
      <w:r w:rsidRPr="003B27A3">
        <w:t>A</w:t>
      </w:r>
      <w:r w:rsidR="008C0CD1" w:rsidRPr="003B27A3">
        <w:t xml:space="preserve">ppendix </w:t>
      </w:r>
      <w:r w:rsidR="00562E86">
        <w:t>I</w:t>
      </w:r>
      <w:r w:rsidR="00562E86">
        <w:br/>
      </w:r>
      <w:r w:rsidRPr="003D5AA7">
        <w:rPr>
          <w:sz w:val="24"/>
          <w:szCs w:val="24"/>
        </w:rPr>
        <w:t>M</w:t>
      </w:r>
      <w:r w:rsidR="00562E86" w:rsidRPr="003D5AA7">
        <w:rPr>
          <w:sz w:val="24"/>
          <w:szCs w:val="24"/>
        </w:rPr>
        <w:t xml:space="preserve">anuscripts of the </w:t>
      </w:r>
      <w:r w:rsidRPr="003D5AA7">
        <w:rPr>
          <w:sz w:val="24"/>
          <w:szCs w:val="24"/>
        </w:rPr>
        <w:t>B</w:t>
      </w:r>
      <w:r w:rsidR="00562E86" w:rsidRPr="003D5AA7">
        <w:rPr>
          <w:sz w:val="24"/>
          <w:szCs w:val="24"/>
        </w:rPr>
        <w:t>áb’s writings and their locations</w:t>
      </w:r>
    </w:p>
    <w:p w:rsidR="00D92291" w:rsidRPr="00D92291" w:rsidRDefault="00D92291" w:rsidP="00FB74D4">
      <w:pPr>
        <w:pStyle w:val="MyHead4"/>
        <w:rPr>
          <w:i/>
          <w:iCs/>
          <w:lang w:val="en-GB"/>
        </w:rPr>
      </w:pPr>
      <w:r w:rsidRPr="00D92291">
        <w:rPr>
          <w:i/>
          <w:iCs/>
          <w:lang w:val="en-GB"/>
        </w:rPr>
        <w:t>al-Bayán al-‘Arabí</w:t>
      </w:r>
      <w:r w:rsidR="00D050E9" w:rsidRPr="00FB74D4">
        <w:rPr>
          <w:rStyle w:val="FootnoteReference"/>
          <w:i/>
          <w:iCs/>
          <w:position w:val="0"/>
          <w:vertAlign w:val="baseline"/>
        </w:rPr>
        <w:footnoteReference w:id="705"/>
      </w:r>
    </w:p>
    <w:p w:rsidR="00F0211F" w:rsidRPr="00E22176" w:rsidRDefault="00D92291" w:rsidP="00D050E9">
      <w:pPr>
        <w:pStyle w:val="BulletText"/>
        <w:rPr>
          <w:lang w:val="en-US"/>
        </w:rPr>
      </w:pPr>
      <w:r w:rsidRPr="00D92291">
        <w:t>1.</w:t>
      </w:r>
      <w:r w:rsidRPr="00D92291">
        <w:tab/>
        <w:t xml:space="preserve">Paris, B.N., Suppl. </w:t>
      </w:r>
      <w:r w:rsidR="00BC0981" w:rsidRPr="00E22176">
        <w:rPr>
          <w:lang w:val="en-US"/>
        </w:rPr>
        <w:t>Arabe 2511</w:t>
      </w:r>
      <w:r w:rsidR="00D050E9">
        <w:rPr>
          <w:rStyle w:val="FootnoteReference"/>
        </w:rPr>
        <w:footnoteReference w:id="706"/>
      </w:r>
    </w:p>
    <w:p w:rsidR="00BC0981" w:rsidRPr="00733995" w:rsidRDefault="00BC0981" w:rsidP="00D050E9">
      <w:pPr>
        <w:pStyle w:val="Bullettextcont"/>
      </w:pPr>
      <w:r w:rsidRPr="003B27A3">
        <w:t>2.</w:t>
      </w:r>
      <w:r w:rsidRPr="003B27A3">
        <w:tab/>
        <w:t xml:space="preserve">Paris, B.N. 4669 (dated late 19th. </w:t>
      </w:r>
      <w:r w:rsidRPr="00733995">
        <w:t>C.)</w:t>
      </w:r>
    </w:p>
    <w:p w:rsidR="00F0211F" w:rsidRPr="00733995" w:rsidRDefault="00BC0981" w:rsidP="00D050E9">
      <w:pPr>
        <w:pStyle w:val="Bullettextcont"/>
      </w:pPr>
      <w:r w:rsidRPr="00733995">
        <w:t>3.</w:t>
      </w:r>
      <w:r w:rsidRPr="00733995">
        <w:tab/>
        <w:t xml:space="preserve">Iraq, (in possession of </w:t>
      </w:r>
      <w:r w:rsidR="006B23FC" w:rsidRPr="00733995">
        <w:t>‘</w:t>
      </w:r>
      <w:r w:rsidRPr="00733995">
        <w:t>Abd a</w:t>
      </w:r>
      <w:r w:rsidR="00E43EFA" w:rsidRPr="00733995">
        <w:t>r</w:t>
      </w:r>
      <w:r w:rsidRPr="00733995">
        <w:t>-Razzáq al-Ḥasaní)</w:t>
      </w:r>
      <w:r w:rsidR="00D050E9">
        <w:rPr>
          <w:rStyle w:val="FootnoteReference"/>
        </w:rPr>
        <w:footnoteReference w:id="707"/>
      </w:r>
    </w:p>
    <w:p w:rsidR="00F0211F" w:rsidRPr="003B27A3" w:rsidRDefault="00BC0981" w:rsidP="00D050E9">
      <w:pPr>
        <w:pStyle w:val="Bullettextcont"/>
      </w:pPr>
      <w:r w:rsidRPr="003B27A3">
        <w:t>4.</w:t>
      </w:r>
      <w:r w:rsidRPr="003B27A3">
        <w:tab/>
        <w:t>Iraq, (also in possession of al-Ḥasaní)</w:t>
      </w:r>
      <w:r w:rsidR="00D050E9">
        <w:rPr>
          <w:rStyle w:val="FootnoteReference"/>
        </w:rPr>
        <w:footnoteReference w:id="708"/>
      </w:r>
    </w:p>
    <w:p w:rsidR="00BC0981" w:rsidRPr="003B27A3" w:rsidRDefault="00BC0981" w:rsidP="00D050E9">
      <w:pPr>
        <w:pStyle w:val="Bullettextcont"/>
      </w:pPr>
      <w:r w:rsidRPr="003B27A3">
        <w:t>5.</w:t>
      </w:r>
      <w:r w:rsidRPr="003B27A3">
        <w:tab/>
        <w:t>Haifa, IBA (i) (originally Nicolas 101; dated c. 1900)</w:t>
      </w:r>
    </w:p>
    <w:p w:rsidR="00F0211F" w:rsidRPr="003B27A3" w:rsidRDefault="00BC0981" w:rsidP="00D050E9">
      <w:pPr>
        <w:pStyle w:val="Bullettextcont"/>
      </w:pPr>
      <w:r w:rsidRPr="003B27A3">
        <w:t>6.</w:t>
      </w:r>
      <w:r w:rsidRPr="003B27A3">
        <w:tab/>
        <w:t>Haifa, IBA (ii)</w:t>
      </w:r>
      <w:r w:rsidR="00D050E9">
        <w:rPr>
          <w:rStyle w:val="FootnoteReference"/>
        </w:rPr>
        <w:footnoteReference w:id="709"/>
      </w:r>
    </w:p>
    <w:p w:rsidR="00F0211F" w:rsidRPr="003B27A3" w:rsidRDefault="00BC0981" w:rsidP="00D050E9">
      <w:pPr>
        <w:pStyle w:val="Bullettextcont"/>
      </w:pPr>
      <w:r w:rsidRPr="003B27A3">
        <w:t>7.</w:t>
      </w:r>
      <w:r w:rsidRPr="003B27A3">
        <w:tab/>
        <w:t>Iran, Azalí possession (in the hand of the Báb)</w:t>
      </w:r>
      <w:r w:rsidR="00D050E9">
        <w:rPr>
          <w:rStyle w:val="FootnoteReference"/>
        </w:rPr>
        <w:footnoteReference w:id="710"/>
      </w:r>
    </w:p>
    <w:p w:rsidR="00BC0981" w:rsidRPr="003B27A3" w:rsidRDefault="00BC0981" w:rsidP="00D050E9">
      <w:pPr>
        <w:pStyle w:val="Bullettextcont"/>
      </w:pPr>
      <w:r w:rsidRPr="003B27A3">
        <w:t>8.</w:t>
      </w:r>
      <w:r w:rsidRPr="003B27A3">
        <w:tab/>
        <w:t>Iran, Azalí possession</w:t>
      </w:r>
    </w:p>
    <w:p w:rsidR="00BC0981" w:rsidRPr="003B27A3" w:rsidRDefault="00BC0981" w:rsidP="00D050E9">
      <w:pPr>
        <w:pStyle w:val="Bullettextcont"/>
      </w:pPr>
      <w:r w:rsidRPr="003B27A3">
        <w:t>9.</w:t>
      </w:r>
      <w:r w:rsidRPr="003B27A3">
        <w:tab/>
        <w:t>Iran, Azalí possession</w:t>
      </w:r>
    </w:p>
    <w:p w:rsidR="00BC0981" w:rsidRPr="003B27A3" w:rsidRDefault="00BC0981" w:rsidP="00D050E9">
      <w:pPr>
        <w:pStyle w:val="Bullettextcont"/>
      </w:pPr>
      <w:r w:rsidRPr="003B27A3">
        <w:t>10.</w:t>
      </w:r>
      <w:r w:rsidRPr="003B27A3">
        <w:tab/>
        <w:t>Iran, Azalí possession</w:t>
      </w:r>
    </w:p>
    <w:p w:rsidR="00BC0981" w:rsidRPr="003B27A3" w:rsidRDefault="00BC0981" w:rsidP="00D050E9">
      <w:pPr>
        <w:pStyle w:val="Bullettextcont"/>
      </w:pPr>
      <w:r w:rsidRPr="003B27A3">
        <w:t>11.</w:t>
      </w:r>
      <w:r w:rsidRPr="003B27A3">
        <w:tab/>
        <w:t>Iran, Azalí possession</w:t>
      </w:r>
    </w:p>
    <w:p w:rsidR="00BC0981" w:rsidRPr="003B27A3" w:rsidRDefault="00BC0981" w:rsidP="00D050E9">
      <w:pPr>
        <w:pStyle w:val="Bullettextcont"/>
      </w:pPr>
      <w:r w:rsidRPr="003B27A3">
        <w:t>12.</w:t>
      </w:r>
      <w:r w:rsidRPr="003B27A3">
        <w:tab/>
        <w:t>Iran, Azalí possession</w:t>
      </w:r>
    </w:p>
    <w:p w:rsidR="00BC0981" w:rsidRPr="003B27A3" w:rsidRDefault="00BC0981" w:rsidP="00D050E9">
      <w:pPr>
        <w:pStyle w:val="Bullettextcont"/>
      </w:pPr>
      <w:r w:rsidRPr="003B27A3">
        <w:t>13.</w:t>
      </w:r>
      <w:r w:rsidRPr="003B27A3">
        <w:tab/>
        <w:t>Tehran, INBA 4002C</w:t>
      </w:r>
    </w:p>
    <w:p w:rsidR="00BC0981" w:rsidRPr="009604B2" w:rsidRDefault="00BC0981" w:rsidP="00D050E9">
      <w:pPr>
        <w:pStyle w:val="Bullettextcont"/>
        <w:rPr>
          <w:lang w:val="de-DE"/>
        </w:rPr>
      </w:pPr>
      <w:r w:rsidRPr="009604B2">
        <w:rPr>
          <w:lang w:val="de-DE"/>
        </w:rPr>
        <w:t>14.</w:t>
      </w:r>
      <w:r w:rsidRPr="009604B2">
        <w:rPr>
          <w:lang w:val="de-DE"/>
        </w:rPr>
        <w:tab/>
        <w:t>Iran, INBMC 43 (pp. 1</w:t>
      </w:r>
      <w:r w:rsidR="00F0592A" w:rsidRPr="009604B2">
        <w:rPr>
          <w:lang w:val="de-DE"/>
        </w:rPr>
        <w:t>–</w:t>
      </w:r>
      <w:r w:rsidRPr="009604B2">
        <w:rPr>
          <w:lang w:val="de-DE"/>
        </w:rPr>
        <w:t>68)</w:t>
      </w:r>
    </w:p>
    <w:p w:rsidR="00BC0981" w:rsidRPr="009604B2" w:rsidRDefault="00BC0981" w:rsidP="00D050E9">
      <w:pPr>
        <w:pStyle w:val="Bullettextcont"/>
        <w:rPr>
          <w:lang w:val="de-DE"/>
        </w:rPr>
      </w:pPr>
      <w:r w:rsidRPr="009604B2">
        <w:rPr>
          <w:lang w:val="de-DE"/>
        </w:rPr>
        <w:t>15.</w:t>
      </w:r>
      <w:r w:rsidRPr="009604B2">
        <w:rPr>
          <w:lang w:val="de-DE"/>
        </w:rPr>
        <w:tab/>
        <w:t>Iran, INBMC 86 (pp. 1</w:t>
      </w:r>
      <w:r w:rsidR="00F0592A" w:rsidRPr="009604B2">
        <w:rPr>
          <w:lang w:val="de-DE"/>
        </w:rPr>
        <w:t>–</w:t>
      </w:r>
      <w:r w:rsidRPr="009604B2">
        <w:rPr>
          <w:lang w:val="de-DE"/>
        </w:rPr>
        <w:t>64)</w:t>
      </w:r>
    </w:p>
    <w:p w:rsidR="00BC0981" w:rsidRPr="00FB74D4" w:rsidRDefault="00A67D3D" w:rsidP="00FB74D4">
      <w:pPr>
        <w:pStyle w:val="MyHead4"/>
        <w:rPr>
          <w:i/>
          <w:iCs/>
        </w:rPr>
      </w:pPr>
      <w:r w:rsidRPr="00FB74D4">
        <w:rPr>
          <w:i/>
          <w:iCs/>
        </w:rPr>
        <w:t>Bayán-i Fársí</w:t>
      </w:r>
    </w:p>
    <w:p w:rsidR="00F0211F" w:rsidRPr="003B27A3" w:rsidRDefault="00BC0981" w:rsidP="00D050E9">
      <w:pPr>
        <w:pStyle w:val="BulletText"/>
      </w:pPr>
      <w:r w:rsidRPr="003B27A3">
        <w:t>1.</w:t>
      </w:r>
      <w:r w:rsidRPr="003B27A3">
        <w:tab/>
      </w:r>
      <w:r w:rsidR="00D050E9" w:rsidRPr="003B27A3">
        <w:t>Cambridge, Browne F.13</w:t>
      </w:r>
      <w:r w:rsidR="00D050E9">
        <w:rPr>
          <w:rStyle w:val="FootnoteReference"/>
        </w:rPr>
        <w:footnoteReference w:id="711"/>
      </w:r>
    </w:p>
    <w:p w:rsidR="00F0211F" w:rsidRPr="003B27A3" w:rsidRDefault="00BC0981" w:rsidP="00D050E9">
      <w:pPr>
        <w:pStyle w:val="Bullettextcont"/>
      </w:pPr>
      <w:r w:rsidRPr="003B27A3">
        <w:t>2.</w:t>
      </w:r>
      <w:r w:rsidRPr="003B27A3">
        <w:tab/>
        <w:t>Cambridge, Browne F.12 (dated before 1282/1865)</w:t>
      </w:r>
      <w:r w:rsidR="00D050E9">
        <w:rPr>
          <w:rStyle w:val="FootnoteReference"/>
        </w:rPr>
        <w:footnoteReference w:id="712"/>
      </w:r>
    </w:p>
    <w:p w:rsidR="00BC0981" w:rsidRPr="003B27A3" w:rsidRDefault="00BC0981" w:rsidP="003B27A3">
      <w:r w:rsidRPr="003B27A3">
        <w:br w:type="page"/>
      </w:r>
    </w:p>
    <w:p w:rsidR="00F0211F" w:rsidRPr="00DC7386" w:rsidRDefault="00576E94" w:rsidP="00D050E9">
      <w:pPr>
        <w:pStyle w:val="Bullettextcont"/>
        <w:rPr>
          <w:lang w:val="fr-FR"/>
        </w:rPr>
      </w:pPr>
      <w:r w:rsidRPr="00DC7386">
        <w:rPr>
          <w:lang w:val="fr-FR"/>
        </w:rPr>
        <w:t>3.</w:t>
      </w:r>
      <w:r w:rsidRPr="00DC7386">
        <w:rPr>
          <w:lang w:val="fr-FR"/>
        </w:rPr>
        <w:tab/>
        <w:t>Cambridge, U.L., Or. 34 (8)</w:t>
      </w:r>
      <w:r w:rsidR="00D050E9">
        <w:rPr>
          <w:rStyle w:val="FootnoteReference"/>
        </w:rPr>
        <w:footnoteReference w:id="713"/>
      </w:r>
    </w:p>
    <w:p w:rsidR="00576E94" w:rsidRPr="009604B2" w:rsidRDefault="00576E94" w:rsidP="00D050E9">
      <w:pPr>
        <w:pStyle w:val="Bullettextcont"/>
        <w:rPr>
          <w:lang w:val="fr-FR"/>
        </w:rPr>
      </w:pPr>
      <w:r w:rsidRPr="009604B2">
        <w:rPr>
          <w:lang w:val="fr-FR"/>
        </w:rPr>
        <w:t>4.</w:t>
      </w:r>
      <w:r w:rsidRPr="009604B2">
        <w:rPr>
          <w:lang w:val="fr-FR"/>
        </w:rPr>
        <w:tab/>
        <w:t>St. Petersburg, Institut des Langues Orientales</w:t>
      </w:r>
      <w:r w:rsidR="00D050E9">
        <w:rPr>
          <w:rStyle w:val="FootnoteReference"/>
        </w:rPr>
        <w:footnoteReference w:id="714"/>
      </w:r>
    </w:p>
    <w:p w:rsidR="00F0211F" w:rsidRPr="009604B2" w:rsidRDefault="00576E94" w:rsidP="00DC7386">
      <w:pPr>
        <w:pStyle w:val="Bullettextcont"/>
        <w:rPr>
          <w:lang w:val="fr-FR"/>
        </w:rPr>
      </w:pPr>
      <w:r w:rsidRPr="009604B2">
        <w:rPr>
          <w:lang w:val="fr-FR"/>
        </w:rPr>
        <w:t>5.</w:t>
      </w:r>
      <w:r w:rsidRPr="009604B2">
        <w:rPr>
          <w:lang w:val="fr-FR"/>
        </w:rPr>
        <w:tab/>
        <w:t>St. Petersburg, Academie Impériale des Sciences</w:t>
      </w:r>
      <w:r w:rsidR="00DC7386">
        <w:rPr>
          <w:rStyle w:val="FootnoteReference"/>
        </w:rPr>
        <w:footnoteReference w:id="715"/>
      </w:r>
    </w:p>
    <w:p w:rsidR="00F0211F" w:rsidRPr="003B27A3" w:rsidRDefault="00576E94" w:rsidP="00DC7386">
      <w:pPr>
        <w:pStyle w:val="Bullettextcont"/>
      </w:pPr>
      <w:r w:rsidRPr="003B27A3">
        <w:t>6.</w:t>
      </w:r>
      <w:r w:rsidRPr="003B27A3">
        <w:tab/>
        <w:t>London, B.L., Or. 2819</w:t>
      </w:r>
      <w:r w:rsidR="00DC7386">
        <w:rPr>
          <w:rStyle w:val="FootnoteReference"/>
        </w:rPr>
        <w:footnoteReference w:id="716"/>
      </w:r>
    </w:p>
    <w:p w:rsidR="00576E94" w:rsidRPr="003B27A3" w:rsidRDefault="00576E94" w:rsidP="00D050E9">
      <w:pPr>
        <w:pStyle w:val="Bullettextcont"/>
      </w:pPr>
      <w:r w:rsidRPr="003B27A3">
        <w:t>7.</w:t>
      </w:r>
      <w:r w:rsidRPr="003B27A3">
        <w:tab/>
        <w:t>London, B.L., Or. 5760</w:t>
      </w:r>
    </w:p>
    <w:p w:rsidR="00F0211F" w:rsidRPr="003B27A3" w:rsidRDefault="00576E94" w:rsidP="00DC7386">
      <w:pPr>
        <w:pStyle w:val="Bullettextcont"/>
      </w:pPr>
      <w:r w:rsidRPr="003B27A3">
        <w:t>8.</w:t>
      </w:r>
      <w:r w:rsidRPr="003B27A3">
        <w:tab/>
        <w:t>Paris, B.N., Suppl. Persan 1070 (ff. 1</w:t>
      </w:r>
      <w:r w:rsidR="00F0592A" w:rsidRPr="003B27A3">
        <w:t>–</w:t>
      </w:r>
      <w:r w:rsidRPr="003B27A3">
        <w:t>284)</w:t>
      </w:r>
      <w:r w:rsidR="00DC7386">
        <w:rPr>
          <w:rStyle w:val="FootnoteReference"/>
        </w:rPr>
        <w:footnoteReference w:id="717"/>
      </w:r>
    </w:p>
    <w:p w:rsidR="00576E94" w:rsidRPr="003B27A3" w:rsidRDefault="00576E94" w:rsidP="00DC7386">
      <w:pPr>
        <w:pStyle w:val="Bullettextcont"/>
      </w:pPr>
      <w:r w:rsidRPr="003B27A3">
        <w:t>9.</w:t>
      </w:r>
      <w:r w:rsidRPr="003B27A3">
        <w:tab/>
        <w:t>Paris, B.N., Suppl. Persan 1279</w:t>
      </w:r>
      <w:r w:rsidR="00DC7386">
        <w:rPr>
          <w:rStyle w:val="FootnoteReference"/>
        </w:rPr>
        <w:footnoteReference w:id="718"/>
      </w:r>
    </w:p>
    <w:p w:rsidR="00576E94" w:rsidRPr="003B27A3" w:rsidRDefault="00576E94" w:rsidP="00DC7386">
      <w:pPr>
        <w:pStyle w:val="Bullettextcont"/>
      </w:pPr>
      <w:r w:rsidRPr="003B27A3">
        <w:t>10.</w:t>
      </w:r>
      <w:r w:rsidRPr="003B27A3">
        <w:tab/>
        <w:t>Unknown (originally Nicolas 115; in the hand of Ṣubḥ-i Azal)</w:t>
      </w:r>
      <w:r w:rsidR="00DC7386">
        <w:rPr>
          <w:rStyle w:val="FootnoteReference"/>
        </w:rPr>
        <w:footnoteReference w:id="719"/>
      </w:r>
    </w:p>
    <w:p w:rsidR="00576E94" w:rsidRPr="003B27A3" w:rsidRDefault="00576E94" w:rsidP="00D050E9">
      <w:pPr>
        <w:pStyle w:val="Bullettextcont"/>
      </w:pPr>
      <w:r w:rsidRPr="003B27A3">
        <w:t>11.</w:t>
      </w:r>
      <w:r w:rsidRPr="003B27A3">
        <w:tab/>
        <w:t>Unknown (originally Nicolas 103:1)</w:t>
      </w:r>
    </w:p>
    <w:p w:rsidR="00576E94" w:rsidRPr="003B27A3" w:rsidRDefault="00576E94" w:rsidP="00DC7386">
      <w:pPr>
        <w:pStyle w:val="Bullettextcont"/>
      </w:pPr>
      <w:r w:rsidRPr="003B27A3">
        <w:t>12.</w:t>
      </w:r>
      <w:r w:rsidRPr="003B27A3">
        <w:tab/>
        <w:t>Haifa, IBA (i) (originally Nicolas 103:2; in the hand of Ṣubḥ-i</w:t>
      </w:r>
      <w:r w:rsidR="00065DE6">
        <w:t xml:space="preserve"> </w:t>
      </w:r>
      <w:r w:rsidRPr="003B27A3">
        <w:t>Azal)</w:t>
      </w:r>
      <w:r w:rsidR="00DC7386">
        <w:rPr>
          <w:rStyle w:val="FootnoteReference"/>
        </w:rPr>
        <w:footnoteReference w:id="720"/>
      </w:r>
    </w:p>
    <w:p w:rsidR="00F0211F" w:rsidRPr="003B27A3" w:rsidRDefault="00576E94" w:rsidP="00DC7386">
      <w:pPr>
        <w:pStyle w:val="Bullettextcont"/>
      </w:pPr>
      <w:r w:rsidRPr="003B27A3">
        <w:t>13.</w:t>
      </w:r>
      <w:r w:rsidRPr="003B27A3">
        <w:tab/>
        <w:t>Haifa, IBA (ii) (in the hand of Sayyid Ḥusayn Yazdí; defective)</w:t>
      </w:r>
      <w:r w:rsidR="00DC7386">
        <w:rPr>
          <w:rStyle w:val="FootnoteReference"/>
        </w:rPr>
        <w:footnoteReference w:id="721"/>
      </w:r>
    </w:p>
    <w:p w:rsidR="00576E94" w:rsidRPr="003B27A3" w:rsidRDefault="00576E94" w:rsidP="00D050E9">
      <w:pPr>
        <w:pStyle w:val="Bullettextcont"/>
      </w:pPr>
      <w:r w:rsidRPr="003B27A3">
        <w:t>14.</w:t>
      </w:r>
      <w:r w:rsidRPr="003B27A3">
        <w:tab/>
        <w:t xml:space="preserve">Haifa, IBA (iii) (in the hand of </w:t>
      </w:r>
      <w:r w:rsidR="006B23FC" w:rsidRPr="003B27A3">
        <w:t>‘</w:t>
      </w:r>
      <w:r w:rsidRPr="003B27A3">
        <w:t>Abd al-Ḥamad ibn Muḥammad</w:t>
      </w:r>
      <w:r w:rsidR="00065DE6">
        <w:t xml:space="preserve"> </w:t>
      </w:r>
      <w:r w:rsidR="006B23FC" w:rsidRPr="003B27A3">
        <w:t>‘</w:t>
      </w:r>
      <w:r w:rsidRPr="003B27A3">
        <w:t>Alí)</w:t>
      </w:r>
    </w:p>
    <w:p w:rsidR="00576E94" w:rsidRPr="0005206D" w:rsidRDefault="00576E94" w:rsidP="00D050E9">
      <w:pPr>
        <w:pStyle w:val="Bullettextcont"/>
      </w:pPr>
      <w:r w:rsidRPr="0005206D">
        <w:t>15.</w:t>
      </w:r>
      <w:r w:rsidRPr="0005206D">
        <w:tab/>
        <w:t>Haifa, IBA (iv) (in the hand of Zayn al-Muqarribín)</w:t>
      </w:r>
    </w:p>
    <w:p w:rsidR="00576E94" w:rsidRPr="0005206D" w:rsidRDefault="00576E94" w:rsidP="00D050E9">
      <w:pPr>
        <w:pStyle w:val="Bullettextcont"/>
      </w:pPr>
      <w:r w:rsidRPr="0005206D">
        <w:t>16.</w:t>
      </w:r>
      <w:r w:rsidRPr="0005206D">
        <w:tab/>
        <w:t>Haifa, IBA (v) (in the hand of Mírzá Báqir Khán Shírází)</w:t>
      </w:r>
    </w:p>
    <w:p w:rsidR="00576E94" w:rsidRPr="0005206D" w:rsidRDefault="00576E94" w:rsidP="00D050E9">
      <w:pPr>
        <w:pStyle w:val="Bullettextcont"/>
      </w:pPr>
      <w:r w:rsidRPr="0005206D">
        <w:t>17.</w:t>
      </w:r>
      <w:r w:rsidRPr="0005206D">
        <w:tab/>
        <w:t>Haifa, IBA (vi) (in the hand of Mírzá Abu</w:t>
      </w:r>
      <w:r w:rsidR="006B23FC" w:rsidRPr="0005206D">
        <w:t>’</w:t>
      </w:r>
      <w:r w:rsidRPr="0005206D">
        <w:t>l-Qásim Sá</w:t>
      </w:r>
      <w:r w:rsidR="006B23FC" w:rsidRPr="0005206D">
        <w:t>‘</w:t>
      </w:r>
      <w:r w:rsidRPr="0005206D">
        <w:t>at-sáz</w:t>
      </w:r>
      <w:r w:rsidR="00065DE6">
        <w:t xml:space="preserve"> </w:t>
      </w:r>
      <w:r w:rsidRPr="0005206D">
        <w:t>Shírází)</w:t>
      </w:r>
    </w:p>
    <w:p w:rsidR="00D92291" w:rsidRPr="00D92291" w:rsidRDefault="00D92291" w:rsidP="00D050E9">
      <w:pPr>
        <w:pStyle w:val="Bullettextcont"/>
      </w:pPr>
      <w:r w:rsidRPr="00D92291">
        <w:t>18.</w:t>
      </w:r>
      <w:r w:rsidRPr="00D92291">
        <w:tab/>
        <w:t>Haifa, IBA (vii) (dated 1293/1876)</w:t>
      </w:r>
    </w:p>
    <w:p w:rsidR="00D92291" w:rsidRPr="00D92291" w:rsidRDefault="00D92291" w:rsidP="00D050E9">
      <w:pPr>
        <w:pStyle w:val="Bullettextcont"/>
      </w:pPr>
      <w:r w:rsidRPr="00D92291">
        <w:t>19.</w:t>
      </w:r>
      <w:r w:rsidRPr="00D92291">
        <w:tab/>
        <w:t>Haifa, IBA (viii)</w:t>
      </w:r>
    </w:p>
    <w:p w:rsidR="00D92291" w:rsidRPr="00D92291" w:rsidRDefault="00D92291" w:rsidP="00D050E9">
      <w:pPr>
        <w:pStyle w:val="Bullettextcont"/>
      </w:pPr>
      <w:r w:rsidRPr="00D92291">
        <w:t>20.</w:t>
      </w:r>
      <w:r w:rsidRPr="00D92291">
        <w:tab/>
        <w:t>Haifa, IBA (ix)</w:t>
      </w:r>
    </w:p>
    <w:p w:rsidR="00D92291" w:rsidRPr="00D92291" w:rsidRDefault="00D92291" w:rsidP="00D050E9">
      <w:pPr>
        <w:pStyle w:val="Bullettextcont"/>
      </w:pPr>
      <w:r w:rsidRPr="00D92291">
        <w:t>21.</w:t>
      </w:r>
      <w:r w:rsidRPr="00D92291">
        <w:tab/>
        <w:t>Haifa, IBA (x)</w:t>
      </w:r>
    </w:p>
    <w:p w:rsidR="00D92291" w:rsidRPr="00D92291" w:rsidRDefault="00D92291" w:rsidP="00D050E9">
      <w:pPr>
        <w:pStyle w:val="Bullettextcont"/>
      </w:pPr>
      <w:r w:rsidRPr="00D92291">
        <w:t>22.</w:t>
      </w:r>
      <w:r w:rsidRPr="00D92291">
        <w:tab/>
        <w:t>Haifa, IBA (xi)</w:t>
      </w:r>
    </w:p>
    <w:p w:rsidR="00D92291" w:rsidRPr="00D92291" w:rsidRDefault="00D92291" w:rsidP="00D050E9">
      <w:pPr>
        <w:pStyle w:val="Bullettextcont"/>
      </w:pPr>
      <w:r w:rsidRPr="00D92291">
        <w:t>23.</w:t>
      </w:r>
      <w:r w:rsidRPr="00D92291">
        <w:tab/>
        <w:t>Haifa, IBA (xii)</w:t>
      </w:r>
    </w:p>
    <w:p w:rsidR="00576E94" w:rsidRPr="003B27A3" w:rsidRDefault="00576E94" w:rsidP="00DC7386">
      <w:pPr>
        <w:pStyle w:val="Bullettextcont"/>
      </w:pPr>
      <w:r w:rsidRPr="003B27A3">
        <w:t>24.</w:t>
      </w:r>
      <w:r w:rsidRPr="003B27A3">
        <w:tab/>
        <w:t xml:space="preserve">Tehran, </w:t>
      </w:r>
      <w:r w:rsidR="006B23FC" w:rsidRPr="003B27A3">
        <w:t>‘</w:t>
      </w:r>
      <w:r w:rsidRPr="003B27A3">
        <w:t>NBA 1004C (from a copy in the hand of Mullá Aḥmad</w:t>
      </w:r>
      <w:r w:rsidR="00065DE6">
        <w:t xml:space="preserve"> </w:t>
      </w:r>
      <w:r w:rsidRPr="003B27A3">
        <w:t>Mu</w:t>
      </w:r>
      <w:r w:rsidR="006B23FC">
        <w:t>‘</w:t>
      </w:r>
      <w:r w:rsidRPr="003B27A3">
        <w:t>allim Ḥisárí)</w:t>
      </w:r>
      <w:r w:rsidR="00DC7386">
        <w:rPr>
          <w:rStyle w:val="FootnoteReference"/>
        </w:rPr>
        <w:footnoteReference w:id="722"/>
      </w:r>
    </w:p>
    <w:p w:rsidR="00576E94" w:rsidRPr="003B27A3" w:rsidRDefault="00576E94" w:rsidP="003B27A3">
      <w:r w:rsidRPr="003B27A3">
        <w:br w:type="page"/>
      </w:r>
    </w:p>
    <w:p w:rsidR="00E37959" w:rsidRPr="003B27A3" w:rsidRDefault="00E37959" w:rsidP="00DC7386">
      <w:pPr>
        <w:pStyle w:val="Bullettextcont"/>
      </w:pPr>
      <w:r w:rsidRPr="003B27A3">
        <w:t>25.</w:t>
      </w:r>
      <w:r w:rsidRPr="003B27A3">
        <w:tab/>
        <w:t>Tehran, INBA 1006C (apparently late 19th. C.; an elegant copy)</w:t>
      </w:r>
    </w:p>
    <w:p w:rsidR="00E37959" w:rsidRPr="003B27A3" w:rsidRDefault="00E37959" w:rsidP="00DC7386">
      <w:pPr>
        <w:pStyle w:val="Bullettextcont"/>
      </w:pPr>
      <w:r w:rsidRPr="003B27A3">
        <w:t>26.</w:t>
      </w:r>
      <w:r w:rsidRPr="003B27A3">
        <w:tab/>
        <w:t>Tehran, INBA 4008C (dated 1320/1903)</w:t>
      </w:r>
    </w:p>
    <w:p w:rsidR="00E37959" w:rsidRPr="003B27A3" w:rsidRDefault="00E37959" w:rsidP="00DC7386">
      <w:pPr>
        <w:pStyle w:val="Bullettextcont"/>
      </w:pPr>
      <w:r w:rsidRPr="003B27A3">
        <w:t>27.</w:t>
      </w:r>
      <w:r w:rsidRPr="003B27A3">
        <w:tab/>
        <w:t xml:space="preserve">Tehran, INBA 6015C (dated 1309/1892; in the hand of </w:t>
      </w:r>
      <w:r w:rsidR="00E54219" w:rsidRPr="00DC7386">
        <w:rPr>
          <w:i/>
          <w:iCs/>
        </w:rPr>
        <w:t>ḥ</w:t>
      </w:r>
      <w:r w:rsidRPr="00DC7386">
        <w:rPr>
          <w:i/>
          <w:iCs/>
        </w:rPr>
        <w:t>a</w:t>
      </w:r>
      <w:r w:rsidR="00E54219" w:rsidRPr="00DC7386">
        <w:rPr>
          <w:i/>
          <w:iCs/>
        </w:rPr>
        <w:t>r</w:t>
      </w:r>
      <w:r w:rsidRPr="00DC7386">
        <w:rPr>
          <w:i/>
          <w:iCs/>
        </w:rPr>
        <w:t>f</w:t>
      </w:r>
      <w:r w:rsidR="00E54219" w:rsidRPr="00DC7386">
        <w:rPr>
          <w:i/>
          <w:iCs/>
        </w:rPr>
        <w:t xml:space="preserve"> al-</w:t>
      </w:r>
      <w:r w:rsidRPr="00DC7386">
        <w:rPr>
          <w:i/>
          <w:iCs/>
        </w:rPr>
        <w:t>f</w:t>
      </w:r>
      <w:r w:rsidR="00E54219" w:rsidRPr="00DC7386">
        <w:rPr>
          <w:i/>
          <w:iCs/>
        </w:rPr>
        <w:t>á</w:t>
      </w:r>
      <w:r w:rsidR="006B23FC" w:rsidRPr="00DC7386">
        <w:rPr>
          <w:i/>
          <w:iCs/>
        </w:rPr>
        <w:t>’</w:t>
      </w:r>
      <w:r w:rsidRPr="00DC7386">
        <w:rPr>
          <w:i/>
          <w:iCs/>
        </w:rPr>
        <w:t xml:space="preserve"> wa</w:t>
      </w:r>
      <w:r w:rsidR="00065DE6">
        <w:rPr>
          <w:i/>
          <w:iCs/>
        </w:rPr>
        <w:t xml:space="preserve"> </w:t>
      </w:r>
      <w:r w:rsidR="00DC7386">
        <w:rPr>
          <w:i/>
          <w:iCs/>
        </w:rPr>
        <w:t>’</w:t>
      </w:r>
      <w:r w:rsidRPr="00DC7386">
        <w:rPr>
          <w:i/>
          <w:iCs/>
        </w:rPr>
        <w:t>l-kh</w:t>
      </w:r>
      <w:r w:rsidR="0037322B" w:rsidRPr="00DC7386">
        <w:rPr>
          <w:i/>
          <w:iCs/>
        </w:rPr>
        <w:t>á</w:t>
      </w:r>
      <w:r w:rsidR="006B23FC" w:rsidRPr="00DC7386">
        <w:rPr>
          <w:i/>
          <w:iCs/>
        </w:rPr>
        <w:t>’</w:t>
      </w:r>
      <w:r w:rsidRPr="003B27A3">
        <w:t xml:space="preserve"> (</w:t>
      </w:r>
      <w:r w:rsidR="006B23FC">
        <w:t>‘</w:t>
      </w:r>
      <w:r w:rsidRPr="003B27A3">
        <w:t xml:space="preserve">the letter </w:t>
      </w:r>
      <w:r w:rsidR="006B23FC" w:rsidRPr="003B27A3">
        <w:t>“</w:t>
      </w:r>
      <w:r w:rsidRPr="003B27A3">
        <w:t>f</w:t>
      </w:r>
      <w:r w:rsidR="006B23FC" w:rsidRPr="003B27A3">
        <w:t>”</w:t>
      </w:r>
      <w:r w:rsidRPr="003B27A3">
        <w:t xml:space="preserve"> and </w:t>
      </w:r>
      <w:r w:rsidR="006B23FC" w:rsidRPr="003B27A3">
        <w:t>“</w:t>
      </w:r>
      <w:r w:rsidRPr="003B27A3">
        <w:t>kh</w:t>
      </w:r>
      <w:r w:rsidR="006B23FC" w:rsidRPr="003B27A3">
        <w:t>”</w:t>
      </w:r>
      <w:r w:rsidRPr="003B27A3">
        <w:t>) from Iṣfahán; an excellent copy)</w:t>
      </w:r>
      <w:r w:rsidR="00DC7386">
        <w:rPr>
          <w:rStyle w:val="FootnoteReference"/>
        </w:rPr>
        <w:footnoteReference w:id="723"/>
      </w:r>
    </w:p>
    <w:p w:rsidR="00E37959" w:rsidRPr="003B27A3" w:rsidRDefault="00E37959" w:rsidP="00DC7386">
      <w:pPr>
        <w:pStyle w:val="Bullettextcont"/>
      </w:pPr>
      <w:r w:rsidRPr="003B27A3">
        <w:t>28.</w:t>
      </w:r>
      <w:r w:rsidRPr="003B27A3">
        <w:tab/>
        <w:t>Tehran, INBA 6018C (dated 1297/1880; in the hand of Shaykh</w:t>
      </w:r>
      <w:r w:rsidR="00065DE6">
        <w:t xml:space="preserve"> </w:t>
      </w:r>
      <w:r w:rsidRPr="003B27A3">
        <w:t xml:space="preserve">Muḥammad </w:t>
      </w:r>
      <w:r w:rsidR="006B23FC" w:rsidRPr="003B27A3">
        <w:t>‘</w:t>
      </w:r>
      <w:r w:rsidRPr="003B27A3">
        <w:t>Alí Nabíl ibn Nabíl Qazvíní?)</w:t>
      </w:r>
      <w:r w:rsidR="00DC7386">
        <w:rPr>
          <w:rStyle w:val="FootnoteReference"/>
        </w:rPr>
        <w:footnoteReference w:id="724"/>
      </w:r>
    </w:p>
    <w:p w:rsidR="00E37959" w:rsidRPr="003B27A3" w:rsidRDefault="00E37959" w:rsidP="00DC7386">
      <w:pPr>
        <w:pStyle w:val="Bullettextcont"/>
      </w:pPr>
      <w:r w:rsidRPr="003B27A3">
        <w:t>29.</w:t>
      </w:r>
      <w:r w:rsidRPr="003B27A3">
        <w:tab/>
        <w:t>Tehran, NBA 6019C (dated 1316/1899)</w:t>
      </w:r>
    </w:p>
    <w:p w:rsidR="00E37959" w:rsidRPr="003B27A3" w:rsidRDefault="00E37959" w:rsidP="00DC7386">
      <w:pPr>
        <w:pStyle w:val="Bullettextcont"/>
      </w:pPr>
      <w:r w:rsidRPr="003B27A3">
        <w:t>30.</w:t>
      </w:r>
      <w:r w:rsidRPr="003B27A3">
        <w:tab/>
        <w:t>Tehran, INBA 6021C (undated)</w:t>
      </w:r>
    </w:p>
    <w:p w:rsidR="00E37959" w:rsidRPr="003B27A3" w:rsidRDefault="00E37959" w:rsidP="00DC7386">
      <w:pPr>
        <w:pStyle w:val="Bullettextcont"/>
      </w:pPr>
      <w:r w:rsidRPr="003B27A3">
        <w:t>31.</w:t>
      </w:r>
      <w:r w:rsidRPr="003B27A3">
        <w:tab/>
        <w:t>Tehran, Adabiyát 482 Jawádí (dated 1270/1853</w:t>
      </w:r>
      <w:r w:rsidR="00F0592A" w:rsidRPr="003B27A3">
        <w:t>–</w:t>
      </w:r>
      <w:r w:rsidRPr="003B27A3">
        <w:t>54)</w:t>
      </w:r>
    </w:p>
    <w:p w:rsidR="00E37959" w:rsidRPr="003B27A3" w:rsidRDefault="00E37959" w:rsidP="00DC7386">
      <w:pPr>
        <w:pStyle w:val="Bullettextcont"/>
      </w:pPr>
      <w:r w:rsidRPr="003B27A3">
        <w:t>32.</w:t>
      </w:r>
      <w:r w:rsidRPr="003B27A3">
        <w:tab/>
        <w:t>Tehran, Pákzád (dated 1305/1888; in the hand of Muḥammad Ṣádiq</w:t>
      </w:r>
      <w:r w:rsidR="00065DE6">
        <w:t xml:space="preserve"> </w:t>
      </w:r>
      <w:r w:rsidRPr="003B27A3">
        <w:t>Iṣfahání)</w:t>
      </w:r>
      <w:r w:rsidR="00DC7386">
        <w:rPr>
          <w:rStyle w:val="FootnoteReference"/>
        </w:rPr>
        <w:footnoteReference w:id="725"/>
      </w:r>
    </w:p>
    <w:p w:rsidR="00E37959" w:rsidRPr="003B27A3" w:rsidRDefault="00E37959" w:rsidP="00DC7386">
      <w:pPr>
        <w:pStyle w:val="Bullettextcont"/>
      </w:pPr>
      <w:r w:rsidRPr="003B27A3">
        <w:t>33.</w:t>
      </w:r>
      <w:r w:rsidRPr="003B27A3">
        <w:tab/>
        <w:t>Tehran, Pákzád (dated 1346/1927</w:t>
      </w:r>
      <w:r w:rsidR="00F0592A" w:rsidRPr="003B27A3">
        <w:t>–</w:t>
      </w:r>
      <w:r w:rsidRPr="003B27A3">
        <w:t>28)</w:t>
      </w:r>
    </w:p>
    <w:p w:rsidR="00E37959" w:rsidRPr="003B27A3" w:rsidRDefault="00E37959" w:rsidP="00DC7386">
      <w:pPr>
        <w:pStyle w:val="Bullettextcont"/>
      </w:pPr>
      <w:r w:rsidRPr="003B27A3">
        <w:t>34.</w:t>
      </w:r>
      <w:r w:rsidRPr="003B27A3">
        <w:tab/>
        <w:t>Tehran, Malik 6117 (dated 13th. C.)</w:t>
      </w:r>
    </w:p>
    <w:p w:rsidR="00E37959" w:rsidRPr="003B27A3" w:rsidRDefault="00E37959" w:rsidP="00DC7386">
      <w:pPr>
        <w:pStyle w:val="Bullettextcont"/>
      </w:pPr>
      <w:r w:rsidRPr="003B27A3">
        <w:t>35.</w:t>
      </w:r>
      <w:r w:rsidRPr="003B27A3">
        <w:tab/>
        <w:t>Tehran, University 3414 (dated 1311/1893)</w:t>
      </w:r>
    </w:p>
    <w:p w:rsidR="00E37959" w:rsidRPr="003B27A3" w:rsidRDefault="00E37959" w:rsidP="00DC7386">
      <w:pPr>
        <w:pStyle w:val="Bullettextcont"/>
      </w:pPr>
      <w:r w:rsidRPr="003B27A3">
        <w:t>36.</w:t>
      </w:r>
      <w:r w:rsidRPr="003B27A3">
        <w:tab/>
        <w:t>Tehran, University 5169 (dated 13th. C.)</w:t>
      </w:r>
    </w:p>
    <w:p w:rsidR="00E37959" w:rsidRPr="003B27A3" w:rsidRDefault="00E37959" w:rsidP="00DC7386">
      <w:pPr>
        <w:pStyle w:val="Bullettextcont"/>
      </w:pPr>
      <w:r w:rsidRPr="003B27A3">
        <w:t>37.</w:t>
      </w:r>
      <w:r w:rsidRPr="003B27A3">
        <w:tab/>
        <w:t xml:space="preserve">Tehran, Dánish-sará-yi </w:t>
      </w:r>
      <w:r w:rsidR="006B23FC" w:rsidRPr="003B27A3">
        <w:t>‘</w:t>
      </w:r>
      <w:r w:rsidRPr="003B27A3">
        <w:t>Alí (dated 14th. C.)</w:t>
      </w:r>
    </w:p>
    <w:p w:rsidR="00E37959" w:rsidRPr="003B27A3" w:rsidRDefault="00E37959" w:rsidP="00DC7386">
      <w:pPr>
        <w:pStyle w:val="Bullettextcont"/>
      </w:pPr>
      <w:r w:rsidRPr="003B27A3">
        <w:t>38.</w:t>
      </w:r>
      <w:r w:rsidRPr="003B27A3">
        <w:tab/>
        <w:t>Tehran, Majlis 5710 (dated 14th. C.)</w:t>
      </w:r>
      <w:r w:rsidR="00DC7386">
        <w:rPr>
          <w:rStyle w:val="FootnoteReference"/>
        </w:rPr>
        <w:footnoteReference w:id="726"/>
      </w:r>
    </w:p>
    <w:p w:rsidR="00E37959" w:rsidRPr="003B27A3" w:rsidRDefault="00E37959" w:rsidP="00DC7386">
      <w:pPr>
        <w:pStyle w:val="Bullettextcont"/>
      </w:pPr>
      <w:r w:rsidRPr="003B27A3">
        <w:t>39.</w:t>
      </w:r>
      <w:r w:rsidRPr="003B27A3">
        <w:tab/>
        <w:t>Iran, Azalí possession (dated 1273/1857; in the hand of Sayyid</w:t>
      </w:r>
      <w:r w:rsidR="00065DE6">
        <w:t xml:space="preserve"> </w:t>
      </w:r>
      <w:r w:rsidRPr="003B27A3">
        <w:t>Yúsuf Iṣfahání)</w:t>
      </w:r>
      <w:r w:rsidR="00DC7386">
        <w:rPr>
          <w:rStyle w:val="FootnoteReference"/>
        </w:rPr>
        <w:footnoteReference w:id="727"/>
      </w:r>
    </w:p>
    <w:p w:rsidR="00E37959" w:rsidRPr="003B27A3" w:rsidRDefault="00E37959" w:rsidP="00DC7386">
      <w:pPr>
        <w:pStyle w:val="Bullettextcont"/>
      </w:pPr>
      <w:r w:rsidRPr="003B27A3">
        <w:t>40.</w:t>
      </w:r>
      <w:r w:rsidRPr="003B27A3">
        <w:tab/>
        <w:t>Iran, Azalí possession (dated 1288/1871; written in Tehran in the</w:t>
      </w:r>
      <w:r w:rsidR="00065DE6">
        <w:t xml:space="preserve"> </w:t>
      </w:r>
      <w:r w:rsidRPr="003B27A3">
        <w:t>hand of Ṣubḥ-i Azal</w:t>
      </w:r>
      <w:r w:rsidR="006B23FC" w:rsidRPr="003B27A3">
        <w:t>’</w:t>
      </w:r>
      <w:r w:rsidRPr="003B27A3">
        <w:t>s son, Núr Alláh)</w:t>
      </w:r>
    </w:p>
    <w:p w:rsidR="00E37959" w:rsidRPr="003B27A3" w:rsidRDefault="00E37959" w:rsidP="00DC7386">
      <w:pPr>
        <w:pStyle w:val="Bullettextcont"/>
      </w:pPr>
      <w:r w:rsidRPr="003B27A3">
        <w:t>41.</w:t>
      </w:r>
      <w:r w:rsidRPr="003B27A3">
        <w:tab/>
        <w:t>Iran, Azalí possession (in the hand of Ṣubḥ-i Azal</w:t>
      </w:r>
      <w:r w:rsidR="006B23FC" w:rsidRPr="003B27A3">
        <w:t>’</w:t>
      </w:r>
      <w:r w:rsidRPr="003B27A3">
        <w:t>s son, Mírzá</w:t>
      </w:r>
      <w:r w:rsidR="00065DE6">
        <w:t xml:space="preserve"> </w:t>
      </w:r>
      <w:r w:rsidRPr="003B27A3">
        <w:t>Hádí Abqá)</w:t>
      </w:r>
    </w:p>
    <w:p w:rsidR="00E37959" w:rsidRPr="003B27A3" w:rsidRDefault="00E37959" w:rsidP="00DC7386">
      <w:pPr>
        <w:pStyle w:val="Bullettextcont"/>
      </w:pPr>
      <w:r w:rsidRPr="003B27A3">
        <w:t>42.</w:t>
      </w:r>
      <w:r w:rsidRPr="003B27A3">
        <w:tab/>
        <w:t>Iran, Azalí possession (dated 1292/1875; in the hand of Mírzá</w:t>
      </w:r>
      <w:r w:rsidR="00065DE6">
        <w:t xml:space="preserve"> </w:t>
      </w:r>
      <w:r w:rsidRPr="003B27A3">
        <w:t>Maḥmúd)</w:t>
      </w:r>
      <w:r w:rsidR="00DC7386">
        <w:rPr>
          <w:rStyle w:val="FootnoteReference"/>
        </w:rPr>
        <w:footnoteReference w:id="728"/>
      </w:r>
    </w:p>
    <w:p w:rsidR="00E37959" w:rsidRPr="003B27A3" w:rsidRDefault="00E37959" w:rsidP="00DC7386">
      <w:pPr>
        <w:pStyle w:val="Bullettextcont"/>
      </w:pPr>
      <w:r w:rsidRPr="003B27A3">
        <w:t>43.</w:t>
      </w:r>
      <w:r w:rsidRPr="003B27A3">
        <w:tab/>
        <w:t>Iran, Azalí possession (in the hand of Mírzá Taqí Iṣfahání)</w:t>
      </w:r>
    </w:p>
    <w:p w:rsidR="00E37959" w:rsidRPr="003B27A3" w:rsidRDefault="00E37959" w:rsidP="00DC7386">
      <w:pPr>
        <w:pStyle w:val="Bullettextcont"/>
      </w:pPr>
      <w:r w:rsidRPr="003B27A3">
        <w:t>44.</w:t>
      </w:r>
      <w:r w:rsidRPr="003B27A3">
        <w:tab/>
        <w:t>Iran, Azalí possession (in the hand of Mírzá Muṣṭafá)</w:t>
      </w:r>
      <w:r w:rsidR="00DC7386">
        <w:rPr>
          <w:rStyle w:val="FootnoteReference"/>
        </w:rPr>
        <w:footnoteReference w:id="729"/>
      </w:r>
    </w:p>
    <w:p w:rsidR="00E37959" w:rsidRPr="003B27A3" w:rsidRDefault="00E37959" w:rsidP="00DC7386">
      <w:pPr>
        <w:pStyle w:val="Bullettextcont"/>
      </w:pPr>
      <w:r w:rsidRPr="003B27A3">
        <w:t>45.</w:t>
      </w:r>
      <w:r w:rsidRPr="003B27A3">
        <w:tab/>
        <w:t>Iran, Azalí possession (in the hand of Ḥájí Mírzá Mahdí Amín)</w:t>
      </w:r>
    </w:p>
    <w:p w:rsidR="00E37959" w:rsidRPr="003B27A3" w:rsidRDefault="00E37959" w:rsidP="00DC7386">
      <w:pPr>
        <w:pStyle w:val="Bullettextcont"/>
      </w:pPr>
      <w:r w:rsidRPr="003B27A3">
        <w:t>46.</w:t>
      </w:r>
      <w:r w:rsidRPr="003B27A3">
        <w:tab/>
        <w:t>Iran, Azalí possession (in the hand of Sayyid Raḥím)</w:t>
      </w:r>
    </w:p>
    <w:p w:rsidR="00E37959" w:rsidRPr="003B27A3" w:rsidRDefault="00E37959" w:rsidP="00DC7386">
      <w:pPr>
        <w:pStyle w:val="Bullettextcont"/>
      </w:pPr>
      <w:r w:rsidRPr="003B27A3">
        <w:t>47.</w:t>
      </w:r>
      <w:r w:rsidRPr="003B27A3">
        <w:tab/>
        <w:t>Iran, Azalí possession (</w:t>
      </w:r>
      <w:r w:rsidR="006B23FC" w:rsidRPr="003B27A3">
        <w:t>‘</w:t>
      </w:r>
      <w:r w:rsidRPr="003B27A3">
        <w:t>other manuscripts</w:t>
      </w:r>
      <w:r w:rsidR="006B23FC" w:rsidRPr="003B27A3">
        <w:t>’</w:t>
      </w:r>
      <w:r w:rsidRPr="003B27A3">
        <w:t>)</w:t>
      </w:r>
      <w:r w:rsidR="00DC7386">
        <w:rPr>
          <w:rStyle w:val="FootnoteReference"/>
        </w:rPr>
        <w:footnoteReference w:id="730"/>
      </w:r>
    </w:p>
    <w:p w:rsidR="00E37959" w:rsidRPr="003B27A3" w:rsidRDefault="00E37959" w:rsidP="00DC7386">
      <w:pPr>
        <w:pStyle w:val="Bullettextcont"/>
      </w:pPr>
      <w:r w:rsidRPr="003B27A3">
        <w:t>48.</w:t>
      </w:r>
      <w:r w:rsidRPr="003B27A3">
        <w:tab/>
        <w:t>Hamadán, I</w:t>
      </w:r>
      <w:r w:rsidR="006B23FC">
        <w:t>‘</w:t>
      </w:r>
      <w:r w:rsidRPr="003B27A3">
        <w:t>timád a</w:t>
      </w:r>
      <w:r w:rsidR="00E43EFA">
        <w:t>d</w:t>
      </w:r>
      <w:r w:rsidRPr="003B27A3">
        <w:t>-Dawla Library 96 (dated 1320/1902</w:t>
      </w:r>
      <w:r w:rsidR="00F0592A" w:rsidRPr="003B27A3">
        <w:t>–</w:t>
      </w:r>
      <w:r w:rsidRPr="003B27A3">
        <w:t>03)</w:t>
      </w:r>
      <w:r w:rsidRPr="003B27A3">
        <w:br w:type="page"/>
      </w:r>
    </w:p>
    <w:p w:rsidR="004959F6" w:rsidRPr="003B27A3" w:rsidRDefault="004959F6" w:rsidP="00DC7386">
      <w:pPr>
        <w:pStyle w:val="Bullettextcont"/>
      </w:pPr>
      <w:r w:rsidRPr="003B27A3">
        <w:t>49</w:t>
      </w:r>
      <w:r w:rsidR="0021368A" w:rsidRPr="003B27A3">
        <w:t xml:space="preserve">.  </w:t>
      </w:r>
      <w:r w:rsidRPr="003B27A3">
        <w:t xml:space="preserve">Yazd, Muḥammad </w:t>
      </w:r>
      <w:r w:rsidR="006B23FC" w:rsidRPr="003B27A3">
        <w:t>‘</w:t>
      </w:r>
      <w:r w:rsidRPr="003B27A3">
        <w:t xml:space="preserve">Alí Farhumand (in the hand of Ghulám </w:t>
      </w:r>
      <w:r w:rsidR="006B23FC" w:rsidRPr="003B27A3">
        <w:t>‘</w:t>
      </w:r>
      <w:r w:rsidRPr="003B27A3">
        <w:t>Alí</w:t>
      </w:r>
      <w:r w:rsidR="00065DE6">
        <w:t xml:space="preserve"> </w:t>
      </w:r>
      <w:r w:rsidRPr="003B27A3">
        <w:t>Ra</w:t>
      </w:r>
      <w:r w:rsidR="006B23FC" w:rsidRPr="003B27A3">
        <w:t>’</w:t>
      </w:r>
      <w:r w:rsidRPr="003B27A3">
        <w:t>ís)</w:t>
      </w:r>
    </w:p>
    <w:p w:rsidR="004959F6" w:rsidRPr="00FB74D4" w:rsidRDefault="004959F6" w:rsidP="00FB74D4">
      <w:pPr>
        <w:pStyle w:val="MyHead4"/>
        <w:rPr>
          <w:i/>
          <w:iCs/>
        </w:rPr>
      </w:pPr>
      <w:r w:rsidRPr="00FB74D4">
        <w:rPr>
          <w:i/>
          <w:iCs/>
        </w:rPr>
        <w:t>Bay</w:t>
      </w:r>
      <w:r w:rsidR="0037322B" w:rsidRPr="00FB74D4">
        <w:rPr>
          <w:i/>
          <w:iCs/>
        </w:rPr>
        <w:t>á</w:t>
      </w:r>
      <w:r w:rsidRPr="00FB74D4">
        <w:rPr>
          <w:i/>
          <w:iCs/>
        </w:rPr>
        <w:t xml:space="preserve">n fí </w:t>
      </w:r>
      <w:r w:rsidR="006B23FC" w:rsidRPr="00FB74D4">
        <w:rPr>
          <w:i/>
          <w:iCs/>
        </w:rPr>
        <w:t>‘</w:t>
      </w:r>
      <w:r w:rsidRPr="00FB74D4">
        <w:rPr>
          <w:i/>
          <w:iCs/>
        </w:rPr>
        <w:t>ilm</w:t>
      </w:r>
      <w:r w:rsidR="00E54219" w:rsidRPr="00FB74D4">
        <w:rPr>
          <w:i/>
          <w:iCs/>
        </w:rPr>
        <w:t xml:space="preserve"> al-</w:t>
      </w:r>
      <w:r w:rsidRPr="00FB74D4">
        <w:rPr>
          <w:i/>
          <w:iCs/>
        </w:rPr>
        <w:t>jawámid wa</w:t>
      </w:r>
      <w:r w:rsidR="006B23FC" w:rsidRPr="00FB74D4">
        <w:rPr>
          <w:i/>
          <w:iCs/>
        </w:rPr>
        <w:t>’</w:t>
      </w:r>
      <w:r w:rsidRPr="00FB74D4">
        <w:rPr>
          <w:i/>
          <w:iCs/>
        </w:rPr>
        <w:t>l-mushtáq</w:t>
      </w:r>
      <w:r w:rsidR="0037322B" w:rsidRPr="00FB74D4">
        <w:rPr>
          <w:i/>
          <w:iCs/>
        </w:rPr>
        <w:t>á</w:t>
      </w:r>
      <w:r w:rsidRPr="00FB74D4">
        <w:rPr>
          <w:i/>
          <w:iCs/>
        </w:rPr>
        <w:t>t</w:t>
      </w:r>
    </w:p>
    <w:p w:rsidR="004959F6" w:rsidRPr="009604B2" w:rsidRDefault="004959F6" w:rsidP="00DC7386">
      <w:pPr>
        <w:pStyle w:val="BulletText"/>
        <w:rPr>
          <w:lang w:val="de-DE"/>
        </w:rPr>
      </w:pPr>
      <w:r w:rsidRPr="009604B2">
        <w:rPr>
          <w:lang w:val="de-DE"/>
        </w:rPr>
        <w:t>1.</w:t>
      </w:r>
      <w:r w:rsidRPr="009604B2">
        <w:rPr>
          <w:lang w:val="de-DE"/>
        </w:rPr>
        <w:tab/>
        <w:t>Tehran, INBA 4011C, pp. 145</w:t>
      </w:r>
      <w:r w:rsidR="00F0592A" w:rsidRPr="009604B2">
        <w:rPr>
          <w:lang w:val="de-DE"/>
        </w:rPr>
        <w:t>–</w:t>
      </w:r>
      <w:r w:rsidRPr="009604B2">
        <w:rPr>
          <w:lang w:val="de-DE"/>
        </w:rPr>
        <w:t>49</w:t>
      </w:r>
    </w:p>
    <w:p w:rsidR="004959F6" w:rsidRPr="009604B2" w:rsidRDefault="004959F6" w:rsidP="00DC7386">
      <w:pPr>
        <w:pStyle w:val="Bullettextcont"/>
        <w:rPr>
          <w:lang w:val="de-DE"/>
        </w:rPr>
      </w:pPr>
      <w:r w:rsidRPr="009604B2">
        <w:rPr>
          <w:lang w:val="de-DE"/>
        </w:rPr>
        <w:t>2.</w:t>
      </w:r>
      <w:r w:rsidRPr="009604B2">
        <w:rPr>
          <w:lang w:val="de-DE"/>
        </w:rPr>
        <w:tab/>
        <w:t>Tehran, INBA 5006C, pp. 350</w:t>
      </w:r>
      <w:r w:rsidR="00F0592A" w:rsidRPr="009604B2">
        <w:rPr>
          <w:lang w:val="de-DE"/>
        </w:rPr>
        <w:t>–</w:t>
      </w:r>
      <w:r w:rsidRPr="009604B2">
        <w:rPr>
          <w:lang w:val="de-DE"/>
        </w:rPr>
        <w:t>52</w:t>
      </w:r>
    </w:p>
    <w:p w:rsidR="004959F6" w:rsidRPr="009604B2" w:rsidRDefault="004959F6" w:rsidP="00DC7386">
      <w:pPr>
        <w:pStyle w:val="Bullettextcont"/>
        <w:rPr>
          <w:lang w:val="de-DE"/>
        </w:rPr>
      </w:pPr>
      <w:r w:rsidRPr="009604B2">
        <w:rPr>
          <w:lang w:val="de-DE"/>
        </w:rPr>
        <w:t>3.</w:t>
      </w:r>
      <w:r w:rsidRPr="009604B2">
        <w:rPr>
          <w:lang w:val="de-DE"/>
        </w:rPr>
        <w:tab/>
        <w:t>Tehran, NBA 6006C, pp. 81</w:t>
      </w:r>
      <w:r w:rsidR="00F0592A" w:rsidRPr="009604B2">
        <w:rPr>
          <w:lang w:val="de-DE"/>
        </w:rPr>
        <w:t>–</w:t>
      </w:r>
      <w:r w:rsidRPr="009604B2">
        <w:rPr>
          <w:lang w:val="de-DE"/>
        </w:rPr>
        <w:t>83</w:t>
      </w:r>
    </w:p>
    <w:p w:rsidR="004959F6" w:rsidRPr="009604B2" w:rsidRDefault="004959F6" w:rsidP="00DC7386">
      <w:pPr>
        <w:pStyle w:val="Bullettextcont"/>
        <w:rPr>
          <w:lang w:val="de-DE"/>
        </w:rPr>
      </w:pPr>
      <w:r w:rsidRPr="009604B2">
        <w:rPr>
          <w:lang w:val="de-DE"/>
        </w:rPr>
        <w:t>4.</w:t>
      </w:r>
      <w:r w:rsidRPr="009604B2">
        <w:rPr>
          <w:lang w:val="de-DE"/>
        </w:rPr>
        <w:tab/>
        <w:t>Iran, INBMC 67, pp. 130</w:t>
      </w:r>
      <w:r w:rsidR="00F0592A" w:rsidRPr="009604B2">
        <w:rPr>
          <w:lang w:val="de-DE"/>
        </w:rPr>
        <w:t>–</w:t>
      </w:r>
      <w:r w:rsidRPr="009604B2">
        <w:rPr>
          <w:lang w:val="de-DE"/>
        </w:rPr>
        <w:t>34</w:t>
      </w:r>
    </w:p>
    <w:p w:rsidR="004959F6" w:rsidRPr="00E22176" w:rsidRDefault="004959F6" w:rsidP="00FB74D4">
      <w:pPr>
        <w:pStyle w:val="MyHead4"/>
        <w:rPr>
          <w:lang w:val="de-DE"/>
        </w:rPr>
      </w:pPr>
      <w:r w:rsidRPr="00E22176">
        <w:rPr>
          <w:lang w:val="de-DE"/>
        </w:rPr>
        <w:t>Bay</w:t>
      </w:r>
      <w:r w:rsidR="0037322B" w:rsidRPr="00E22176">
        <w:rPr>
          <w:lang w:val="de-DE"/>
        </w:rPr>
        <w:t>á</w:t>
      </w:r>
      <w:r w:rsidRPr="00E22176">
        <w:rPr>
          <w:lang w:val="de-DE"/>
        </w:rPr>
        <w:t xml:space="preserve">n </w:t>
      </w:r>
      <w:r w:rsidR="006B23FC" w:rsidRPr="00E22176">
        <w:rPr>
          <w:lang w:val="de-DE"/>
        </w:rPr>
        <w:t>‘</w:t>
      </w:r>
      <w:r w:rsidRPr="00E22176">
        <w:rPr>
          <w:lang w:val="de-DE"/>
        </w:rPr>
        <w:t>illat</w:t>
      </w:r>
      <w:r w:rsidRPr="00E22176">
        <w:rPr>
          <w:vertAlign w:val="superscript"/>
          <w:lang w:val="de-DE"/>
        </w:rPr>
        <w:t>i</w:t>
      </w:r>
      <w:r w:rsidRPr="00E22176">
        <w:rPr>
          <w:lang w:val="de-DE"/>
        </w:rPr>
        <w:t xml:space="preserve"> taḥrím al-maḥ</w:t>
      </w:r>
      <w:r w:rsidR="0037322B" w:rsidRPr="00E22176">
        <w:rPr>
          <w:lang w:val="de-DE"/>
        </w:rPr>
        <w:t>á</w:t>
      </w:r>
      <w:r w:rsidRPr="00E22176">
        <w:rPr>
          <w:lang w:val="de-DE"/>
        </w:rPr>
        <w:t>rim</w:t>
      </w:r>
    </w:p>
    <w:p w:rsidR="004959F6" w:rsidRPr="009604B2" w:rsidRDefault="004959F6" w:rsidP="00DC7386">
      <w:pPr>
        <w:pStyle w:val="BulletText"/>
        <w:rPr>
          <w:lang w:val="de-DE"/>
        </w:rPr>
      </w:pPr>
      <w:r w:rsidRPr="009604B2">
        <w:rPr>
          <w:lang w:val="de-DE"/>
        </w:rPr>
        <w:t>1.</w:t>
      </w:r>
      <w:r w:rsidRPr="009604B2">
        <w:rPr>
          <w:lang w:val="de-DE"/>
        </w:rPr>
        <w:tab/>
        <w:t>Tehran, INBA 4011C, pp. 159</w:t>
      </w:r>
      <w:r w:rsidR="00F0592A" w:rsidRPr="009604B2">
        <w:rPr>
          <w:lang w:val="de-DE"/>
        </w:rPr>
        <w:t>–</w:t>
      </w:r>
      <w:r w:rsidRPr="009604B2">
        <w:rPr>
          <w:lang w:val="de-DE"/>
        </w:rPr>
        <w:t>63</w:t>
      </w:r>
    </w:p>
    <w:p w:rsidR="004959F6" w:rsidRPr="009604B2" w:rsidRDefault="004959F6" w:rsidP="00DC7386">
      <w:pPr>
        <w:pStyle w:val="Bullettextcont"/>
        <w:rPr>
          <w:lang w:val="de-DE"/>
        </w:rPr>
      </w:pPr>
      <w:r w:rsidRPr="009604B2">
        <w:rPr>
          <w:lang w:val="de-DE"/>
        </w:rPr>
        <w:t>2.</w:t>
      </w:r>
      <w:r w:rsidRPr="009604B2">
        <w:rPr>
          <w:lang w:val="de-DE"/>
        </w:rPr>
        <w:tab/>
        <w:t>Tehran, INBA 5006C, pp. 352</w:t>
      </w:r>
      <w:r w:rsidR="00F0592A" w:rsidRPr="009604B2">
        <w:rPr>
          <w:lang w:val="de-DE"/>
        </w:rPr>
        <w:t>–</w:t>
      </w:r>
      <w:r w:rsidRPr="009604B2">
        <w:rPr>
          <w:lang w:val="de-DE"/>
        </w:rPr>
        <w:t>54</w:t>
      </w:r>
    </w:p>
    <w:p w:rsidR="004959F6" w:rsidRPr="009604B2" w:rsidRDefault="004959F6" w:rsidP="00DC7386">
      <w:pPr>
        <w:pStyle w:val="Bullettextcont"/>
        <w:rPr>
          <w:lang w:val="de-DE"/>
        </w:rPr>
      </w:pPr>
      <w:r w:rsidRPr="009604B2">
        <w:rPr>
          <w:lang w:val="de-DE"/>
        </w:rPr>
        <w:t>3.</w:t>
      </w:r>
      <w:r w:rsidRPr="009604B2">
        <w:rPr>
          <w:lang w:val="de-DE"/>
        </w:rPr>
        <w:tab/>
        <w:t>Tehran, INBA 6006C, pp. 87</w:t>
      </w:r>
      <w:r w:rsidR="00F0592A" w:rsidRPr="009604B2">
        <w:rPr>
          <w:lang w:val="de-DE"/>
        </w:rPr>
        <w:t>–</w:t>
      </w:r>
      <w:r w:rsidRPr="009604B2">
        <w:rPr>
          <w:lang w:val="de-DE"/>
        </w:rPr>
        <w:t>89</w:t>
      </w:r>
    </w:p>
    <w:p w:rsidR="004959F6" w:rsidRPr="009604B2" w:rsidRDefault="004959F6" w:rsidP="00DC7386">
      <w:pPr>
        <w:pStyle w:val="Bullettextcont"/>
        <w:rPr>
          <w:lang w:val="de-DE"/>
        </w:rPr>
      </w:pPr>
      <w:r w:rsidRPr="009604B2">
        <w:rPr>
          <w:lang w:val="de-DE"/>
        </w:rPr>
        <w:t>4.</w:t>
      </w:r>
      <w:r w:rsidRPr="009604B2">
        <w:rPr>
          <w:lang w:val="de-DE"/>
        </w:rPr>
        <w:tab/>
        <w:t>Tehran, INBA 6010C, pp. 493</w:t>
      </w:r>
      <w:r w:rsidR="00F0592A" w:rsidRPr="009604B2">
        <w:rPr>
          <w:lang w:val="de-DE"/>
        </w:rPr>
        <w:t>–</w:t>
      </w:r>
      <w:r w:rsidRPr="009604B2">
        <w:rPr>
          <w:lang w:val="de-DE"/>
        </w:rPr>
        <w:t>96</w:t>
      </w:r>
    </w:p>
    <w:p w:rsidR="004959F6" w:rsidRPr="009604B2" w:rsidRDefault="004959F6" w:rsidP="00DC7386">
      <w:pPr>
        <w:pStyle w:val="Bullettextcont"/>
        <w:rPr>
          <w:lang w:val="de-DE"/>
        </w:rPr>
      </w:pPr>
      <w:r w:rsidRPr="009604B2">
        <w:rPr>
          <w:lang w:val="de-DE"/>
        </w:rPr>
        <w:t>5.</w:t>
      </w:r>
      <w:r w:rsidRPr="009604B2">
        <w:rPr>
          <w:lang w:val="de-DE"/>
        </w:rPr>
        <w:tab/>
        <w:t>Iran, INBMC 67, pp. 165</w:t>
      </w:r>
      <w:r w:rsidR="00F0592A" w:rsidRPr="009604B2">
        <w:rPr>
          <w:lang w:val="de-DE"/>
        </w:rPr>
        <w:t>–</w:t>
      </w:r>
      <w:r w:rsidRPr="009604B2">
        <w:rPr>
          <w:lang w:val="de-DE"/>
        </w:rPr>
        <w:t>69</w:t>
      </w:r>
    </w:p>
    <w:p w:rsidR="004959F6" w:rsidRPr="00E22176" w:rsidRDefault="004959F6" w:rsidP="00FB74D4">
      <w:pPr>
        <w:pStyle w:val="MyHead4"/>
        <w:rPr>
          <w:i/>
          <w:iCs/>
          <w:lang w:val="de-DE"/>
        </w:rPr>
      </w:pPr>
      <w:r w:rsidRPr="00E22176">
        <w:rPr>
          <w:i/>
          <w:iCs/>
          <w:lang w:val="de-DE"/>
        </w:rPr>
        <w:t>Bay</w:t>
      </w:r>
      <w:r w:rsidR="0037322B" w:rsidRPr="00E22176">
        <w:rPr>
          <w:i/>
          <w:iCs/>
          <w:lang w:val="de-DE"/>
        </w:rPr>
        <w:t>á</w:t>
      </w:r>
      <w:r w:rsidRPr="00E22176">
        <w:rPr>
          <w:i/>
          <w:iCs/>
          <w:lang w:val="de-DE"/>
        </w:rPr>
        <w:t>n jabr wa tafwíḍ</w:t>
      </w:r>
    </w:p>
    <w:p w:rsidR="004959F6" w:rsidRPr="009604B2" w:rsidRDefault="004959F6" w:rsidP="00DC7386">
      <w:pPr>
        <w:pStyle w:val="BulletText"/>
        <w:rPr>
          <w:lang w:val="de-DE"/>
        </w:rPr>
      </w:pPr>
      <w:r w:rsidRPr="009604B2">
        <w:rPr>
          <w:lang w:val="de-DE"/>
        </w:rPr>
        <w:t>1.</w:t>
      </w:r>
      <w:r w:rsidRPr="009604B2">
        <w:rPr>
          <w:lang w:val="de-DE"/>
        </w:rPr>
        <w:tab/>
        <w:t>Tehran, INBA 5006C, pp. 375</w:t>
      </w:r>
      <w:r w:rsidR="00F0592A" w:rsidRPr="009604B2">
        <w:rPr>
          <w:lang w:val="de-DE"/>
        </w:rPr>
        <w:t>–</w:t>
      </w:r>
      <w:r w:rsidRPr="009604B2">
        <w:rPr>
          <w:lang w:val="de-DE"/>
        </w:rPr>
        <w:t>77</w:t>
      </w:r>
    </w:p>
    <w:p w:rsidR="004959F6" w:rsidRPr="009604B2" w:rsidRDefault="004959F6" w:rsidP="00DC7386">
      <w:pPr>
        <w:pStyle w:val="Bullettextcont"/>
        <w:rPr>
          <w:lang w:val="de-DE"/>
        </w:rPr>
      </w:pPr>
      <w:r w:rsidRPr="009604B2">
        <w:rPr>
          <w:lang w:val="de-DE"/>
        </w:rPr>
        <w:t>2.</w:t>
      </w:r>
      <w:r w:rsidRPr="009604B2">
        <w:rPr>
          <w:lang w:val="de-DE"/>
        </w:rPr>
        <w:tab/>
        <w:t>Tehran, INBA 6010C, pp. 473</w:t>
      </w:r>
      <w:r w:rsidR="00F0592A" w:rsidRPr="009604B2">
        <w:rPr>
          <w:lang w:val="de-DE"/>
        </w:rPr>
        <w:t>–</w:t>
      </w:r>
      <w:r w:rsidRPr="009604B2">
        <w:rPr>
          <w:lang w:val="de-DE"/>
        </w:rPr>
        <w:t>77</w:t>
      </w:r>
    </w:p>
    <w:p w:rsidR="004959F6" w:rsidRPr="00E22176" w:rsidRDefault="004959F6" w:rsidP="00DC7386">
      <w:pPr>
        <w:pStyle w:val="Bullettextcont"/>
        <w:rPr>
          <w:lang w:val="de-DE"/>
        </w:rPr>
      </w:pPr>
      <w:r w:rsidRPr="00E22176">
        <w:rPr>
          <w:lang w:val="de-DE"/>
        </w:rPr>
        <w:t>3.</w:t>
      </w:r>
      <w:r w:rsidRPr="00E22176">
        <w:rPr>
          <w:lang w:val="de-DE"/>
        </w:rPr>
        <w:tab/>
        <w:t>Iran, INBMC 53, pp. 53</w:t>
      </w:r>
      <w:r w:rsidR="00F0592A" w:rsidRPr="00E22176">
        <w:rPr>
          <w:lang w:val="de-DE"/>
        </w:rPr>
        <w:t>–</w:t>
      </w:r>
      <w:r w:rsidRPr="00E22176">
        <w:rPr>
          <w:lang w:val="de-DE"/>
        </w:rPr>
        <w:t>56</w:t>
      </w:r>
    </w:p>
    <w:p w:rsidR="00D92291" w:rsidRPr="00D92291" w:rsidRDefault="00D92291" w:rsidP="008F013A">
      <w:pPr>
        <w:pStyle w:val="MyHead4"/>
        <w:rPr>
          <w:i/>
          <w:iCs/>
          <w:lang w:val="en-GB"/>
        </w:rPr>
      </w:pPr>
      <w:r w:rsidRPr="00D92291">
        <w:rPr>
          <w:i/>
          <w:iCs/>
          <w:lang w:val="en-GB"/>
        </w:rPr>
        <w:t>Bayán mas’ilat al-qadar</w:t>
      </w:r>
    </w:p>
    <w:p w:rsidR="00D92291" w:rsidRPr="00D92291" w:rsidRDefault="00D92291" w:rsidP="00DC7386">
      <w:pPr>
        <w:pStyle w:val="BulletText"/>
      </w:pPr>
      <w:r w:rsidRPr="00D92291">
        <w:t>1.</w:t>
      </w:r>
      <w:r w:rsidRPr="00D92291">
        <w:tab/>
        <w:t>Tehran, INBA 4011C, pp. 110–15</w:t>
      </w:r>
    </w:p>
    <w:p w:rsidR="004959F6" w:rsidRPr="009604B2" w:rsidRDefault="004959F6" w:rsidP="00DC7386">
      <w:pPr>
        <w:pStyle w:val="Bullettextcont"/>
        <w:rPr>
          <w:lang w:val="de-DE"/>
        </w:rPr>
      </w:pPr>
      <w:r w:rsidRPr="009604B2">
        <w:rPr>
          <w:lang w:val="de-DE"/>
        </w:rPr>
        <w:t>2.</w:t>
      </w:r>
      <w:r w:rsidRPr="009604B2">
        <w:rPr>
          <w:lang w:val="de-DE"/>
        </w:rPr>
        <w:tab/>
        <w:t>Tehran, NBA 6004C, pp. 192</w:t>
      </w:r>
      <w:r w:rsidR="00F0592A" w:rsidRPr="009604B2">
        <w:rPr>
          <w:lang w:val="de-DE"/>
        </w:rPr>
        <w:t>–</w:t>
      </w:r>
      <w:r w:rsidRPr="009604B2">
        <w:rPr>
          <w:lang w:val="de-DE"/>
        </w:rPr>
        <w:t>95</w:t>
      </w:r>
    </w:p>
    <w:p w:rsidR="004959F6" w:rsidRPr="009604B2" w:rsidRDefault="004959F6" w:rsidP="00DC7386">
      <w:pPr>
        <w:pStyle w:val="Bullettextcont"/>
        <w:rPr>
          <w:lang w:val="de-DE"/>
        </w:rPr>
      </w:pPr>
      <w:r w:rsidRPr="009604B2">
        <w:rPr>
          <w:lang w:val="de-DE"/>
        </w:rPr>
        <w:t>3.</w:t>
      </w:r>
      <w:r w:rsidRPr="009604B2">
        <w:rPr>
          <w:lang w:val="de-DE"/>
        </w:rPr>
        <w:tab/>
        <w:t>Tehran, INBA 6006C, pp. 67</w:t>
      </w:r>
      <w:r w:rsidR="00F0592A" w:rsidRPr="009604B2">
        <w:rPr>
          <w:lang w:val="de-DE"/>
        </w:rPr>
        <w:t>–</w:t>
      </w:r>
      <w:r w:rsidRPr="009604B2">
        <w:rPr>
          <w:lang w:val="de-DE"/>
        </w:rPr>
        <w:t>69</w:t>
      </w:r>
    </w:p>
    <w:p w:rsidR="004959F6" w:rsidRPr="009604B2" w:rsidRDefault="004959F6" w:rsidP="00DC7386">
      <w:pPr>
        <w:pStyle w:val="Bullettextcont"/>
        <w:rPr>
          <w:lang w:val="de-DE"/>
        </w:rPr>
      </w:pPr>
      <w:r w:rsidRPr="009604B2">
        <w:rPr>
          <w:lang w:val="de-DE"/>
        </w:rPr>
        <w:t>4.</w:t>
      </w:r>
      <w:r w:rsidRPr="009604B2">
        <w:rPr>
          <w:lang w:val="de-DE"/>
        </w:rPr>
        <w:tab/>
        <w:t>Iran, INBMC 67, pp. 134</w:t>
      </w:r>
      <w:r w:rsidR="00F0592A" w:rsidRPr="009604B2">
        <w:rPr>
          <w:lang w:val="de-DE"/>
        </w:rPr>
        <w:t>–</w:t>
      </w:r>
      <w:r w:rsidRPr="009604B2">
        <w:rPr>
          <w:lang w:val="de-DE"/>
        </w:rPr>
        <w:t>38</w:t>
      </w:r>
    </w:p>
    <w:p w:rsidR="004959F6" w:rsidRPr="00E22176" w:rsidRDefault="004959F6" w:rsidP="00FB74D4">
      <w:pPr>
        <w:pStyle w:val="MyHead4"/>
        <w:rPr>
          <w:i/>
          <w:iCs/>
          <w:lang w:val="de-DE"/>
        </w:rPr>
      </w:pPr>
      <w:r w:rsidRPr="00E22176">
        <w:rPr>
          <w:i/>
          <w:iCs/>
          <w:lang w:val="de-DE"/>
        </w:rPr>
        <w:t>Bay</w:t>
      </w:r>
      <w:r w:rsidR="0037322B" w:rsidRPr="00E22176">
        <w:rPr>
          <w:i/>
          <w:iCs/>
          <w:lang w:val="de-DE"/>
        </w:rPr>
        <w:t>á</w:t>
      </w:r>
      <w:r w:rsidRPr="00E22176">
        <w:rPr>
          <w:i/>
          <w:iCs/>
          <w:lang w:val="de-DE"/>
        </w:rPr>
        <w:t>n taq</w:t>
      </w:r>
      <w:r w:rsidR="0037322B" w:rsidRPr="00E22176">
        <w:rPr>
          <w:i/>
          <w:iCs/>
          <w:lang w:val="de-DE"/>
        </w:rPr>
        <w:t>á</w:t>
      </w:r>
      <w:r w:rsidRPr="00E22176">
        <w:rPr>
          <w:i/>
          <w:iCs/>
          <w:lang w:val="de-DE"/>
        </w:rPr>
        <w:t>rub wa tabá</w:t>
      </w:r>
      <w:r w:rsidR="006B23FC" w:rsidRPr="00E22176">
        <w:rPr>
          <w:i/>
          <w:iCs/>
          <w:lang w:val="de-DE"/>
        </w:rPr>
        <w:t>‘</w:t>
      </w:r>
      <w:r w:rsidRPr="00E22176">
        <w:rPr>
          <w:i/>
          <w:iCs/>
          <w:lang w:val="de-DE"/>
        </w:rPr>
        <w:t>ud</w:t>
      </w:r>
    </w:p>
    <w:p w:rsidR="004959F6" w:rsidRPr="009604B2" w:rsidRDefault="004959F6" w:rsidP="00DC7386">
      <w:pPr>
        <w:pStyle w:val="BulletText"/>
        <w:rPr>
          <w:lang w:val="de-DE"/>
        </w:rPr>
      </w:pPr>
      <w:r w:rsidRPr="009604B2">
        <w:rPr>
          <w:lang w:val="de-DE"/>
        </w:rPr>
        <w:t>1.</w:t>
      </w:r>
      <w:r w:rsidRPr="009604B2">
        <w:rPr>
          <w:lang w:val="de-DE"/>
        </w:rPr>
        <w:tab/>
        <w:t>Tehran, INBA 4011C, pp. 141</w:t>
      </w:r>
      <w:r w:rsidR="00F0592A" w:rsidRPr="009604B2">
        <w:rPr>
          <w:lang w:val="de-DE"/>
        </w:rPr>
        <w:t>–</w:t>
      </w:r>
      <w:r w:rsidRPr="009604B2">
        <w:rPr>
          <w:lang w:val="de-DE"/>
        </w:rPr>
        <w:t>45</w:t>
      </w:r>
    </w:p>
    <w:p w:rsidR="004959F6" w:rsidRPr="009604B2" w:rsidRDefault="004959F6" w:rsidP="00DC7386">
      <w:pPr>
        <w:pStyle w:val="Bullettextcont"/>
        <w:rPr>
          <w:lang w:val="de-DE"/>
        </w:rPr>
      </w:pPr>
      <w:r w:rsidRPr="009604B2">
        <w:rPr>
          <w:lang w:val="de-DE"/>
        </w:rPr>
        <w:t>2.</w:t>
      </w:r>
      <w:r w:rsidRPr="009604B2">
        <w:rPr>
          <w:lang w:val="de-DE"/>
        </w:rPr>
        <w:tab/>
        <w:t>Tehran, NBA 5006C, pp. 348</w:t>
      </w:r>
      <w:r w:rsidR="00F0592A" w:rsidRPr="009604B2">
        <w:rPr>
          <w:lang w:val="de-DE"/>
        </w:rPr>
        <w:t>–</w:t>
      </w:r>
      <w:r w:rsidRPr="009604B2">
        <w:rPr>
          <w:lang w:val="de-DE"/>
        </w:rPr>
        <w:t>50</w:t>
      </w:r>
    </w:p>
    <w:p w:rsidR="004959F6" w:rsidRPr="009604B2" w:rsidRDefault="004959F6" w:rsidP="00DC7386">
      <w:pPr>
        <w:pStyle w:val="Bullettextcont"/>
        <w:rPr>
          <w:lang w:val="de-DE"/>
        </w:rPr>
      </w:pPr>
      <w:r w:rsidRPr="009604B2">
        <w:rPr>
          <w:lang w:val="de-DE"/>
        </w:rPr>
        <w:t>3.</w:t>
      </w:r>
      <w:r w:rsidRPr="009604B2">
        <w:rPr>
          <w:lang w:val="de-DE"/>
        </w:rPr>
        <w:tab/>
        <w:t>Tehran, NBA 6004C, pp. 187</w:t>
      </w:r>
      <w:r w:rsidR="00F0592A" w:rsidRPr="009604B2">
        <w:rPr>
          <w:lang w:val="de-DE"/>
        </w:rPr>
        <w:t>–</w:t>
      </w:r>
      <w:r w:rsidRPr="009604B2">
        <w:rPr>
          <w:lang w:val="de-DE"/>
        </w:rPr>
        <w:t>89</w:t>
      </w:r>
    </w:p>
    <w:p w:rsidR="004959F6" w:rsidRPr="009604B2" w:rsidRDefault="004959F6" w:rsidP="00DC7386">
      <w:pPr>
        <w:pStyle w:val="Bullettextcont"/>
        <w:rPr>
          <w:lang w:val="de-DE"/>
        </w:rPr>
      </w:pPr>
      <w:r w:rsidRPr="009604B2">
        <w:rPr>
          <w:lang w:val="de-DE"/>
        </w:rPr>
        <w:t>4.</w:t>
      </w:r>
      <w:r w:rsidRPr="009604B2">
        <w:rPr>
          <w:lang w:val="de-DE"/>
        </w:rPr>
        <w:tab/>
        <w:t>Tehran, INBA 6006C, pp. 80</w:t>
      </w:r>
      <w:r w:rsidR="00F0592A" w:rsidRPr="009604B2">
        <w:rPr>
          <w:lang w:val="de-DE"/>
        </w:rPr>
        <w:t>–</w:t>
      </w:r>
      <w:r w:rsidRPr="009604B2">
        <w:rPr>
          <w:lang w:val="de-DE"/>
        </w:rPr>
        <w:t>81</w:t>
      </w:r>
    </w:p>
    <w:p w:rsidR="004959F6" w:rsidRPr="009604B2" w:rsidRDefault="004959F6" w:rsidP="00DC7386">
      <w:pPr>
        <w:pStyle w:val="Bullettextcont"/>
        <w:rPr>
          <w:lang w:val="de-DE"/>
        </w:rPr>
      </w:pPr>
      <w:r w:rsidRPr="009604B2">
        <w:rPr>
          <w:lang w:val="de-DE"/>
        </w:rPr>
        <w:t>5.</w:t>
      </w:r>
      <w:r w:rsidRPr="009604B2">
        <w:rPr>
          <w:lang w:val="de-DE"/>
        </w:rPr>
        <w:tab/>
        <w:t>Tehran, INBA 6010C, pp. 455</w:t>
      </w:r>
      <w:r w:rsidR="00F0592A" w:rsidRPr="009604B2">
        <w:rPr>
          <w:lang w:val="de-DE"/>
        </w:rPr>
        <w:t>–</w:t>
      </w:r>
      <w:r w:rsidRPr="009604B2">
        <w:rPr>
          <w:lang w:val="de-DE"/>
        </w:rPr>
        <w:t>58</w:t>
      </w:r>
    </w:p>
    <w:p w:rsidR="004959F6" w:rsidRPr="009604B2" w:rsidRDefault="004959F6" w:rsidP="00DC7386">
      <w:pPr>
        <w:pStyle w:val="Bullettextcont"/>
        <w:rPr>
          <w:lang w:val="de-DE"/>
        </w:rPr>
      </w:pPr>
      <w:r w:rsidRPr="009604B2">
        <w:rPr>
          <w:lang w:val="de-DE"/>
        </w:rPr>
        <w:t>6.</w:t>
      </w:r>
      <w:r w:rsidRPr="009604B2">
        <w:rPr>
          <w:lang w:val="de-DE"/>
        </w:rPr>
        <w:tab/>
        <w:t>Iran, INBMC 53, pp. 77</w:t>
      </w:r>
      <w:r w:rsidR="00F0592A" w:rsidRPr="009604B2">
        <w:rPr>
          <w:lang w:val="de-DE"/>
        </w:rPr>
        <w:t>–</w:t>
      </w:r>
      <w:r w:rsidRPr="009604B2">
        <w:rPr>
          <w:lang w:val="de-DE"/>
        </w:rPr>
        <w:t>79</w:t>
      </w:r>
    </w:p>
    <w:p w:rsidR="002E5D60" w:rsidRPr="002E5D60" w:rsidRDefault="002E5D60" w:rsidP="00DC7386">
      <w:pPr>
        <w:pStyle w:val="Bullettextcont"/>
      </w:pPr>
      <w:r w:rsidRPr="002E5D60">
        <w:t>7.</w:t>
      </w:r>
      <w:r w:rsidRPr="002E5D60">
        <w:tab/>
        <w:t>Iran, INBMC 67, pp. 179–81</w:t>
      </w:r>
    </w:p>
    <w:p w:rsidR="002E5D60" w:rsidRPr="002E5D60" w:rsidRDefault="002E5D60" w:rsidP="003B27A3">
      <w:r w:rsidRPr="002E5D60">
        <w:br w:type="page"/>
      </w:r>
    </w:p>
    <w:p w:rsidR="001A3006" w:rsidRPr="008F013A" w:rsidRDefault="001A3006" w:rsidP="00FB74D4">
      <w:pPr>
        <w:pStyle w:val="MyHead4"/>
        <w:rPr>
          <w:i/>
          <w:iCs/>
          <w:lang w:val="en-GB"/>
        </w:rPr>
      </w:pPr>
      <w:r w:rsidRPr="008F013A">
        <w:rPr>
          <w:i/>
          <w:iCs/>
          <w:lang w:val="en-GB"/>
        </w:rPr>
        <w:t>Dal</w:t>
      </w:r>
      <w:r w:rsidR="0037322B" w:rsidRPr="008F013A">
        <w:rPr>
          <w:i/>
          <w:iCs/>
          <w:lang w:val="en-GB"/>
        </w:rPr>
        <w:t>á</w:t>
      </w:r>
      <w:r w:rsidR="006B23FC" w:rsidRPr="008F013A">
        <w:rPr>
          <w:i/>
          <w:iCs/>
          <w:lang w:val="en-GB"/>
        </w:rPr>
        <w:t>’</w:t>
      </w:r>
      <w:r w:rsidRPr="008F013A">
        <w:rPr>
          <w:i/>
          <w:iCs/>
          <w:lang w:val="en-GB"/>
        </w:rPr>
        <w:t>il sab</w:t>
      </w:r>
      <w:r w:rsidR="006B23FC" w:rsidRPr="008F013A">
        <w:rPr>
          <w:i/>
          <w:iCs/>
          <w:lang w:val="en-GB"/>
        </w:rPr>
        <w:t>‘</w:t>
      </w:r>
      <w:r w:rsidRPr="008F013A">
        <w:rPr>
          <w:i/>
          <w:iCs/>
          <w:lang w:val="en-GB"/>
        </w:rPr>
        <w:t xml:space="preserve">a </w:t>
      </w:r>
      <w:r w:rsidRPr="008F013A">
        <w:rPr>
          <w:lang w:val="en-GB"/>
        </w:rPr>
        <w:t>(Arabic)</w:t>
      </w:r>
    </w:p>
    <w:p w:rsidR="001A3006" w:rsidRPr="008F013A" w:rsidRDefault="001A3006" w:rsidP="0005206D">
      <w:pPr>
        <w:pStyle w:val="BulletText"/>
      </w:pPr>
      <w:r w:rsidRPr="008F013A">
        <w:t>1.</w:t>
      </w:r>
      <w:r w:rsidRPr="008F013A">
        <w:tab/>
        <w:t xml:space="preserve">Tehran, INBA 2007C (ff. </w:t>
      </w:r>
      <w:r w:rsidR="00A01469" w:rsidRPr="008F013A">
        <w:t>1</w:t>
      </w:r>
      <w:r w:rsidRPr="008F013A">
        <w:t>a</w:t>
      </w:r>
      <w:r w:rsidR="0005206D" w:rsidRPr="008F013A">
        <w:t>–</w:t>
      </w:r>
      <w:r w:rsidRPr="008F013A">
        <w:t>13b)</w:t>
      </w:r>
    </w:p>
    <w:p w:rsidR="001A3006" w:rsidRPr="008F013A" w:rsidRDefault="001A3006" w:rsidP="00DC7386">
      <w:pPr>
        <w:pStyle w:val="Bullettextcont"/>
      </w:pPr>
      <w:r w:rsidRPr="008F013A">
        <w:t>2.</w:t>
      </w:r>
      <w:r w:rsidRPr="008F013A">
        <w:tab/>
        <w:t>Tehran, Azalí possession</w:t>
      </w:r>
      <w:r w:rsidR="00DC7386" w:rsidRPr="008F013A">
        <w:rPr>
          <w:rStyle w:val="FootnoteReference"/>
        </w:rPr>
        <w:footnoteReference w:id="731"/>
      </w:r>
    </w:p>
    <w:p w:rsidR="001A3006" w:rsidRPr="008F013A" w:rsidRDefault="001A3006" w:rsidP="00DC7386">
      <w:pPr>
        <w:pStyle w:val="Bullettextcont"/>
      </w:pPr>
      <w:r w:rsidRPr="008F013A">
        <w:t>3.</w:t>
      </w:r>
      <w:r w:rsidRPr="008F013A">
        <w:tab/>
        <w:t>Haifa, IBA (originally Nicolas 106, with Persian text)</w:t>
      </w:r>
    </w:p>
    <w:p w:rsidR="001A3006" w:rsidRPr="008F013A" w:rsidRDefault="009604B2" w:rsidP="00FB74D4">
      <w:pPr>
        <w:pStyle w:val="MyHead4"/>
        <w:rPr>
          <w:lang w:val="en-GB"/>
        </w:rPr>
      </w:pPr>
      <w:r w:rsidRPr="008F013A">
        <w:rPr>
          <w:i/>
          <w:iCs/>
          <w:lang w:val="en-GB"/>
        </w:rPr>
        <w:t>Dalá’il-i sab‘a</w:t>
      </w:r>
      <w:r w:rsidR="001A3006" w:rsidRPr="008F013A">
        <w:rPr>
          <w:lang w:val="en-GB"/>
        </w:rPr>
        <w:t xml:space="preserve"> (Persian)</w:t>
      </w:r>
    </w:p>
    <w:p w:rsidR="001A3006" w:rsidRPr="008F013A" w:rsidRDefault="001A3006" w:rsidP="00DC7386">
      <w:pPr>
        <w:pStyle w:val="BulletText"/>
      </w:pPr>
      <w:r w:rsidRPr="008F013A">
        <w:t>1.</w:t>
      </w:r>
      <w:r w:rsidRPr="008F013A">
        <w:tab/>
        <w:t>Cambridge, Browne F.22</w:t>
      </w:r>
    </w:p>
    <w:p w:rsidR="001A3006" w:rsidRPr="008F013A" w:rsidRDefault="001A3006" w:rsidP="00DC7386">
      <w:pPr>
        <w:pStyle w:val="Bullettextcont"/>
      </w:pPr>
      <w:r w:rsidRPr="008F013A">
        <w:t>2.</w:t>
      </w:r>
      <w:r w:rsidRPr="008F013A">
        <w:tab/>
        <w:t>Cambridge, Browne F.25</w:t>
      </w:r>
      <w:r w:rsidR="00DC7386" w:rsidRPr="008F013A">
        <w:rPr>
          <w:rStyle w:val="FootnoteReference"/>
        </w:rPr>
        <w:footnoteReference w:id="732"/>
      </w:r>
    </w:p>
    <w:p w:rsidR="001A3006" w:rsidRPr="008F013A" w:rsidRDefault="001A3006" w:rsidP="00DC7386">
      <w:pPr>
        <w:pStyle w:val="Bullettextcont"/>
      </w:pPr>
      <w:r w:rsidRPr="008F013A">
        <w:t>3.</w:t>
      </w:r>
      <w:r w:rsidRPr="008F013A">
        <w:tab/>
        <w:t xml:space="preserve">London, B.L. Or. 5109 (in the hand of Riḍván </w:t>
      </w:r>
      <w:r w:rsidR="006B23FC" w:rsidRPr="008F013A">
        <w:t>‘</w:t>
      </w:r>
      <w:r w:rsidRPr="008F013A">
        <w:t>Alí)</w:t>
      </w:r>
    </w:p>
    <w:p w:rsidR="001A3006" w:rsidRPr="008F013A" w:rsidRDefault="001A3006" w:rsidP="00DC7386">
      <w:pPr>
        <w:pStyle w:val="Bullettextcont"/>
      </w:pPr>
      <w:r w:rsidRPr="008F013A">
        <w:t>4.</w:t>
      </w:r>
      <w:r w:rsidRPr="008F013A">
        <w:tab/>
        <w:t xml:space="preserve">Paris, B.N. 6154 (in the hand of Riḍván </w:t>
      </w:r>
      <w:r w:rsidR="006B23FC" w:rsidRPr="008F013A">
        <w:t>‘</w:t>
      </w:r>
      <w:r w:rsidRPr="008F013A">
        <w:t>Alí)</w:t>
      </w:r>
      <w:r w:rsidR="00DC7386" w:rsidRPr="008F013A">
        <w:rPr>
          <w:rStyle w:val="FootnoteReference"/>
        </w:rPr>
        <w:footnoteReference w:id="733"/>
      </w:r>
    </w:p>
    <w:p w:rsidR="001A3006" w:rsidRPr="008F013A" w:rsidRDefault="001A3006" w:rsidP="00DC7386">
      <w:pPr>
        <w:pStyle w:val="Bullettextcont"/>
      </w:pPr>
      <w:r w:rsidRPr="008F013A">
        <w:t>5.</w:t>
      </w:r>
      <w:r w:rsidRPr="008F013A">
        <w:tab/>
        <w:t>Haifa, IBA (i) (originally Nicolas 116; dated 1313/1895; in the</w:t>
      </w:r>
      <w:r w:rsidR="00065DE6" w:rsidRPr="008F013A">
        <w:t xml:space="preserve"> </w:t>
      </w:r>
      <w:r w:rsidRPr="008F013A">
        <w:t xml:space="preserve">hand of Riḍván </w:t>
      </w:r>
      <w:r w:rsidR="006B23FC" w:rsidRPr="008F013A">
        <w:t>‘</w:t>
      </w:r>
      <w:r w:rsidRPr="008F013A">
        <w:t>Alí)</w:t>
      </w:r>
      <w:r w:rsidR="00DC7386" w:rsidRPr="008F013A">
        <w:rPr>
          <w:rStyle w:val="FootnoteReference"/>
        </w:rPr>
        <w:footnoteReference w:id="734"/>
      </w:r>
    </w:p>
    <w:p w:rsidR="001A3006" w:rsidRPr="008F013A" w:rsidRDefault="001A3006" w:rsidP="00DC7386">
      <w:r w:rsidRPr="008F013A">
        <w:t>6.</w:t>
      </w:r>
      <w:r w:rsidRPr="008F013A">
        <w:tab/>
        <w:t>Haifa, IBA (ii) (originally Nicolas 106)</w:t>
      </w:r>
      <w:r w:rsidR="00DC7386" w:rsidRPr="008F013A">
        <w:rPr>
          <w:rStyle w:val="FootnoteReference"/>
        </w:rPr>
        <w:footnoteReference w:id="735"/>
      </w:r>
    </w:p>
    <w:p w:rsidR="001A3006" w:rsidRPr="008F013A" w:rsidRDefault="001A3006" w:rsidP="00DC7386">
      <w:r w:rsidRPr="008F013A">
        <w:t>7.</w:t>
      </w:r>
      <w:r w:rsidRPr="008F013A">
        <w:tab/>
        <w:t>Haifa, IBA (iii)</w:t>
      </w:r>
      <w:r w:rsidR="00DC7386" w:rsidRPr="008F013A">
        <w:rPr>
          <w:rStyle w:val="FootnoteReference"/>
        </w:rPr>
        <w:footnoteReference w:id="736"/>
      </w:r>
    </w:p>
    <w:p w:rsidR="001A3006" w:rsidRPr="008F013A" w:rsidRDefault="001A3006" w:rsidP="003B27A3">
      <w:r w:rsidRPr="008F013A">
        <w:t>8.</w:t>
      </w:r>
      <w:r w:rsidRPr="008F013A">
        <w:tab/>
        <w:t>Haifa, IBA (iv) (incomplete)</w:t>
      </w:r>
    </w:p>
    <w:p w:rsidR="001A3006" w:rsidRPr="008F013A" w:rsidRDefault="001A3006" w:rsidP="00DC7386">
      <w:r w:rsidRPr="008F013A">
        <w:t>9.</w:t>
      </w:r>
      <w:r w:rsidRPr="008F013A">
        <w:tab/>
        <w:t xml:space="preserve">Haifa, IBA (v)(in the hand of </w:t>
      </w:r>
      <w:r w:rsidR="006B23FC" w:rsidRPr="008F013A">
        <w:t>‘</w:t>
      </w:r>
      <w:r w:rsidRPr="008F013A">
        <w:t>Andalíb)</w:t>
      </w:r>
      <w:r w:rsidR="00DC7386" w:rsidRPr="008F013A">
        <w:rPr>
          <w:rStyle w:val="FootnoteReference"/>
        </w:rPr>
        <w:footnoteReference w:id="737"/>
      </w:r>
    </w:p>
    <w:p w:rsidR="001A3006" w:rsidRPr="008F013A" w:rsidRDefault="001A3006" w:rsidP="003B27A3">
      <w:r w:rsidRPr="008F013A">
        <w:t>10.</w:t>
      </w:r>
      <w:r w:rsidRPr="008F013A">
        <w:tab/>
        <w:t>Haifa, IBA (vi)</w:t>
      </w:r>
    </w:p>
    <w:p w:rsidR="001A3006" w:rsidRPr="008F013A" w:rsidRDefault="001A3006" w:rsidP="0005206D">
      <w:r w:rsidRPr="008F013A">
        <w:t>11.</w:t>
      </w:r>
      <w:r w:rsidRPr="008F013A">
        <w:tab/>
        <w:t>Tehran, INBA 2007C (ff. 13b</w:t>
      </w:r>
      <w:r w:rsidR="0005206D" w:rsidRPr="008F013A">
        <w:t>–</w:t>
      </w:r>
      <w:r w:rsidRPr="008F013A">
        <w:t>64b)</w:t>
      </w:r>
    </w:p>
    <w:p w:rsidR="001A3006" w:rsidRPr="008F013A" w:rsidRDefault="001A3006" w:rsidP="003B27A3">
      <w:r w:rsidRPr="008F013A">
        <w:t>12.</w:t>
      </w:r>
      <w:r w:rsidRPr="008F013A">
        <w:tab/>
        <w:t>Tehran, Malik 6110 (dated 1288/1871</w:t>
      </w:r>
      <w:r w:rsidR="00F0592A" w:rsidRPr="008F013A">
        <w:t>–</w:t>
      </w:r>
      <w:r w:rsidRPr="008F013A">
        <w:t>72)</w:t>
      </w:r>
    </w:p>
    <w:p w:rsidR="00DC7386" w:rsidRPr="008F013A" w:rsidRDefault="001A3006" w:rsidP="00DC7386">
      <w:r w:rsidRPr="008F013A">
        <w:t>13.</w:t>
      </w:r>
      <w:r w:rsidRPr="008F013A">
        <w:tab/>
        <w:t xml:space="preserve">Tehran, in private hands (in the hand of </w:t>
      </w:r>
      <w:r w:rsidR="006B23FC" w:rsidRPr="008F013A">
        <w:t>‘</w:t>
      </w:r>
      <w:r w:rsidRPr="008F013A">
        <w:t>Alí Tavánqar)</w:t>
      </w:r>
    </w:p>
    <w:p w:rsidR="001A3006" w:rsidRPr="008F013A" w:rsidRDefault="001A3006" w:rsidP="00EB67DC">
      <w:pPr>
        <w:pStyle w:val="MyHead4"/>
        <w:rPr>
          <w:i/>
          <w:iCs/>
          <w:lang w:val="en-GB"/>
        </w:rPr>
      </w:pPr>
      <w:r w:rsidRPr="008F013A">
        <w:rPr>
          <w:i/>
          <w:iCs/>
          <w:lang w:val="en-GB"/>
        </w:rPr>
        <w:t>Du</w:t>
      </w:r>
      <w:r w:rsidR="006B23FC" w:rsidRPr="008F013A">
        <w:rPr>
          <w:i/>
          <w:iCs/>
          <w:lang w:val="en-GB"/>
        </w:rPr>
        <w:t>‘</w:t>
      </w:r>
      <w:r w:rsidR="0037322B" w:rsidRPr="008F013A">
        <w:rPr>
          <w:i/>
          <w:iCs/>
          <w:lang w:val="en-GB"/>
        </w:rPr>
        <w:t>á</w:t>
      </w:r>
      <w:r w:rsidR="00EB67DC" w:rsidRPr="008F013A">
        <w:rPr>
          <w:i/>
          <w:iCs/>
          <w:lang w:val="en-GB"/>
        </w:rPr>
        <w:t>-</w:t>
      </w:r>
      <w:r w:rsidRPr="008F013A">
        <w:rPr>
          <w:i/>
          <w:iCs/>
          <w:lang w:val="en-GB"/>
        </w:rPr>
        <w:t>yi alf</w:t>
      </w:r>
    </w:p>
    <w:p w:rsidR="001A3006" w:rsidRPr="003B27A3" w:rsidRDefault="001A3006" w:rsidP="00BB6183">
      <w:pPr>
        <w:pStyle w:val="BulletText"/>
      </w:pPr>
      <w:r w:rsidRPr="003B27A3">
        <w:t>1</w:t>
      </w:r>
      <w:r w:rsidR="0021368A" w:rsidRPr="003B27A3">
        <w:t xml:space="preserve">.  </w:t>
      </w:r>
      <w:r w:rsidRPr="003B27A3">
        <w:t>Iran (used as basis for citation by Mázandarání, Asr</w:t>
      </w:r>
      <w:r w:rsidR="0037322B" w:rsidRPr="00D84E4A">
        <w:t>á</w:t>
      </w:r>
      <w:r w:rsidRPr="003B27A3">
        <w:t>r al-</w:t>
      </w:r>
      <w:r w:rsidR="0037322B" w:rsidRPr="00D84E4A">
        <w:t>á</w:t>
      </w:r>
      <w:r w:rsidRPr="003B27A3">
        <w:t>th</w:t>
      </w:r>
      <w:r w:rsidR="0037322B" w:rsidRPr="00D84E4A">
        <w:t>á</w:t>
      </w:r>
      <w:r w:rsidRPr="003B27A3">
        <w:t>r, vol.</w:t>
      </w:r>
      <w:r w:rsidR="00BB6183">
        <w:t xml:space="preserve"> </w:t>
      </w:r>
      <w:r w:rsidRPr="003B27A3">
        <w:t>1, pp. 179</w:t>
      </w:r>
      <w:r w:rsidR="00F0592A" w:rsidRPr="003B27A3">
        <w:t>–</w:t>
      </w:r>
      <w:r w:rsidRPr="003B27A3">
        <w:t>82)</w:t>
      </w:r>
    </w:p>
    <w:p w:rsidR="001A3006" w:rsidRPr="003B27A3" w:rsidRDefault="001A3006" w:rsidP="003B27A3">
      <w:r w:rsidRPr="003B27A3">
        <w:br w:type="page"/>
      </w:r>
    </w:p>
    <w:p w:rsidR="007F3D02" w:rsidRPr="00FB74D4" w:rsidRDefault="007F3D02" w:rsidP="00FB74D4">
      <w:pPr>
        <w:pStyle w:val="MyHead4"/>
        <w:rPr>
          <w:i/>
          <w:iCs/>
        </w:rPr>
      </w:pPr>
      <w:r w:rsidRPr="00FB74D4">
        <w:rPr>
          <w:i/>
          <w:iCs/>
        </w:rPr>
        <w:t>Du</w:t>
      </w:r>
      <w:r w:rsidR="006B23FC" w:rsidRPr="00FB74D4">
        <w:rPr>
          <w:i/>
          <w:iCs/>
        </w:rPr>
        <w:t>‘</w:t>
      </w:r>
      <w:r w:rsidRPr="00FB74D4">
        <w:rPr>
          <w:i/>
          <w:iCs/>
        </w:rPr>
        <w:t>á-yi ṣaḥífa</w:t>
      </w:r>
      <w:r w:rsidR="00F0592A" w:rsidRPr="00FB74D4">
        <w:rPr>
          <w:i/>
          <w:iCs/>
        </w:rPr>
        <w:t xml:space="preserve">:  </w:t>
      </w:r>
      <w:r w:rsidRPr="00FB74D4">
        <w:rPr>
          <w:i/>
          <w:iCs/>
        </w:rPr>
        <w:t xml:space="preserve">see </w:t>
      </w:r>
      <w:r w:rsidR="00E16B59" w:rsidRPr="00FB74D4">
        <w:rPr>
          <w:i/>
          <w:iCs/>
        </w:rPr>
        <w:t>Ṣaḥífa makhzúna</w:t>
      </w:r>
    </w:p>
    <w:p w:rsidR="007F3D02" w:rsidRPr="00FB74D4" w:rsidRDefault="007F3D02" w:rsidP="00FB74D4">
      <w:pPr>
        <w:pStyle w:val="MyHead4"/>
        <w:rPr>
          <w:i/>
          <w:iCs/>
        </w:rPr>
      </w:pPr>
      <w:r w:rsidRPr="00FB74D4">
        <w:rPr>
          <w:i/>
          <w:iCs/>
        </w:rPr>
        <w:t>Hayákil</w:t>
      </w:r>
      <w:r w:rsidRPr="00FB74D4">
        <w:t xml:space="preserve"> (various)</w:t>
      </w:r>
    </w:p>
    <w:p w:rsidR="007F3D02" w:rsidRPr="003B27A3" w:rsidRDefault="007F3D02" w:rsidP="00947CD2">
      <w:pPr>
        <w:pStyle w:val="BulletText"/>
      </w:pPr>
      <w:r w:rsidRPr="003B27A3">
        <w:t>1.</w:t>
      </w:r>
      <w:r w:rsidRPr="003B27A3">
        <w:tab/>
        <w:t xml:space="preserve">Cambridge, Browne, Folder 4 (item 10) (several </w:t>
      </w:r>
      <w:r w:rsidRPr="00947CD2">
        <w:rPr>
          <w:i/>
          <w:iCs/>
        </w:rPr>
        <w:t>hayákil</w:t>
      </w:r>
      <w:r w:rsidRPr="003B27A3">
        <w:t xml:space="preserve"> mounted</w:t>
      </w:r>
      <w:r w:rsidR="00065DE6">
        <w:t xml:space="preserve"> </w:t>
      </w:r>
      <w:r w:rsidRPr="003B27A3">
        <w:t>on card, sent by Mírzá Muṣṭafá)</w:t>
      </w:r>
    </w:p>
    <w:p w:rsidR="007F3D02" w:rsidRPr="003B27A3" w:rsidRDefault="007F3D02" w:rsidP="00947CD2">
      <w:pPr>
        <w:pStyle w:val="Bullettextcont"/>
      </w:pPr>
      <w:r w:rsidRPr="003B27A3">
        <w:t>2.</w:t>
      </w:r>
      <w:r w:rsidRPr="003B27A3">
        <w:tab/>
        <w:t>Cambridge, Browne, Folder 3 (item 6) (</w:t>
      </w:r>
      <w:r w:rsidRPr="00947CD2">
        <w:rPr>
          <w:i/>
          <w:iCs/>
        </w:rPr>
        <w:t>haykal</w:t>
      </w:r>
      <w:r w:rsidRPr="003B27A3">
        <w:t xml:space="preserve"> in the Báb</w:t>
      </w:r>
      <w:r w:rsidR="006B23FC" w:rsidRPr="003B27A3">
        <w:t>’</w:t>
      </w:r>
      <w:r w:rsidRPr="003B27A3">
        <w:t>s hand;</w:t>
      </w:r>
      <w:r w:rsidR="00065DE6">
        <w:t xml:space="preserve"> </w:t>
      </w:r>
      <w:r w:rsidRPr="003B27A3">
        <w:t xml:space="preserve">reproduced as frontispiece to </w:t>
      </w:r>
      <w:r w:rsidR="00B10C20" w:rsidRPr="00B10C20">
        <w:rPr>
          <w:i/>
          <w:iCs/>
        </w:rPr>
        <w:t>Nuqṭat al-káf</w:t>
      </w:r>
      <w:r w:rsidRPr="003B27A3">
        <w:t>)</w:t>
      </w:r>
    </w:p>
    <w:p w:rsidR="007F3D02" w:rsidRPr="003B27A3" w:rsidRDefault="007F3D02" w:rsidP="00947CD2">
      <w:pPr>
        <w:pStyle w:val="Bullettextcont"/>
      </w:pPr>
      <w:r w:rsidRPr="003B27A3">
        <w:t>3.</w:t>
      </w:r>
      <w:r w:rsidRPr="003B27A3">
        <w:tab/>
        <w:t xml:space="preserve">London, B.L., Or. 6887 (a large </w:t>
      </w:r>
      <w:r w:rsidRPr="00947CD2">
        <w:rPr>
          <w:i/>
          <w:iCs/>
        </w:rPr>
        <w:t>haykal</w:t>
      </w:r>
      <w:r w:rsidRPr="003B27A3">
        <w:t xml:space="preserve"> said to be in the Báb</w:t>
      </w:r>
      <w:r w:rsidR="006B23FC" w:rsidRPr="003B27A3">
        <w:t>’</w:t>
      </w:r>
      <w:r w:rsidRPr="003B27A3">
        <w:t>s</w:t>
      </w:r>
      <w:r w:rsidR="00065DE6">
        <w:t xml:space="preserve"> </w:t>
      </w:r>
      <w:r w:rsidRPr="003B27A3">
        <w:t>hand; presented by Claude Cobham)</w:t>
      </w:r>
    </w:p>
    <w:p w:rsidR="00F0211F" w:rsidRPr="003B27A3" w:rsidRDefault="007F3D02" w:rsidP="00947CD2">
      <w:pPr>
        <w:pStyle w:val="Bullettextcont"/>
      </w:pPr>
      <w:r w:rsidRPr="003B27A3">
        <w:t>4.</w:t>
      </w:r>
      <w:r w:rsidRPr="003B27A3">
        <w:tab/>
        <w:t>Tehran, Azalí possession (?)</w:t>
      </w:r>
      <w:r w:rsidR="00947CD2">
        <w:rPr>
          <w:rStyle w:val="FootnoteReference"/>
        </w:rPr>
        <w:footnoteReference w:id="738"/>
      </w:r>
    </w:p>
    <w:p w:rsidR="007F3D02" w:rsidRPr="00FB74D4" w:rsidRDefault="007F3D02" w:rsidP="00FB74D4">
      <w:pPr>
        <w:pStyle w:val="MyHead4"/>
        <w:rPr>
          <w:i/>
          <w:iCs/>
        </w:rPr>
      </w:pPr>
      <w:r w:rsidRPr="00FB74D4">
        <w:rPr>
          <w:i/>
          <w:iCs/>
        </w:rPr>
        <w:t>Haykal a</w:t>
      </w:r>
      <w:r w:rsidR="001A3AC5" w:rsidRPr="00FB74D4">
        <w:rPr>
          <w:i/>
          <w:iCs/>
        </w:rPr>
        <w:t>d</w:t>
      </w:r>
      <w:r w:rsidRPr="00FB74D4">
        <w:rPr>
          <w:i/>
          <w:iCs/>
        </w:rPr>
        <w:t>-dín</w:t>
      </w:r>
    </w:p>
    <w:p w:rsidR="007F3D02" w:rsidRPr="003B27A3" w:rsidRDefault="007F3D02" w:rsidP="00947CD2">
      <w:pPr>
        <w:pStyle w:val="BulletText"/>
      </w:pPr>
      <w:r w:rsidRPr="003B27A3">
        <w:t>1.</w:t>
      </w:r>
      <w:r w:rsidRPr="003B27A3">
        <w:tab/>
        <w:t>Iran, Azalí possession (defective; possibly made from original in the</w:t>
      </w:r>
      <w:r w:rsidR="00065DE6">
        <w:t xml:space="preserve"> </w:t>
      </w:r>
      <w:r w:rsidRPr="003B27A3">
        <w:t>hand of Sayyid Ḥusayn Yazdí)</w:t>
      </w:r>
    </w:p>
    <w:p w:rsidR="007F3D02" w:rsidRPr="003B27A3" w:rsidRDefault="007F3D02" w:rsidP="00947CD2">
      <w:pPr>
        <w:pStyle w:val="Bullettextcont"/>
      </w:pPr>
      <w:r w:rsidRPr="003B27A3">
        <w:t>2.</w:t>
      </w:r>
      <w:r w:rsidRPr="003B27A3">
        <w:tab/>
        <w:t xml:space="preserve">Iran, Azalí possession (dated 1268/1852; in the hand of </w:t>
      </w:r>
      <w:r w:rsidR="006B23FC">
        <w:t>‘</w:t>
      </w:r>
      <w:r w:rsidRPr="003B27A3">
        <w:t>a Bahá</w:t>
      </w:r>
      <w:r w:rsidR="006B23FC" w:rsidRPr="003B27A3">
        <w:t>’</w:t>
      </w:r>
      <w:r w:rsidRPr="003B27A3">
        <w:t>í</w:t>
      </w:r>
      <w:r w:rsidR="00065DE6">
        <w:t xml:space="preserve"> </w:t>
      </w:r>
      <w:r w:rsidRPr="003B27A3">
        <w:t>scribe</w:t>
      </w:r>
      <w:r w:rsidR="006B23FC" w:rsidRPr="003B27A3">
        <w:t>’</w:t>
      </w:r>
      <w:r w:rsidRPr="003B27A3">
        <w:t>)</w:t>
      </w:r>
    </w:p>
    <w:p w:rsidR="007F3D02" w:rsidRPr="003B27A3" w:rsidRDefault="007F3D02" w:rsidP="00947CD2">
      <w:pPr>
        <w:pStyle w:val="Bullettextcont"/>
      </w:pPr>
      <w:r w:rsidRPr="003B27A3">
        <w:t>3.</w:t>
      </w:r>
      <w:r w:rsidRPr="003B27A3">
        <w:tab/>
        <w:t>Iran, Azalí possession (dated 1267/1851</w:t>
      </w:r>
      <w:r w:rsidR="00F0592A" w:rsidRPr="003B27A3">
        <w:t>–</w:t>
      </w:r>
      <w:r w:rsidRPr="003B27A3">
        <w:t>52; in the hand of Áqá</w:t>
      </w:r>
      <w:r w:rsidR="00065DE6">
        <w:t xml:space="preserve"> </w:t>
      </w:r>
      <w:r w:rsidRPr="003B27A3">
        <w:t>Sayyid Raḥím Iṣfahání)</w:t>
      </w:r>
    </w:p>
    <w:p w:rsidR="007F3D02" w:rsidRPr="00FB74D4" w:rsidRDefault="007F3D02" w:rsidP="00FB74D4">
      <w:pPr>
        <w:pStyle w:val="MyHead4"/>
        <w:rPr>
          <w:i/>
          <w:iCs/>
        </w:rPr>
      </w:pPr>
      <w:r w:rsidRPr="00FB74D4">
        <w:rPr>
          <w:i/>
          <w:iCs/>
        </w:rPr>
        <w:t>Khaṣá</w:t>
      </w:r>
      <w:r w:rsidR="006B23FC" w:rsidRPr="00FB74D4">
        <w:rPr>
          <w:i/>
          <w:iCs/>
        </w:rPr>
        <w:t>’</w:t>
      </w:r>
      <w:r w:rsidRPr="00FB74D4">
        <w:rPr>
          <w:i/>
          <w:iCs/>
        </w:rPr>
        <w:t>il-i sab</w:t>
      </w:r>
      <w:r w:rsidR="006B23FC" w:rsidRPr="00FB74D4">
        <w:rPr>
          <w:i/>
          <w:iCs/>
        </w:rPr>
        <w:t>‘</w:t>
      </w:r>
      <w:r w:rsidRPr="00FB74D4">
        <w:rPr>
          <w:i/>
          <w:iCs/>
        </w:rPr>
        <w:t>a</w:t>
      </w:r>
    </w:p>
    <w:p w:rsidR="007F3D02" w:rsidRPr="003B27A3" w:rsidRDefault="007F3D02" w:rsidP="00947CD2">
      <w:pPr>
        <w:pStyle w:val="Text"/>
      </w:pPr>
      <w:r w:rsidRPr="003B27A3">
        <w:t xml:space="preserve">No surviving </w:t>
      </w:r>
      <w:r w:rsidR="00C2013A" w:rsidRPr="00D84E4A">
        <w:t>MS</w:t>
      </w:r>
      <w:r w:rsidRPr="003B27A3">
        <w:t xml:space="preserve"> is known to the present author; however, both Fayḍí</w:t>
      </w:r>
      <w:r w:rsidR="00065DE6">
        <w:t xml:space="preserve"> </w:t>
      </w:r>
      <w:r w:rsidRPr="003B27A3">
        <w:t>and Ishráq Khávarí refer to the contents, from which we may infer the</w:t>
      </w:r>
      <w:r w:rsidR="00065DE6">
        <w:t xml:space="preserve"> </w:t>
      </w:r>
      <w:r w:rsidRPr="003B27A3">
        <w:t>existence of at least one copy in Iran.</w:t>
      </w:r>
    </w:p>
    <w:p w:rsidR="007F3D02" w:rsidRPr="00FB74D4" w:rsidRDefault="007F3D02" w:rsidP="00FB74D4">
      <w:pPr>
        <w:pStyle w:val="MyHead4"/>
        <w:rPr>
          <w:i/>
          <w:iCs/>
        </w:rPr>
      </w:pPr>
      <w:r w:rsidRPr="00FB74D4">
        <w:rPr>
          <w:i/>
          <w:iCs/>
        </w:rPr>
        <w:t>Khuṭba-yi qahriyya</w:t>
      </w:r>
    </w:p>
    <w:p w:rsidR="007F3D02" w:rsidRPr="003B27A3" w:rsidRDefault="007F3D02" w:rsidP="00947CD2">
      <w:pPr>
        <w:pStyle w:val="BulletText"/>
      </w:pPr>
      <w:r w:rsidRPr="003B27A3">
        <w:t>1.</w:t>
      </w:r>
      <w:r w:rsidRPr="003B27A3">
        <w:tab/>
        <w:t>Tehran, INBA 4012C, pp. 1</w:t>
      </w:r>
      <w:r w:rsidR="00F0592A" w:rsidRPr="003B27A3">
        <w:t>–</w:t>
      </w:r>
      <w:r w:rsidRPr="003B27A3">
        <w:t>13</w:t>
      </w:r>
    </w:p>
    <w:p w:rsidR="007F3D02" w:rsidRPr="003B27A3" w:rsidRDefault="007F3D02" w:rsidP="00947CD2">
      <w:pPr>
        <w:pStyle w:val="Bullettextcont"/>
      </w:pPr>
      <w:r w:rsidRPr="003B27A3">
        <w:t>2.</w:t>
      </w:r>
      <w:r w:rsidRPr="003B27A3">
        <w:tab/>
        <w:t>Iran, INBMC 64, pp. 127</w:t>
      </w:r>
      <w:r w:rsidR="00F0592A" w:rsidRPr="003B27A3">
        <w:t>–</w:t>
      </w:r>
      <w:r w:rsidRPr="003B27A3">
        <w:t>50</w:t>
      </w:r>
    </w:p>
    <w:p w:rsidR="007F3D02" w:rsidRPr="00FB74D4" w:rsidRDefault="007F3D02" w:rsidP="00FB74D4">
      <w:pPr>
        <w:pStyle w:val="MyHead4"/>
        <w:rPr>
          <w:i/>
          <w:iCs/>
        </w:rPr>
      </w:pPr>
      <w:r w:rsidRPr="00FB74D4">
        <w:rPr>
          <w:i/>
          <w:iCs/>
        </w:rPr>
        <w:t>Khuṭbas</w:t>
      </w:r>
    </w:p>
    <w:p w:rsidR="007F3D02" w:rsidRPr="003B27A3" w:rsidRDefault="007F3D02" w:rsidP="00075F9C">
      <w:pPr>
        <w:pStyle w:val="BulletText"/>
      </w:pPr>
      <w:r w:rsidRPr="003B27A3">
        <w:t>i)</w:t>
      </w:r>
      <w:r w:rsidR="00075F9C">
        <w:tab/>
      </w:r>
      <w:r w:rsidR="006B23FC">
        <w:t>‘</w:t>
      </w:r>
      <w:r w:rsidRPr="003B27A3">
        <w:t xml:space="preserve">Two </w:t>
      </w:r>
      <w:r w:rsidRPr="00075F9C">
        <w:rPr>
          <w:i/>
          <w:iCs/>
        </w:rPr>
        <w:t>khuṭbas</w:t>
      </w:r>
      <w:r w:rsidRPr="003B27A3">
        <w:t xml:space="preserve"> [written] in Búshihr</w:t>
      </w:r>
      <w:r w:rsidR="006B23FC" w:rsidRPr="003B27A3">
        <w:t>’</w:t>
      </w:r>
    </w:p>
    <w:p w:rsidR="007F3D02" w:rsidRPr="003B27A3" w:rsidRDefault="007F3D02" w:rsidP="00075F9C">
      <w:pPr>
        <w:pStyle w:val="Bullet2"/>
      </w:pPr>
      <w:r w:rsidRPr="003B27A3">
        <w:t>1.</w:t>
      </w:r>
      <w:r w:rsidRPr="003B27A3">
        <w:tab/>
        <w:t>Tehran, INBA 4011C, pp. 341</w:t>
      </w:r>
      <w:r w:rsidR="00F0592A" w:rsidRPr="003B27A3">
        <w:t>–</w:t>
      </w:r>
      <w:r w:rsidRPr="003B27A3">
        <w:t>48</w:t>
      </w:r>
    </w:p>
    <w:p w:rsidR="007F3D02" w:rsidRPr="003B27A3" w:rsidRDefault="007F3D02" w:rsidP="00075F9C">
      <w:pPr>
        <w:pStyle w:val="Bullet2ct"/>
      </w:pPr>
      <w:r w:rsidRPr="003B27A3">
        <w:t>2.</w:t>
      </w:r>
      <w:r w:rsidRPr="003B27A3">
        <w:tab/>
        <w:t>Tehran, INBA 5006C, pp. 359</w:t>
      </w:r>
      <w:r w:rsidR="00F0592A" w:rsidRPr="003B27A3">
        <w:t>–</w:t>
      </w:r>
      <w:r w:rsidRPr="003B27A3">
        <w:t>63</w:t>
      </w:r>
    </w:p>
    <w:p w:rsidR="007F3D02" w:rsidRPr="003B27A3" w:rsidRDefault="007F3D02" w:rsidP="00BB6183">
      <w:pPr>
        <w:pStyle w:val="BulletText"/>
      </w:pPr>
      <w:r w:rsidRPr="003B27A3">
        <w:t>ii)</w:t>
      </w:r>
      <w:r w:rsidR="00075F9C">
        <w:tab/>
      </w:r>
      <w:r w:rsidR="006B23FC">
        <w:t>‘</w:t>
      </w:r>
      <w:r w:rsidRPr="003B27A3">
        <w:t xml:space="preserve">A </w:t>
      </w:r>
      <w:r w:rsidRPr="00075F9C">
        <w:rPr>
          <w:i/>
          <w:iCs/>
        </w:rPr>
        <w:t>khuṭba</w:t>
      </w:r>
      <w:r w:rsidRPr="003B27A3">
        <w:t xml:space="preserve"> [written] in Banakán</w:t>
      </w:r>
      <w:r w:rsidR="006B23FC" w:rsidRPr="003B27A3">
        <w:t>’</w:t>
      </w:r>
      <w:r w:rsidR="00BB6183">
        <w:t xml:space="preserve">.  </w:t>
      </w:r>
      <w:r w:rsidRPr="003B27A3">
        <w:t xml:space="preserve">No surviving </w:t>
      </w:r>
      <w:r w:rsidR="00C2013A" w:rsidRPr="00D84E4A">
        <w:t>MS</w:t>
      </w:r>
      <w:r w:rsidRPr="003B27A3">
        <w:t xml:space="preserve"> known.</w:t>
      </w:r>
    </w:p>
    <w:p w:rsidR="007F3D02" w:rsidRPr="009604B2" w:rsidRDefault="007F3D02" w:rsidP="00075F9C">
      <w:pPr>
        <w:pStyle w:val="BulletText"/>
        <w:rPr>
          <w:lang w:val="de-DE"/>
        </w:rPr>
      </w:pPr>
      <w:r w:rsidRPr="009604B2">
        <w:rPr>
          <w:lang w:val="de-DE"/>
        </w:rPr>
        <w:t>iii)</w:t>
      </w:r>
      <w:r w:rsidR="00075F9C">
        <w:rPr>
          <w:lang w:val="de-DE"/>
        </w:rPr>
        <w:t xml:space="preserve">  </w:t>
      </w:r>
      <w:r w:rsidR="006B23FC" w:rsidRPr="00E54219">
        <w:rPr>
          <w:lang w:val="de-DE"/>
        </w:rPr>
        <w:t>‘</w:t>
      </w:r>
      <w:r w:rsidRPr="009604B2">
        <w:rPr>
          <w:lang w:val="de-DE"/>
        </w:rPr>
        <w:t xml:space="preserve">A </w:t>
      </w:r>
      <w:r w:rsidRPr="00075F9C">
        <w:rPr>
          <w:i/>
          <w:iCs/>
          <w:lang w:val="de-DE"/>
        </w:rPr>
        <w:t>khuṭba</w:t>
      </w:r>
      <w:r w:rsidRPr="009604B2">
        <w:rPr>
          <w:lang w:val="de-DE"/>
        </w:rPr>
        <w:t xml:space="preserve"> [written] in Kanakán</w:t>
      </w:r>
      <w:r w:rsidR="006B23FC" w:rsidRPr="009604B2">
        <w:rPr>
          <w:lang w:val="de-DE"/>
        </w:rPr>
        <w:t>’</w:t>
      </w:r>
    </w:p>
    <w:p w:rsidR="007F3D02" w:rsidRPr="009604B2" w:rsidRDefault="007F3D02" w:rsidP="00075F9C">
      <w:pPr>
        <w:pStyle w:val="Bullet2"/>
        <w:rPr>
          <w:lang w:val="de-DE"/>
        </w:rPr>
      </w:pPr>
      <w:r w:rsidRPr="009604B2">
        <w:rPr>
          <w:lang w:val="de-DE"/>
        </w:rPr>
        <w:t>1.</w:t>
      </w:r>
      <w:r w:rsidRPr="009604B2">
        <w:rPr>
          <w:lang w:val="de-DE"/>
        </w:rPr>
        <w:tab/>
        <w:t>Tehran, INBA 4011C, pp. 351</w:t>
      </w:r>
      <w:r w:rsidR="00F0592A" w:rsidRPr="009604B2">
        <w:rPr>
          <w:lang w:val="de-DE"/>
        </w:rPr>
        <w:t>–</w:t>
      </w:r>
      <w:r w:rsidRPr="009604B2">
        <w:rPr>
          <w:lang w:val="de-DE"/>
        </w:rPr>
        <w:t>58</w:t>
      </w:r>
    </w:p>
    <w:p w:rsidR="007F3D02" w:rsidRPr="009604B2" w:rsidRDefault="007F3D02" w:rsidP="00075F9C">
      <w:pPr>
        <w:pStyle w:val="Bullet2ct"/>
        <w:rPr>
          <w:lang w:val="de-DE"/>
        </w:rPr>
      </w:pPr>
      <w:r w:rsidRPr="009604B2">
        <w:rPr>
          <w:lang w:val="de-DE"/>
        </w:rPr>
        <w:t>2.</w:t>
      </w:r>
      <w:r w:rsidRPr="009604B2">
        <w:rPr>
          <w:lang w:val="de-DE"/>
        </w:rPr>
        <w:tab/>
        <w:t>Tehran, INBA 5006C, pp. 355</w:t>
      </w:r>
      <w:r w:rsidR="00F0592A" w:rsidRPr="009604B2">
        <w:rPr>
          <w:lang w:val="de-DE"/>
        </w:rPr>
        <w:t>–</w:t>
      </w:r>
      <w:r w:rsidRPr="009604B2">
        <w:rPr>
          <w:lang w:val="de-DE"/>
        </w:rPr>
        <w:t>59</w:t>
      </w:r>
    </w:p>
    <w:p w:rsidR="007F3D02" w:rsidRPr="00E22176" w:rsidRDefault="007F3D02" w:rsidP="003B27A3">
      <w:pPr>
        <w:rPr>
          <w:lang w:val="de-DE"/>
        </w:rPr>
      </w:pPr>
      <w:r w:rsidRPr="00E22176">
        <w:rPr>
          <w:lang w:val="de-DE"/>
        </w:rPr>
        <w:br w:type="page"/>
      </w:r>
    </w:p>
    <w:p w:rsidR="00AD779E" w:rsidRPr="003B27A3" w:rsidRDefault="00AD779E" w:rsidP="00075F9C">
      <w:pPr>
        <w:pStyle w:val="Bullettextcont"/>
      </w:pPr>
      <w:r w:rsidRPr="003B27A3">
        <w:t>iv)</w:t>
      </w:r>
      <w:r w:rsidR="00075F9C">
        <w:t xml:space="preserve"> </w:t>
      </w:r>
      <w:r w:rsidRPr="003B27A3">
        <w:t xml:space="preserve"> </w:t>
      </w:r>
      <w:r w:rsidR="006B23FC" w:rsidRPr="003B27A3">
        <w:t>‘</w:t>
      </w:r>
      <w:r w:rsidRPr="003B27A3">
        <w:t xml:space="preserve">A </w:t>
      </w:r>
      <w:r w:rsidRPr="00075F9C">
        <w:rPr>
          <w:i/>
          <w:iCs/>
        </w:rPr>
        <w:t>khuṭba</w:t>
      </w:r>
      <w:r w:rsidRPr="003B27A3">
        <w:t xml:space="preserve"> on the </w:t>
      </w:r>
      <w:r w:rsidR="006B23FC" w:rsidRPr="003B27A3">
        <w:t>‘</w:t>
      </w:r>
      <w:r w:rsidRPr="003B27A3">
        <w:t>Íd al-Filr</w:t>
      </w:r>
      <w:r w:rsidR="006B23FC" w:rsidRPr="003B27A3">
        <w:t>’</w:t>
      </w:r>
      <w:r w:rsidRPr="003B27A3">
        <w:t xml:space="preserve"> (= </w:t>
      </w:r>
      <w:r w:rsidRPr="00075F9C">
        <w:rPr>
          <w:i/>
          <w:iCs/>
        </w:rPr>
        <w:t>khuṭba</w:t>
      </w:r>
      <w:r w:rsidRPr="003B27A3">
        <w:t xml:space="preserve"> written in </w:t>
      </w:r>
      <w:commentRangeStart w:id="36"/>
      <w:r w:rsidRPr="003B27A3">
        <w:t>Masqat</w:t>
      </w:r>
      <w:commentRangeEnd w:id="36"/>
      <w:r w:rsidR="00075F9C">
        <w:rPr>
          <w:rStyle w:val="CommentReference"/>
        </w:rPr>
        <w:commentReference w:id="36"/>
      </w:r>
      <w:r w:rsidRPr="003B27A3">
        <w:t>)</w:t>
      </w:r>
    </w:p>
    <w:p w:rsidR="00AD779E" w:rsidRPr="009604B2" w:rsidRDefault="00AD779E" w:rsidP="00075F9C">
      <w:pPr>
        <w:pStyle w:val="Bullet2"/>
        <w:rPr>
          <w:lang w:val="de-DE"/>
        </w:rPr>
      </w:pPr>
      <w:r w:rsidRPr="009604B2">
        <w:rPr>
          <w:lang w:val="de-DE"/>
        </w:rPr>
        <w:t>1.</w:t>
      </w:r>
      <w:r w:rsidRPr="009604B2">
        <w:rPr>
          <w:lang w:val="de-DE"/>
        </w:rPr>
        <w:tab/>
        <w:t>Tehran, INBA 4011C, pp. 359</w:t>
      </w:r>
      <w:r w:rsidR="00F0592A" w:rsidRPr="009604B2">
        <w:rPr>
          <w:lang w:val="de-DE"/>
        </w:rPr>
        <w:t>–</w:t>
      </w:r>
      <w:r w:rsidRPr="009604B2">
        <w:rPr>
          <w:lang w:val="de-DE"/>
        </w:rPr>
        <w:t>96</w:t>
      </w:r>
    </w:p>
    <w:p w:rsidR="00AD779E" w:rsidRPr="009604B2" w:rsidRDefault="00AD779E" w:rsidP="00075F9C">
      <w:pPr>
        <w:pStyle w:val="Bullet2ct"/>
        <w:rPr>
          <w:lang w:val="de-DE"/>
        </w:rPr>
      </w:pPr>
      <w:r w:rsidRPr="009604B2">
        <w:rPr>
          <w:lang w:val="de-DE"/>
        </w:rPr>
        <w:t>2.</w:t>
      </w:r>
      <w:r w:rsidRPr="009604B2">
        <w:rPr>
          <w:lang w:val="de-DE"/>
        </w:rPr>
        <w:tab/>
        <w:t>Tehran, INBA 5006C, pp. 326</w:t>
      </w:r>
      <w:r w:rsidR="00F0592A" w:rsidRPr="009604B2">
        <w:rPr>
          <w:lang w:val="de-DE"/>
        </w:rPr>
        <w:t>–</w:t>
      </w:r>
      <w:r w:rsidRPr="009604B2">
        <w:rPr>
          <w:lang w:val="de-DE"/>
        </w:rPr>
        <w:t>30</w:t>
      </w:r>
    </w:p>
    <w:p w:rsidR="00AD779E" w:rsidRPr="003B27A3" w:rsidRDefault="00AD779E" w:rsidP="00075F9C">
      <w:pPr>
        <w:pStyle w:val="BulletText"/>
      </w:pPr>
      <w:r w:rsidRPr="003B27A3">
        <w:t xml:space="preserve">v) </w:t>
      </w:r>
      <w:r w:rsidR="00075F9C">
        <w:t xml:space="preserve"> </w:t>
      </w:r>
      <w:r w:rsidR="006B23FC" w:rsidRPr="003B27A3">
        <w:t>‘</w:t>
      </w:r>
      <w:r w:rsidRPr="003B27A3">
        <w:t xml:space="preserve">A </w:t>
      </w:r>
      <w:r w:rsidRPr="00075F9C">
        <w:rPr>
          <w:i/>
          <w:iCs/>
        </w:rPr>
        <w:t>khu</w:t>
      </w:r>
      <w:r w:rsidR="00075F9C" w:rsidRPr="00075F9C">
        <w:rPr>
          <w:i/>
          <w:iCs/>
        </w:rPr>
        <w:t>ṭ</w:t>
      </w:r>
      <w:r w:rsidRPr="00075F9C">
        <w:rPr>
          <w:i/>
          <w:iCs/>
        </w:rPr>
        <w:t>ba</w:t>
      </w:r>
      <w:r w:rsidRPr="003B27A3">
        <w:t xml:space="preserve"> [written] in Jidda</w:t>
      </w:r>
    </w:p>
    <w:p w:rsidR="00AD779E" w:rsidRPr="003B27A3" w:rsidRDefault="00AD779E" w:rsidP="00075F9C">
      <w:pPr>
        <w:pStyle w:val="Bullet2"/>
      </w:pPr>
      <w:r w:rsidRPr="003B27A3">
        <w:t>1.</w:t>
      </w:r>
      <w:r w:rsidRPr="003B27A3">
        <w:tab/>
        <w:t>Tehran, INBA 5006C, pp. 330</w:t>
      </w:r>
      <w:r w:rsidR="00F0592A" w:rsidRPr="003B27A3">
        <w:t>–</w:t>
      </w:r>
      <w:r w:rsidRPr="003B27A3">
        <w:t>35</w:t>
      </w:r>
    </w:p>
    <w:p w:rsidR="00AD779E" w:rsidRPr="003B27A3" w:rsidRDefault="00AD779E" w:rsidP="00BB6183">
      <w:pPr>
        <w:pStyle w:val="Bullet2ct"/>
      </w:pPr>
      <w:r w:rsidRPr="003B27A3">
        <w:t>2.</w:t>
      </w:r>
      <w:r w:rsidRPr="003B27A3">
        <w:tab/>
        <w:t xml:space="preserve">Tehran, INBA 3036C, pp. 404ff, (This is a Xerox copy of a </w:t>
      </w:r>
      <w:r w:rsidR="00C2013A" w:rsidRPr="00D84E4A">
        <w:t>MS</w:t>
      </w:r>
      <w:r w:rsidR="00BB6183">
        <w:t xml:space="preserve"> </w:t>
      </w:r>
      <w:r w:rsidRPr="003B27A3">
        <w:t>in private possession elsewhere in Iran.)</w:t>
      </w:r>
    </w:p>
    <w:p w:rsidR="00AD779E" w:rsidRPr="003B27A3" w:rsidRDefault="00AD779E" w:rsidP="00075F9C">
      <w:pPr>
        <w:pStyle w:val="BulletText"/>
      </w:pPr>
      <w:r w:rsidRPr="003B27A3">
        <w:t>vi)</w:t>
      </w:r>
      <w:r w:rsidR="00075F9C">
        <w:t xml:space="preserve"> </w:t>
      </w:r>
      <w:r w:rsidRPr="003B27A3">
        <w:t xml:space="preserve"> </w:t>
      </w:r>
      <w:r w:rsidR="006B23FC" w:rsidRPr="003B27A3">
        <w:t>‘</w:t>
      </w:r>
      <w:r w:rsidRPr="003B27A3">
        <w:t xml:space="preserve">A </w:t>
      </w:r>
      <w:r w:rsidRPr="00075F9C">
        <w:rPr>
          <w:i/>
          <w:iCs/>
        </w:rPr>
        <w:t>khuṭba</w:t>
      </w:r>
      <w:r w:rsidRPr="003B27A3">
        <w:t xml:space="preserve"> on the sufferings of the Imám Ḥusayn</w:t>
      </w:r>
      <w:r w:rsidR="006B23FC" w:rsidRPr="003B27A3">
        <w:t>’</w:t>
      </w:r>
      <w:r w:rsidRPr="003B27A3">
        <w:t xml:space="preserve"> (= </w:t>
      </w:r>
      <w:r w:rsidRPr="00075F9C">
        <w:rPr>
          <w:i/>
          <w:iCs/>
        </w:rPr>
        <w:t>Khuṭba fi</w:t>
      </w:r>
      <w:r w:rsidR="006B23FC" w:rsidRPr="00075F9C">
        <w:rPr>
          <w:i/>
          <w:iCs/>
        </w:rPr>
        <w:t>’</w:t>
      </w:r>
      <w:r w:rsidRPr="00075F9C">
        <w:rPr>
          <w:i/>
          <w:iCs/>
        </w:rPr>
        <w:t>l</w:t>
      </w:r>
      <w:r w:rsidR="00065DE6">
        <w:rPr>
          <w:i/>
          <w:iCs/>
        </w:rPr>
        <w:t xml:space="preserve"> </w:t>
      </w:r>
      <w:r w:rsidRPr="00075F9C">
        <w:rPr>
          <w:i/>
          <w:iCs/>
        </w:rPr>
        <w:t>safína</w:t>
      </w:r>
      <w:r w:rsidRPr="003B27A3">
        <w:t>)</w:t>
      </w:r>
    </w:p>
    <w:p w:rsidR="00AD779E" w:rsidRPr="003B27A3" w:rsidRDefault="00AD779E" w:rsidP="00075F9C">
      <w:pPr>
        <w:pStyle w:val="Bullet2"/>
      </w:pPr>
      <w:r w:rsidRPr="003B27A3">
        <w:t>1</w:t>
      </w:r>
      <w:r w:rsidR="0021368A" w:rsidRPr="003B27A3">
        <w:t xml:space="preserve">.  </w:t>
      </w:r>
      <w:r w:rsidRPr="003B27A3">
        <w:t>Tehran, INBA 5006C, pp. 317</w:t>
      </w:r>
      <w:r w:rsidR="00F0592A" w:rsidRPr="003B27A3">
        <w:t>–</w:t>
      </w:r>
      <w:r w:rsidRPr="003B27A3">
        <w:t>20</w:t>
      </w:r>
    </w:p>
    <w:p w:rsidR="00AD779E" w:rsidRPr="003B27A3" w:rsidRDefault="00AD779E" w:rsidP="00075F9C">
      <w:pPr>
        <w:pStyle w:val="BulletText"/>
      </w:pPr>
      <w:r w:rsidRPr="003B27A3">
        <w:t>vii)</w:t>
      </w:r>
      <w:r w:rsidR="00075F9C">
        <w:t xml:space="preserve"> </w:t>
      </w:r>
      <w:r w:rsidRPr="003B27A3">
        <w:t xml:space="preserve"> </w:t>
      </w:r>
      <w:r w:rsidR="006B23FC">
        <w:t>‘</w:t>
      </w:r>
      <w:r w:rsidRPr="003B27A3">
        <w:t xml:space="preserve">Three </w:t>
      </w:r>
      <w:r w:rsidRPr="00075F9C">
        <w:rPr>
          <w:i/>
          <w:iCs/>
        </w:rPr>
        <w:t>khuṭbas</w:t>
      </w:r>
      <w:r w:rsidRPr="003B27A3">
        <w:t xml:space="preserve"> [written] on the way to Mecca</w:t>
      </w:r>
      <w:r w:rsidR="00065DE6">
        <w:t xml:space="preserve"> </w:t>
      </w:r>
      <w:r w:rsidRPr="003B27A3">
        <w:t>None of these seem to have survived.</w:t>
      </w:r>
    </w:p>
    <w:p w:rsidR="00AD779E" w:rsidRPr="003B27A3" w:rsidRDefault="00AD779E" w:rsidP="00075F9C">
      <w:pPr>
        <w:pStyle w:val="BulletText"/>
      </w:pPr>
      <w:r w:rsidRPr="003B27A3">
        <w:t xml:space="preserve">viii) </w:t>
      </w:r>
      <w:r w:rsidR="00075F9C">
        <w:t xml:space="preserve"> </w:t>
      </w:r>
      <w:r w:rsidR="006B23FC">
        <w:t>‘</w:t>
      </w:r>
      <w:r w:rsidRPr="003B27A3">
        <w:t xml:space="preserve">A </w:t>
      </w:r>
      <w:r w:rsidRPr="00075F9C">
        <w:rPr>
          <w:i/>
          <w:iCs/>
        </w:rPr>
        <w:t>khuṭba</w:t>
      </w:r>
      <w:r w:rsidRPr="003B27A3">
        <w:t xml:space="preserve"> for Mullá Ḥusayn [written] on board ship</w:t>
      </w:r>
      <w:r w:rsidR="006B23FC" w:rsidRPr="003B27A3">
        <w:t>’</w:t>
      </w:r>
      <w:r w:rsidRPr="003B27A3">
        <w:t xml:space="preserve"> (?= </w:t>
      </w:r>
      <w:r w:rsidR="006B23FC" w:rsidRPr="003B27A3">
        <w:t>‘</w:t>
      </w:r>
      <w:r w:rsidRPr="003B27A3">
        <w:t>a</w:t>
      </w:r>
      <w:r w:rsidR="00065DE6">
        <w:t xml:space="preserve"> </w:t>
      </w:r>
      <w:r w:rsidRPr="00075F9C">
        <w:rPr>
          <w:i/>
          <w:iCs/>
        </w:rPr>
        <w:t>khuṭba</w:t>
      </w:r>
      <w:r w:rsidRPr="003B27A3">
        <w:t xml:space="preserve"> [written] in Jidda at the time of his embarkation on the</w:t>
      </w:r>
      <w:r w:rsidR="00065DE6">
        <w:t xml:space="preserve"> </w:t>
      </w:r>
      <w:r w:rsidRPr="003B27A3">
        <w:t>ship</w:t>
      </w:r>
      <w:r w:rsidR="006B23FC" w:rsidRPr="003B27A3">
        <w:t>’</w:t>
      </w:r>
      <w:r w:rsidRPr="003B27A3">
        <w:t>)</w:t>
      </w:r>
    </w:p>
    <w:p w:rsidR="00AD779E" w:rsidRPr="009604B2" w:rsidRDefault="00AD779E" w:rsidP="00075F9C">
      <w:pPr>
        <w:pStyle w:val="Bullet2"/>
        <w:rPr>
          <w:lang w:val="de-DE"/>
        </w:rPr>
      </w:pPr>
      <w:r w:rsidRPr="009604B2">
        <w:rPr>
          <w:lang w:val="de-DE"/>
        </w:rPr>
        <w:t>1.</w:t>
      </w:r>
      <w:r w:rsidRPr="009604B2">
        <w:rPr>
          <w:lang w:val="de-DE"/>
        </w:rPr>
        <w:tab/>
        <w:t>Tehran, INBA 4011C, pp. 348</w:t>
      </w:r>
      <w:r w:rsidR="00F0592A" w:rsidRPr="009604B2">
        <w:rPr>
          <w:lang w:val="de-DE"/>
        </w:rPr>
        <w:t>–</w:t>
      </w:r>
      <w:r w:rsidRPr="009604B2">
        <w:rPr>
          <w:lang w:val="de-DE"/>
        </w:rPr>
        <w:t>51</w:t>
      </w:r>
    </w:p>
    <w:p w:rsidR="00AD779E" w:rsidRPr="009604B2" w:rsidRDefault="00AD779E" w:rsidP="00075F9C">
      <w:pPr>
        <w:pStyle w:val="Bullet2ct"/>
        <w:rPr>
          <w:lang w:val="de-DE"/>
        </w:rPr>
      </w:pPr>
      <w:r w:rsidRPr="009604B2">
        <w:rPr>
          <w:lang w:val="de-DE"/>
        </w:rPr>
        <w:t>2.</w:t>
      </w:r>
      <w:r w:rsidRPr="009604B2">
        <w:rPr>
          <w:lang w:val="de-DE"/>
        </w:rPr>
        <w:tab/>
        <w:t>Tehran, INBA 5006C, pp. 339</w:t>
      </w:r>
      <w:r w:rsidR="00F0592A" w:rsidRPr="009604B2">
        <w:rPr>
          <w:lang w:val="de-DE"/>
        </w:rPr>
        <w:t>–</w:t>
      </w:r>
      <w:r w:rsidRPr="009604B2">
        <w:rPr>
          <w:lang w:val="de-DE"/>
        </w:rPr>
        <w:t>40</w:t>
      </w:r>
    </w:p>
    <w:p w:rsidR="00AD779E" w:rsidRPr="009604B2" w:rsidRDefault="00AD779E" w:rsidP="00075F9C">
      <w:pPr>
        <w:pStyle w:val="BulletText"/>
        <w:rPr>
          <w:lang w:val="de-DE"/>
        </w:rPr>
      </w:pPr>
      <w:r w:rsidRPr="009604B2">
        <w:rPr>
          <w:lang w:val="de-DE"/>
        </w:rPr>
        <w:t>ix)</w:t>
      </w:r>
      <w:r w:rsidR="00075F9C">
        <w:rPr>
          <w:lang w:val="de-DE"/>
        </w:rPr>
        <w:t xml:space="preserve"> </w:t>
      </w:r>
      <w:r w:rsidRPr="009604B2">
        <w:rPr>
          <w:lang w:val="de-DE"/>
        </w:rPr>
        <w:t xml:space="preserve"> </w:t>
      </w:r>
      <w:r w:rsidR="006B23FC" w:rsidRPr="00E54219">
        <w:rPr>
          <w:lang w:val="de-DE"/>
        </w:rPr>
        <w:t>‘</w:t>
      </w:r>
      <w:r w:rsidRPr="009604B2">
        <w:rPr>
          <w:lang w:val="de-DE"/>
        </w:rPr>
        <w:t xml:space="preserve">A </w:t>
      </w:r>
      <w:r w:rsidRPr="00075F9C">
        <w:rPr>
          <w:i/>
          <w:iCs/>
          <w:lang w:val="de-DE"/>
        </w:rPr>
        <w:t>khuṭba</w:t>
      </w:r>
      <w:r w:rsidRPr="009604B2">
        <w:rPr>
          <w:lang w:val="de-DE"/>
        </w:rPr>
        <w:t xml:space="preserve"> on gematria</w:t>
      </w:r>
      <w:r w:rsidR="006B23FC" w:rsidRPr="009604B2">
        <w:rPr>
          <w:lang w:val="de-DE"/>
        </w:rPr>
        <w:t>’</w:t>
      </w:r>
    </w:p>
    <w:p w:rsidR="00AD779E" w:rsidRPr="009604B2" w:rsidRDefault="00AD779E" w:rsidP="00075F9C">
      <w:pPr>
        <w:pStyle w:val="Bullet2"/>
        <w:rPr>
          <w:lang w:val="de-DE"/>
        </w:rPr>
      </w:pPr>
      <w:r w:rsidRPr="009604B2">
        <w:rPr>
          <w:lang w:val="de-DE"/>
        </w:rPr>
        <w:t>1.</w:t>
      </w:r>
      <w:r w:rsidRPr="009604B2">
        <w:rPr>
          <w:lang w:val="de-DE"/>
        </w:rPr>
        <w:tab/>
        <w:t>Tehran, INBA 5006C, pp. 315</w:t>
      </w:r>
      <w:r w:rsidR="00F0592A" w:rsidRPr="009604B2">
        <w:rPr>
          <w:lang w:val="de-DE"/>
        </w:rPr>
        <w:t>–</w:t>
      </w:r>
      <w:r w:rsidRPr="009604B2">
        <w:rPr>
          <w:lang w:val="de-DE"/>
        </w:rPr>
        <w:t>17</w:t>
      </w:r>
    </w:p>
    <w:p w:rsidR="00AD779E" w:rsidRPr="009604B2" w:rsidRDefault="00AD779E" w:rsidP="00075F9C">
      <w:pPr>
        <w:pStyle w:val="Bullet2ct"/>
        <w:rPr>
          <w:lang w:val="de-DE"/>
        </w:rPr>
      </w:pPr>
      <w:r w:rsidRPr="009604B2">
        <w:rPr>
          <w:lang w:val="de-DE"/>
        </w:rPr>
        <w:t>2.</w:t>
      </w:r>
      <w:r w:rsidRPr="009604B2">
        <w:rPr>
          <w:lang w:val="de-DE"/>
        </w:rPr>
        <w:tab/>
        <w:t>Tehran, NBA 6004C, pp. 209</w:t>
      </w:r>
      <w:r w:rsidR="00F0592A" w:rsidRPr="009604B2">
        <w:rPr>
          <w:lang w:val="de-DE"/>
        </w:rPr>
        <w:t>–</w:t>
      </w:r>
      <w:r w:rsidRPr="009604B2">
        <w:rPr>
          <w:lang w:val="de-DE"/>
        </w:rPr>
        <w:t>213</w:t>
      </w:r>
    </w:p>
    <w:p w:rsidR="00AD779E" w:rsidRPr="003B27A3" w:rsidRDefault="00AD779E" w:rsidP="00075F9C">
      <w:pPr>
        <w:pStyle w:val="Bullet2ct"/>
      </w:pPr>
      <w:r w:rsidRPr="003B27A3">
        <w:t>3.</w:t>
      </w:r>
      <w:r w:rsidRPr="003B27A3">
        <w:tab/>
        <w:t>Tehran, INBMC 67, pp. 228</w:t>
      </w:r>
      <w:r w:rsidR="00F0592A" w:rsidRPr="003B27A3">
        <w:t>–</w:t>
      </w:r>
      <w:r w:rsidRPr="003B27A3">
        <w:t>33</w:t>
      </w:r>
    </w:p>
    <w:p w:rsidR="00075F9C" w:rsidRDefault="00AD779E" w:rsidP="00075F9C">
      <w:pPr>
        <w:pStyle w:val="BulletText"/>
      </w:pPr>
      <w:r w:rsidRPr="003B27A3">
        <w:t>x)</w:t>
      </w:r>
      <w:r w:rsidR="00075F9C">
        <w:t xml:space="preserve"> </w:t>
      </w:r>
      <w:r w:rsidRPr="003B27A3">
        <w:t xml:space="preserve"> </w:t>
      </w:r>
      <w:r w:rsidR="006B23FC">
        <w:t>‘</w:t>
      </w:r>
      <w:r w:rsidRPr="003B27A3">
        <w:t xml:space="preserve">A </w:t>
      </w:r>
      <w:r w:rsidRPr="00075F9C">
        <w:rPr>
          <w:i/>
          <w:iCs/>
        </w:rPr>
        <w:t>khuṭba</w:t>
      </w:r>
      <w:r w:rsidRPr="003B27A3">
        <w:t xml:space="preserve"> [written] one stage from Medina</w:t>
      </w:r>
      <w:r w:rsidR="006B23FC" w:rsidRPr="003B27A3">
        <w:t>’</w:t>
      </w:r>
    </w:p>
    <w:p w:rsidR="00AD779E" w:rsidRPr="003B27A3" w:rsidRDefault="00AD779E" w:rsidP="00075F9C">
      <w:pPr>
        <w:pStyle w:val="Bullet2"/>
      </w:pPr>
      <w:r w:rsidRPr="003B27A3">
        <w:t>1</w:t>
      </w:r>
      <w:r w:rsidR="0021368A" w:rsidRPr="003B27A3">
        <w:t>.</w:t>
      </w:r>
      <w:r w:rsidR="00075F9C">
        <w:tab/>
      </w:r>
      <w:r w:rsidRPr="003B27A3">
        <w:t>Tehran, NBA 5006C, pp. 322</w:t>
      </w:r>
      <w:r w:rsidR="00F0592A" w:rsidRPr="003B27A3">
        <w:t>–</w:t>
      </w:r>
      <w:r w:rsidRPr="003B27A3">
        <w:t>24</w:t>
      </w:r>
    </w:p>
    <w:p w:rsidR="00075F9C" w:rsidRDefault="00AD779E" w:rsidP="00075F9C">
      <w:pPr>
        <w:pStyle w:val="BulletText"/>
      </w:pPr>
      <w:r w:rsidRPr="003B27A3">
        <w:t>xi)</w:t>
      </w:r>
      <w:r w:rsidR="00075F9C">
        <w:t xml:space="preserve"> </w:t>
      </w:r>
      <w:r w:rsidRPr="003B27A3">
        <w:t xml:space="preserve"> </w:t>
      </w:r>
      <w:r w:rsidR="006B23FC" w:rsidRPr="003B27A3">
        <w:t>‘</w:t>
      </w:r>
      <w:r w:rsidRPr="003B27A3">
        <w:t xml:space="preserve">Two </w:t>
      </w:r>
      <w:r w:rsidRPr="00075F9C">
        <w:rPr>
          <w:i/>
          <w:iCs/>
        </w:rPr>
        <w:t>khuṭbas</w:t>
      </w:r>
      <w:r w:rsidRPr="003B27A3">
        <w:t xml:space="preserve"> [written] near the staging-post of a</w:t>
      </w:r>
      <w:r w:rsidR="00EA7B9C" w:rsidRPr="00EA7B9C">
        <w:t>ṣ</w:t>
      </w:r>
      <w:r w:rsidRPr="003B27A3">
        <w:t>-Ṣafrá</w:t>
      </w:r>
      <w:r w:rsidR="006B23FC" w:rsidRPr="003B27A3">
        <w:t>’</w:t>
      </w:r>
    </w:p>
    <w:p w:rsidR="00AD779E" w:rsidRPr="003B27A3" w:rsidRDefault="00AD779E" w:rsidP="00075F9C">
      <w:pPr>
        <w:pStyle w:val="Bullet2"/>
      </w:pPr>
      <w:r w:rsidRPr="003B27A3">
        <w:t>1</w:t>
      </w:r>
      <w:r w:rsidR="0021368A" w:rsidRPr="003B27A3">
        <w:t xml:space="preserve">.  </w:t>
      </w:r>
      <w:r w:rsidRPr="003B27A3">
        <w:t>Tehran, INBA 5006C, pp. 320</w:t>
      </w:r>
      <w:r w:rsidR="00F0592A" w:rsidRPr="003B27A3">
        <w:t>–</w:t>
      </w:r>
      <w:r w:rsidRPr="003B27A3">
        <w:t>22 and 324</w:t>
      </w:r>
      <w:r w:rsidR="00F0592A" w:rsidRPr="003B27A3">
        <w:t>–</w:t>
      </w:r>
      <w:r w:rsidRPr="003B27A3">
        <w:t>26</w:t>
      </w:r>
    </w:p>
    <w:p w:rsidR="00AD779E" w:rsidRPr="003B27A3" w:rsidRDefault="00AD779E" w:rsidP="00075F9C">
      <w:pPr>
        <w:pStyle w:val="BulletText"/>
      </w:pPr>
      <w:r w:rsidRPr="003B27A3">
        <w:t xml:space="preserve">xii) </w:t>
      </w:r>
      <w:r w:rsidR="00075F9C">
        <w:t xml:space="preserve"> </w:t>
      </w:r>
      <w:r w:rsidRPr="003B27A3">
        <w:t xml:space="preserve">A </w:t>
      </w:r>
      <w:r w:rsidRPr="00075F9C">
        <w:rPr>
          <w:i/>
          <w:iCs/>
        </w:rPr>
        <w:t xml:space="preserve">khuṭba </w:t>
      </w:r>
      <w:r w:rsidRPr="003B27A3">
        <w:t xml:space="preserve">written as a preface to the </w:t>
      </w:r>
      <w:r w:rsidRPr="00075F9C">
        <w:rPr>
          <w:i/>
          <w:iCs/>
        </w:rPr>
        <w:t>Tafs</w:t>
      </w:r>
      <w:r w:rsidR="0037322B" w:rsidRPr="00075F9C">
        <w:rPr>
          <w:i/>
          <w:iCs/>
        </w:rPr>
        <w:t>í</w:t>
      </w:r>
      <w:r w:rsidRPr="00075F9C">
        <w:rPr>
          <w:i/>
          <w:iCs/>
        </w:rPr>
        <w:t>r Súrat al-kawthar</w:t>
      </w:r>
      <w:r w:rsidRPr="003B27A3">
        <w:t xml:space="preserve"> (see</w:t>
      </w:r>
      <w:r w:rsidR="00065DE6">
        <w:t xml:space="preserve"> </w:t>
      </w:r>
      <w:r w:rsidRPr="003B27A3">
        <w:t>under that title)</w:t>
      </w:r>
    </w:p>
    <w:p w:rsidR="00AD779E" w:rsidRPr="003B27A3" w:rsidRDefault="00AD779E" w:rsidP="003B27A3">
      <w:r w:rsidRPr="003B27A3">
        <w:br w:type="page"/>
      </w:r>
    </w:p>
    <w:p w:rsidR="00F0211F" w:rsidRPr="003B27A3" w:rsidRDefault="009604B2" w:rsidP="00FB74D4">
      <w:pPr>
        <w:pStyle w:val="MyHead4"/>
      </w:pPr>
      <w:r w:rsidRPr="00FB74D4">
        <w:rPr>
          <w:i/>
          <w:iCs/>
        </w:rPr>
        <w:t>Kitáb al-asmá’</w:t>
      </w:r>
      <w:r w:rsidR="007D7061" w:rsidRPr="00FB74D4">
        <w:rPr>
          <w:i/>
          <w:iCs/>
        </w:rPr>
        <w:t xml:space="preserve"> (Kitáb asm</w:t>
      </w:r>
      <w:r w:rsidR="0037322B" w:rsidRPr="00FB74D4">
        <w:rPr>
          <w:i/>
          <w:iCs/>
        </w:rPr>
        <w:t>á</w:t>
      </w:r>
      <w:r w:rsidR="006B23FC" w:rsidRPr="00FB74D4">
        <w:rPr>
          <w:i/>
          <w:iCs/>
        </w:rPr>
        <w:t>’</w:t>
      </w:r>
      <w:r w:rsidR="007D7061" w:rsidRPr="00FB74D4">
        <w:rPr>
          <w:i/>
          <w:iCs/>
          <w:vertAlign w:val="superscript"/>
        </w:rPr>
        <w:t>i</w:t>
      </w:r>
      <w:r w:rsidR="007D7061" w:rsidRPr="00FB74D4">
        <w:rPr>
          <w:i/>
          <w:iCs/>
        </w:rPr>
        <w:t xml:space="preserve"> Kull</w:t>
      </w:r>
      <w:r w:rsidR="007D7061" w:rsidRPr="00FB74D4">
        <w:rPr>
          <w:i/>
          <w:iCs/>
          <w:vertAlign w:val="superscript"/>
        </w:rPr>
        <w:t>i</w:t>
      </w:r>
      <w:r w:rsidR="007D7061" w:rsidRPr="00FB74D4">
        <w:rPr>
          <w:i/>
          <w:iCs/>
        </w:rPr>
        <w:t xml:space="preserve"> shay</w:t>
      </w:r>
      <w:r w:rsidR="006B23FC" w:rsidRPr="00FB74D4">
        <w:rPr>
          <w:i/>
          <w:iCs/>
        </w:rPr>
        <w:t>’</w:t>
      </w:r>
      <w:r w:rsidR="007D7061" w:rsidRPr="00FB74D4">
        <w:rPr>
          <w:i/>
          <w:iCs/>
        </w:rPr>
        <w:t>/Tafsír al-asm</w:t>
      </w:r>
      <w:r w:rsidR="0037322B" w:rsidRPr="00FB74D4">
        <w:rPr>
          <w:i/>
          <w:iCs/>
        </w:rPr>
        <w:t>á</w:t>
      </w:r>
      <w:r w:rsidR="006B23FC" w:rsidRPr="00FB74D4">
        <w:rPr>
          <w:i/>
          <w:iCs/>
        </w:rPr>
        <w:t>’</w:t>
      </w:r>
      <w:r w:rsidR="007D7061" w:rsidRPr="00FB74D4">
        <w:rPr>
          <w:i/>
          <w:iCs/>
        </w:rPr>
        <w:t>)</w:t>
      </w:r>
      <w:r w:rsidR="00075F9C" w:rsidRPr="00075F9C">
        <w:rPr>
          <w:rStyle w:val="FootnoteReference"/>
        </w:rPr>
        <w:footnoteReference w:id="739"/>
      </w:r>
    </w:p>
    <w:p w:rsidR="007D7061" w:rsidRPr="003B27A3" w:rsidRDefault="007D7061" w:rsidP="00FB74D4">
      <w:pPr>
        <w:pStyle w:val="BulletText"/>
      </w:pPr>
      <w:r w:rsidRPr="003B27A3">
        <w:t>1.</w:t>
      </w:r>
      <w:r w:rsidRPr="003B27A3">
        <w:tab/>
        <w:t>Cambridge, Browne F.17 (Vol. 1; defective)</w:t>
      </w:r>
    </w:p>
    <w:p w:rsidR="007D7061" w:rsidRPr="003B27A3" w:rsidRDefault="007D7061" w:rsidP="00FB74D4">
      <w:pPr>
        <w:pStyle w:val="Bullettextcont"/>
      </w:pPr>
      <w:r w:rsidRPr="003B27A3">
        <w:t>2.</w:t>
      </w:r>
      <w:r w:rsidRPr="003B27A3">
        <w:tab/>
        <w:t>Cambridge, Browne F.16 (Vol. 2; defective)</w:t>
      </w:r>
    </w:p>
    <w:p w:rsidR="007D7061" w:rsidRPr="003B27A3" w:rsidRDefault="007D7061" w:rsidP="00FB74D4">
      <w:pPr>
        <w:pStyle w:val="Bullettextcont"/>
      </w:pPr>
      <w:r w:rsidRPr="003B27A3">
        <w:t>3.</w:t>
      </w:r>
      <w:r w:rsidRPr="003B27A3">
        <w:tab/>
        <w:t>Cambridge, Browne F.19 (Vol. 1; defective)</w:t>
      </w:r>
    </w:p>
    <w:p w:rsidR="007D7061" w:rsidRPr="003B27A3" w:rsidRDefault="007D7061" w:rsidP="00FB74D4">
      <w:pPr>
        <w:pStyle w:val="Bullettextcont"/>
      </w:pPr>
      <w:r w:rsidRPr="003B27A3">
        <w:t>4.</w:t>
      </w:r>
      <w:r w:rsidRPr="003B27A3">
        <w:tab/>
        <w:t>Cambridge, Browne F.18 (Vol. 2; defective)</w:t>
      </w:r>
    </w:p>
    <w:p w:rsidR="007D7061" w:rsidRPr="003B27A3" w:rsidRDefault="007D7061" w:rsidP="00FB74D4">
      <w:pPr>
        <w:pStyle w:val="Bullettextcont"/>
      </w:pPr>
      <w:r w:rsidRPr="003B27A3">
        <w:t>5.</w:t>
      </w:r>
      <w:r w:rsidRPr="003B27A3">
        <w:tab/>
        <w:t>Cambridge, Browne F.20</w:t>
      </w:r>
    </w:p>
    <w:p w:rsidR="007D7061" w:rsidRPr="003B27A3" w:rsidRDefault="007D7061" w:rsidP="00FB74D4">
      <w:pPr>
        <w:pStyle w:val="Bullettextcont"/>
      </w:pPr>
      <w:r w:rsidRPr="003B27A3">
        <w:t>6.</w:t>
      </w:r>
      <w:r w:rsidRPr="003B27A3">
        <w:tab/>
        <w:t>London, B.L. Or. 5278</w:t>
      </w:r>
    </w:p>
    <w:p w:rsidR="007D7061" w:rsidRPr="003B27A3" w:rsidRDefault="007D7061" w:rsidP="00FB74D4">
      <w:pPr>
        <w:pStyle w:val="Bullettextcont"/>
      </w:pPr>
      <w:r w:rsidRPr="003B27A3">
        <w:t>7.</w:t>
      </w:r>
      <w:r w:rsidRPr="003B27A3">
        <w:tab/>
        <w:t>London, B.L. Or. 5487</w:t>
      </w:r>
    </w:p>
    <w:p w:rsidR="007D7061" w:rsidRPr="003B27A3" w:rsidRDefault="007D7061" w:rsidP="00FB74D4">
      <w:pPr>
        <w:pStyle w:val="Bullettextcont"/>
      </w:pPr>
      <w:r w:rsidRPr="003B27A3">
        <w:t>8.</w:t>
      </w:r>
      <w:r w:rsidRPr="003B27A3">
        <w:tab/>
        <w:t>London, B.L. Or. 5488</w:t>
      </w:r>
    </w:p>
    <w:p w:rsidR="007D7061" w:rsidRPr="003B27A3" w:rsidRDefault="007D7061" w:rsidP="00FB74D4">
      <w:pPr>
        <w:pStyle w:val="Bullettextcont"/>
      </w:pPr>
      <w:r w:rsidRPr="003B27A3">
        <w:t>9.</w:t>
      </w:r>
      <w:r w:rsidRPr="003B27A3">
        <w:tab/>
        <w:t>London, B.L. Or. 5489</w:t>
      </w:r>
    </w:p>
    <w:p w:rsidR="007D7061" w:rsidRPr="003B27A3" w:rsidRDefault="007D7061" w:rsidP="00FB74D4">
      <w:pPr>
        <w:pStyle w:val="Bullettextcont"/>
      </w:pPr>
      <w:r w:rsidRPr="003B27A3">
        <w:t>10.</w:t>
      </w:r>
      <w:r w:rsidRPr="003B27A3">
        <w:tab/>
        <w:t>London, B.L. Or. 5490</w:t>
      </w:r>
    </w:p>
    <w:p w:rsidR="007D7061" w:rsidRPr="003B27A3" w:rsidRDefault="007D7061" w:rsidP="00FB74D4">
      <w:pPr>
        <w:pStyle w:val="Bullettextcont"/>
      </w:pPr>
      <w:r w:rsidRPr="003B27A3">
        <w:t>11.</w:t>
      </w:r>
      <w:r w:rsidRPr="003B27A3">
        <w:tab/>
        <w:t>London, B.L. Or. 5869</w:t>
      </w:r>
    </w:p>
    <w:p w:rsidR="00F0211F" w:rsidRPr="003B27A3" w:rsidRDefault="007D7061" w:rsidP="00FB74D4">
      <w:pPr>
        <w:pStyle w:val="Bullettextcont"/>
      </w:pPr>
      <w:r w:rsidRPr="003B27A3">
        <w:t>12.</w:t>
      </w:r>
      <w:r w:rsidRPr="003B27A3">
        <w:tab/>
        <w:t>London, B.L. Or. 6255 (ff. 1</w:t>
      </w:r>
      <w:r w:rsidR="00F0592A" w:rsidRPr="003B27A3">
        <w:t>–</w:t>
      </w:r>
      <w:r w:rsidRPr="003B27A3">
        <w:t>265)</w:t>
      </w:r>
      <w:r w:rsidR="00FB74D4">
        <w:rPr>
          <w:rStyle w:val="FootnoteReference"/>
        </w:rPr>
        <w:footnoteReference w:id="740"/>
      </w:r>
    </w:p>
    <w:p w:rsidR="007D7061" w:rsidRPr="003B27A3" w:rsidRDefault="007D7061" w:rsidP="00FB74D4">
      <w:pPr>
        <w:pStyle w:val="Bullettextcont"/>
      </w:pPr>
      <w:r w:rsidRPr="003B27A3">
        <w:t>13.</w:t>
      </w:r>
      <w:r w:rsidRPr="003B27A3">
        <w:tab/>
        <w:t xml:space="preserve">Paris, B.N. 5806 (in the hand of Riḍván </w:t>
      </w:r>
      <w:r w:rsidR="006B23FC" w:rsidRPr="003B27A3">
        <w:t>‘</w:t>
      </w:r>
      <w:r w:rsidRPr="003B27A3">
        <w:t>Alí)</w:t>
      </w:r>
    </w:p>
    <w:p w:rsidR="007D7061" w:rsidRPr="003B27A3" w:rsidRDefault="007D7061" w:rsidP="00FB74D4">
      <w:pPr>
        <w:pStyle w:val="Bullettextcont"/>
      </w:pPr>
      <w:r w:rsidRPr="003B27A3">
        <w:t>14.</w:t>
      </w:r>
      <w:r w:rsidRPr="003B27A3">
        <w:tab/>
        <w:t xml:space="preserve">Paris, B.N. 5807 (in the hand of Riḍván </w:t>
      </w:r>
      <w:r w:rsidR="006B23FC" w:rsidRPr="003B27A3">
        <w:t>‘</w:t>
      </w:r>
      <w:r w:rsidRPr="003B27A3">
        <w:t>Alí)</w:t>
      </w:r>
    </w:p>
    <w:p w:rsidR="007D7061" w:rsidRPr="003B27A3" w:rsidRDefault="007D7061" w:rsidP="00FB74D4">
      <w:pPr>
        <w:pStyle w:val="Bullettextcont"/>
      </w:pPr>
      <w:r w:rsidRPr="003B27A3">
        <w:t>15.</w:t>
      </w:r>
      <w:r w:rsidRPr="003B27A3">
        <w:tab/>
        <w:t xml:space="preserve">Paris, B.N. 6141 (in the hand of Riḍván </w:t>
      </w:r>
      <w:r w:rsidR="006B23FC" w:rsidRPr="003B27A3">
        <w:t>‘</w:t>
      </w:r>
      <w:r w:rsidRPr="003B27A3">
        <w:t>Alí)</w:t>
      </w:r>
    </w:p>
    <w:p w:rsidR="007D7061" w:rsidRPr="003B27A3" w:rsidRDefault="007D7061" w:rsidP="00FB74D4">
      <w:pPr>
        <w:pStyle w:val="Bullettextcont"/>
      </w:pPr>
      <w:r w:rsidRPr="003B27A3">
        <w:t>16.</w:t>
      </w:r>
      <w:r w:rsidRPr="003B27A3">
        <w:tab/>
        <w:t xml:space="preserve">Paris, B.N. 6142 (in the hand of Riḍván </w:t>
      </w:r>
      <w:r w:rsidR="006B23FC" w:rsidRPr="003B27A3">
        <w:t>‘</w:t>
      </w:r>
      <w:r w:rsidRPr="003B27A3">
        <w:t>Alí)</w:t>
      </w:r>
    </w:p>
    <w:p w:rsidR="007D7061" w:rsidRPr="003B27A3" w:rsidRDefault="007D7061" w:rsidP="00FB74D4">
      <w:pPr>
        <w:pStyle w:val="Bullettextcont"/>
      </w:pPr>
      <w:r w:rsidRPr="003B27A3">
        <w:t>17.</w:t>
      </w:r>
      <w:r w:rsidRPr="003B27A3">
        <w:tab/>
        <w:t>Haifa, IBA (i) (originally Nicolas 104; dated 1323/1905; from 2:10</w:t>
      </w:r>
      <w:r w:rsidR="00065DE6">
        <w:t xml:space="preserve"> </w:t>
      </w:r>
      <w:r w:rsidRPr="003B27A3">
        <w:t>to 7:19)</w:t>
      </w:r>
    </w:p>
    <w:p w:rsidR="007D7061" w:rsidRPr="003B27A3" w:rsidRDefault="007D7061" w:rsidP="00FB74D4">
      <w:pPr>
        <w:pStyle w:val="Bullettextcont"/>
      </w:pPr>
      <w:r w:rsidRPr="003B27A3">
        <w:t>18.</w:t>
      </w:r>
      <w:r w:rsidRPr="003B27A3">
        <w:tab/>
        <w:t>Haifa, IBA (ii) (originally Nicolas 104; dated 1321/1903; from 8:1</w:t>
      </w:r>
      <w:r w:rsidR="00065DE6">
        <w:t xml:space="preserve"> </w:t>
      </w:r>
      <w:r w:rsidRPr="003B27A3">
        <w:t>to 19:18)</w:t>
      </w:r>
    </w:p>
    <w:p w:rsidR="007D7061" w:rsidRPr="003B27A3" w:rsidRDefault="007D7061" w:rsidP="00FB74D4">
      <w:pPr>
        <w:pStyle w:val="Bullettextcont"/>
      </w:pPr>
      <w:r w:rsidRPr="003B27A3">
        <w:t>19.</w:t>
      </w:r>
      <w:r w:rsidRPr="003B27A3">
        <w:tab/>
        <w:t>Haifa, IBA (iii) (in the hand of Sayyid Ḥusayn Yazdí; 27 sheets)</w:t>
      </w:r>
    </w:p>
    <w:p w:rsidR="00D92291" w:rsidRPr="00D92291" w:rsidRDefault="00D92291" w:rsidP="00FB74D4">
      <w:pPr>
        <w:pStyle w:val="Bullettextcont"/>
      </w:pPr>
      <w:r w:rsidRPr="00D92291">
        <w:t>20.</w:t>
      </w:r>
      <w:r w:rsidRPr="00D92291">
        <w:tab/>
        <w:t>Haifa, IBA (iv)</w:t>
      </w:r>
    </w:p>
    <w:p w:rsidR="00D92291" w:rsidRPr="00D92291" w:rsidRDefault="00D92291" w:rsidP="00FB74D4">
      <w:pPr>
        <w:pStyle w:val="Bullettextcont"/>
      </w:pPr>
      <w:r w:rsidRPr="00D92291">
        <w:t>21.</w:t>
      </w:r>
      <w:r w:rsidRPr="00D92291">
        <w:tab/>
        <w:t>Haifa, IBA (v)</w:t>
      </w:r>
    </w:p>
    <w:p w:rsidR="002E5D60" w:rsidRPr="002E5D60" w:rsidRDefault="002E5D60" w:rsidP="00FB74D4">
      <w:pPr>
        <w:pStyle w:val="Bullettextcont"/>
      </w:pPr>
      <w:r w:rsidRPr="002E5D60">
        <w:t>22.</w:t>
      </w:r>
      <w:r w:rsidRPr="002E5D60">
        <w:tab/>
        <w:t>Haifa, IBA (vi)</w:t>
      </w:r>
    </w:p>
    <w:p w:rsidR="002E5D60" w:rsidRPr="002E5D60" w:rsidRDefault="002E5D60" w:rsidP="00FB74D4">
      <w:pPr>
        <w:pStyle w:val="Bullettextcont"/>
      </w:pPr>
      <w:r w:rsidRPr="002E5D60">
        <w:t>23.</w:t>
      </w:r>
      <w:r w:rsidRPr="002E5D60">
        <w:tab/>
        <w:t>Haifa, IBA (vii)</w:t>
      </w:r>
    </w:p>
    <w:p w:rsidR="007D7061" w:rsidRPr="003B27A3" w:rsidRDefault="007D7061" w:rsidP="00FB74D4">
      <w:pPr>
        <w:pStyle w:val="Bullettextcont"/>
      </w:pPr>
      <w:r w:rsidRPr="003B27A3">
        <w:t>24.</w:t>
      </w:r>
      <w:r w:rsidRPr="003B27A3">
        <w:tab/>
        <w:t>Haifa, IBA (viii)</w:t>
      </w:r>
    </w:p>
    <w:p w:rsidR="007D7061" w:rsidRPr="003B27A3" w:rsidRDefault="007D7061" w:rsidP="00FB74D4">
      <w:pPr>
        <w:pStyle w:val="Bullettextcont"/>
      </w:pPr>
      <w:r w:rsidRPr="003B27A3">
        <w:t>25.</w:t>
      </w:r>
      <w:r w:rsidRPr="003B27A3">
        <w:tab/>
        <w:t>Tehran, INBA 6002C (82 sections, most of four grades)</w:t>
      </w:r>
    </w:p>
    <w:p w:rsidR="00F0211F" w:rsidRPr="009604B2" w:rsidRDefault="007D7061" w:rsidP="00FB74D4">
      <w:pPr>
        <w:pStyle w:val="Bullettextcont"/>
        <w:rPr>
          <w:lang w:val="de-DE"/>
        </w:rPr>
      </w:pPr>
      <w:r w:rsidRPr="009604B2">
        <w:rPr>
          <w:lang w:val="de-DE"/>
        </w:rPr>
        <w:t>26.</w:t>
      </w:r>
      <w:r w:rsidRPr="009604B2">
        <w:rPr>
          <w:lang w:val="de-DE"/>
        </w:rPr>
        <w:tab/>
        <w:t>Tehran, Millí 584/5</w:t>
      </w:r>
    </w:p>
    <w:p w:rsidR="007D7061" w:rsidRPr="00E22176" w:rsidRDefault="007D7061" w:rsidP="00FB74D4">
      <w:pPr>
        <w:pStyle w:val="MyHead4"/>
        <w:rPr>
          <w:i/>
          <w:iCs/>
          <w:lang w:val="de-DE"/>
        </w:rPr>
      </w:pPr>
      <w:r w:rsidRPr="00E22176">
        <w:rPr>
          <w:i/>
          <w:iCs/>
          <w:lang w:val="de-DE"/>
        </w:rPr>
        <w:t>Kitab al-fihrist</w:t>
      </w:r>
    </w:p>
    <w:p w:rsidR="007D7061" w:rsidRPr="009604B2" w:rsidRDefault="007D7061" w:rsidP="00FB74D4">
      <w:pPr>
        <w:pStyle w:val="BulletText"/>
        <w:rPr>
          <w:lang w:val="de-DE"/>
        </w:rPr>
      </w:pPr>
      <w:r w:rsidRPr="009604B2">
        <w:rPr>
          <w:lang w:val="de-DE"/>
        </w:rPr>
        <w:t>1.</w:t>
      </w:r>
      <w:r w:rsidRPr="009604B2">
        <w:rPr>
          <w:lang w:val="de-DE"/>
        </w:rPr>
        <w:tab/>
        <w:t>Tehran, INBA 4011C, pp. 62</w:t>
      </w:r>
      <w:r w:rsidR="00F0592A" w:rsidRPr="009604B2">
        <w:rPr>
          <w:lang w:val="de-DE"/>
        </w:rPr>
        <w:t>–</w:t>
      </w:r>
      <w:r w:rsidRPr="009604B2">
        <w:rPr>
          <w:lang w:val="de-DE"/>
        </w:rPr>
        <w:t>69</w:t>
      </w:r>
    </w:p>
    <w:p w:rsidR="007D7061" w:rsidRPr="009604B2" w:rsidRDefault="007D7061" w:rsidP="00FB74D4">
      <w:pPr>
        <w:pStyle w:val="Bullettextcont"/>
        <w:rPr>
          <w:lang w:val="de-DE"/>
        </w:rPr>
      </w:pPr>
      <w:r w:rsidRPr="009604B2">
        <w:rPr>
          <w:lang w:val="de-DE"/>
        </w:rPr>
        <w:t>2.</w:t>
      </w:r>
      <w:r w:rsidRPr="009604B2">
        <w:rPr>
          <w:lang w:val="de-DE"/>
        </w:rPr>
        <w:tab/>
        <w:t>Tehran, INBA 5014C, pp. 285</w:t>
      </w:r>
      <w:r w:rsidR="00F0592A" w:rsidRPr="009604B2">
        <w:rPr>
          <w:lang w:val="de-DE"/>
        </w:rPr>
        <w:t>–</w:t>
      </w:r>
      <w:r w:rsidRPr="009604B2">
        <w:rPr>
          <w:lang w:val="de-DE"/>
        </w:rPr>
        <w:t>93</w:t>
      </w:r>
    </w:p>
    <w:p w:rsidR="007D7061" w:rsidRPr="009604B2" w:rsidRDefault="007D7061" w:rsidP="00FB74D4">
      <w:pPr>
        <w:pStyle w:val="Bullettextcont"/>
        <w:rPr>
          <w:lang w:val="de-DE"/>
        </w:rPr>
      </w:pPr>
      <w:r w:rsidRPr="009604B2">
        <w:rPr>
          <w:lang w:val="de-DE"/>
        </w:rPr>
        <w:t>3.</w:t>
      </w:r>
      <w:r w:rsidRPr="009604B2">
        <w:rPr>
          <w:lang w:val="de-DE"/>
        </w:rPr>
        <w:tab/>
        <w:t>Tehran, INBA 6007C, pp. 339</w:t>
      </w:r>
      <w:r w:rsidR="00F0592A" w:rsidRPr="009604B2">
        <w:rPr>
          <w:lang w:val="de-DE"/>
        </w:rPr>
        <w:t>–</w:t>
      </w:r>
      <w:r w:rsidRPr="009604B2">
        <w:rPr>
          <w:lang w:val="de-DE"/>
        </w:rPr>
        <w:t>48</w:t>
      </w:r>
    </w:p>
    <w:p w:rsidR="007D7061" w:rsidRPr="003B27A3" w:rsidRDefault="007D7061" w:rsidP="00FB74D4">
      <w:pPr>
        <w:pStyle w:val="Bullettextcont"/>
      </w:pPr>
      <w:r w:rsidRPr="003B27A3">
        <w:t>4.</w:t>
      </w:r>
      <w:r w:rsidRPr="003B27A3">
        <w:tab/>
        <w:t>Unknown (originally belonging to Nicolas, as chapter six of his</w:t>
      </w:r>
      <w:r w:rsidR="00065DE6">
        <w:t xml:space="preserve"> </w:t>
      </w:r>
      <w:r w:rsidRPr="003B27A3">
        <w:t xml:space="preserve">copy of the </w:t>
      </w:r>
      <w:r w:rsidR="00A67D3D" w:rsidRPr="00A67D3D">
        <w:rPr>
          <w:i/>
          <w:iCs/>
        </w:rPr>
        <w:t>Ṣaḥífa bayna’l-ḥaramayn</w:t>
      </w:r>
      <w:r w:rsidRPr="003B27A3">
        <w:t>)</w:t>
      </w:r>
    </w:p>
    <w:p w:rsidR="007D7061" w:rsidRPr="003B27A3" w:rsidRDefault="007D7061" w:rsidP="003B27A3">
      <w:r w:rsidRPr="003B27A3">
        <w:br w:type="page"/>
      </w:r>
    </w:p>
    <w:p w:rsidR="00CD1679" w:rsidRPr="00FB74D4" w:rsidRDefault="00CD1679" w:rsidP="00FB74D4">
      <w:pPr>
        <w:pStyle w:val="MyHead4"/>
        <w:rPr>
          <w:i/>
          <w:iCs/>
        </w:rPr>
      </w:pPr>
      <w:r w:rsidRPr="00FB74D4">
        <w:rPr>
          <w:i/>
          <w:iCs/>
        </w:rPr>
        <w:t>Kit</w:t>
      </w:r>
      <w:r w:rsidR="0037322B" w:rsidRPr="00FB74D4">
        <w:rPr>
          <w:i/>
          <w:iCs/>
        </w:rPr>
        <w:t>á</w:t>
      </w:r>
      <w:r w:rsidRPr="00FB74D4">
        <w:rPr>
          <w:i/>
          <w:iCs/>
        </w:rPr>
        <w:t>b a</w:t>
      </w:r>
      <w:r w:rsidR="001A3AC5" w:rsidRPr="00FB74D4">
        <w:rPr>
          <w:i/>
          <w:iCs/>
        </w:rPr>
        <w:t>r</w:t>
      </w:r>
      <w:r w:rsidRPr="00FB74D4">
        <w:rPr>
          <w:i/>
          <w:iCs/>
        </w:rPr>
        <w:t>-rúḥ</w:t>
      </w:r>
    </w:p>
    <w:p w:rsidR="00CD1679" w:rsidRPr="00E22176" w:rsidRDefault="00CD1679" w:rsidP="00FB74D4">
      <w:pPr>
        <w:pStyle w:val="BulletText"/>
      </w:pPr>
      <w:r w:rsidRPr="003B27A3">
        <w:t>1.</w:t>
      </w:r>
      <w:r w:rsidRPr="003B27A3">
        <w:tab/>
        <w:t xml:space="preserve">Haifa. </w:t>
      </w:r>
      <w:r w:rsidRPr="00E22176">
        <w:t>IBA (i)</w:t>
      </w:r>
    </w:p>
    <w:p w:rsidR="00CD1679" w:rsidRPr="00E22176" w:rsidRDefault="00CD1679" w:rsidP="00FB74D4">
      <w:pPr>
        <w:pStyle w:val="Bullettextcont"/>
      </w:pPr>
      <w:r w:rsidRPr="00E22176">
        <w:t>2.</w:t>
      </w:r>
      <w:r w:rsidRPr="00E22176">
        <w:tab/>
        <w:t>Haifa, IBA (ii)</w:t>
      </w:r>
    </w:p>
    <w:p w:rsidR="00CD1679" w:rsidRPr="003B27A3" w:rsidRDefault="00CD1679" w:rsidP="00FB74D4">
      <w:pPr>
        <w:pStyle w:val="Bullettextcont"/>
      </w:pPr>
      <w:r w:rsidRPr="003B27A3">
        <w:t>3.</w:t>
      </w:r>
      <w:r w:rsidRPr="003B27A3">
        <w:tab/>
        <w:t>Haifa, IBA (iii)</w:t>
      </w:r>
    </w:p>
    <w:p w:rsidR="00F0211F" w:rsidRPr="003B27A3" w:rsidRDefault="00CD1679" w:rsidP="00FB74D4">
      <w:pPr>
        <w:pStyle w:val="Bullettextcont"/>
      </w:pPr>
      <w:r w:rsidRPr="003B27A3">
        <w:t>4.</w:t>
      </w:r>
      <w:r w:rsidRPr="003B27A3">
        <w:tab/>
        <w:t>Tehran, INBA 4011C, pp. 69</w:t>
      </w:r>
      <w:r w:rsidR="00F0592A" w:rsidRPr="003B27A3">
        <w:t>–</w:t>
      </w:r>
      <w:r w:rsidRPr="003B27A3">
        <w:t>100 and 61</w:t>
      </w:r>
      <w:r w:rsidR="00F0592A" w:rsidRPr="003B27A3">
        <w:t>–</w:t>
      </w:r>
      <w:r w:rsidRPr="003B27A3">
        <w:t>173 (dated 1261/1845; 98</w:t>
      </w:r>
      <w:r w:rsidR="00065DE6">
        <w:t xml:space="preserve"> </w:t>
      </w:r>
      <w:r w:rsidRPr="00FB74D4">
        <w:rPr>
          <w:i/>
          <w:iCs/>
        </w:rPr>
        <w:t>súras</w:t>
      </w:r>
      <w:r w:rsidRPr="003B27A3">
        <w:t xml:space="preserve"> only)</w:t>
      </w:r>
      <w:r w:rsidR="00FB74D4">
        <w:rPr>
          <w:rStyle w:val="FootnoteReference"/>
        </w:rPr>
        <w:footnoteReference w:id="741"/>
      </w:r>
    </w:p>
    <w:p w:rsidR="00CD1679" w:rsidRPr="003B27A3" w:rsidRDefault="00CD1679" w:rsidP="00FB74D4">
      <w:pPr>
        <w:pStyle w:val="Bullettextcont"/>
      </w:pPr>
      <w:r w:rsidRPr="003B27A3">
        <w:t>5.</w:t>
      </w:r>
      <w:r w:rsidRPr="003B27A3">
        <w:tab/>
        <w:t xml:space="preserve">Tehran, INBA 7005C (undated; 415 </w:t>
      </w:r>
      <w:r w:rsidRPr="00FB74D4">
        <w:rPr>
          <w:i/>
          <w:iCs/>
        </w:rPr>
        <w:t>súras</w:t>
      </w:r>
      <w:r w:rsidRPr="003B27A3">
        <w:t xml:space="preserve"> only)</w:t>
      </w:r>
    </w:p>
    <w:p w:rsidR="00CD1679" w:rsidRPr="00FB74D4" w:rsidRDefault="00CD1679" w:rsidP="00FB74D4">
      <w:pPr>
        <w:pStyle w:val="MyHead4"/>
        <w:rPr>
          <w:i/>
          <w:iCs/>
        </w:rPr>
      </w:pPr>
      <w:r w:rsidRPr="00FB74D4">
        <w:rPr>
          <w:i/>
          <w:iCs/>
        </w:rPr>
        <w:t>Kit</w:t>
      </w:r>
      <w:r w:rsidR="0037322B" w:rsidRPr="00FB74D4">
        <w:rPr>
          <w:i/>
          <w:iCs/>
        </w:rPr>
        <w:t>á</w:t>
      </w:r>
      <w:r w:rsidRPr="00FB74D4">
        <w:rPr>
          <w:i/>
          <w:iCs/>
        </w:rPr>
        <w:t>b a</w:t>
      </w:r>
      <w:r w:rsidR="001A3AC5" w:rsidRPr="00FB74D4">
        <w:rPr>
          <w:i/>
          <w:iCs/>
        </w:rPr>
        <w:t>ṭ</w:t>
      </w:r>
      <w:r w:rsidRPr="00FB74D4">
        <w:rPr>
          <w:i/>
          <w:iCs/>
        </w:rPr>
        <w:t>-ṭah</w:t>
      </w:r>
      <w:r w:rsidR="0037322B" w:rsidRPr="00FB74D4">
        <w:rPr>
          <w:i/>
          <w:iCs/>
        </w:rPr>
        <w:t>á</w:t>
      </w:r>
      <w:r w:rsidRPr="00FB74D4">
        <w:rPr>
          <w:i/>
          <w:iCs/>
        </w:rPr>
        <w:t>ra</w:t>
      </w:r>
    </w:p>
    <w:p w:rsidR="00FB74D4" w:rsidRDefault="00CD1679" w:rsidP="003B27A3">
      <w:r w:rsidRPr="003B27A3">
        <w:t>1</w:t>
      </w:r>
      <w:r w:rsidR="0021368A" w:rsidRPr="003B27A3">
        <w:t xml:space="preserve">.  </w:t>
      </w:r>
      <w:r w:rsidRPr="003B27A3">
        <w:t>Tehran, INBA 5010C, pp. 166</w:t>
      </w:r>
      <w:r w:rsidR="00F0592A" w:rsidRPr="003B27A3">
        <w:t>–</w:t>
      </w:r>
      <w:r w:rsidRPr="003B27A3">
        <w:t>75 (apparently incomplete)</w:t>
      </w:r>
    </w:p>
    <w:p w:rsidR="00CD1679" w:rsidRPr="003B27A3" w:rsidRDefault="00CD1679" w:rsidP="00FB74D4">
      <w:pPr>
        <w:pStyle w:val="MyHead4"/>
      </w:pPr>
      <w:r w:rsidRPr="003B27A3">
        <w:t>Kit</w:t>
      </w:r>
      <w:r w:rsidR="0037322B" w:rsidRPr="00D84E4A">
        <w:t>á</w:t>
      </w:r>
      <w:r w:rsidRPr="003B27A3">
        <w:t>b al-</w:t>
      </w:r>
      <w:r w:rsidR="006B23FC">
        <w:t>‘</w:t>
      </w:r>
      <w:r w:rsidRPr="003B27A3">
        <w:t>ulamá</w:t>
      </w:r>
    </w:p>
    <w:p w:rsidR="00CD1679" w:rsidRPr="003B27A3" w:rsidRDefault="00CD1679" w:rsidP="00FB74D4">
      <w:pPr>
        <w:pStyle w:val="BulletText"/>
      </w:pPr>
      <w:r w:rsidRPr="003B27A3">
        <w:t>1.</w:t>
      </w:r>
      <w:r w:rsidRPr="003B27A3">
        <w:tab/>
        <w:t>Tehran, INBA 4011C, pp. 318</w:t>
      </w:r>
      <w:r w:rsidR="00F0592A" w:rsidRPr="003B27A3">
        <w:t>–</w:t>
      </w:r>
      <w:r w:rsidRPr="003B27A3">
        <w:t>28 (carries title)</w:t>
      </w:r>
    </w:p>
    <w:p w:rsidR="00CD1679" w:rsidRPr="00E22176" w:rsidRDefault="00CD1679" w:rsidP="00FB74D4">
      <w:pPr>
        <w:pStyle w:val="Bullettextcont"/>
      </w:pPr>
      <w:r w:rsidRPr="00E22176">
        <w:t>2.</w:t>
      </w:r>
      <w:r w:rsidRPr="00E22176">
        <w:tab/>
        <w:t>Tehran, INBA 4012C, pp. 83</w:t>
      </w:r>
      <w:r w:rsidR="00F0592A" w:rsidRPr="00E22176">
        <w:t>–</w:t>
      </w:r>
      <w:r w:rsidRPr="00E22176">
        <w:t>92</w:t>
      </w:r>
    </w:p>
    <w:p w:rsidR="00CD1679" w:rsidRPr="00E22176" w:rsidRDefault="00CD1679" w:rsidP="00FB74D4">
      <w:pPr>
        <w:pStyle w:val="Bullettextcont"/>
      </w:pPr>
      <w:r w:rsidRPr="00E22176">
        <w:t>3.</w:t>
      </w:r>
      <w:r w:rsidRPr="00E22176">
        <w:tab/>
        <w:t>Tehran, INBA 6007C, pp. 452</w:t>
      </w:r>
      <w:r w:rsidR="00F0592A" w:rsidRPr="00E22176">
        <w:t>–</w:t>
      </w:r>
      <w:r w:rsidRPr="00E22176">
        <w:t>63</w:t>
      </w:r>
    </w:p>
    <w:p w:rsidR="00CD1679" w:rsidRPr="00733995" w:rsidRDefault="00CD1679" w:rsidP="00FB74D4">
      <w:pPr>
        <w:pStyle w:val="Bullettextcont"/>
        <w:rPr>
          <w:lang w:val="en-US"/>
        </w:rPr>
      </w:pPr>
      <w:r w:rsidRPr="00733995">
        <w:rPr>
          <w:lang w:val="en-US"/>
        </w:rPr>
        <w:t>4.</w:t>
      </w:r>
      <w:r w:rsidRPr="00733995">
        <w:rPr>
          <w:lang w:val="en-US"/>
        </w:rPr>
        <w:tab/>
        <w:t>Iran, INBMC 67, pp. 206</w:t>
      </w:r>
      <w:r w:rsidR="00F0592A" w:rsidRPr="00733995">
        <w:rPr>
          <w:lang w:val="en-US"/>
        </w:rPr>
        <w:t>–</w:t>
      </w:r>
      <w:r w:rsidRPr="00733995">
        <w:rPr>
          <w:lang w:val="en-US"/>
        </w:rPr>
        <w:t>16</w:t>
      </w:r>
    </w:p>
    <w:p w:rsidR="00CD1679" w:rsidRPr="00FB74D4" w:rsidRDefault="00CD1679" w:rsidP="00FB74D4">
      <w:pPr>
        <w:pStyle w:val="MyHead4"/>
        <w:rPr>
          <w:i/>
          <w:iCs/>
        </w:rPr>
      </w:pPr>
      <w:r w:rsidRPr="00FB74D4">
        <w:rPr>
          <w:i/>
          <w:iCs/>
        </w:rPr>
        <w:t>Kit</w:t>
      </w:r>
      <w:r w:rsidR="0037322B" w:rsidRPr="00FB74D4">
        <w:rPr>
          <w:i/>
          <w:iCs/>
        </w:rPr>
        <w:t>á</w:t>
      </w:r>
      <w:r w:rsidRPr="00FB74D4">
        <w:rPr>
          <w:i/>
          <w:iCs/>
        </w:rPr>
        <w:t>b a</w:t>
      </w:r>
      <w:r w:rsidR="006B23FC" w:rsidRPr="00FB74D4">
        <w:rPr>
          <w:i/>
          <w:iCs/>
        </w:rPr>
        <w:t>‘</w:t>
      </w:r>
      <w:r w:rsidRPr="00FB74D4">
        <w:rPr>
          <w:i/>
          <w:iCs/>
        </w:rPr>
        <w:t>m</w:t>
      </w:r>
      <w:r w:rsidR="0037322B" w:rsidRPr="00FB74D4">
        <w:rPr>
          <w:i/>
          <w:iCs/>
        </w:rPr>
        <w:t>á</w:t>
      </w:r>
      <w:r w:rsidRPr="00FB74D4">
        <w:rPr>
          <w:i/>
          <w:iCs/>
        </w:rPr>
        <w:t>l a</w:t>
      </w:r>
      <w:r w:rsidR="001A3AC5" w:rsidRPr="00FB74D4">
        <w:rPr>
          <w:i/>
          <w:iCs/>
        </w:rPr>
        <w:t>s</w:t>
      </w:r>
      <w:r w:rsidRPr="00FB74D4">
        <w:rPr>
          <w:i/>
          <w:iCs/>
        </w:rPr>
        <w:t>-sana</w:t>
      </w:r>
      <w:r w:rsidR="00F0592A" w:rsidRPr="00FB74D4">
        <w:t xml:space="preserve">:  </w:t>
      </w:r>
      <w:r w:rsidRPr="00FB74D4">
        <w:t xml:space="preserve">see </w:t>
      </w:r>
      <w:r w:rsidRPr="00FB74D4">
        <w:rPr>
          <w:i/>
          <w:iCs/>
        </w:rPr>
        <w:t>Ṣaḥífa a</w:t>
      </w:r>
      <w:r w:rsidR="006B23FC" w:rsidRPr="00FB74D4">
        <w:rPr>
          <w:i/>
          <w:iCs/>
        </w:rPr>
        <w:t>‘</w:t>
      </w:r>
      <w:r w:rsidRPr="00FB74D4">
        <w:rPr>
          <w:i/>
          <w:iCs/>
        </w:rPr>
        <w:t>m</w:t>
      </w:r>
      <w:r w:rsidR="0037322B" w:rsidRPr="00FB74D4">
        <w:rPr>
          <w:i/>
          <w:iCs/>
        </w:rPr>
        <w:t>á</w:t>
      </w:r>
      <w:r w:rsidRPr="00FB74D4">
        <w:rPr>
          <w:i/>
          <w:iCs/>
        </w:rPr>
        <w:t>l a</w:t>
      </w:r>
      <w:r w:rsidR="001A3AC5" w:rsidRPr="00FB74D4">
        <w:rPr>
          <w:i/>
          <w:iCs/>
        </w:rPr>
        <w:t>s</w:t>
      </w:r>
      <w:r w:rsidRPr="00FB74D4">
        <w:rPr>
          <w:i/>
          <w:iCs/>
        </w:rPr>
        <w:t>-sana</w:t>
      </w:r>
    </w:p>
    <w:p w:rsidR="00CD1679" w:rsidRPr="00733995" w:rsidRDefault="00CD1679" w:rsidP="00FB74D4">
      <w:pPr>
        <w:pStyle w:val="MyHead4"/>
      </w:pPr>
      <w:r w:rsidRPr="00FB74D4">
        <w:rPr>
          <w:i/>
          <w:iCs/>
        </w:rPr>
        <w:t>Kit</w:t>
      </w:r>
      <w:r w:rsidR="0037322B" w:rsidRPr="00FB74D4">
        <w:rPr>
          <w:i/>
          <w:iCs/>
        </w:rPr>
        <w:t>á</w:t>
      </w:r>
      <w:r w:rsidRPr="00FB74D4">
        <w:rPr>
          <w:i/>
          <w:iCs/>
        </w:rPr>
        <w:t>b-i haykal/Kitáb-i hay</w:t>
      </w:r>
      <w:r w:rsidR="0037322B" w:rsidRPr="00FB74D4">
        <w:rPr>
          <w:i/>
          <w:iCs/>
        </w:rPr>
        <w:t>á</w:t>
      </w:r>
      <w:r w:rsidRPr="00FB74D4">
        <w:rPr>
          <w:i/>
          <w:iCs/>
        </w:rPr>
        <w:t>kil</w:t>
      </w:r>
      <w:r w:rsidRPr="00FB74D4">
        <w:t xml:space="preserve"> (= last five sections of the </w:t>
      </w:r>
      <w:r w:rsidRPr="00FB74D4">
        <w:rPr>
          <w:i/>
          <w:iCs/>
        </w:rPr>
        <w:t>Kit</w:t>
      </w:r>
      <w:r w:rsidR="0037322B" w:rsidRPr="00FB74D4">
        <w:rPr>
          <w:i/>
          <w:iCs/>
        </w:rPr>
        <w:t>á</w:t>
      </w:r>
      <w:r w:rsidRPr="00FB74D4">
        <w:rPr>
          <w:i/>
          <w:iCs/>
        </w:rPr>
        <w:t>b-i panj sha</w:t>
      </w:r>
      <w:r w:rsidR="006B23FC" w:rsidRPr="00FB74D4">
        <w:rPr>
          <w:i/>
          <w:iCs/>
        </w:rPr>
        <w:t>’</w:t>
      </w:r>
      <w:r w:rsidRPr="00FB74D4">
        <w:rPr>
          <w:i/>
          <w:iCs/>
        </w:rPr>
        <w:t>n</w:t>
      </w:r>
      <w:r w:rsidRPr="00FB74D4">
        <w:t>)</w:t>
      </w:r>
    </w:p>
    <w:p w:rsidR="00F0211F" w:rsidRPr="00733995" w:rsidRDefault="00CD1679" w:rsidP="00FB74D4">
      <w:pPr>
        <w:pStyle w:val="MyHead4"/>
      </w:pPr>
      <w:r w:rsidRPr="00FB74D4">
        <w:rPr>
          <w:i/>
          <w:iCs/>
        </w:rPr>
        <w:t>Kit</w:t>
      </w:r>
      <w:r w:rsidR="0037322B" w:rsidRPr="00FB74D4">
        <w:rPr>
          <w:i/>
          <w:iCs/>
        </w:rPr>
        <w:t>á</w:t>
      </w:r>
      <w:r w:rsidRPr="00FB74D4">
        <w:rPr>
          <w:i/>
          <w:iCs/>
        </w:rPr>
        <w:t>b-i panj sha</w:t>
      </w:r>
      <w:r w:rsidR="006B23FC" w:rsidRPr="00FB74D4">
        <w:rPr>
          <w:i/>
          <w:iCs/>
        </w:rPr>
        <w:t>’</w:t>
      </w:r>
      <w:r w:rsidRPr="00FB74D4">
        <w:rPr>
          <w:i/>
          <w:iCs/>
        </w:rPr>
        <w:t>n/Shu</w:t>
      </w:r>
      <w:r w:rsidR="006B23FC" w:rsidRPr="00FB74D4">
        <w:rPr>
          <w:i/>
          <w:iCs/>
        </w:rPr>
        <w:t>’</w:t>
      </w:r>
      <w:r w:rsidRPr="00FB74D4">
        <w:rPr>
          <w:i/>
          <w:iCs/>
        </w:rPr>
        <w:t>ún-i khamsa</w:t>
      </w:r>
      <w:r w:rsidR="00FB74D4">
        <w:rPr>
          <w:rStyle w:val="FootnoteReference"/>
        </w:rPr>
        <w:footnoteReference w:id="742"/>
      </w:r>
    </w:p>
    <w:p w:rsidR="00F0211F" w:rsidRPr="003B27A3" w:rsidRDefault="00CD1679" w:rsidP="00FB74D4">
      <w:pPr>
        <w:pStyle w:val="BulletText"/>
      </w:pPr>
      <w:r w:rsidRPr="003B27A3">
        <w:t>1.</w:t>
      </w:r>
      <w:r w:rsidRPr="003B27A3">
        <w:tab/>
        <w:t>Cambridge, Browne F.15 (in the hand of Azal) (</w:t>
      </w:r>
      <w:r w:rsidRPr="00FB74D4">
        <w:rPr>
          <w:i/>
          <w:iCs/>
        </w:rPr>
        <w:t>Shu</w:t>
      </w:r>
      <w:r w:rsidR="006B23FC" w:rsidRPr="00FB74D4">
        <w:rPr>
          <w:i/>
          <w:iCs/>
        </w:rPr>
        <w:t>’</w:t>
      </w:r>
      <w:r w:rsidRPr="00FB74D4">
        <w:rPr>
          <w:i/>
          <w:iCs/>
        </w:rPr>
        <w:t>ún-i khamsa</w:t>
      </w:r>
      <w:r w:rsidRPr="003B27A3">
        <w:t>)</w:t>
      </w:r>
      <w:r w:rsidR="00FB74D4">
        <w:rPr>
          <w:rStyle w:val="FootnoteReference"/>
        </w:rPr>
        <w:footnoteReference w:id="743"/>
      </w:r>
    </w:p>
    <w:p w:rsidR="00CD1679" w:rsidRPr="003B27A3" w:rsidRDefault="00CD1679" w:rsidP="00FB74D4">
      <w:pPr>
        <w:pStyle w:val="Bullettextcont"/>
      </w:pPr>
      <w:r w:rsidRPr="003B27A3">
        <w:t>2.</w:t>
      </w:r>
      <w:r w:rsidRPr="003B27A3">
        <w:tab/>
        <w:t>London, B.L. Or. 5612 (</w:t>
      </w:r>
      <w:r w:rsidRPr="00FB74D4">
        <w:rPr>
          <w:i/>
          <w:iCs/>
        </w:rPr>
        <w:t>dar bayan-i shu</w:t>
      </w:r>
      <w:r w:rsidR="006B23FC" w:rsidRPr="00FB74D4">
        <w:rPr>
          <w:i/>
          <w:iCs/>
        </w:rPr>
        <w:t>’</w:t>
      </w:r>
      <w:r w:rsidRPr="00FB74D4">
        <w:rPr>
          <w:i/>
          <w:iCs/>
        </w:rPr>
        <w:t>ún-i da</w:t>
      </w:r>
      <w:r w:rsidR="006B23FC" w:rsidRPr="00FB74D4">
        <w:rPr>
          <w:i/>
          <w:iCs/>
        </w:rPr>
        <w:t>‘</w:t>
      </w:r>
      <w:r w:rsidRPr="00FB74D4">
        <w:rPr>
          <w:i/>
          <w:iCs/>
        </w:rPr>
        <w:t>w</w:t>
      </w:r>
      <w:r w:rsidR="0037322B" w:rsidRPr="00FB74D4">
        <w:rPr>
          <w:i/>
          <w:iCs/>
        </w:rPr>
        <w:t>á</w:t>
      </w:r>
      <w:r w:rsidRPr="00FB74D4">
        <w:rPr>
          <w:i/>
          <w:iCs/>
        </w:rPr>
        <w:t>t</w:t>
      </w:r>
      <w:r w:rsidRPr="003B27A3">
        <w:t>)</w:t>
      </w:r>
    </w:p>
    <w:p w:rsidR="00CD1679" w:rsidRPr="003B27A3" w:rsidRDefault="00CD1679" w:rsidP="00FB74D4">
      <w:pPr>
        <w:pStyle w:val="Bullettextcont"/>
      </w:pPr>
      <w:r w:rsidRPr="003B27A3">
        <w:t>3.</w:t>
      </w:r>
      <w:r w:rsidRPr="003B27A3">
        <w:tab/>
        <w:t>London, B.L. Or. 6680 (</w:t>
      </w:r>
      <w:r w:rsidRPr="00FB74D4">
        <w:rPr>
          <w:i/>
          <w:iCs/>
        </w:rPr>
        <w:t>Kit</w:t>
      </w:r>
      <w:r w:rsidR="0037322B" w:rsidRPr="00FB74D4">
        <w:rPr>
          <w:i/>
          <w:iCs/>
        </w:rPr>
        <w:t>á</w:t>
      </w:r>
      <w:r w:rsidRPr="00FB74D4">
        <w:rPr>
          <w:i/>
          <w:iCs/>
        </w:rPr>
        <w:t>b al-Bay</w:t>
      </w:r>
      <w:r w:rsidR="0037322B" w:rsidRPr="00FB74D4">
        <w:rPr>
          <w:i/>
          <w:iCs/>
        </w:rPr>
        <w:t>á</w:t>
      </w:r>
      <w:r w:rsidRPr="00FB74D4">
        <w:rPr>
          <w:i/>
          <w:iCs/>
        </w:rPr>
        <w:t xml:space="preserve">n fí </w:t>
      </w:r>
      <w:r w:rsidR="006B23FC" w:rsidRPr="00FB74D4">
        <w:rPr>
          <w:i/>
          <w:iCs/>
        </w:rPr>
        <w:t>‘</w:t>
      </w:r>
      <w:r w:rsidRPr="00FB74D4">
        <w:rPr>
          <w:i/>
          <w:iCs/>
        </w:rPr>
        <w:t>l-shu</w:t>
      </w:r>
      <w:r w:rsidR="006B23FC" w:rsidRPr="00FB74D4">
        <w:rPr>
          <w:i/>
          <w:iCs/>
        </w:rPr>
        <w:t>’</w:t>
      </w:r>
      <w:r w:rsidRPr="00FB74D4">
        <w:rPr>
          <w:i/>
          <w:iCs/>
        </w:rPr>
        <w:t>ún al-khamsa</w:t>
      </w:r>
      <w:r w:rsidRPr="003B27A3">
        <w:t>)</w:t>
      </w:r>
    </w:p>
    <w:p w:rsidR="00CD1679" w:rsidRPr="003B27A3" w:rsidRDefault="00CD1679" w:rsidP="00FB74D4">
      <w:pPr>
        <w:pStyle w:val="Bullettextcont"/>
      </w:pPr>
      <w:r w:rsidRPr="003B27A3">
        <w:t>4.</w:t>
      </w:r>
      <w:r w:rsidRPr="003B27A3">
        <w:tab/>
        <w:t xml:space="preserve">Paris, B.N. 6143 (in the hand of Riḍván </w:t>
      </w:r>
      <w:r w:rsidR="006B23FC" w:rsidRPr="003B27A3">
        <w:t>‘</w:t>
      </w:r>
      <w:r w:rsidRPr="003B27A3">
        <w:t>Alí) (</w:t>
      </w:r>
      <w:r w:rsidRPr="00FB74D4">
        <w:rPr>
          <w:i/>
          <w:iCs/>
        </w:rPr>
        <w:t>Shu</w:t>
      </w:r>
      <w:r w:rsidR="006B23FC" w:rsidRPr="00FB74D4">
        <w:rPr>
          <w:i/>
          <w:iCs/>
        </w:rPr>
        <w:t>’</w:t>
      </w:r>
      <w:r w:rsidRPr="00FB74D4">
        <w:rPr>
          <w:i/>
          <w:iCs/>
        </w:rPr>
        <w:t>ún-i khamsa</w:t>
      </w:r>
      <w:r w:rsidRPr="003B27A3">
        <w:t>)</w:t>
      </w:r>
    </w:p>
    <w:p w:rsidR="00CD1679" w:rsidRPr="003B27A3" w:rsidRDefault="00CD1679" w:rsidP="00FB74D4">
      <w:pPr>
        <w:pStyle w:val="Bullettextcont"/>
      </w:pPr>
      <w:r w:rsidRPr="003B27A3">
        <w:t>5.</w:t>
      </w:r>
      <w:r w:rsidRPr="003B27A3">
        <w:tab/>
        <w:t>Haifa, IBA (i) (originally Nicolas 106; with other works) (</w:t>
      </w:r>
      <w:r w:rsidRPr="00FB74D4">
        <w:rPr>
          <w:i/>
          <w:iCs/>
        </w:rPr>
        <w:t>Panj</w:t>
      </w:r>
      <w:r w:rsidR="00065DE6">
        <w:rPr>
          <w:i/>
          <w:iCs/>
        </w:rPr>
        <w:t xml:space="preserve"> </w:t>
      </w:r>
      <w:r w:rsidRPr="00FB74D4">
        <w:rPr>
          <w:i/>
          <w:iCs/>
        </w:rPr>
        <w:t>sha</w:t>
      </w:r>
      <w:r w:rsidR="006B23FC" w:rsidRPr="00FB74D4">
        <w:rPr>
          <w:i/>
          <w:iCs/>
        </w:rPr>
        <w:t>’</w:t>
      </w:r>
      <w:r w:rsidRPr="00FB74D4">
        <w:rPr>
          <w:i/>
          <w:iCs/>
        </w:rPr>
        <w:t>n</w:t>
      </w:r>
      <w:r w:rsidRPr="003B27A3">
        <w:t>)</w:t>
      </w:r>
    </w:p>
    <w:p w:rsidR="00CD1679" w:rsidRPr="003B27A3" w:rsidRDefault="00CD1679" w:rsidP="003B27A3">
      <w:r w:rsidRPr="003B27A3">
        <w:br w:type="page"/>
      </w:r>
    </w:p>
    <w:p w:rsidR="007A0C19" w:rsidRPr="003B27A3" w:rsidRDefault="007A0C19" w:rsidP="00FB7422">
      <w:pPr>
        <w:pStyle w:val="Bullettextcont"/>
      </w:pPr>
      <w:r w:rsidRPr="003B27A3">
        <w:t>6.</w:t>
      </w:r>
      <w:r w:rsidRPr="003B27A3">
        <w:tab/>
        <w:t>Haifa, IBA (ii) (originally Nicolas 112; in the hand of Mírzá</w:t>
      </w:r>
      <w:r w:rsidR="00065DE6">
        <w:t xml:space="preserve"> </w:t>
      </w:r>
      <w:r w:rsidRPr="003B27A3">
        <w:t>Muṣṭafá) (</w:t>
      </w:r>
      <w:r w:rsidRPr="00FB7422">
        <w:rPr>
          <w:i/>
          <w:iCs/>
        </w:rPr>
        <w:t>Shu</w:t>
      </w:r>
      <w:r w:rsidR="006B23FC" w:rsidRPr="00FB7422">
        <w:rPr>
          <w:i/>
          <w:iCs/>
        </w:rPr>
        <w:t>’</w:t>
      </w:r>
      <w:r w:rsidRPr="00FB7422">
        <w:rPr>
          <w:i/>
          <w:iCs/>
        </w:rPr>
        <w:t>ún-i khamsa</w:t>
      </w:r>
      <w:r w:rsidRPr="003B27A3">
        <w:t>)</w:t>
      </w:r>
    </w:p>
    <w:p w:rsidR="007A0C19" w:rsidRPr="003B27A3" w:rsidRDefault="007A0C19" w:rsidP="00FB7422">
      <w:pPr>
        <w:pStyle w:val="Bullettextcont"/>
      </w:pPr>
      <w:r w:rsidRPr="003B27A3">
        <w:t>7.</w:t>
      </w:r>
      <w:r w:rsidRPr="003B27A3">
        <w:tab/>
        <w:t>Haifa, IBA (iii) (</w:t>
      </w:r>
      <w:r w:rsidRPr="00FB7422">
        <w:rPr>
          <w:i/>
          <w:iCs/>
        </w:rPr>
        <w:t>Shu</w:t>
      </w:r>
      <w:r w:rsidR="006B23FC" w:rsidRPr="00FB7422">
        <w:rPr>
          <w:i/>
          <w:iCs/>
        </w:rPr>
        <w:t>’</w:t>
      </w:r>
      <w:r w:rsidRPr="00FB7422">
        <w:rPr>
          <w:i/>
          <w:iCs/>
        </w:rPr>
        <w:t>ún-i khamsa</w:t>
      </w:r>
      <w:r w:rsidRPr="003B27A3">
        <w:t>)</w:t>
      </w:r>
    </w:p>
    <w:p w:rsidR="007A0C19" w:rsidRPr="003B27A3" w:rsidRDefault="007A0C19" w:rsidP="00FB7422">
      <w:pPr>
        <w:pStyle w:val="Bullettextcont"/>
      </w:pPr>
      <w:r w:rsidRPr="003B27A3">
        <w:t>8.</w:t>
      </w:r>
      <w:r w:rsidRPr="003B27A3">
        <w:tab/>
        <w:t>Haifa, IBA (iv) (</w:t>
      </w:r>
      <w:r w:rsidRPr="00FB7422">
        <w:rPr>
          <w:i/>
          <w:iCs/>
        </w:rPr>
        <w:t>Shu</w:t>
      </w:r>
      <w:r w:rsidR="006B23FC" w:rsidRPr="00FB7422">
        <w:rPr>
          <w:i/>
          <w:iCs/>
        </w:rPr>
        <w:t>’</w:t>
      </w:r>
      <w:r w:rsidRPr="00FB7422">
        <w:rPr>
          <w:i/>
          <w:iCs/>
        </w:rPr>
        <w:t>ún-i khamsa</w:t>
      </w:r>
      <w:r w:rsidRPr="003B27A3">
        <w:t>)</w:t>
      </w:r>
    </w:p>
    <w:p w:rsidR="007A0C19" w:rsidRPr="003B27A3" w:rsidRDefault="007A0C19" w:rsidP="00FB7422">
      <w:pPr>
        <w:pStyle w:val="Bullettextcont"/>
      </w:pPr>
      <w:r w:rsidRPr="003B27A3">
        <w:t>9.</w:t>
      </w:r>
      <w:r w:rsidRPr="003B27A3">
        <w:tab/>
        <w:t>Haifa, lBA (v) (</w:t>
      </w:r>
      <w:r w:rsidRPr="00FB7422">
        <w:rPr>
          <w:i/>
          <w:iCs/>
        </w:rPr>
        <w:t>Panj sha</w:t>
      </w:r>
      <w:r w:rsidR="006B23FC" w:rsidRPr="00FB7422">
        <w:rPr>
          <w:i/>
          <w:iCs/>
        </w:rPr>
        <w:t>’</w:t>
      </w:r>
      <w:r w:rsidRPr="00FB7422">
        <w:rPr>
          <w:i/>
          <w:iCs/>
        </w:rPr>
        <w:t>n</w:t>
      </w:r>
      <w:r w:rsidRPr="003B27A3">
        <w:t>)</w:t>
      </w:r>
    </w:p>
    <w:p w:rsidR="00F0211F" w:rsidRPr="003B27A3" w:rsidRDefault="007A0C19" w:rsidP="00E714C2">
      <w:pPr>
        <w:pStyle w:val="Bullettextcont"/>
      </w:pPr>
      <w:r w:rsidRPr="003B27A3">
        <w:t>10.</w:t>
      </w:r>
      <w:r w:rsidRPr="003B27A3">
        <w:tab/>
        <w:t>Tehran, Azalí possession (</w:t>
      </w:r>
      <w:r w:rsidRPr="00FB7422">
        <w:rPr>
          <w:i/>
          <w:iCs/>
        </w:rPr>
        <w:t>Panj sha</w:t>
      </w:r>
      <w:r w:rsidR="006B23FC" w:rsidRPr="00FB7422">
        <w:rPr>
          <w:i/>
          <w:iCs/>
        </w:rPr>
        <w:t>’</w:t>
      </w:r>
      <w:r w:rsidRPr="00FB7422">
        <w:rPr>
          <w:i/>
          <w:iCs/>
        </w:rPr>
        <w:t>n</w:t>
      </w:r>
      <w:r w:rsidRPr="003B27A3">
        <w:t>)</w:t>
      </w:r>
      <w:r w:rsidR="00E714C2">
        <w:rPr>
          <w:rStyle w:val="FootnoteReference"/>
        </w:rPr>
        <w:footnoteReference w:id="744"/>
      </w:r>
    </w:p>
    <w:p w:rsidR="007A0C19" w:rsidRPr="003B27A3" w:rsidRDefault="007A0C19" w:rsidP="00FB7422">
      <w:pPr>
        <w:pStyle w:val="Bullettextcont"/>
      </w:pPr>
      <w:r w:rsidRPr="003B27A3">
        <w:t>11.</w:t>
      </w:r>
      <w:r w:rsidRPr="003B27A3">
        <w:tab/>
        <w:t>Tehran, Pákzád (in the hand of Azal; two of five grades only) (</w:t>
      </w:r>
      <w:r w:rsidRPr="00FB7422">
        <w:rPr>
          <w:i/>
          <w:iCs/>
        </w:rPr>
        <w:t>Panj</w:t>
      </w:r>
      <w:r w:rsidR="00065DE6">
        <w:rPr>
          <w:i/>
          <w:iCs/>
        </w:rPr>
        <w:t xml:space="preserve"> </w:t>
      </w:r>
      <w:r w:rsidRPr="00FB7422">
        <w:rPr>
          <w:i/>
          <w:iCs/>
        </w:rPr>
        <w:t>sha</w:t>
      </w:r>
      <w:r w:rsidR="006B23FC" w:rsidRPr="00FB7422">
        <w:rPr>
          <w:i/>
          <w:iCs/>
        </w:rPr>
        <w:t>’</w:t>
      </w:r>
      <w:r w:rsidRPr="00FB7422">
        <w:rPr>
          <w:i/>
          <w:iCs/>
        </w:rPr>
        <w:t>n</w:t>
      </w:r>
      <w:r w:rsidRPr="003B27A3">
        <w:t>)</w:t>
      </w:r>
    </w:p>
    <w:p w:rsidR="00E714C2" w:rsidRDefault="007A0C19" w:rsidP="00E714C2">
      <w:pPr>
        <w:pStyle w:val="MyHead4"/>
      </w:pPr>
      <w:r w:rsidRPr="00E714C2">
        <w:rPr>
          <w:i/>
          <w:iCs/>
        </w:rPr>
        <w:t>Lawḥ-i ḥurúfát</w:t>
      </w:r>
      <w:r w:rsidRPr="00E714C2">
        <w:t xml:space="preserve"> (= </w:t>
      </w:r>
      <w:r w:rsidRPr="00E714C2">
        <w:rPr>
          <w:i/>
          <w:iCs/>
        </w:rPr>
        <w:t>Kit</w:t>
      </w:r>
      <w:r w:rsidR="0037322B" w:rsidRPr="00E714C2">
        <w:rPr>
          <w:i/>
          <w:iCs/>
        </w:rPr>
        <w:t>á</w:t>
      </w:r>
      <w:r w:rsidRPr="00E714C2">
        <w:rPr>
          <w:i/>
          <w:iCs/>
        </w:rPr>
        <w:t>b-i haykal/Kit</w:t>
      </w:r>
      <w:r w:rsidR="0037322B" w:rsidRPr="00E714C2">
        <w:rPr>
          <w:i/>
          <w:iCs/>
        </w:rPr>
        <w:t>á</w:t>
      </w:r>
      <w:r w:rsidRPr="00E714C2">
        <w:rPr>
          <w:i/>
          <w:iCs/>
        </w:rPr>
        <w:t>b-i hay</w:t>
      </w:r>
      <w:r w:rsidR="0037322B" w:rsidRPr="00E714C2">
        <w:rPr>
          <w:i/>
          <w:iCs/>
        </w:rPr>
        <w:t>á</w:t>
      </w:r>
      <w:r w:rsidRPr="00E714C2">
        <w:rPr>
          <w:i/>
          <w:iCs/>
        </w:rPr>
        <w:t>kil</w:t>
      </w:r>
      <w:r w:rsidRPr="00E714C2">
        <w:t>)</w:t>
      </w:r>
    </w:p>
    <w:p w:rsidR="007A0C19" w:rsidRPr="00E714C2" w:rsidRDefault="007A0C19" w:rsidP="00E714C2">
      <w:pPr>
        <w:pStyle w:val="MyHead4"/>
        <w:rPr>
          <w:i/>
          <w:iCs/>
        </w:rPr>
      </w:pPr>
      <w:r w:rsidRPr="00E714C2">
        <w:rPr>
          <w:i/>
          <w:iCs/>
        </w:rPr>
        <w:t>Letters</w:t>
      </w:r>
    </w:p>
    <w:p w:rsidR="007A0C19" w:rsidRPr="003B27A3" w:rsidRDefault="007A0C19" w:rsidP="00E714C2">
      <w:pPr>
        <w:pStyle w:val="Text"/>
      </w:pPr>
      <w:r w:rsidRPr="003B27A3">
        <w:t>Items marked with an asterisk are either referred to by name in the list of</w:t>
      </w:r>
      <w:r w:rsidR="00065DE6">
        <w:t xml:space="preserve"> </w:t>
      </w:r>
      <w:r w:rsidRPr="003B27A3">
        <w:t xml:space="preserve">letters and prayers in the </w:t>
      </w:r>
      <w:r w:rsidRPr="00784D60">
        <w:rPr>
          <w:i/>
          <w:iCs/>
        </w:rPr>
        <w:t>Kit</w:t>
      </w:r>
      <w:r w:rsidR="0037322B" w:rsidRPr="00784D60">
        <w:rPr>
          <w:i/>
          <w:iCs/>
        </w:rPr>
        <w:t>á</w:t>
      </w:r>
      <w:r w:rsidRPr="00784D60">
        <w:rPr>
          <w:i/>
          <w:iCs/>
        </w:rPr>
        <w:t>b</w:t>
      </w:r>
      <w:r w:rsidR="00E54219" w:rsidRPr="00784D60">
        <w:rPr>
          <w:i/>
          <w:iCs/>
        </w:rPr>
        <w:t xml:space="preserve"> al-</w:t>
      </w:r>
      <w:r w:rsidRPr="00784D60">
        <w:rPr>
          <w:i/>
          <w:iCs/>
        </w:rPr>
        <w:t>fihrist</w:t>
      </w:r>
      <w:r w:rsidRPr="003B27A3">
        <w:t xml:space="preserve"> or are assumed to be identical with</w:t>
      </w:r>
      <w:r w:rsidR="00065DE6">
        <w:t xml:space="preserve"> </w:t>
      </w:r>
      <w:r w:rsidRPr="003B27A3">
        <w:t>pieces mentioned there.</w:t>
      </w:r>
    </w:p>
    <w:p w:rsidR="007A0C19" w:rsidRPr="003B27A3" w:rsidRDefault="007A0C19" w:rsidP="00BB6183">
      <w:pPr>
        <w:pStyle w:val="BulletText"/>
      </w:pPr>
      <w:r w:rsidRPr="003B27A3">
        <w:t>1</w:t>
      </w:r>
      <w:r w:rsidR="0021368A" w:rsidRPr="003B27A3">
        <w:t>.</w:t>
      </w:r>
      <w:r w:rsidR="00B24AF3">
        <w:tab/>
      </w:r>
      <w:r w:rsidRPr="003B27A3">
        <w:t>Iran, INBMC 98 (i) On the apostasy of Mullá Jawád Vilyání, pp.</w:t>
      </w:r>
      <w:r w:rsidR="00BB6183">
        <w:t xml:space="preserve"> </w:t>
      </w:r>
      <w:r w:rsidRPr="003B27A3">
        <w:t>111</w:t>
      </w:r>
      <w:r w:rsidR="00F0592A" w:rsidRPr="003B27A3">
        <w:t>–</w:t>
      </w:r>
      <w:r w:rsidRPr="003B27A3">
        <w:t>22</w:t>
      </w:r>
    </w:p>
    <w:p w:rsidR="007A0C19" w:rsidRPr="003B27A3" w:rsidRDefault="007A0C19" w:rsidP="00B24AF3">
      <w:pPr>
        <w:pStyle w:val="Bullettextcont"/>
      </w:pPr>
      <w:r w:rsidRPr="003B27A3">
        <w:t>2</w:t>
      </w:r>
      <w:r w:rsidR="0021368A" w:rsidRPr="003B27A3">
        <w:t>.</w:t>
      </w:r>
      <w:r w:rsidR="00B24AF3">
        <w:tab/>
      </w:r>
      <w:r w:rsidRPr="003B27A3">
        <w:t>Iran, INBMC 67</w:t>
      </w:r>
    </w:p>
    <w:p w:rsidR="007A0C19" w:rsidRPr="003B27A3" w:rsidRDefault="007A0C19" w:rsidP="00784D60">
      <w:pPr>
        <w:pStyle w:val="Bullet2"/>
      </w:pPr>
      <w:r w:rsidRPr="003B27A3">
        <w:t>i)</w:t>
      </w:r>
      <w:r w:rsidRPr="003B27A3">
        <w:tab/>
        <w:t xml:space="preserve">On the words </w:t>
      </w:r>
      <w:r w:rsidR="006B23FC" w:rsidRPr="003B27A3">
        <w:t>‘</w:t>
      </w:r>
      <w:r w:rsidRPr="003B27A3">
        <w:t xml:space="preserve">the Essence of </w:t>
      </w:r>
      <w:r w:rsidR="006B23FC" w:rsidRPr="003B27A3">
        <w:t>‘</w:t>
      </w:r>
      <w:r w:rsidRPr="003B27A3">
        <w:t>Alí is in contact with the Essence of</w:t>
      </w:r>
      <w:r w:rsidR="00065DE6">
        <w:t xml:space="preserve"> </w:t>
      </w:r>
      <w:r w:rsidRPr="003B27A3">
        <w:t>God</w:t>
      </w:r>
      <w:r w:rsidR="006B23FC" w:rsidRPr="003B27A3">
        <w:t>’</w:t>
      </w:r>
      <w:r w:rsidRPr="003B27A3">
        <w:t>, pp. 100</w:t>
      </w:r>
      <w:r w:rsidR="00F0592A" w:rsidRPr="003B27A3">
        <w:t>–</w:t>
      </w:r>
      <w:r w:rsidRPr="003B27A3">
        <w:t>104</w:t>
      </w:r>
    </w:p>
    <w:p w:rsidR="007A0C19" w:rsidRPr="003B27A3" w:rsidRDefault="007A0C19" w:rsidP="00784D60">
      <w:pPr>
        <w:pStyle w:val="Bullet2ct"/>
      </w:pPr>
      <w:r w:rsidRPr="003B27A3">
        <w:t>ii)</w:t>
      </w:r>
      <w:r w:rsidRPr="003B27A3">
        <w:tab/>
        <w:t xml:space="preserve">On alteration of the divine Will and the </w:t>
      </w:r>
      <w:r w:rsidR="006B23FC" w:rsidRPr="003B27A3">
        <w:t>‘</w:t>
      </w:r>
      <w:r w:rsidRPr="003B27A3">
        <w:t>preserved tablet</w:t>
      </w:r>
      <w:r w:rsidR="006B23FC" w:rsidRPr="003B27A3">
        <w:t>’</w:t>
      </w:r>
      <w:r w:rsidRPr="003B27A3">
        <w:t>, pp. 172</w:t>
      </w:r>
      <w:r w:rsidR="00BB6183">
        <w:t>–</w:t>
      </w:r>
      <w:r w:rsidRPr="003B27A3">
        <w:t>76</w:t>
      </w:r>
    </w:p>
    <w:p w:rsidR="007A0C19" w:rsidRPr="003B27A3" w:rsidRDefault="007A0C19" w:rsidP="00784D60">
      <w:pPr>
        <w:pStyle w:val="Bullet2ct"/>
      </w:pPr>
      <w:r w:rsidRPr="003B27A3">
        <w:t>iii)</w:t>
      </w:r>
      <w:r w:rsidR="00784D60">
        <w:t xml:space="preserve">  </w:t>
      </w:r>
      <w:r w:rsidRPr="003B27A3">
        <w:t>On illness, p. 176</w:t>
      </w:r>
    </w:p>
    <w:p w:rsidR="007A0C19" w:rsidRPr="003B27A3" w:rsidRDefault="007A0C19" w:rsidP="00784D60">
      <w:pPr>
        <w:pStyle w:val="Bullet2ct"/>
      </w:pPr>
      <w:r w:rsidRPr="003B27A3">
        <w:t>iv)</w:t>
      </w:r>
      <w:r w:rsidR="00784D60">
        <w:t xml:space="preserve">  </w:t>
      </w:r>
      <w:r w:rsidRPr="003B27A3">
        <w:t xml:space="preserve">On the </w:t>
      </w:r>
      <w:r w:rsidRPr="00784D60">
        <w:rPr>
          <w:i/>
          <w:iCs/>
        </w:rPr>
        <w:t>ḥajj</w:t>
      </w:r>
      <w:r w:rsidRPr="003B27A3">
        <w:t>, pp. 176</w:t>
      </w:r>
      <w:r w:rsidR="00F0592A" w:rsidRPr="003B27A3">
        <w:t>–</w:t>
      </w:r>
      <w:r w:rsidRPr="003B27A3">
        <w:t>77</w:t>
      </w:r>
    </w:p>
    <w:p w:rsidR="007A0C19" w:rsidRPr="003B27A3" w:rsidRDefault="007A0C19" w:rsidP="00784D60">
      <w:pPr>
        <w:pStyle w:val="Bullet2ct"/>
      </w:pPr>
      <w:r w:rsidRPr="003B27A3">
        <w:t>v)</w:t>
      </w:r>
      <w:r w:rsidR="00784D60">
        <w:t xml:space="preserve">  </w:t>
      </w:r>
      <w:r w:rsidRPr="003B27A3">
        <w:t>On gematria and alchemy, pp. 203</w:t>
      </w:r>
      <w:r w:rsidR="00F0592A" w:rsidRPr="003B27A3">
        <w:t>–</w:t>
      </w:r>
      <w:r w:rsidRPr="003B27A3">
        <w:t>04</w:t>
      </w:r>
    </w:p>
    <w:p w:rsidR="007A0C19" w:rsidRPr="003B27A3" w:rsidRDefault="007A0C19" w:rsidP="00B24AF3">
      <w:pPr>
        <w:pStyle w:val="Bullet2ct"/>
      </w:pPr>
      <w:r w:rsidRPr="003B27A3">
        <w:t>vi)</w:t>
      </w:r>
      <w:r w:rsidR="00B24AF3">
        <w:t xml:space="preserve">  </w:t>
      </w:r>
      <w:r w:rsidRPr="003B27A3">
        <w:t>To a certain Sayyid Ḥasan, in which the Báb refers to the trial of</w:t>
      </w:r>
      <w:r w:rsidR="00065DE6">
        <w:t xml:space="preserve"> </w:t>
      </w:r>
      <w:r w:rsidRPr="003B27A3">
        <w:t>Basṭámí, instructs the Letters of the Living to travel to Karbalá</w:t>
      </w:r>
      <w:r w:rsidR="006B23FC" w:rsidRPr="003B27A3">
        <w:t>’</w:t>
      </w:r>
      <w:r w:rsidRPr="003B27A3">
        <w:t>,</w:t>
      </w:r>
      <w:r w:rsidR="00065DE6">
        <w:t xml:space="preserve"> </w:t>
      </w:r>
      <w:r w:rsidRPr="003B27A3">
        <w:t>and indicates that one of them should teach his verses in the house</w:t>
      </w:r>
      <w:r w:rsidR="00065DE6">
        <w:t xml:space="preserve"> </w:t>
      </w:r>
      <w:r w:rsidRPr="003B27A3">
        <w:t>of Rashtí there</w:t>
      </w:r>
      <w:r w:rsidR="0021368A" w:rsidRPr="003B27A3">
        <w:t xml:space="preserve">.  </w:t>
      </w:r>
      <w:r w:rsidRPr="003B27A3">
        <w:t>This letter seems to have been written on the return</w:t>
      </w:r>
      <w:r w:rsidR="00065DE6">
        <w:t xml:space="preserve"> </w:t>
      </w:r>
      <w:r w:rsidRPr="003B27A3">
        <w:t>journey from Mecca.</w:t>
      </w:r>
    </w:p>
    <w:p w:rsidR="007A0C19" w:rsidRPr="003B27A3" w:rsidRDefault="007A0C19" w:rsidP="00B24AF3">
      <w:pPr>
        <w:pStyle w:val="BulletText"/>
      </w:pPr>
      <w:r w:rsidRPr="003B27A3">
        <w:t>3</w:t>
      </w:r>
      <w:r w:rsidR="0021368A" w:rsidRPr="003B27A3">
        <w:t>.</w:t>
      </w:r>
      <w:r w:rsidR="00B24AF3">
        <w:tab/>
      </w:r>
      <w:r w:rsidRPr="003B27A3">
        <w:t>Tehran, INBA 5014C</w:t>
      </w:r>
    </w:p>
    <w:p w:rsidR="007A0C19" w:rsidRPr="003B27A3" w:rsidRDefault="007A0C19" w:rsidP="00B24AF3">
      <w:pPr>
        <w:pStyle w:val="Bullet2"/>
      </w:pPr>
      <w:r w:rsidRPr="003B27A3">
        <w:t>i)</w:t>
      </w:r>
      <w:r w:rsidRPr="003B27A3">
        <w:tab/>
        <w:t xml:space="preserve">In reply to six questions from Mírzá </w:t>
      </w:r>
      <w:r w:rsidR="00666A76" w:rsidRPr="003B27A3">
        <w:t>Sulaymán</w:t>
      </w:r>
      <w:r w:rsidRPr="003B27A3">
        <w:t>, pp. 159</w:t>
      </w:r>
      <w:r w:rsidR="00F0592A" w:rsidRPr="003B27A3">
        <w:t>–</w:t>
      </w:r>
      <w:r w:rsidRPr="003B27A3">
        <w:t>63</w:t>
      </w:r>
    </w:p>
    <w:p w:rsidR="007A0C19" w:rsidRPr="003B27A3" w:rsidRDefault="007A0C19" w:rsidP="00B24AF3">
      <w:pPr>
        <w:pStyle w:val="Bullet2ct"/>
      </w:pPr>
      <w:r w:rsidRPr="003B27A3">
        <w:t>ii)</w:t>
      </w:r>
      <w:r w:rsidR="00B24AF3">
        <w:t xml:space="preserve">  </w:t>
      </w:r>
      <w:r w:rsidRPr="003B27A3">
        <w:t>On the imams, to an unknown recipient, pp. 163</w:t>
      </w:r>
      <w:r w:rsidR="00F0592A" w:rsidRPr="003B27A3">
        <w:t>–</w:t>
      </w:r>
      <w:r w:rsidRPr="003B27A3">
        <w:t>66</w:t>
      </w:r>
    </w:p>
    <w:p w:rsidR="007A0C19" w:rsidRPr="003B27A3" w:rsidRDefault="007A0C19" w:rsidP="00B24AF3">
      <w:pPr>
        <w:pStyle w:val="Bullet2ct"/>
      </w:pPr>
      <w:r w:rsidRPr="003B27A3">
        <w:t>iii)</w:t>
      </w:r>
      <w:r w:rsidR="00B24AF3">
        <w:t xml:space="preserve">  </w:t>
      </w:r>
      <w:r w:rsidRPr="003B27A3">
        <w:t>In reply to four questions, to an unknown recipient, pp. 170</w:t>
      </w:r>
      <w:r w:rsidR="00F0592A" w:rsidRPr="003B27A3">
        <w:t>–</w:t>
      </w:r>
      <w:r w:rsidRPr="003B27A3">
        <w:t>71</w:t>
      </w:r>
    </w:p>
    <w:p w:rsidR="007A0C19" w:rsidRPr="003B27A3" w:rsidRDefault="007A0C19" w:rsidP="00B24AF3">
      <w:pPr>
        <w:pStyle w:val="Bullet2ct"/>
      </w:pPr>
      <w:r w:rsidRPr="003B27A3">
        <w:t>iv)</w:t>
      </w:r>
      <w:r w:rsidR="00B24AF3">
        <w:t xml:space="preserve">  </w:t>
      </w:r>
      <w:r w:rsidRPr="003B27A3">
        <w:t>A prayer and a reply to a question from an unknown</w:t>
      </w:r>
      <w:r w:rsidR="00065DE6">
        <w:t xml:space="preserve"> </w:t>
      </w:r>
      <w:r w:rsidRPr="003B27A3">
        <w:t>correspondent, pp. 173</w:t>
      </w:r>
      <w:r w:rsidR="00F0592A" w:rsidRPr="003B27A3">
        <w:t>–</w:t>
      </w:r>
      <w:r w:rsidRPr="003B27A3">
        <w:t>88</w:t>
      </w:r>
    </w:p>
    <w:p w:rsidR="007A0C19" w:rsidRPr="003B27A3" w:rsidRDefault="007A0C19" w:rsidP="00B24AF3">
      <w:pPr>
        <w:pStyle w:val="Bullet2ct"/>
      </w:pPr>
      <w:r w:rsidRPr="003B27A3">
        <w:t>v)</w:t>
      </w:r>
      <w:r w:rsidR="00B24AF3">
        <w:t xml:space="preserve">  </w:t>
      </w:r>
      <w:r w:rsidRPr="003B27A3">
        <w:t>A prayer for Sayyid Ja</w:t>
      </w:r>
      <w:r w:rsidR="006B23FC">
        <w:t>‘</w:t>
      </w:r>
      <w:r w:rsidRPr="003B27A3">
        <w:t>far Shubbar, pp. 216</w:t>
      </w:r>
      <w:r w:rsidR="00F0592A" w:rsidRPr="003B27A3">
        <w:t>–</w:t>
      </w:r>
      <w:r w:rsidRPr="003B27A3">
        <w:t>18* (cf. xxii)</w:t>
      </w:r>
    </w:p>
    <w:p w:rsidR="007A0C19" w:rsidRPr="003B27A3" w:rsidRDefault="007A0C19" w:rsidP="003B27A3">
      <w:r w:rsidRPr="003B27A3">
        <w:br w:type="page"/>
      </w:r>
    </w:p>
    <w:p w:rsidR="002E5D60" w:rsidRPr="002E5D60" w:rsidRDefault="002E5D60" w:rsidP="00B24AF3">
      <w:pPr>
        <w:pStyle w:val="Bullet2ct"/>
      </w:pPr>
      <w:r w:rsidRPr="002E5D60">
        <w:t>vi)  To ‘Abd al-Wahháb, pp. 257–64</w:t>
      </w:r>
    </w:p>
    <w:p w:rsidR="00AD5DBF" w:rsidRPr="003B27A3" w:rsidRDefault="00AD5DBF" w:rsidP="00B24AF3">
      <w:pPr>
        <w:pStyle w:val="Bullet2ct"/>
      </w:pPr>
      <w:r w:rsidRPr="003B27A3">
        <w:t>vii)</w:t>
      </w:r>
      <w:r w:rsidRPr="003B27A3">
        <w:tab/>
        <w:t xml:space="preserve">On </w:t>
      </w:r>
      <w:r w:rsidRPr="00B24AF3">
        <w:rPr>
          <w:i/>
          <w:iCs/>
        </w:rPr>
        <w:t>istift</w:t>
      </w:r>
      <w:r w:rsidR="0037322B" w:rsidRPr="00B24AF3">
        <w:rPr>
          <w:i/>
          <w:iCs/>
        </w:rPr>
        <w:t>á</w:t>
      </w:r>
      <w:r w:rsidRPr="00B24AF3">
        <w:rPr>
          <w:i/>
          <w:iCs/>
        </w:rPr>
        <w:t>ḥ</w:t>
      </w:r>
      <w:r w:rsidRPr="003B27A3">
        <w:t xml:space="preserve"> (asking the explanation of texts), pp. 264</w:t>
      </w:r>
      <w:r w:rsidR="00F0592A" w:rsidRPr="003B27A3">
        <w:t>–</w:t>
      </w:r>
      <w:r w:rsidRPr="003B27A3">
        <w:t>69</w:t>
      </w:r>
    </w:p>
    <w:p w:rsidR="00AD5DBF" w:rsidRPr="003B27A3" w:rsidRDefault="00AD5DBF" w:rsidP="00B24AF3">
      <w:pPr>
        <w:pStyle w:val="Bullet2ct"/>
      </w:pPr>
      <w:r w:rsidRPr="003B27A3">
        <w:t>viii)</w:t>
      </w:r>
      <w:r w:rsidRPr="003B27A3">
        <w:tab/>
        <w:t>To Áqá Sayyid Jawád [Karbalá</w:t>
      </w:r>
      <w:r w:rsidR="006B23FC" w:rsidRPr="003B27A3">
        <w:t>’</w:t>
      </w:r>
      <w:r w:rsidRPr="003B27A3">
        <w:t>í?], pp. 269</w:t>
      </w:r>
      <w:r w:rsidR="00F0592A" w:rsidRPr="003B27A3">
        <w:t>–</w:t>
      </w:r>
      <w:r w:rsidRPr="003B27A3">
        <w:t>70</w:t>
      </w:r>
    </w:p>
    <w:p w:rsidR="00AD5DBF" w:rsidRPr="003B27A3" w:rsidRDefault="00AD5DBF" w:rsidP="00B24AF3">
      <w:pPr>
        <w:pStyle w:val="Bullet2ct"/>
      </w:pPr>
      <w:r w:rsidRPr="003B27A3">
        <w:t>ix)</w:t>
      </w:r>
      <w:r w:rsidR="00B24AF3">
        <w:t xml:space="preserve">  </w:t>
      </w:r>
      <w:r w:rsidRPr="003B27A3">
        <w:t>To Mullá Mahdí Khú</w:t>
      </w:r>
      <w:r w:rsidR="006B23FC" w:rsidRPr="003B27A3">
        <w:t>’</w:t>
      </w:r>
      <w:r w:rsidRPr="003B27A3">
        <w:t>í, pp. 270</w:t>
      </w:r>
      <w:r w:rsidR="00F0592A" w:rsidRPr="003B27A3">
        <w:t>–</w:t>
      </w:r>
      <w:r w:rsidRPr="003B27A3">
        <w:t>71</w:t>
      </w:r>
    </w:p>
    <w:p w:rsidR="00D92291" w:rsidRPr="00D92291" w:rsidRDefault="00D92291" w:rsidP="00B24AF3">
      <w:pPr>
        <w:pStyle w:val="Bullet2ct"/>
      </w:pPr>
      <w:r w:rsidRPr="00D92291">
        <w:t>x)  To Mullá Ḥasan Bajastání, 271–75</w:t>
      </w:r>
    </w:p>
    <w:p w:rsidR="00AD5DBF" w:rsidRPr="003B27A3" w:rsidRDefault="00AD5DBF" w:rsidP="00B24AF3">
      <w:pPr>
        <w:pStyle w:val="Bullet2ct"/>
      </w:pPr>
      <w:r w:rsidRPr="003B27A3">
        <w:t>xi)</w:t>
      </w:r>
      <w:r w:rsidR="00B24AF3">
        <w:t xml:space="preserve">  </w:t>
      </w:r>
      <w:r w:rsidRPr="003B27A3">
        <w:t>To Mullá Aḥmad Mu</w:t>
      </w:r>
      <w:r w:rsidR="006B23FC">
        <w:t>‘</w:t>
      </w:r>
      <w:r w:rsidRPr="003B27A3">
        <w:t>allim Ḥisárí, pp. 275</w:t>
      </w:r>
      <w:r w:rsidR="00F0592A" w:rsidRPr="003B27A3">
        <w:t>–</w:t>
      </w:r>
      <w:r w:rsidRPr="003B27A3">
        <w:t>79</w:t>
      </w:r>
    </w:p>
    <w:p w:rsidR="00AD5DBF" w:rsidRPr="003B27A3" w:rsidRDefault="00AD5DBF" w:rsidP="00B24AF3">
      <w:pPr>
        <w:pStyle w:val="Bullet2ct"/>
      </w:pPr>
      <w:r w:rsidRPr="003B27A3">
        <w:t>xii)</w:t>
      </w:r>
      <w:r w:rsidR="00B24AF3">
        <w:t xml:space="preserve">  </w:t>
      </w:r>
      <w:r w:rsidRPr="003B27A3">
        <w:t>In reply to a question from an unknown correspondent, pp. 279</w:t>
      </w:r>
      <w:r w:rsidR="00BB6183">
        <w:t>–</w:t>
      </w:r>
      <w:r w:rsidRPr="003B27A3">
        <w:t>84</w:t>
      </w:r>
    </w:p>
    <w:p w:rsidR="00AD5DBF" w:rsidRPr="003B27A3" w:rsidRDefault="00AD5DBF" w:rsidP="00B24AF3">
      <w:pPr>
        <w:pStyle w:val="Bullet2ct"/>
      </w:pPr>
      <w:r w:rsidRPr="003B27A3">
        <w:t>xiii)</w:t>
      </w:r>
      <w:r w:rsidRPr="003B27A3">
        <w:tab/>
        <w:t xml:space="preserve">Prayer in reply to Mullá </w:t>
      </w:r>
      <w:r w:rsidR="006B23FC" w:rsidRPr="003B27A3">
        <w:t>‘</w:t>
      </w:r>
      <w:r w:rsidRPr="003B27A3">
        <w:t>Abd al-Jalíl, to be read during the</w:t>
      </w:r>
      <w:r w:rsidR="00065DE6">
        <w:t xml:space="preserve"> </w:t>
      </w:r>
      <w:r w:rsidR="006B23FC">
        <w:t>‘</w:t>
      </w:r>
      <w:r w:rsidRPr="003B27A3">
        <w:t>thanksgiving prostration</w:t>
      </w:r>
      <w:r w:rsidR="006B23FC" w:rsidRPr="003B27A3">
        <w:t>’</w:t>
      </w:r>
      <w:r w:rsidRPr="003B27A3">
        <w:t xml:space="preserve"> (sijdat a</w:t>
      </w:r>
      <w:r w:rsidR="001A3AC5">
        <w:t>sh</w:t>
      </w:r>
      <w:r w:rsidRPr="003B27A3">
        <w:t>-shukr), p. 294*</w:t>
      </w:r>
    </w:p>
    <w:p w:rsidR="00AD5DBF" w:rsidRPr="003B27A3" w:rsidRDefault="00AD5DBF" w:rsidP="00B24AF3">
      <w:pPr>
        <w:pStyle w:val="Bullet2ct"/>
      </w:pPr>
      <w:r w:rsidRPr="003B27A3">
        <w:t>xiv)</w:t>
      </w:r>
      <w:r w:rsidRPr="003B27A3">
        <w:tab/>
        <w:t>Prayer in reply to Mullá Aḥmad Khurásání, Di</w:t>
      </w:r>
      <w:r w:rsidR="006B23FC">
        <w:t>‘</w:t>
      </w:r>
      <w:r w:rsidRPr="003B27A3">
        <w:t>bil, and the son</w:t>
      </w:r>
      <w:r w:rsidR="00065DE6">
        <w:t xml:space="preserve"> </w:t>
      </w:r>
      <w:r w:rsidRPr="003B27A3">
        <w:t xml:space="preserve">of Mírzá </w:t>
      </w:r>
      <w:r w:rsidR="006B23FC">
        <w:t>‘</w:t>
      </w:r>
      <w:r w:rsidRPr="003B27A3">
        <w:t>Alí al-Akhbárí, pp. 295</w:t>
      </w:r>
      <w:r w:rsidR="00F0592A" w:rsidRPr="003B27A3">
        <w:t>–</w:t>
      </w:r>
      <w:r w:rsidRPr="003B27A3">
        <w:t>98*</w:t>
      </w:r>
    </w:p>
    <w:p w:rsidR="00AD5DBF" w:rsidRPr="003B27A3" w:rsidRDefault="00AD5DBF" w:rsidP="00B24AF3">
      <w:pPr>
        <w:pStyle w:val="Bullet2ct"/>
      </w:pPr>
      <w:r w:rsidRPr="003B27A3">
        <w:t>xv)</w:t>
      </w:r>
      <w:r w:rsidR="00B24AF3">
        <w:t xml:space="preserve">  </w:t>
      </w:r>
      <w:r w:rsidRPr="003B27A3">
        <w:t>Prayer written at the request of Karbalá</w:t>
      </w:r>
      <w:r w:rsidR="006B23FC" w:rsidRPr="003B27A3">
        <w:t>’</w:t>
      </w:r>
      <w:r w:rsidRPr="003B27A3">
        <w:t xml:space="preserve">í </w:t>
      </w:r>
      <w:r w:rsidR="006B23FC">
        <w:t>‘</w:t>
      </w:r>
      <w:r w:rsidRPr="003B27A3">
        <w:t>Alí Aṣghar Khurásání,</w:t>
      </w:r>
      <w:r w:rsidR="00065DE6">
        <w:t xml:space="preserve"> </w:t>
      </w:r>
      <w:r w:rsidRPr="003B27A3">
        <w:t>p. 298*</w:t>
      </w:r>
    </w:p>
    <w:p w:rsidR="00AD5DBF" w:rsidRPr="003B27A3" w:rsidRDefault="00AD5DBF" w:rsidP="00B24AF3">
      <w:pPr>
        <w:pStyle w:val="Bullet2ct"/>
      </w:pPr>
      <w:r w:rsidRPr="003B27A3">
        <w:t>xvi)</w:t>
      </w:r>
      <w:r w:rsidR="00B24AF3">
        <w:t xml:space="preserve">  </w:t>
      </w:r>
      <w:r w:rsidRPr="003B27A3">
        <w:t xml:space="preserve">Prayer written in Medina in reply to Ḥájj Sayyid </w:t>
      </w:r>
      <w:r w:rsidR="006B23FC">
        <w:t>‘</w:t>
      </w:r>
      <w:r w:rsidRPr="003B27A3">
        <w:t>Alí Kirmání,</w:t>
      </w:r>
      <w:r w:rsidR="00065DE6">
        <w:t xml:space="preserve"> </w:t>
      </w:r>
      <w:r w:rsidRPr="003B27A3">
        <w:t>pp. 198</w:t>
      </w:r>
      <w:r w:rsidR="00F0592A" w:rsidRPr="003B27A3">
        <w:t>–</w:t>
      </w:r>
      <w:r w:rsidRPr="003B27A3">
        <w:t>99*</w:t>
      </w:r>
    </w:p>
    <w:p w:rsidR="00AD5DBF" w:rsidRPr="003B27A3" w:rsidRDefault="00AD5DBF" w:rsidP="00B24AF3">
      <w:pPr>
        <w:pStyle w:val="Bullet2ct"/>
      </w:pPr>
      <w:r w:rsidRPr="003B27A3">
        <w:t>xvii)</w:t>
      </w:r>
      <w:r w:rsidR="00B24AF3">
        <w:t xml:space="preserve">  </w:t>
      </w:r>
      <w:r w:rsidRPr="003B27A3">
        <w:t xml:space="preserve">To Ḥájj </w:t>
      </w:r>
      <w:r w:rsidR="00666A76" w:rsidRPr="003B27A3">
        <w:t>Sulaymán</w:t>
      </w:r>
      <w:r w:rsidRPr="003B27A3">
        <w:t xml:space="preserve"> Khán, written in Medina*</w:t>
      </w:r>
    </w:p>
    <w:p w:rsidR="00AD5DBF" w:rsidRPr="003B27A3" w:rsidRDefault="00AD5DBF" w:rsidP="00BB6183">
      <w:pPr>
        <w:pStyle w:val="Bullet2ct"/>
      </w:pPr>
      <w:r w:rsidRPr="003B27A3">
        <w:t>xviii)</w:t>
      </w:r>
      <w:r w:rsidR="00B24AF3">
        <w:t xml:space="preserve">  </w:t>
      </w:r>
      <w:r w:rsidRPr="003B27A3">
        <w:t>Prayer in reply to several believers, on twenty questions, pp.</w:t>
      </w:r>
      <w:r w:rsidR="00BB6183">
        <w:t xml:space="preserve"> </w:t>
      </w:r>
      <w:r w:rsidRPr="003B27A3">
        <w:t>300</w:t>
      </w:r>
      <w:r w:rsidR="00F0592A" w:rsidRPr="003B27A3">
        <w:t>–</w:t>
      </w:r>
      <w:r w:rsidRPr="003B27A3">
        <w:t>04*</w:t>
      </w:r>
    </w:p>
    <w:p w:rsidR="00AD5DBF" w:rsidRPr="003B27A3" w:rsidRDefault="00AD5DBF" w:rsidP="00B24AF3">
      <w:pPr>
        <w:pStyle w:val="Bullet2ct"/>
      </w:pPr>
      <w:r w:rsidRPr="003B27A3">
        <w:t>xix)</w:t>
      </w:r>
      <w:r w:rsidR="00B24AF3">
        <w:t xml:space="preserve">  </w:t>
      </w:r>
      <w:r w:rsidRPr="003B27A3">
        <w:t>Prayer in reply to Mírzá Muḥammad Hádí and Mírzá</w:t>
      </w:r>
      <w:r w:rsidR="00065DE6">
        <w:t xml:space="preserve"> </w:t>
      </w:r>
      <w:r w:rsidRPr="003B27A3">
        <w:t xml:space="preserve">Muḥammad </w:t>
      </w:r>
      <w:r w:rsidR="006B23FC">
        <w:t>‘</w:t>
      </w:r>
      <w:r w:rsidRPr="003B27A3">
        <w:t>Alí Qazvíní, pp. 305</w:t>
      </w:r>
      <w:r w:rsidR="00F0592A" w:rsidRPr="003B27A3">
        <w:t>–</w:t>
      </w:r>
      <w:r w:rsidRPr="003B27A3">
        <w:t>08*</w:t>
      </w:r>
    </w:p>
    <w:p w:rsidR="00AD5DBF" w:rsidRPr="003B27A3" w:rsidRDefault="00AD5DBF" w:rsidP="00B24AF3">
      <w:pPr>
        <w:pStyle w:val="Bullet2ct"/>
      </w:pPr>
      <w:r w:rsidRPr="003B27A3">
        <w:t>xx)</w:t>
      </w:r>
      <w:r w:rsidR="00B24AF3">
        <w:t xml:space="preserve">  </w:t>
      </w:r>
      <w:r w:rsidRPr="003B27A3">
        <w:t>Prayer in reply to Mullá Ibráhím Maḥallátí, pp. 308</w:t>
      </w:r>
      <w:r w:rsidR="00F0592A" w:rsidRPr="003B27A3">
        <w:t>–</w:t>
      </w:r>
      <w:r w:rsidRPr="003B27A3">
        <w:t>11*</w:t>
      </w:r>
    </w:p>
    <w:p w:rsidR="00AD5DBF" w:rsidRPr="003B27A3" w:rsidRDefault="00AD5DBF" w:rsidP="00B24AF3">
      <w:pPr>
        <w:pStyle w:val="Bullet2ct"/>
      </w:pPr>
      <w:r w:rsidRPr="003B27A3">
        <w:t>xxi)</w:t>
      </w:r>
      <w:r w:rsidR="00B24AF3">
        <w:t xml:space="preserve">  </w:t>
      </w:r>
      <w:r w:rsidRPr="003B27A3">
        <w:t xml:space="preserve">Prayer in reply to Mírzá Muḥammad </w:t>
      </w:r>
      <w:r w:rsidR="006B23FC">
        <w:t>‘</w:t>
      </w:r>
      <w:r w:rsidRPr="003B27A3">
        <w:t>Alí Nahrí, Mullá</w:t>
      </w:r>
      <w:r w:rsidR="00065DE6">
        <w:t xml:space="preserve"> </w:t>
      </w:r>
      <w:r w:rsidRPr="003B27A3">
        <w:t>Maḥmúd, and other believers, pp. 311</w:t>
      </w:r>
      <w:r w:rsidR="00F0592A" w:rsidRPr="003B27A3">
        <w:t>–</w:t>
      </w:r>
      <w:r w:rsidRPr="003B27A3">
        <w:t>15*</w:t>
      </w:r>
    </w:p>
    <w:p w:rsidR="00AD5DBF" w:rsidRPr="003B27A3" w:rsidRDefault="00AD5DBF" w:rsidP="00B24AF3">
      <w:pPr>
        <w:pStyle w:val="Bullet2ct"/>
      </w:pPr>
      <w:r w:rsidRPr="003B27A3">
        <w:t>xxii)</w:t>
      </w:r>
      <w:r w:rsidR="00B24AF3">
        <w:t xml:space="preserve">  </w:t>
      </w:r>
      <w:r w:rsidRPr="003B27A3">
        <w:t>Prayer in reply to Sayyid Ja</w:t>
      </w:r>
      <w:r w:rsidR="006B23FC">
        <w:t>‘</w:t>
      </w:r>
      <w:r w:rsidRPr="003B27A3">
        <w:t>far Shubbar, pp. 315</w:t>
      </w:r>
      <w:r w:rsidR="00F0592A" w:rsidRPr="003B27A3">
        <w:t>–</w:t>
      </w:r>
      <w:r w:rsidRPr="003B27A3">
        <w:t>18* (cf. v)</w:t>
      </w:r>
    </w:p>
    <w:p w:rsidR="00AD5DBF" w:rsidRPr="003B27A3" w:rsidRDefault="00AD5DBF" w:rsidP="00BB6183">
      <w:pPr>
        <w:pStyle w:val="Bullet2ct"/>
      </w:pPr>
      <w:r w:rsidRPr="003B27A3">
        <w:t>xxiii)</w:t>
      </w:r>
      <w:r w:rsidR="00B24AF3">
        <w:t xml:space="preserve">  </w:t>
      </w:r>
      <w:r w:rsidRPr="003B27A3">
        <w:t>Prayer (copied from the hand of) Mullá Ḥusayn Bushrú</w:t>
      </w:r>
      <w:r w:rsidR="006B23FC" w:rsidRPr="003B27A3">
        <w:t>’</w:t>
      </w:r>
      <w:r w:rsidRPr="003B27A3">
        <w:t>í, pp.</w:t>
      </w:r>
      <w:r w:rsidR="00BB6183">
        <w:t xml:space="preserve"> </w:t>
      </w:r>
      <w:r w:rsidRPr="003B27A3">
        <w:t>318</w:t>
      </w:r>
      <w:r w:rsidR="00F0592A" w:rsidRPr="003B27A3">
        <w:t>–</w:t>
      </w:r>
      <w:r w:rsidRPr="003B27A3">
        <w:t>19</w:t>
      </w:r>
    </w:p>
    <w:p w:rsidR="00AD5DBF" w:rsidRPr="003B27A3" w:rsidRDefault="00AD5DBF" w:rsidP="00B24AF3">
      <w:pPr>
        <w:pStyle w:val="Bullet2ct"/>
      </w:pPr>
      <w:r w:rsidRPr="003B27A3">
        <w:t>xxiv)</w:t>
      </w:r>
      <w:r w:rsidR="00B24AF3">
        <w:t xml:space="preserve">  </w:t>
      </w:r>
      <w:r w:rsidRPr="003B27A3">
        <w:t>To Ḥajj Mírzá Ḥasan Khurásání, pp. 319</w:t>
      </w:r>
      <w:r w:rsidR="00F0592A" w:rsidRPr="003B27A3">
        <w:t>–</w:t>
      </w:r>
      <w:r w:rsidRPr="003B27A3">
        <w:t>21</w:t>
      </w:r>
    </w:p>
    <w:p w:rsidR="00AD5DBF" w:rsidRPr="003B27A3" w:rsidRDefault="00AD5DBF" w:rsidP="00B24AF3">
      <w:pPr>
        <w:pStyle w:val="Bullet2ct"/>
      </w:pPr>
      <w:r w:rsidRPr="003B27A3">
        <w:t>xxv)</w:t>
      </w:r>
      <w:r w:rsidR="00B24AF3">
        <w:t xml:space="preserve">  </w:t>
      </w:r>
      <w:r w:rsidRPr="003B27A3">
        <w:t>To an unknown recipient, pp. 322</w:t>
      </w:r>
      <w:r w:rsidR="00F0592A" w:rsidRPr="003B27A3">
        <w:t>–</w:t>
      </w:r>
      <w:r w:rsidRPr="003B27A3">
        <w:t>24</w:t>
      </w:r>
    </w:p>
    <w:p w:rsidR="00AD5DBF" w:rsidRPr="003B27A3" w:rsidRDefault="00AD5DBF" w:rsidP="00B24AF3">
      <w:pPr>
        <w:pStyle w:val="Bullet2ct"/>
      </w:pPr>
      <w:r w:rsidRPr="003B27A3">
        <w:t>xxvi)</w:t>
      </w:r>
      <w:r w:rsidR="00B24AF3">
        <w:t xml:space="preserve">  </w:t>
      </w:r>
      <w:r w:rsidRPr="003B27A3">
        <w:t>To his wife (</w:t>
      </w:r>
      <w:r w:rsidRPr="00B24AF3">
        <w:rPr>
          <w:i/>
          <w:iCs/>
        </w:rPr>
        <w:t>li</w:t>
      </w:r>
      <w:r w:rsidR="006B23FC" w:rsidRPr="00B24AF3">
        <w:rPr>
          <w:i/>
          <w:iCs/>
        </w:rPr>
        <w:t>’</w:t>
      </w:r>
      <w:r w:rsidRPr="00B24AF3">
        <w:rPr>
          <w:i/>
          <w:iCs/>
        </w:rPr>
        <w:t>l-bayt</w:t>
      </w:r>
      <w:r w:rsidRPr="003B27A3">
        <w:t>), p. 330*</w:t>
      </w:r>
    </w:p>
    <w:p w:rsidR="00D92291" w:rsidRPr="00D92291" w:rsidRDefault="00D92291" w:rsidP="00B24AF3">
      <w:pPr>
        <w:pStyle w:val="Bullet2ct"/>
      </w:pPr>
      <w:r w:rsidRPr="00D92291">
        <w:t>xxvii)  To Karím Khán Kirmání (?), p. 331</w:t>
      </w:r>
    </w:p>
    <w:p w:rsidR="00AD5DBF" w:rsidRPr="003B27A3" w:rsidRDefault="00AD5DBF" w:rsidP="00B24AF3">
      <w:pPr>
        <w:pStyle w:val="BulletText"/>
      </w:pPr>
      <w:r w:rsidRPr="003B27A3">
        <w:t>4</w:t>
      </w:r>
      <w:r w:rsidR="0021368A" w:rsidRPr="003B27A3">
        <w:t>.</w:t>
      </w:r>
      <w:r w:rsidR="00B24AF3">
        <w:tab/>
      </w:r>
      <w:r w:rsidRPr="003B27A3">
        <w:t>Tehran, INBA 6012C</w:t>
      </w:r>
    </w:p>
    <w:p w:rsidR="00AD5DBF" w:rsidRPr="003B27A3" w:rsidRDefault="00AD5DBF" w:rsidP="00B24AF3">
      <w:pPr>
        <w:pStyle w:val="Bullet2"/>
      </w:pPr>
      <w:r w:rsidRPr="003B27A3">
        <w:t>i)</w:t>
      </w:r>
      <w:r w:rsidRPr="003B27A3">
        <w:tab/>
        <w:t>To the people of Mecca, pp. 257</w:t>
      </w:r>
      <w:r w:rsidR="00F0592A" w:rsidRPr="003B27A3">
        <w:t>–</w:t>
      </w:r>
      <w:r w:rsidRPr="003B27A3">
        <w:t>260 (identical to his letter to</w:t>
      </w:r>
      <w:r w:rsidR="00065DE6">
        <w:t xml:space="preserve"> </w:t>
      </w:r>
      <w:r w:rsidRPr="003B27A3">
        <w:t>Sharíf-Sulaymán of Mecca)*</w:t>
      </w:r>
    </w:p>
    <w:p w:rsidR="00AD5DBF" w:rsidRPr="003B27A3" w:rsidRDefault="00AD5DBF" w:rsidP="00B24AF3">
      <w:pPr>
        <w:pStyle w:val="Bullet2ct"/>
      </w:pPr>
      <w:r w:rsidRPr="003B27A3">
        <w:t>ii)</w:t>
      </w:r>
      <w:r w:rsidRPr="003B27A3">
        <w:tab/>
        <w:t xml:space="preserve">Prayer in reply to Ḥájj Sayyid </w:t>
      </w:r>
      <w:r w:rsidR="006B23FC">
        <w:t>‘</w:t>
      </w:r>
      <w:r w:rsidRPr="003B27A3">
        <w:t>Al</w:t>
      </w:r>
      <w:r w:rsidR="0037322B" w:rsidRPr="00D84E4A">
        <w:t>í</w:t>
      </w:r>
      <w:r w:rsidRPr="003B27A3">
        <w:t xml:space="preserve"> Kirmání, pp. 260</w:t>
      </w:r>
      <w:r w:rsidR="00F0592A" w:rsidRPr="003B27A3">
        <w:t>–</w:t>
      </w:r>
      <w:r w:rsidRPr="003B27A3">
        <w:t>61*</w:t>
      </w:r>
    </w:p>
    <w:p w:rsidR="00AD5DBF" w:rsidRPr="003B27A3" w:rsidRDefault="00AD5DBF" w:rsidP="00B24AF3">
      <w:pPr>
        <w:pStyle w:val="Bullet2ct"/>
      </w:pPr>
      <w:r w:rsidRPr="003B27A3">
        <w:t>iii)</w:t>
      </w:r>
      <w:r w:rsidR="00B24AF3">
        <w:t xml:space="preserve">  </w:t>
      </w:r>
      <w:r w:rsidRPr="003B27A3">
        <w:t xml:space="preserve">To Ḥájj </w:t>
      </w:r>
      <w:r w:rsidR="00666A76" w:rsidRPr="003B27A3">
        <w:t>Sulaymán</w:t>
      </w:r>
      <w:r w:rsidRPr="003B27A3">
        <w:t xml:space="preserve"> Khán, pp. 261</w:t>
      </w:r>
      <w:r w:rsidR="00F0592A" w:rsidRPr="003B27A3">
        <w:t>–</w:t>
      </w:r>
      <w:r w:rsidRPr="003B27A3">
        <w:t>62*</w:t>
      </w:r>
    </w:p>
    <w:p w:rsidR="00AD5DBF" w:rsidRPr="003B27A3" w:rsidRDefault="00AD5DBF" w:rsidP="00B24AF3">
      <w:pPr>
        <w:pStyle w:val="Bullet2ct"/>
      </w:pPr>
      <w:r w:rsidRPr="003B27A3">
        <w:t>iv)</w:t>
      </w:r>
      <w:r w:rsidR="00B24AF3">
        <w:t xml:space="preserve">  </w:t>
      </w:r>
      <w:r w:rsidRPr="003B27A3">
        <w:t>To an unknown recipient, pp. 262</w:t>
      </w:r>
      <w:r w:rsidR="00F0592A" w:rsidRPr="003B27A3">
        <w:t>–</w:t>
      </w:r>
      <w:r w:rsidRPr="003B27A3">
        <w:t>64</w:t>
      </w:r>
    </w:p>
    <w:p w:rsidR="00AD5DBF" w:rsidRPr="003B27A3" w:rsidRDefault="00AD5DBF" w:rsidP="00B24AF3">
      <w:pPr>
        <w:pStyle w:val="BulletText"/>
      </w:pPr>
      <w:r w:rsidRPr="003B27A3">
        <w:t>5</w:t>
      </w:r>
      <w:r w:rsidR="0021368A" w:rsidRPr="003B27A3">
        <w:t>.</w:t>
      </w:r>
      <w:r w:rsidR="00B24AF3">
        <w:tab/>
      </w:r>
      <w:r w:rsidRPr="003B27A3">
        <w:t>Tehran, INBA 5006C</w:t>
      </w:r>
    </w:p>
    <w:p w:rsidR="00AD5DBF" w:rsidRPr="003B27A3" w:rsidRDefault="00AD5DBF" w:rsidP="003B27A3">
      <w:r w:rsidRPr="003B27A3">
        <w:br w:type="page"/>
      </w:r>
    </w:p>
    <w:p w:rsidR="00D5511D" w:rsidRPr="003B27A3" w:rsidRDefault="00D5511D" w:rsidP="00B24AF3">
      <w:pPr>
        <w:pStyle w:val="Bullet2"/>
      </w:pPr>
      <w:r w:rsidRPr="003B27A3">
        <w:t>i)</w:t>
      </w:r>
      <w:r w:rsidRPr="003B27A3">
        <w:tab/>
        <w:t>On two questions, in reply to an unknown correspondent, pp. 347</w:t>
      </w:r>
      <w:r w:rsidR="00BB6183">
        <w:t>–</w:t>
      </w:r>
      <w:r w:rsidRPr="003B27A3">
        <w:t>48</w:t>
      </w:r>
    </w:p>
    <w:p w:rsidR="00D5511D" w:rsidRPr="003B27A3" w:rsidRDefault="00D5511D" w:rsidP="00B24AF3">
      <w:pPr>
        <w:pStyle w:val="Bullet2ct"/>
      </w:pPr>
      <w:r w:rsidRPr="003B27A3">
        <w:t>ii)</w:t>
      </w:r>
      <w:r w:rsidR="00B24AF3">
        <w:t xml:space="preserve">  </w:t>
      </w:r>
      <w:r w:rsidRPr="003B27A3">
        <w:t>On seven questions raised by Mírzá Muḥammad Yazdí, pp. 363</w:t>
      </w:r>
      <w:r w:rsidR="00F0592A" w:rsidRPr="003B27A3">
        <w:t>–</w:t>
      </w:r>
      <w:r w:rsidRPr="003B27A3">
        <w:t>65</w:t>
      </w:r>
    </w:p>
    <w:p w:rsidR="00D5511D" w:rsidRPr="003B27A3" w:rsidRDefault="00D5511D" w:rsidP="00B24AF3">
      <w:pPr>
        <w:pStyle w:val="Bullet2ct"/>
      </w:pPr>
      <w:r w:rsidRPr="003B27A3">
        <w:t>iii)</w:t>
      </w:r>
      <w:r w:rsidR="00B24AF3">
        <w:t xml:space="preserve">  </w:t>
      </w:r>
      <w:r w:rsidRPr="003B27A3">
        <w:t xml:space="preserve">In reply to Mullá </w:t>
      </w:r>
      <w:r w:rsidR="006B23FC" w:rsidRPr="003B27A3">
        <w:t>‘</w:t>
      </w:r>
      <w:r w:rsidRPr="003B27A3">
        <w:t>Abd al-Jalíl, pp. 365</w:t>
      </w:r>
      <w:r w:rsidR="00F0592A" w:rsidRPr="003B27A3">
        <w:t>–</w:t>
      </w:r>
      <w:r w:rsidRPr="003B27A3">
        <w:t>67</w:t>
      </w:r>
    </w:p>
    <w:p w:rsidR="00D5511D" w:rsidRPr="003B27A3" w:rsidRDefault="00D5511D" w:rsidP="00B24AF3">
      <w:pPr>
        <w:pStyle w:val="Bullet2ct"/>
      </w:pPr>
      <w:r w:rsidRPr="003B27A3">
        <w:t>iv)</w:t>
      </w:r>
      <w:r w:rsidR="00B24AF3">
        <w:t xml:space="preserve">  </w:t>
      </w:r>
      <w:r w:rsidRPr="003B27A3">
        <w:t>To Ḥájí Mírzá Áqásí, pp. 365</w:t>
      </w:r>
      <w:r w:rsidR="00F0592A" w:rsidRPr="003B27A3">
        <w:t>–</w:t>
      </w:r>
      <w:r w:rsidRPr="003B27A3">
        <w:t>71</w:t>
      </w:r>
    </w:p>
    <w:p w:rsidR="00D5511D" w:rsidRPr="003B27A3" w:rsidRDefault="00D5511D" w:rsidP="00B24AF3">
      <w:pPr>
        <w:pStyle w:val="BulletText"/>
      </w:pPr>
      <w:r w:rsidRPr="003B27A3">
        <w:t>6</w:t>
      </w:r>
      <w:r w:rsidR="0021368A" w:rsidRPr="003B27A3">
        <w:t>.</w:t>
      </w:r>
      <w:r w:rsidR="00B24AF3">
        <w:tab/>
      </w:r>
      <w:r w:rsidRPr="003B27A3">
        <w:t>Tehran, INBA 4011C</w:t>
      </w:r>
    </w:p>
    <w:p w:rsidR="00D5511D" w:rsidRPr="003B27A3" w:rsidRDefault="00D5511D" w:rsidP="00B24AF3">
      <w:pPr>
        <w:pStyle w:val="Bullet2"/>
      </w:pPr>
      <w:r w:rsidRPr="003B27A3">
        <w:t>i)</w:t>
      </w:r>
      <w:r w:rsidRPr="003B27A3">
        <w:tab/>
        <w:t>On three questions, pp. 137</w:t>
      </w:r>
      <w:r w:rsidR="00F0592A" w:rsidRPr="003B27A3">
        <w:t>–</w:t>
      </w:r>
      <w:r w:rsidRPr="003B27A3">
        <w:t>41</w:t>
      </w:r>
    </w:p>
    <w:p w:rsidR="00D5511D" w:rsidRPr="003B27A3" w:rsidRDefault="00D5511D" w:rsidP="00B24AF3">
      <w:pPr>
        <w:pStyle w:val="Bullet2ct"/>
      </w:pPr>
      <w:r w:rsidRPr="003B27A3">
        <w:t>ii)</w:t>
      </w:r>
      <w:r w:rsidR="00B24AF3">
        <w:t xml:space="preserve">  </w:t>
      </w:r>
      <w:r w:rsidRPr="003B27A3">
        <w:t>To Mírzá Muḥammad Yazdí, pp. 149</w:t>
      </w:r>
      <w:r w:rsidR="00F0592A" w:rsidRPr="003B27A3">
        <w:t>–</w:t>
      </w:r>
      <w:r w:rsidRPr="003B27A3">
        <w:t>56</w:t>
      </w:r>
    </w:p>
    <w:p w:rsidR="00D92291" w:rsidRPr="00D92291" w:rsidRDefault="00D92291" w:rsidP="00B24AF3">
      <w:pPr>
        <w:pStyle w:val="Bullet2ct"/>
      </w:pPr>
      <w:r w:rsidRPr="00D92291">
        <w:t>iii)  To ‘Abd al-Jalíl, pp. 156–59</w:t>
      </w:r>
    </w:p>
    <w:p w:rsidR="00D5511D" w:rsidRPr="003B27A3" w:rsidRDefault="00D5511D" w:rsidP="00B24AF3">
      <w:pPr>
        <w:pStyle w:val="Bullet2ct"/>
      </w:pPr>
      <w:r w:rsidRPr="003B27A3">
        <w:t>iv)</w:t>
      </w:r>
      <w:r w:rsidR="00B24AF3">
        <w:t xml:space="preserve">  </w:t>
      </w:r>
      <w:r w:rsidRPr="003B27A3">
        <w:t xml:space="preserve">To </w:t>
      </w:r>
      <w:r w:rsidR="006B23FC">
        <w:t>‘</w:t>
      </w:r>
      <w:r w:rsidRPr="003B27A3">
        <w:t>Jalíl</w:t>
      </w:r>
      <w:r w:rsidR="006B23FC" w:rsidRPr="003B27A3">
        <w:t>’</w:t>
      </w:r>
      <w:r w:rsidRPr="003B27A3">
        <w:t>s brother</w:t>
      </w:r>
      <w:r w:rsidR="006B23FC" w:rsidRPr="003B27A3">
        <w:t>’</w:t>
      </w:r>
      <w:r w:rsidRPr="003B27A3">
        <w:t xml:space="preserve"> (akh al-Jalíl, pp. 163</w:t>
      </w:r>
      <w:r w:rsidR="00F0592A" w:rsidRPr="003B27A3">
        <w:t>–</w:t>
      </w:r>
      <w:r w:rsidRPr="003B27A3">
        <w:t>64</w:t>
      </w:r>
    </w:p>
    <w:p w:rsidR="00D5511D" w:rsidRPr="003B27A3" w:rsidRDefault="00D5511D" w:rsidP="00B24AF3">
      <w:pPr>
        <w:pStyle w:val="Bullet2ct"/>
      </w:pPr>
      <w:r w:rsidRPr="003B27A3">
        <w:t>v)</w:t>
      </w:r>
      <w:r w:rsidR="00B24AF3">
        <w:t xml:space="preserve">  </w:t>
      </w:r>
      <w:r w:rsidRPr="003B27A3">
        <w:t xml:space="preserve">To </w:t>
      </w:r>
      <w:r w:rsidR="006B23FC">
        <w:t>‘</w:t>
      </w:r>
      <w:r w:rsidRPr="003B27A3">
        <w:t>Ḥabíb</w:t>
      </w:r>
      <w:r w:rsidR="006B23FC" w:rsidRPr="003B27A3">
        <w:t>’</w:t>
      </w:r>
      <w:r w:rsidRPr="003B27A3">
        <w:t>, pp. 164</w:t>
      </w:r>
      <w:r w:rsidR="00F0592A" w:rsidRPr="003B27A3">
        <w:t>–</w:t>
      </w:r>
      <w:r w:rsidRPr="003B27A3">
        <w:t>65</w:t>
      </w:r>
    </w:p>
    <w:p w:rsidR="00D5511D" w:rsidRPr="003B27A3" w:rsidRDefault="00D5511D" w:rsidP="00B24AF3">
      <w:pPr>
        <w:pStyle w:val="BulletText"/>
      </w:pPr>
      <w:r w:rsidRPr="003B27A3">
        <w:t>7</w:t>
      </w:r>
      <w:r w:rsidR="0021368A" w:rsidRPr="003B27A3">
        <w:t>.</w:t>
      </w:r>
      <w:r w:rsidR="00B24AF3">
        <w:tab/>
      </w:r>
      <w:r w:rsidRPr="003B27A3">
        <w:t>Tehran, INBA 6004C</w:t>
      </w:r>
    </w:p>
    <w:p w:rsidR="00D5511D" w:rsidRPr="003B27A3" w:rsidRDefault="00D5511D" w:rsidP="00B24AF3">
      <w:pPr>
        <w:pStyle w:val="Bullet2"/>
      </w:pPr>
      <w:r w:rsidRPr="003B27A3">
        <w:t>i)</w:t>
      </w:r>
      <w:r w:rsidRPr="003B27A3">
        <w:tab/>
        <w:t xml:space="preserve">To </w:t>
      </w:r>
      <w:r w:rsidR="006B23FC" w:rsidRPr="003B27A3">
        <w:t>‘</w:t>
      </w:r>
      <w:r w:rsidRPr="003B27A3">
        <w:t>Abd al-Jalíl, in reply to five questions, pp. 198</w:t>
      </w:r>
      <w:r w:rsidR="00F0592A" w:rsidRPr="003B27A3">
        <w:t>–</w:t>
      </w:r>
      <w:r w:rsidRPr="003B27A3">
        <w:t>200</w:t>
      </w:r>
    </w:p>
    <w:p w:rsidR="00D5511D" w:rsidRPr="003B27A3" w:rsidRDefault="00D5511D" w:rsidP="00B24AF3">
      <w:pPr>
        <w:pStyle w:val="Bullet2ct"/>
      </w:pPr>
      <w:r w:rsidRPr="003B27A3">
        <w:t>ii)</w:t>
      </w:r>
      <w:r w:rsidRPr="003B27A3">
        <w:tab/>
        <w:t>In reply to three questions, pp. 200</w:t>
      </w:r>
      <w:r w:rsidR="00F0592A" w:rsidRPr="003B27A3">
        <w:t>–</w:t>
      </w:r>
      <w:r w:rsidRPr="003B27A3">
        <w:t>04</w:t>
      </w:r>
    </w:p>
    <w:p w:rsidR="00D5511D" w:rsidRPr="003B27A3" w:rsidRDefault="00D5511D" w:rsidP="00B24AF3">
      <w:pPr>
        <w:pStyle w:val="Bullet2ct"/>
      </w:pPr>
      <w:r w:rsidRPr="003B27A3">
        <w:t>iii)</w:t>
      </w:r>
      <w:r w:rsidR="00B24AF3">
        <w:t xml:space="preserve">  </w:t>
      </w:r>
      <w:r w:rsidRPr="003B27A3">
        <w:t>To an unknown recipient, pp. 207</w:t>
      </w:r>
      <w:r w:rsidR="00F0592A" w:rsidRPr="003B27A3">
        <w:t>–</w:t>
      </w:r>
      <w:r w:rsidRPr="003B27A3">
        <w:t>09</w:t>
      </w:r>
    </w:p>
    <w:p w:rsidR="00D5511D" w:rsidRPr="003B27A3" w:rsidRDefault="00D5511D" w:rsidP="00B24AF3">
      <w:pPr>
        <w:pStyle w:val="Bullet2ct"/>
      </w:pPr>
      <w:r w:rsidRPr="003B27A3">
        <w:t>iv)</w:t>
      </w:r>
      <w:r w:rsidR="00B24AF3">
        <w:t xml:space="preserve">  </w:t>
      </w:r>
      <w:r w:rsidRPr="003B27A3">
        <w:t>In reply to questions on gematria, pp. 213</w:t>
      </w:r>
      <w:r w:rsidR="00F0592A" w:rsidRPr="003B27A3">
        <w:t>–</w:t>
      </w:r>
      <w:r w:rsidRPr="003B27A3">
        <w:t>15</w:t>
      </w:r>
    </w:p>
    <w:p w:rsidR="00D5511D" w:rsidRPr="003B27A3" w:rsidRDefault="00D5511D" w:rsidP="00B24AF3">
      <w:pPr>
        <w:pStyle w:val="BulletText"/>
      </w:pPr>
      <w:r w:rsidRPr="003B27A3">
        <w:t>8</w:t>
      </w:r>
      <w:r w:rsidR="0021368A" w:rsidRPr="003B27A3">
        <w:t>.</w:t>
      </w:r>
      <w:r w:rsidR="00B24AF3">
        <w:tab/>
      </w:r>
      <w:r w:rsidRPr="003B27A3">
        <w:t>Cambridge, Browne F.28 (item 7)</w:t>
      </w:r>
    </w:p>
    <w:p w:rsidR="00D5511D" w:rsidRPr="003B27A3" w:rsidRDefault="00D5511D" w:rsidP="00B24AF3">
      <w:pPr>
        <w:pStyle w:val="Bullet2"/>
      </w:pPr>
      <w:r w:rsidRPr="003B27A3">
        <w:t>1)</w:t>
      </w:r>
      <w:r w:rsidR="00B24AF3">
        <w:t xml:space="preserve">  </w:t>
      </w:r>
      <w:r w:rsidRPr="003B27A3">
        <w:t>To Sharíf Sulaymán and the people of Mecca*</w:t>
      </w:r>
    </w:p>
    <w:p w:rsidR="00D5511D" w:rsidRPr="003B27A3" w:rsidRDefault="00D5511D" w:rsidP="00B24AF3">
      <w:pPr>
        <w:pStyle w:val="Bullet2ct"/>
      </w:pPr>
      <w:r w:rsidRPr="003B27A3">
        <w:t>ii)</w:t>
      </w:r>
      <w:r w:rsidR="00B24AF3">
        <w:t xml:space="preserve">  </w:t>
      </w:r>
      <w:r w:rsidRPr="003B27A3">
        <w:t>To Ḥájj Sulaymán Khán*</w:t>
      </w:r>
    </w:p>
    <w:p w:rsidR="00D5511D" w:rsidRPr="003B27A3" w:rsidRDefault="00D5511D" w:rsidP="00B24AF3">
      <w:pPr>
        <w:pStyle w:val="BulletText"/>
      </w:pPr>
      <w:r w:rsidRPr="003B27A3">
        <w:t>9</w:t>
      </w:r>
      <w:r w:rsidR="0021368A" w:rsidRPr="003B27A3">
        <w:t>.</w:t>
      </w:r>
      <w:r w:rsidR="00B24AF3">
        <w:tab/>
      </w:r>
      <w:r w:rsidRPr="003B27A3">
        <w:t>Cambridge, Browne F.25 (item 3)</w:t>
      </w:r>
      <w:r w:rsidR="00065DE6">
        <w:t xml:space="preserve"> </w:t>
      </w:r>
      <w:r w:rsidRPr="003B27A3">
        <w:t>For a list of contents, see Appendix Five.</w:t>
      </w:r>
    </w:p>
    <w:p w:rsidR="00D5511D" w:rsidRPr="00B24AF3" w:rsidRDefault="00D5511D" w:rsidP="00B24AF3">
      <w:pPr>
        <w:pStyle w:val="MyHead4"/>
      </w:pPr>
      <w:r w:rsidRPr="00B24AF3">
        <w:t>Letter to</w:t>
      </w:r>
      <w:r w:rsidRPr="00B24AF3">
        <w:rPr>
          <w:i/>
          <w:iCs/>
        </w:rPr>
        <w:t xml:space="preserve"> </w:t>
      </w:r>
      <w:r w:rsidRPr="00B24AF3">
        <w:t xml:space="preserve">Ḥájí Mírzá </w:t>
      </w:r>
      <w:r w:rsidR="0037322B" w:rsidRPr="00B24AF3">
        <w:t>Á</w:t>
      </w:r>
      <w:r w:rsidRPr="00B24AF3">
        <w:t>q</w:t>
      </w:r>
      <w:r w:rsidR="0037322B" w:rsidRPr="00B24AF3">
        <w:t>á</w:t>
      </w:r>
      <w:r w:rsidRPr="00B24AF3">
        <w:t>s</w:t>
      </w:r>
      <w:r w:rsidR="0037322B" w:rsidRPr="00B24AF3">
        <w:t>í</w:t>
      </w:r>
      <w:r w:rsidRPr="00B24AF3">
        <w:t xml:space="preserve"> I</w:t>
      </w:r>
    </w:p>
    <w:p w:rsidR="00D5511D" w:rsidRPr="003B27A3" w:rsidRDefault="00D5511D" w:rsidP="00B24AF3">
      <w:pPr>
        <w:pStyle w:val="BulletText"/>
      </w:pPr>
      <w:r w:rsidRPr="003B27A3">
        <w:t>1.</w:t>
      </w:r>
      <w:r w:rsidRPr="003B27A3">
        <w:tab/>
        <w:t>Tehran, INBA 4011C, pp. 332</w:t>
      </w:r>
      <w:r w:rsidR="00F0592A" w:rsidRPr="003B27A3">
        <w:t>–</w:t>
      </w:r>
      <w:r w:rsidRPr="003B27A3">
        <w:t>36 (undated, but early)</w:t>
      </w:r>
    </w:p>
    <w:p w:rsidR="00D5511D" w:rsidRPr="009604B2" w:rsidRDefault="00D5511D" w:rsidP="00B24AF3">
      <w:pPr>
        <w:pStyle w:val="Bullettextcont"/>
        <w:rPr>
          <w:lang w:val="de-DE"/>
        </w:rPr>
      </w:pPr>
      <w:r w:rsidRPr="00E22176">
        <w:rPr>
          <w:lang w:val="de-DE"/>
        </w:rPr>
        <w:t>2.</w:t>
      </w:r>
      <w:r w:rsidRPr="00E22176">
        <w:rPr>
          <w:lang w:val="de-DE"/>
        </w:rPr>
        <w:tab/>
        <w:t>Tehran, INBA 5006C, pp. 369</w:t>
      </w:r>
      <w:r w:rsidR="00F0592A" w:rsidRPr="00E22176">
        <w:rPr>
          <w:lang w:val="de-DE"/>
        </w:rPr>
        <w:t>–</w:t>
      </w:r>
      <w:r w:rsidRPr="00E22176">
        <w:rPr>
          <w:lang w:val="de-DE"/>
        </w:rPr>
        <w:t>71 (dated 1</w:t>
      </w:r>
      <w:r w:rsidRPr="009604B2">
        <w:rPr>
          <w:lang w:val="de-DE"/>
        </w:rPr>
        <w:t>262/1846)</w:t>
      </w:r>
    </w:p>
    <w:p w:rsidR="00D5511D" w:rsidRPr="003B27A3" w:rsidRDefault="00D5511D" w:rsidP="00B24AF3">
      <w:pPr>
        <w:pStyle w:val="MyHead4"/>
      </w:pPr>
      <w:r w:rsidRPr="003B27A3">
        <w:t>Letter to Ḥájí Mírz</w:t>
      </w:r>
      <w:r w:rsidR="0037322B" w:rsidRPr="00D84E4A">
        <w:t>á</w:t>
      </w:r>
      <w:r w:rsidRPr="003B27A3">
        <w:t xml:space="preserve"> </w:t>
      </w:r>
      <w:r w:rsidR="0037322B">
        <w:t>Á</w:t>
      </w:r>
      <w:r w:rsidRPr="003B27A3">
        <w:t>q</w:t>
      </w:r>
      <w:r w:rsidR="0037322B" w:rsidRPr="00D84E4A">
        <w:t>á</w:t>
      </w:r>
      <w:r w:rsidRPr="003B27A3">
        <w:t>sí II</w:t>
      </w:r>
    </w:p>
    <w:p w:rsidR="00B24AF3" w:rsidRDefault="00D5511D" w:rsidP="00B24AF3">
      <w:pPr>
        <w:pStyle w:val="BulletText"/>
      </w:pPr>
      <w:r w:rsidRPr="00B24AF3">
        <w:t>1</w:t>
      </w:r>
      <w:r w:rsidR="0021368A" w:rsidRPr="00B24AF3">
        <w:t>.</w:t>
      </w:r>
      <w:r w:rsidR="00B24AF3">
        <w:tab/>
      </w:r>
      <w:r w:rsidRPr="00B24AF3">
        <w:t>Iran (basis for published text in Fayḍí</w:t>
      </w:r>
      <w:r w:rsidR="00B24AF3">
        <w:t>,</w:t>
      </w:r>
      <w:r w:rsidRPr="00B24AF3">
        <w:t xml:space="preserve"> </w:t>
      </w:r>
      <w:r w:rsidRPr="00B24AF3">
        <w:rPr>
          <w:i/>
          <w:iCs/>
        </w:rPr>
        <w:t>Ḥaḍrat-i Nuqṭa</w:t>
      </w:r>
      <w:r w:rsidRPr="00B24AF3">
        <w:t>, pp. 151</w:t>
      </w:r>
      <w:r w:rsidR="00F0592A" w:rsidRPr="00B24AF3">
        <w:t>–</w:t>
      </w:r>
      <w:r w:rsidRPr="00B24AF3">
        <w:t>53)</w:t>
      </w:r>
    </w:p>
    <w:p w:rsidR="00D5511D" w:rsidRPr="00B24AF3" w:rsidRDefault="00D5511D" w:rsidP="00B24AF3">
      <w:pPr>
        <w:pStyle w:val="MyHead4"/>
      </w:pPr>
      <w:r w:rsidRPr="00B24AF3">
        <w:t xml:space="preserve">Letter to Ḥájí Mírzá </w:t>
      </w:r>
      <w:r w:rsidR="0037322B" w:rsidRPr="00B24AF3">
        <w:t>Á</w:t>
      </w:r>
      <w:r w:rsidRPr="00B24AF3">
        <w:t>q</w:t>
      </w:r>
      <w:r w:rsidR="0037322B" w:rsidRPr="00B24AF3">
        <w:t>á</w:t>
      </w:r>
      <w:r w:rsidRPr="00B24AF3">
        <w:t>s</w:t>
      </w:r>
      <w:r w:rsidR="0037322B" w:rsidRPr="00B24AF3">
        <w:t>í</w:t>
      </w:r>
      <w:r w:rsidRPr="00B24AF3">
        <w:t xml:space="preserve"> III</w:t>
      </w:r>
    </w:p>
    <w:p w:rsidR="00D5511D" w:rsidRPr="003B27A3" w:rsidRDefault="00D5511D" w:rsidP="00B24AF3">
      <w:pPr>
        <w:pStyle w:val="BulletText"/>
      </w:pPr>
      <w:r w:rsidRPr="003B27A3">
        <w:t>1</w:t>
      </w:r>
      <w:r w:rsidR="0021368A" w:rsidRPr="003B27A3">
        <w:t>.</w:t>
      </w:r>
      <w:r w:rsidR="00B24AF3">
        <w:tab/>
      </w:r>
      <w:r w:rsidRPr="003B27A3">
        <w:t xml:space="preserve">Iran (basis for published text in </w:t>
      </w:r>
      <w:r w:rsidR="00A67D3D" w:rsidRPr="00D84E4A">
        <w:t xml:space="preserve">Mázandarání, </w:t>
      </w:r>
      <w:r w:rsidR="00E16B59" w:rsidRPr="00E16B59">
        <w:rPr>
          <w:i/>
          <w:iCs/>
        </w:rPr>
        <w:t>Ẓuhúr al-ḥaqq</w:t>
      </w:r>
      <w:r w:rsidRPr="003B27A3">
        <w:t>, vol. 3,</w:t>
      </w:r>
      <w:r w:rsidR="00065DE6">
        <w:t xml:space="preserve"> </w:t>
      </w:r>
      <w:r w:rsidRPr="003B27A3">
        <w:t>pp. 85</w:t>
      </w:r>
      <w:r w:rsidR="00F0592A" w:rsidRPr="003B27A3">
        <w:t>–</w:t>
      </w:r>
      <w:r w:rsidRPr="003B27A3">
        <w:t>89)</w:t>
      </w:r>
    </w:p>
    <w:p w:rsidR="00D5511D" w:rsidRPr="003B27A3" w:rsidRDefault="00D5511D" w:rsidP="00B24AF3">
      <w:pPr>
        <w:pStyle w:val="MyHead4"/>
      </w:pPr>
      <w:r w:rsidRPr="003B27A3">
        <w:t>Letter to Muḥammad Sháh I</w:t>
      </w:r>
    </w:p>
    <w:p w:rsidR="00D5511D" w:rsidRPr="003B27A3" w:rsidRDefault="00D5511D" w:rsidP="00B24AF3">
      <w:pPr>
        <w:pStyle w:val="BulletText"/>
      </w:pPr>
      <w:r w:rsidRPr="003B27A3">
        <w:t>1.</w:t>
      </w:r>
      <w:r w:rsidRPr="003B27A3">
        <w:tab/>
        <w:t>Tehran, INBA 4011C, pp. 328</w:t>
      </w:r>
      <w:r w:rsidR="00F0592A" w:rsidRPr="003B27A3">
        <w:t>–</w:t>
      </w:r>
      <w:r w:rsidRPr="003B27A3">
        <w:t>32 (undated, but early)</w:t>
      </w:r>
    </w:p>
    <w:p w:rsidR="00D5511D" w:rsidRPr="009604B2" w:rsidRDefault="00D5511D" w:rsidP="00B24AF3">
      <w:pPr>
        <w:pStyle w:val="Bullettextcont"/>
        <w:rPr>
          <w:lang w:val="de-DE"/>
        </w:rPr>
      </w:pPr>
      <w:r w:rsidRPr="00E22176">
        <w:rPr>
          <w:lang w:val="de-DE"/>
        </w:rPr>
        <w:t>2.</w:t>
      </w:r>
      <w:r w:rsidRPr="00E22176">
        <w:rPr>
          <w:lang w:val="de-DE"/>
        </w:rPr>
        <w:tab/>
        <w:t>Tehran, INBA 5006C, pp. 367</w:t>
      </w:r>
      <w:r w:rsidR="00F0592A" w:rsidRPr="00E22176">
        <w:rPr>
          <w:lang w:val="de-DE"/>
        </w:rPr>
        <w:t>–</w:t>
      </w:r>
      <w:r w:rsidRPr="00E22176">
        <w:rPr>
          <w:lang w:val="de-DE"/>
        </w:rPr>
        <w:t>69 (dated 1262</w:t>
      </w:r>
      <w:r w:rsidRPr="009604B2">
        <w:rPr>
          <w:lang w:val="de-DE"/>
        </w:rPr>
        <w:t>/1846)</w:t>
      </w:r>
    </w:p>
    <w:p w:rsidR="00D5511D" w:rsidRPr="009604B2" w:rsidRDefault="00D5511D" w:rsidP="003B27A3">
      <w:pPr>
        <w:rPr>
          <w:lang w:val="de-DE"/>
        </w:rPr>
      </w:pPr>
      <w:r w:rsidRPr="009604B2">
        <w:rPr>
          <w:lang w:val="de-DE"/>
        </w:rPr>
        <w:br w:type="page"/>
      </w:r>
    </w:p>
    <w:p w:rsidR="008143F5" w:rsidRPr="003B27A3" w:rsidRDefault="008143F5" w:rsidP="00B24AF3">
      <w:pPr>
        <w:pStyle w:val="MyHead4"/>
      </w:pPr>
      <w:r w:rsidRPr="003B27A3">
        <w:t>Letter to Muḥammad Sháh II</w:t>
      </w:r>
    </w:p>
    <w:p w:rsidR="008143F5" w:rsidRPr="003B27A3" w:rsidRDefault="008143F5" w:rsidP="00B24AF3">
      <w:pPr>
        <w:pStyle w:val="BulletText"/>
      </w:pPr>
      <w:r w:rsidRPr="003B27A3">
        <w:t>1.</w:t>
      </w:r>
      <w:r w:rsidRPr="003B27A3">
        <w:tab/>
        <w:t>Cambridge, Browne F.28 (item 7)</w:t>
      </w:r>
    </w:p>
    <w:p w:rsidR="008143F5" w:rsidRPr="003B27A3" w:rsidRDefault="008143F5" w:rsidP="00B24AF3">
      <w:pPr>
        <w:pStyle w:val="Bullettextcont"/>
      </w:pPr>
      <w:r w:rsidRPr="003B27A3">
        <w:t>2.</w:t>
      </w:r>
      <w:r w:rsidRPr="003B27A3">
        <w:tab/>
        <w:t xml:space="preserve">Iran (basis for published text in </w:t>
      </w:r>
      <w:r w:rsidRPr="00B24AF3">
        <w:rPr>
          <w:i/>
          <w:iCs/>
        </w:rPr>
        <w:t>Fayḍí, Ḥaḍrat-i Nuqṭa</w:t>
      </w:r>
      <w:r w:rsidRPr="003B27A3">
        <w:t>, pp. 149</w:t>
      </w:r>
      <w:r w:rsidR="00F0592A" w:rsidRPr="003B27A3">
        <w:t>–</w:t>
      </w:r>
      <w:r w:rsidRPr="003B27A3">
        <w:t>51)</w:t>
      </w:r>
    </w:p>
    <w:p w:rsidR="008143F5" w:rsidRPr="003B27A3" w:rsidRDefault="008143F5" w:rsidP="00B24AF3">
      <w:pPr>
        <w:pStyle w:val="MyHead4"/>
      </w:pPr>
      <w:r w:rsidRPr="003B27A3">
        <w:t>Letter to Muḥammad Sháh III</w:t>
      </w:r>
    </w:p>
    <w:p w:rsidR="008143F5" w:rsidRPr="003B27A3" w:rsidRDefault="008143F5" w:rsidP="00B24AF3">
      <w:pPr>
        <w:pStyle w:val="BulletText"/>
      </w:pPr>
      <w:r w:rsidRPr="003B27A3">
        <w:t>1</w:t>
      </w:r>
      <w:r w:rsidR="0021368A" w:rsidRPr="003B27A3">
        <w:t>.</w:t>
      </w:r>
      <w:r w:rsidR="00B24AF3">
        <w:tab/>
      </w:r>
      <w:r w:rsidRPr="003B27A3">
        <w:t xml:space="preserve">Haifa, IBA (basis for published text in </w:t>
      </w:r>
      <w:r w:rsidRPr="00B24AF3">
        <w:rPr>
          <w:i/>
          <w:iCs/>
        </w:rPr>
        <w:t>Muntakhab</w:t>
      </w:r>
      <w:r w:rsidR="0037322B" w:rsidRPr="00B24AF3">
        <w:rPr>
          <w:i/>
          <w:iCs/>
        </w:rPr>
        <w:t>á</w:t>
      </w:r>
      <w:r w:rsidRPr="00B24AF3">
        <w:rPr>
          <w:i/>
          <w:iCs/>
        </w:rPr>
        <w:t>t</w:t>
      </w:r>
      <w:r w:rsidRPr="003B27A3">
        <w:t>, pp. 13</w:t>
      </w:r>
      <w:r w:rsidR="00F0592A" w:rsidRPr="003B27A3">
        <w:t>–</w:t>
      </w:r>
      <w:r w:rsidRPr="003B27A3">
        <w:t>18)</w:t>
      </w:r>
    </w:p>
    <w:p w:rsidR="008143F5" w:rsidRPr="003B27A3" w:rsidRDefault="008143F5" w:rsidP="00B24AF3">
      <w:pPr>
        <w:pStyle w:val="MyHead4"/>
      </w:pPr>
      <w:r w:rsidRPr="003B27A3">
        <w:t>Letter to Muḥammad Sháh IV</w:t>
      </w:r>
    </w:p>
    <w:p w:rsidR="00B24AF3" w:rsidRDefault="008143F5" w:rsidP="00B24AF3">
      <w:pPr>
        <w:pStyle w:val="BulletText"/>
      </w:pPr>
      <w:r w:rsidRPr="003B27A3">
        <w:t>1</w:t>
      </w:r>
      <w:r w:rsidR="0021368A" w:rsidRPr="003B27A3">
        <w:t>.</w:t>
      </w:r>
      <w:r w:rsidR="00B24AF3">
        <w:tab/>
      </w:r>
      <w:r w:rsidRPr="003B27A3">
        <w:t xml:space="preserve">Haifa, IBA (basis for published text in </w:t>
      </w:r>
      <w:r w:rsidRPr="00B24AF3">
        <w:rPr>
          <w:i/>
          <w:iCs/>
        </w:rPr>
        <w:t>Muntakhabát</w:t>
      </w:r>
      <w:r w:rsidRPr="003B27A3">
        <w:t>, pp. 5</w:t>
      </w:r>
      <w:r w:rsidR="00F0592A" w:rsidRPr="003B27A3">
        <w:t>–</w:t>
      </w:r>
      <w:r w:rsidRPr="003B27A3">
        <w:t>8)</w:t>
      </w:r>
    </w:p>
    <w:p w:rsidR="008143F5" w:rsidRPr="003B27A3" w:rsidRDefault="008143F5" w:rsidP="00B24AF3">
      <w:pPr>
        <w:pStyle w:val="MyHead4"/>
      </w:pPr>
      <w:r w:rsidRPr="003B27A3">
        <w:t>Letter to Muḥammad Sháh V</w:t>
      </w:r>
    </w:p>
    <w:p w:rsidR="008143F5" w:rsidRPr="003B27A3" w:rsidRDefault="008143F5" w:rsidP="00B24AF3">
      <w:pPr>
        <w:pStyle w:val="BulletText"/>
      </w:pPr>
      <w:r w:rsidRPr="003B27A3">
        <w:t>1.</w:t>
      </w:r>
      <w:r w:rsidRPr="003B27A3">
        <w:tab/>
        <w:t>Haifa, IBA (basis for published text in Muntakhab</w:t>
      </w:r>
      <w:r w:rsidR="0037322B" w:rsidRPr="00D84E4A">
        <w:t>á</w:t>
      </w:r>
      <w:r w:rsidRPr="003B27A3">
        <w:t>t, pp. 9</w:t>
      </w:r>
      <w:r w:rsidR="00F0592A" w:rsidRPr="003B27A3">
        <w:t>–</w:t>
      </w:r>
      <w:r w:rsidRPr="003B27A3">
        <w:t>13)</w:t>
      </w:r>
    </w:p>
    <w:p w:rsidR="008143F5" w:rsidRPr="003B27A3" w:rsidRDefault="008143F5" w:rsidP="00B24AF3">
      <w:pPr>
        <w:pStyle w:val="Bullettextcont"/>
      </w:pPr>
      <w:r w:rsidRPr="003B27A3">
        <w:t>2.</w:t>
      </w:r>
      <w:r w:rsidRPr="003B27A3">
        <w:tab/>
        <w:t>Iran, private possession (basis for published text in Mázandarání,</w:t>
      </w:r>
      <w:r w:rsidR="00065DE6">
        <w:t xml:space="preserve"> </w:t>
      </w:r>
      <w:r w:rsidR="00E16B59" w:rsidRPr="00E16B59">
        <w:rPr>
          <w:i/>
          <w:iCs/>
        </w:rPr>
        <w:t>Ẓuhúr al-ḥaqq</w:t>
      </w:r>
      <w:r w:rsidRPr="003B27A3">
        <w:t>, vol. 3, pp. 82</w:t>
      </w:r>
      <w:r w:rsidR="00F0592A" w:rsidRPr="003B27A3">
        <w:t>–</w:t>
      </w:r>
      <w:r w:rsidRPr="003B27A3">
        <w:t>85)</w:t>
      </w:r>
    </w:p>
    <w:p w:rsidR="008143F5" w:rsidRPr="003B27A3" w:rsidRDefault="008143F5" w:rsidP="00B24AF3">
      <w:pPr>
        <w:pStyle w:val="MyHead4"/>
      </w:pPr>
      <w:r w:rsidRPr="003B27A3">
        <w:t>Minor Works (Iṣfahán)</w:t>
      </w:r>
    </w:p>
    <w:p w:rsidR="008143F5" w:rsidRPr="003B27A3" w:rsidRDefault="00E22176" w:rsidP="00E22176">
      <w:pPr>
        <w:pStyle w:val="BulletText"/>
      </w:pPr>
      <w:r>
        <w:t>1.</w:t>
      </w:r>
      <w:r>
        <w:tab/>
      </w:r>
      <w:r w:rsidR="008143F5" w:rsidRPr="003B27A3">
        <w:t>Letter to Manúchihr Kh</w:t>
      </w:r>
      <w:r w:rsidR="0037322B" w:rsidRPr="00D84E4A">
        <w:t>á</w:t>
      </w:r>
      <w:r w:rsidR="008143F5" w:rsidRPr="003B27A3">
        <w:t>n</w:t>
      </w:r>
    </w:p>
    <w:p w:rsidR="008143F5" w:rsidRPr="00E22176" w:rsidRDefault="00E22176" w:rsidP="00E22176">
      <w:pPr>
        <w:pStyle w:val="Bullet2"/>
        <w:rPr>
          <w:lang w:val="de-DE"/>
        </w:rPr>
      </w:pPr>
      <w:r w:rsidRPr="00E22176">
        <w:rPr>
          <w:lang w:val="de-DE"/>
        </w:rPr>
        <w:t>i)</w:t>
      </w:r>
      <w:r w:rsidR="008143F5" w:rsidRPr="00E22176">
        <w:rPr>
          <w:lang w:val="de-DE"/>
        </w:rPr>
        <w:tab/>
        <w:t>Tehran, INBA 6010C, pp. 383</w:t>
      </w:r>
      <w:r w:rsidR="00F0592A" w:rsidRPr="00E22176">
        <w:rPr>
          <w:lang w:val="de-DE"/>
        </w:rPr>
        <w:t>–</w:t>
      </w:r>
      <w:r w:rsidR="008143F5" w:rsidRPr="00E22176">
        <w:rPr>
          <w:lang w:val="de-DE"/>
        </w:rPr>
        <w:t>88</w:t>
      </w:r>
    </w:p>
    <w:p w:rsidR="008143F5" w:rsidRPr="003B27A3" w:rsidRDefault="00E22176" w:rsidP="00E22176">
      <w:pPr>
        <w:pStyle w:val="Bullet2ct"/>
      </w:pPr>
      <w:r>
        <w:t xml:space="preserve">ii)  </w:t>
      </w:r>
      <w:r w:rsidR="008143F5" w:rsidRPr="003B27A3">
        <w:t>Iran, INBMC 40, pp. 133</w:t>
      </w:r>
      <w:r w:rsidR="00F0592A" w:rsidRPr="003B27A3">
        <w:t>–</w:t>
      </w:r>
      <w:r w:rsidR="008143F5" w:rsidRPr="003B27A3">
        <w:t xml:space="preserve">36 (entitled </w:t>
      </w:r>
      <w:r w:rsidR="008143F5" w:rsidRPr="00E22176">
        <w:rPr>
          <w:i/>
          <w:iCs/>
        </w:rPr>
        <w:t>fadhlaka</w:t>
      </w:r>
      <w:r w:rsidR="008143F5" w:rsidRPr="003B27A3">
        <w:t>)</w:t>
      </w:r>
    </w:p>
    <w:p w:rsidR="008143F5" w:rsidRPr="003B27A3" w:rsidRDefault="00E22176" w:rsidP="00E22176">
      <w:pPr>
        <w:pStyle w:val="Bullet2ct"/>
      </w:pPr>
      <w:r>
        <w:t xml:space="preserve">iii)  </w:t>
      </w:r>
      <w:r w:rsidR="008143F5" w:rsidRPr="003B27A3">
        <w:t>Iran, INBMC 69, pp. 411</w:t>
      </w:r>
      <w:r w:rsidR="00F0592A" w:rsidRPr="003B27A3">
        <w:t>–</w:t>
      </w:r>
      <w:r w:rsidR="008143F5" w:rsidRPr="003B27A3">
        <w:t>416</w:t>
      </w:r>
    </w:p>
    <w:p w:rsidR="008143F5" w:rsidRPr="003B27A3" w:rsidRDefault="00E22176" w:rsidP="00E22176">
      <w:pPr>
        <w:pStyle w:val="Bullet2ct"/>
      </w:pPr>
      <w:r>
        <w:t>iv)  C</w:t>
      </w:r>
      <w:r w:rsidR="008143F5" w:rsidRPr="003B27A3">
        <w:t>ambridge, Browne F.21, item 11</w:t>
      </w:r>
    </w:p>
    <w:p w:rsidR="008143F5" w:rsidRPr="003B27A3" w:rsidRDefault="00E22176" w:rsidP="00E22176">
      <w:pPr>
        <w:pStyle w:val="BulletText"/>
      </w:pPr>
      <w:r>
        <w:t>2.</w:t>
      </w:r>
      <w:r>
        <w:tab/>
      </w:r>
      <w:r w:rsidR="008143F5" w:rsidRPr="003B27A3">
        <w:t>Letter to the governor of Shústar</w:t>
      </w:r>
    </w:p>
    <w:p w:rsidR="008143F5" w:rsidRPr="00E22176" w:rsidRDefault="00E22176" w:rsidP="00E22176">
      <w:pPr>
        <w:pStyle w:val="Bullet2"/>
        <w:rPr>
          <w:lang w:val="de-DE"/>
        </w:rPr>
      </w:pPr>
      <w:r w:rsidRPr="00E22176">
        <w:rPr>
          <w:lang w:val="de-DE"/>
        </w:rPr>
        <w:t>i)</w:t>
      </w:r>
      <w:r w:rsidRPr="00E22176">
        <w:rPr>
          <w:lang w:val="de-DE"/>
        </w:rPr>
        <w:tab/>
      </w:r>
      <w:r w:rsidR="008143F5" w:rsidRPr="00E22176">
        <w:rPr>
          <w:lang w:val="de-DE"/>
        </w:rPr>
        <w:t>Tehran, INBA 6010C, pp. 408</w:t>
      </w:r>
      <w:r w:rsidR="00F0592A" w:rsidRPr="00E22176">
        <w:rPr>
          <w:lang w:val="de-DE"/>
        </w:rPr>
        <w:t>–</w:t>
      </w:r>
      <w:r w:rsidR="008143F5" w:rsidRPr="00E22176">
        <w:rPr>
          <w:lang w:val="de-DE"/>
        </w:rPr>
        <w:t>15</w:t>
      </w:r>
    </w:p>
    <w:p w:rsidR="008143F5" w:rsidRPr="00E22176" w:rsidRDefault="00E22176" w:rsidP="00E22176">
      <w:pPr>
        <w:pStyle w:val="Bullet2ct"/>
        <w:rPr>
          <w:lang w:val="de-DE"/>
        </w:rPr>
      </w:pPr>
      <w:r w:rsidRPr="00E22176">
        <w:rPr>
          <w:lang w:val="de-DE"/>
        </w:rPr>
        <w:t>ii)</w:t>
      </w:r>
      <w:r w:rsidR="008143F5" w:rsidRPr="00E22176">
        <w:rPr>
          <w:lang w:val="de-DE"/>
        </w:rPr>
        <w:tab/>
        <w:t>Iran, INBMC 40, pp. 137</w:t>
      </w:r>
      <w:r w:rsidR="00F0592A" w:rsidRPr="00E22176">
        <w:rPr>
          <w:lang w:val="de-DE"/>
        </w:rPr>
        <w:t>–</w:t>
      </w:r>
      <w:r w:rsidR="008143F5" w:rsidRPr="00E22176">
        <w:rPr>
          <w:lang w:val="de-DE"/>
        </w:rPr>
        <w:t>43</w:t>
      </w:r>
    </w:p>
    <w:p w:rsidR="008143F5" w:rsidRPr="009604B2" w:rsidRDefault="00E22176" w:rsidP="00E22176">
      <w:pPr>
        <w:pStyle w:val="Bullet2ct"/>
        <w:rPr>
          <w:lang w:val="de-DE"/>
        </w:rPr>
      </w:pPr>
      <w:r w:rsidRPr="00E22176">
        <w:rPr>
          <w:lang w:val="de-DE"/>
        </w:rPr>
        <w:t xml:space="preserve">iii)  </w:t>
      </w:r>
      <w:r w:rsidR="008143F5" w:rsidRPr="00E22176">
        <w:rPr>
          <w:lang w:val="de-DE"/>
        </w:rPr>
        <w:t>Iran, INBMC 53, p</w:t>
      </w:r>
      <w:r w:rsidR="008143F5" w:rsidRPr="009604B2">
        <w:rPr>
          <w:lang w:val="de-DE"/>
        </w:rPr>
        <w:t>p. 68</w:t>
      </w:r>
      <w:r w:rsidR="00F0592A" w:rsidRPr="009604B2">
        <w:rPr>
          <w:lang w:val="de-DE"/>
        </w:rPr>
        <w:t>–</w:t>
      </w:r>
      <w:r w:rsidR="008143F5" w:rsidRPr="009604B2">
        <w:rPr>
          <w:lang w:val="de-DE"/>
        </w:rPr>
        <w:t>75</w:t>
      </w:r>
    </w:p>
    <w:p w:rsidR="008143F5" w:rsidRPr="00A4299C" w:rsidRDefault="00E22176" w:rsidP="00E22176">
      <w:pPr>
        <w:pStyle w:val="Bullet2ct"/>
        <w:rPr>
          <w:lang w:val="en-US"/>
        </w:rPr>
      </w:pPr>
      <w:r w:rsidRPr="00A4299C">
        <w:rPr>
          <w:lang w:val="en-US"/>
        </w:rPr>
        <w:t xml:space="preserve">iv)  </w:t>
      </w:r>
      <w:r w:rsidR="008143F5" w:rsidRPr="00A4299C">
        <w:rPr>
          <w:lang w:val="en-US"/>
        </w:rPr>
        <w:t>Iran, INBMC 67, pp. 194</w:t>
      </w:r>
      <w:r w:rsidR="00F0592A" w:rsidRPr="00A4299C">
        <w:rPr>
          <w:lang w:val="en-US"/>
        </w:rPr>
        <w:t>–</w:t>
      </w:r>
      <w:r w:rsidR="008143F5" w:rsidRPr="00A4299C">
        <w:rPr>
          <w:lang w:val="en-US"/>
        </w:rPr>
        <w:t>203</w:t>
      </w:r>
    </w:p>
    <w:p w:rsidR="008143F5" w:rsidRPr="00E22176" w:rsidRDefault="00E22176" w:rsidP="00E22176">
      <w:pPr>
        <w:pStyle w:val="Bullet2ct"/>
        <w:rPr>
          <w:lang w:val="en-US"/>
        </w:rPr>
      </w:pPr>
      <w:r w:rsidRPr="00E22176">
        <w:rPr>
          <w:lang w:val="en-US"/>
        </w:rPr>
        <w:t>v)</w:t>
      </w:r>
      <w:r w:rsidRPr="00E22176">
        <w:rPr>
          <w:lang w:val="en-US"/>
        </w:rPr>
        <w:tab/>
      </w:r>
      <w:r w:rsidR="008143F5" w:rsidRPr="00E22176">
        <w:rPr>
          <w:lang w:val="en-US"/>
        </w:rPr>
        <w:t>Cambridge, Browne F.21, item 12</w:t>
      </w:r>
    </w:p>
    <w:p w:rsidR="002E5D60" w:rsidRPr="002E5D60" w:rsidRDefault="002E5D60" w:rsidP="00E22176">
      <w:pPr>
        <w:pStyle w:val="BulletText"/>
      </w:pPr>
      <w:r w:rsidRPr="002E5D60">
        <w:t>3.</w:t>
      </w:r>
      <w:r w:rsidRPr="002E5D60">
        <w:tab/>
        <w:t>Letter to Mírzá Sa‘íd Ardistání</w:t>
      </w:r>
    </w:p>
    <w:p w:rsidR="008143F5" w:rsidRPr="00E22176" w:rsidRDefault="00E22176" w:rsidP="00E22176">
      <w:pPr>
        <w:pStyle w:val="Bullet2"/>
        <w:rPr>
          <w:lang w:val="de-DE"/>
        </w:rPr>
      </w:pPr>
      <w:r w:rsidRPr="00E22176">
        <w:rPr>
          <w:lang w:val="de-DE"/>
        </w:rPr>
        <w:t>i)</w:t>
      </w:r>
      <w:r w:rsidR="008143F5" w:rsidRPr="00E22176">
        <w:rPr>
          <w:lang w:val="de-DE"/>
        </w:rPr>
        <w:tab/>
        <w:t>Tehran, INBA 6010C, pp. 416</w:t>
      </w:r>
      <w:r w:rsidR="00F0592A" w:rsidRPr="00E22176">
        <w:rPr>
          <w:lang w:val="de-DE"/>
        </w:rPr>
        <w:t>–</w:t>
      </w:r>
      <w:r w:rsidR="008143F5" w:rsidRPr="00E22176">
        <w:rPr>
          <w:lang w:val="de-DE"/>
        </w:rPr>
        <w:t>30</w:t>
      </w:r>
    </w:p>
    <w:p w:rsidR="008143F5" w:rsidRPr="00E22176" w:rsidRDefault="00E22176" w:rsidP="00E22176">
      <w:pPr>
        <w:pStyle w:val="Bullet2ct"/>
        <w:rPr>
          <w:lang w:val="de-DE"/>
        </w:rPr>
      </w:pPr>
      <w:r w:rsidRPr="00E22176">
        <w:rPr>
          <w:lang w:val="de-DE"/>
        </w:rPr>
        <w:t>ii)</w:t>
      </w:r>
      <w:r w:rsidR="008143F5" w:rsidRPr="00E22176">
        <w:rPr>
          <w:lang w:val="de-DE"/>
        </w:rPr>
        <w:tab/>
        <w:t>Iran, INBMC 40, pp. 144</w:t>
      </w:r>
      <w:r w:rsidR="00F0592A" w:rsidRPr="00E22176">
        <w:rPr>
          <w:lang w:val="de-DE"/>
        </w:rPr>
        <w:t>–</w:t>
      </w:r>
      <w:r w:rsidR="008143F5" w:rsidRPr="00E22176">
        <w:rPr>
          <w:lang w:val="de-DE"/>
        </w:rPr>
        <w:t>54</w:t>
      </w:r>
    </w:p>
    <w:p w:rsidR="008143F5" w:rsidRPr="00E22176" w:rsidRDefault="00E22176" w:rsidP="00E22176">
      <w:pPr>
        <w:pStyle w:val="Bullet2ct"/>
        <w:rPr>
          <w:lang w:val="de-DE"/>
        </w:rPr>
      </w:pPr>
      <w:r w:rsidRPr="00E22176">
        <w:rPr>
          <w:lang w:val="de-DE"/>
        </w:rPr>
        <w:t xml:space="preserve">iii)  </w:t>
      </w:r>
      <w:r w:rsidR="008143F5" w:rsidRPr="00E22176">
        <w:rPr>
          <w:lang w:val="de-DE"/>
        </w:rPr>
        <w:t>Iran, INBMC 53, pp. 419</w:t>
      </w:r>
      <w:r w:rsidR="00F0592A" w:rsidRPr="00E22176">
        <w:rPr>
          <w:lang w:val="de-DE"/>
        </w:rPr>
        <w:t>–</w:t>
      </w:r>
      <w:r w:rsidR="008143F5" w:rsidRPr="00E22176">
        <w:rPr>
          <w:lang w:val="de-DE"/>
        </w:rPr>
        <w:t>31</w:t>
      </w:r>
    </w:p>
    <w:p w:rsidR="008143F5" w:rsidRPr="00E22176" w:rsidRDefault="00E22176" w:rsidP="00E22176">
      <w:pPr>
        <w:pStyle w:val="Bullet2ct"/>
        <w:rPr>
          <w:lang w:val="de-DE"/>
        </w:rPr>
      </w:pPr>
      <w:r>
        <w:rPr>
          <w:lang w:val="de-DE"/>
        </w:rPr>
        <w:t xml:space="preserve">iv)  </w:t>
      </w:r>
      <w:r w:rsidR="008143F5" w:rsidRPr="00E22176">
        <w:rPr>
          <w:lang w:val="de-DE"/>
        </w:rPr>
        <w:t>Iran, INBMC 67, pp. 259</w:t>
      </w:r>
      <w:r w:rsidR="00F0592A" w:rsidRPr="00E22176">
        <w:rPr>
          <w:lang w:val="de-DE"/>
        </w:rPr>
        <w:t>–</w:t>
      </w:r>
      <w:r w:rsidR="008143F5" w:rsidRPr="00E22176">
        <w:rPr>
          <w:lang w:val="de-DE"/>
        </w:rPr>
        <w:t>73]</w:t>
      </w:r>
    </w:p>
    <w:p w:rsidR="008143F5" w:rsidRPr="00A4299C" w:rsidRDefault="00E22176" w:rsidP="00E22176">
      <w:pPr>
        <w:pStyle w:val="Bullet2ct"/>
        <w:rPr>
          <w:lang w:val="de-DE"/>
        </w:rPr>
      </w:pPr>
      <w:r w:rsidRPr="00A4299C">
        <w:rPr>
          <w:lang w:val="de-DE"/>
        </w:rPr>
        <w:t xml:space="preserve">v)  </w:t>
      </w:r>
      <w:r w:rsidR="008143F5" w:rsidRPr="00A4299C">
        <w:rPr>
          <w:lang w:val="de-DE"/>
        </w:rPr>
        <w:t>Iran, INBMC 69, pp. 419</w:t>
      </w:r>
      <w:r w:rsidR="00F0592A" w:rsidRPr="00A4299C">
        <w:rPr>
          <w:lang w:val="de-DE"/>
        </w:rPr>
        <w:t>–</w:t>
      </w:r>
      <w:r w:rsidR="008143F5" w:rsidRPr="00A4299C">
        <w:rPr>
          <w:lang w:val="de-DE"/>
        </w:rPr>
        <w:t>34</w:t>
      </w:r>
    </w:p>
    <w:p w:rsidR="008143F5" w:rsidRPr="00A4299C" w:rsidRDefault="00E22176" w:rsidP="00E22176">
      <w:pPr>
        <w:pStyle w:val="Bullet2ct"/>
        <w:rPr>
          <w:lang w:val="de-DE"/>
        </w:rPr>
      </w:pPr>
      <w:r w:rsidRPr="00A4299C">
        <w:rPr>
          <w:lang w:val="de-DE"/>
        </w:rPr>
        <w:t xml:space="preserve">vi)  </w:t>
      </w:r>
      <w:r w:rsidR="008143F5" w:rsidRPr="00A4299C">
        <w:rPr>
          <w:lang w:val="de-DE"/>
        </w:rPr>
        <w:t>Cambridge, Browne F.21, item 10</w:t>
      </w:r>
    </w:p>
    <w:p w:rsidR="008143F5" w:rsidRPr="00A4299C" w:rsidRDefault="00E22176" w:rsidP="00E22176">
      <w:pPr>
        <w:pStyle w:val="BulletText"/>
        <w:rPr>
          <w:lang w:val="de-DE"/>
        </w:rPr>
      </w:pPr>
      <w:r w:rsidRPr="00A4299C">
        <w:rPr>
          <w:lang w:val="de-DE"/>
        </w:rPr>
        <w:t>4.</w:t>
      </w:r>
      <w:r w:rsidRPr="00A4299C">
        <w:rPr>
          <w:lang w:val="de-DE"/>
        </w:rPr>
        <w:tab/>
      </w:r>
      <w:r w:rsidR="008143F5" w:rsidRPr="00A4299C">
        <w:rPr>
          <w:lang w:val="de-DE"/>
        </w:rPr>
        <w:t>Letter to M</w:t>
      </w:r>
      <w:r w:rsidR="0037322B" w:rsidRPr="00A4299C">
        <w:rPr>
          <w:lang w:val="de-DE"/>
        </w:rPr>
        <w:t>í</w:t>
      </w:r>
      <w:r w:rsidR="008143F5" w:rsidRPr="00A4299C">
        <w:rPr>
          <w:lang w:val="de-DE"/>
        </w:rPr>
        <w:t>rz</w:t>
      </w:r>
      <w:r w:rsidR="0037322B" w:rsidRPr="00A4299C">
        <w:rPr>
          <w:lang w:val="de-DE"/>
        </w:rPr>
        <w:t>á</w:t>
      </w:r>
      <w:r w:rsidR="008143F5" w:rsidRPr="00A4299C">
        <w:rPr>
          <w:lang w:val="de-DE"/>
        </w:rPr>
        <w:t xml:space="preserve"> Muḥammad </w:t>
      </w:r>
      <w:r w:rsidR="006B23FC" w:rsidRPr="00A4299C">
        <w:rPr>
          <w:lang w:val="de-DE"/>
        </w:rPr>
        <w:t>‘</w:t>
      </w:r>
      <w:r w:rsidR="008143F5" w:rsidRPr="00A4299C">
        <w:rPr>
          <w:lang w:val="de-DE"/>
        </w:rPr>
        <w:t>Alí al-Mudhahhib</w:t>
      </w:r>
    </w:p>
    <w:p w:rsidR="008143F5" w:rsidRPr="00A4299C" w:rsidRDefault="00E22176" w:rsidP="00E22176">
      <w:pPr>
        <w:pStyle w:val="Bullet2"/>
        <w:rPr>
          <w:lang w:val="de-DE"/>
        </w:rPr>
      </w:pPr>
      <w:r w:rsidRPr="00A4299C">
        <w:rPr>
          <w:lang w:val="de-DE"/>
        </w:rPr>
        <w:t>i)</w:t>
      </w:r>
      <w:r w:rsidR="008143F5" w:rsidRPr="00A4299C">
        <w:rPr>
          <w:lang w:val="de-DE"/>
        </w:rPr>
        <w:tab/>
        <w:t>Tehran, NBA 6010C, pp. 398</w:t>
      </w:r>
      <w:r w:rsidR="00F0592A" w:rsidRPr="00A4299C">
        <w:rPr>
          <w:lang w:val="de-DE"/>
        </w:rPr>
        <w:t>–</w:t>
      </w:r>
      <w:r w:rsidR="008143F5" w:rsidRPr="00A4299C">
        <w:rPr>
          <w:lang w:val="de-DE"/>
        </w:rPr>
        <w:t>407</w:t>
      </w:r>
    </w:p>
    <w:p w:rsidR="008143F5" w:rsidRPr="00E22176" w:rsidRDefault="00E22176" w:rsidP="00E22176">
      <w:pPr>
        <w:pStyle w:val="Bullet2ct"/>
        <w:rPr>
          <w:lang w:val="de-DE"/>
        </w:rPr>
      </w:pPr>
      <w:r w:rsidRPr="00E22176">
        <w:rPr>
          <w:lang w:val="de-DE"/>
        </w:rPr>
        <w:t>ii)</w:t>
      </w:r>
      <w:r w:rsidR="008143F5" w:rsidRPr="00E22176">
        <w:rPr>
          <w:lang w:val="de-DE"/>
        </w:rPr>
        <w:tab/>
        <w:t>Iran, INBMC 40, pp. 155</w:t>
      </w:r>
      <w:r w:rsidR="00F0592A" w:rsidRPr="00E22176">
        <w:rPr>
          <w:lang w:val="de-DE"/>
        </w:rPr>
        <w:t>–</w:t>
      </w:r>
      <w:r w:rsidR="008143F5" w:rsidRPr="00E22176">
        <w:rPr>
          <w:lang w:val="de-DE"/>
        </w:rPr>
        <w:t>62</w:t>
      </w:r>
    </w:p>
    <w:p w:rsidR="008143F5" w:rsidRPr="00E22176" w:rsidRDefault="00E22176" w:rsidP="00E22176">
      <w:pPr>
        <w:pStyle w:val="Bullet2ct"/>
        <w:rPr>
          <w:lang w:val="de-DE"/>
        </w:rPr>
      </w:pPr>
      <w:r w:rsidRPr="00E22176">
        <w:rPr>
          <w:lang w:val="de-DE"/>
        </w:rPr>
        <w:t xml:space="preserve">iii)  </w:t>
      </w:r>
      <w:r w:rsidR="008143F5" w:rsidRPr="00E22176">
        <w:rPr>
          <w:lang w:val="de-DE"/>
        </w:rPr>
        <w:t>Iran, INBMC 53, pp. 406</w:t>
      </w:r>
      <w:r w:rsidR="00F0592A" w:rsidRPr="00E22176">
        <w:rPr>
          <w:lang w:val="de-DE"/>
        </w:rPr>
        <w:t>–</w:t>
      </w:r>
      <w:r w:rsidR="008143F5" w:rsidRPr="00E22176">
        <w:rPr>
          <w:lang w:val="de-DE"/>
        </w:rPr>
        <w:t>11</w:t>
      </w:r>
    </w:p>
    <w:p w:rsidR="008143F5" w:rsidRPr="00E22176" w:rsidRDefault="008143F5" w:rsidP="003B27A3">
      <w:pPr>
        <w:rPr>
          <w:lang w:val="de-DE"/>
        </w:rPr>
      </w:pPr>
      <w:r w:rsidRPr="00E22176">
        <w:rPr>
          <w:lang w:val="de-DE"/>
        </w:rPr>
        <w:br w:type="page"/>
      </w:r>
    </w:p>
    <w:p w:rsidR="00403EA1" w:rsidRPr="00A4299C" w:rsidRDefault="00E22176" w:rsidP="00E22176">
      <w:pPr>
        <w:pStyle w:val="Bullet2ct"/>
        <w:rPr>
          <w:lang w:val="en-US"/>
        </w:rPr>
      </w:pPr>
      <w:r w:rsidRPr="00A4299C">
        <w:rPr>
          <w:lang w:val="en-US"/>
        </w:rPr>
        <w:t xml:space="preserve">iv)  </w:t>
      </w:r>
      <w:r w:rsidR="00403EA1" w:rsidRPr="00A4299C">
        <w:rPr>
          <w:lang w:val="en-US"/>
        </w:rPr>
        <w:t>Iran, INBMC 67, pp. 219</w:t>
      </w:r>
      <w:r w:rsidR="00F0592A" w:rsidRPr="00A4299C">
        <w:rPr>
          <w:lang w:val="en-US"/>
        </w:rPr>
        <w:t>–</w:t>
      </w:r>
      <w:r w:rsidR="00403EA1" w:rsidRPr="00A4299C">
        <w:rPr>
          <w:lang w:val="en-US"/>
        </w:rPr>
        <w:t>28</w:t>
      </w:r>
    </w:p>
    <w:p w:rsidR="00403EA1" w:rsidRPr="00E22176" w:rsidRDefault="00E22176" w:rsidP="00E22176">
      <w:pPr>
        <w:pStyle w:val="BulletText"/>
        <w:rPr>
          <w:lang w:val="en-US"/>
        </w:rPr>
      </w:pPr>
      <w:r w:rsidRPr="00E22176">
        <w:rPr>
          <w:lang w:val="en-US"/>
        </w:rPr>
        <w:t>5.</w:t>
      </w:r>
      <w:r w:rsidRPr="00E22176">
        <w:rPr>
          <w:lang w:val="en-US"/>
        </w:rPr>
        <w:tab/>
      </w:r>
      <w:r w:rsidR="00403EA1" w:rsidRPr="00E22176">
        <w:rPr>
          <w:lang w:val="en-US"/>
        </w:rPr>
        <w:t>Letter commenting on a tradition of the Imám Riḍ</w:t>
      </w:r>
      <w:r w:rsidR="0037322B" w:rsidRPr="00E22176">
        <w:rPr>
          <w:lang w:val="en-US"/>
        </w:rPr>
        <w:t>á</w:t>
      </w:r>
      <w:r w:rsidR="006B23FC" w:rsidRPr="00E22176">
        <w:rPr>
          <w:lang w:val="en-US"/>
        </w:rPr>
        <w:t>’</w:t>
      </w:r>
    </w:p>
    <w:p w:rsidR="00403EA1" w:rsidRPr="009604B2" w:rsidRDefault="00E22176" w:rsidP="00E22176">
      <w:pPr>
        <w:pStyle w:val="Bullet2"/>
        <w:rPr>
          <w:lang w:val="de-DE"/>
        </w:rPr>
      </w:pPr>
      <w:r>
        <w:rPr>
          <w:lang w:val="de-DE"/>
        </w:rPr>
        <w:t>i)</w:t>
      </w:r>
      <w:r w:rsidR="00403EA1" w:rsidRPr="009604B2">
        <w:rPr>
          <w:lang w:val="de-DE"/>
        </w:rPr>
        <w:tab/>
        <w:t>Tehran, INBA 6010C, pp. 390</w:t>
      </w:r>
      <w:r w:rsidR="00F0592A" w:rsidRPr="009604B2">
        <w:rPr>
          <w:lang w:val="de-DE"/>
        </w:rPr>
        <w:t>–</w:t>
      </w:r>
      <w:r w:rsidR="00403EA1" w:rsidRPr="009604B2">
        <w:rPr>
          <w:lang w:val="de-DE"/>
        </w:rPr>
        <w:t>92</w:t>
      </w:r>
    </w:p>
    <w:p w:rsidR="00403EA1" w:rsidRPr="009604B2" w:rsidRDefault="00E22176" w:rsidP="00E22176">
      <w:pPr>
        <w:pStyle w:val="Bullet2ct"/>
        <w:rPr>
          <w:lang w:val="de-DE"/>
        </w:rPr>
      </w:pPr>
      <w:r>
        <w:rPr>
          <w:lang w:val="de-DE"/>
        </w:rPr>
        <w:t>ii)</w:t>
      </w:r>
      <w:r w:rsidR="00403EA1" w:rsidRPr="009604B2">
        <w:rPr>
          <w:lang w:val="de-DE"/>
        </w:rPr>
        <w:tab/>
        <w:t>Iran, INBMC 40, pp. 162</w:t>
      </w:r>
      <w:r w:rsidR="00F0592A" w:rsidRPr="009604B2">
        <w:rPr>
          <w:lang w:val="de-DE"/>
        </w:rPr>
        <w:t>–</w:t>
      </w:r>
      <w:r w:rsidR="00403EA1" w:rsidRPr="009604B2">
        <w:rPr>
          <w:lang w:val="de-DE"/>
        </w:rPr>
        <w:t>64</w:t>
      </w:r>
    </w:p>
    <w:p w:rsidR="00403EA1" w:rsidRPr="00E22176" w:rsidRDefault="00E22176" w:rsidP="00E22176">
      <w:pPr>
        <w:pStyle w:val="Bullet2ct"/>
        <w:rPr>
          <w:lang w:val="de-DE"/>
        </w:rPr>
      </w:pPr>
      <w:r>
        <w:rPr>
          <w:lang w:val="de-DE"/>
        </w:rPr>
        <w:t>iii)</w:t>
      </w:r>
      <w:r w:rsidR="00403EA1" w:rsidRPr="00E22176">
        <w:rPr>
          <w:lang w:val="de-DE"/>
        </w:rPr>
        <w:tab/>
        <w:t>Iran, INBMC 53, pp. 404</w:t>
      </w:r>
      <w:r w:rsidR="00F0592A" w:rsidRPr="00E22176">
        <w:rPr>
          <w:lang w:val="de-DE"/>
        </w:rPr>
        <w:t>–</w:t>
      </w:r>
      <w:r w:rsidR="00403EA1" w:rsidRPr="00E22176">
        <w:rPr>
          <w:lang w:val="de-DE"/>
        </w:rPr>
        <w:t>06</w:t>
      </w:r>
    </w:p>
    <w:p w:rsidR="00403EA1" w:rsidRPr="003B27A3" w:rsidRDefault="00E22176" w:rsidP="00E22176">
      <w:pPr>
        <w:pStyle w:val="Bullet2ct"/>
      </w:pPr>
      <w:r w:rsidRPr="00E22176">
        <w:rPr>
          <w:lang w:val="en-US"/>
        </w:rPr>
        <w:t>iv)  C</w:t>
      </w:r>
      <w:r w:rsidR="00403EA1" w:rsidRPr="00E22176">
        <w:rPr>
          <w:lang w:val="en-US"/>
        </w:rPr>
        <w:t xml:space="preserve">ambridge, Browne F.21, item </w:t>
      </w:r>
      <w:r w:rsidR="00403EA1" w:rsidRPr="003B27A3">
        <w:t>15</w:t>
      </w:r>
    </w:p>
    <w:p w:rsidR="00403EA1" w:rsidRPr="003B27A3" w:rsidRDefault="00E22176" w:rsidP="00E22176">
      <w:pPr>
        <w:pStyle w:val="BulletText"/>
      </w:pPr>
      <w:r>
        <w:t>6.</w:t>
      </w:r>
      <w:r>
        <w:tab/>
      </w:r>
      <w:r w:rsidR="00403EA1" w:rsidRPr="003B27A3">
        <w:t xml:space="preserve">The first </w:t>
      </w:r>
      <w:r w:rsidR="00403EA1" w:rsidRPr="00E22176">
        <w:rPr>
          <w:i/>
          <w:iCs/>
        </w:rPr>
        <w:t>ishráq</w:t>
      </w:r>
      <w:r w:rsidR="00403EA1" w:rsidRPr="003B27A3">
        <w:t xml:space="preserve"> of al-Lawámi</w:t>
      </w:r>
      <w:r w:rsidR="006B23FC">
        <w:t>‘</w:t>
      </w:r>
      <w:r w:rsidR="00403EA1" w:rsidRPr="003B27A3">
        <w:t xml:space="preserve"> al-badí</w:t>
      </w:r>
      <w:r w:rsidR="006B23FC">
        <w:t>‘</w:t>
      </w:r>
    </w:p>
    <w:p w:rsidR="00403EA1" w:rsidRPr="009604B2" w:rsidRDefault="00E22176" w:rsidP="00E22176">
      <w:pPr>
        <w:pStyle w:val="Bullet2"/>
        <w:rPr>
          <w:lang w:val="de-DE"/>
        </w:rPr>
      </w:pPr>
      <w:r>
        <w:rPr>
          <w:lang w:val="de-DE"/>
        </w:rPr>
        <w:t>i)</w:t>
      </w:r>
      <w:r w:rsidR="00403EA1" w:rsidRPr="009604B2">
        <w:rPr>
          <w:lang w:val="de-DE"/>
        </w:rPr>
        <w:tab/>
        <w:t>Tehran, INBA 7009C, pp. 175</w:t>
      </w:r>
      <w:r w:rsidR="00F0592A" w:rsidRPr="009604B2">
        <w:rPr>
          <w:lang w:val="de-DE"/>
        </w:rPr>
        <w:t>–</w:t>
      </w:r>
      <w:r w:rsidR="00403EA1" w:rsidRPr="009604B2">
        <w:rPr>
          <w:lang w:val="de-DE"/>
        </w:rPr>
        <w:t>202</w:t>
      </w:r>
    </w:p>
    <w:p w:rsidR="00403EA1" w:rsidRPr="00A4299C" w:rsidRDefault="00E22176" w:rsidP="00E22176">
      <w:pPr>
        <w:pStyle w:val="Bullet2ct"/>
        <w:rPr>
          <w:lang w:val="en-US"/>
        </w:rPr>
      </w:pPr>
      <w:r w:rsidRPr="00A4299C">
        <w:rPr>
          <w:lang w:val="en-US"/>
        </w:rPr>
        <w:t>ii)</w:t>
      </w:r>
      <w:r w:rsidR="00403EA1" w:rsidRPr="00A4299C">
        <w:rPr>
          <w:lang w:val="en-US"/>
        </w:rPr>
        <w:tab/>
        <w:t>Iran, INBMC 40, pp. 164</w:t>
      </w:r>
      <w:r w:rsidR="00F0592A" w:rsidRPr="00A4299C">
        <w:rPr>
          <w:lang w:val="en-US"/>
        </w:rPr>
        <w:t>–</w:t>
      </w:r>
      <w:r w:rsidR="00403EA1" w:rsidRPr="00A4299C">
        <w:rPr>
          <w:lang w:val="en-US"/>
        </w:rPr>
        <w:t>80</w:t>
      </w:r>
    </w:p>
    <w:p w:rsidR="00403EA1" w:rsidRPr="00E22176" w:rsidRDefault="00E22176" w:rsidP="00E22176">
      <w:pPr>
        <w:pStyle w:val="BulletText"/>
        <w:rPr>
          <w:lang w:val="en-US"/>
        </w:rPr>
      </w:pPr>
      <w:r w:rsidRPr="00E22176">
        <w:rPr>
          <w:lang w:val="en-US"/>
        </w:rPr>
        <w:t>7.</w:t>
      </w:r>
      <w:r w:rsidRPr="00E22176">
        <w:rPr>
          <w:lang w:val="en-US"/>
        </w:rPr>
        <w:tab/>
      </w:r>
      <w:r w:rsidR="00403EA1" w:rsidRPr="00E22176">
        <w:rPr>
          <w:lang w:val="en-US"/>
        </w:rPr>
        <w:t>Tafsír written in reply to Mírz</w:t>
      </w:r>
      <w:r w:rsidR="0037322B" w:rsidRPr="00E22176">
        <w:rPr>
          <w:lang w:val="en-US"/>
        </w:rPr>
        <w:t>á</w:t>
      </w:r>
      <w:r w:rsidR="00403EA1" w:rsidRPr="00E22176">
        <w:rPr>
          <w:lang w:val="en-US"/>
        </w:rPr>
        <w:t xml:space="preserve"> Ḥasan Waqáyi</w:t>
      </w:r>
      <w:r w:rsidR="006B23FC" w:rsidRPr="00E22176">
        <w:rPr>
          <w:lang w:val="en-US"/>
        </w:rPr>
        <w:t>‘</w:t>
      </w:r>
      <w:r w:rsidR="00403EA1" w:rsidRPr="00E22176">
        <w:rPr>
          <w:lang w:val="en-US"/>
        </w:rPr>
        <w:t>-nig</w:t>
      </w:r>
      <w:r w:rsidR="0037322B" w:rsidRPr="00E22176">
        <w:rPr>
          <w:lang w:val="en-US"/>
        </w:rPr>
        <w:t>á</w:t>
      </w:r>
      <w:r w:rsidR="00403EA1" w:rsidRPr="00E22176">
        <w:rPr>
          <w:lang w:val="en-US"/>
        </w:rPr>
        <w:t>r</w:t>
      </w:r>
    </w:p>
    <w:p w:rsidR="00403EA1" w:rsidRPr="009604B2" w:rsidRDefault="00E22176" w:rsidP="00E22176">
      <w:pPr>
        <w:pStyle w:val="Bullet2"/>
        <w:rPr>
          <w:lang w:val="de-DE"/>
        </w:rPr>
      </w:pPr>
      <w:r>
        <w:rPr>
          <w:lang w:val="de-DE"/>
        </w:rPr>
        <w:t>i)</w:t>
      </w:r>
      <w:r w:rsidR="00403EA1" w:rsidRPr="009604B2">
        <w:rPr>
          <w:lang w:val="de-DE"/>
        </w:rPr>
        <w:tab/>
        <w:t>Iran, INBMC 40, pp. 180</w:t>
      </w:r>
      <w:r w:rsidR="00F0592A" w:rsidRPr="009604B2">
        <w:rPr>
          <w:lang w:val="de-DE"/>
        </w:rPr>
        <w:t>–</w:t>
      </w:r>
      <w:r w:rsidR="00403EA1" w:rsidRPr="009604B2">
        <w:rPr>
          <w:lang w:val="de-DE"/>
        </w:rPr>
        <w:t>192</w:t>
      </w:r>
    </w:p>
    <w:p w:rsidR="00403EA1" w:rsidRPr="009604B2" w:rsidRDefault="00E22176" w:rsidP="00E22176">
      <w:pPr>
        <w:pStyle w:val="Bullet2ct"/>
        <w:rPr>
          <w:lang w:val="de-DE"/>
        </w:rPr>
      </w:pPr>
      <w:r>
        <w:rPr>
          <w:lang w:val="de-DE"/>
        </w:rPr>
        <w:t>ii)</w:t>
      </w:r>
      <w:r w:rsidR="00403EA1" w:rsidRPr="009604B2">
        <w:rPr>
          <w:lang w:val="de-DE"/>
        </w:rPr>
        <w:tab/>
        <w:t>Iran, INBMC 53, pp. 385</w:t>
      </w:r>
      <w:r w:rsidR="00F0592A" w:rsidRPr="009604B2">
        <w:rPr>
          <w:lang w:val="de-DE"/>
        </w:rPr>
        <w:t>–</w:t>
      </w:r>
      <w:r w:rsidR="00403EA1" w:rsidRPr="009604B2">
        <w:rPr>
          <w:lang w:val="de-DE"/>
        </w:rPr>
        <w:t>98</w:t>
      </w:r>
    </w:p>
    <w:p w:rsidR="00403EA1" w:rsidRPr="00E22176" w:rsidRDefault="00E22176" w:rsidP="00E22176">
      <w:pPr>
        <w:pStyle w:val="Bullet2ct"/>
        <w:rPr>
          <w:lang w:val="en-US"/>
        </w:rPr>
      </w:pPr>
      <w:r w:rsidRPr="00E22176">
        <w:rPr>
          <w:lang w:val="en-US"/>
        </w:rPr>
        <w:t xml:space="preserve">iii)  </w:t>
      </w:r>
      <w:r w:rsidR="00403EA1" w:rsidRPr="00E22176">
        <w:rPr>
          <w:lang w:val="en-US"/>
        </w:rPr>
        <w:t>Iran, INBMC 67, pp. 85</w:t>
      </w:r>
      <w:r w:rsidR="00F0592A" w:rsidRPr="00E22176">
        <w:rPr>
          <w:lang w:val="en-US"/>
        </w:rPr>
        <w:t>–</w:t>
      </w:r>
      <w:r w:rsidR="00403EA1" w:rsidRPr="00E22176">
        <w:rPr>
          <w:lang w:val="en-US"/>
        </w:rPr>
        <w:t>100</w:t>
      </w:r>
    </w:p>
    <w:p w:rsidR="00403EA1" w:rsidRPr="003B27A3" w:rsidRDefault="00E22176" w:rsidP="00E22176">
      <w:pPr>
        <w:pStyle w:val="Bullet2ct"/>
      </w:pPr>
      <w:r w:rsidRPr="00E22176">
        <w:rPr>
          <w:lang w:val="en-US"/>
        </w:rPr>
        <w:t xml:space="preserve">iv)  </w:t>
      </w:r>
      <w:r w:rsidR="00403EA1" w:rsidRPr="00E22176">
        <w:rPr>
          <w:lang w:val="en-US"/>
        </w:rPr>
        <w:t>Cambridge, Browne F.28, item 7:</w:t>
      </w:r>
      <w:r w:rsidR="00403EA1" w:rsidRPr="003B27A3">
        <w:t>4</w:t>
      </w:r>
    </w:p>
    <w:p w:rsidR="00403EA1" w:rsidRPr="003B27A3" w:rsidRDefault="00E22176" w:rsidP="00E22176">
      <w:pPr>
        <w:pStyle w:val="BulletText"/>
      </w:pPr>
      <w:r>
        <w:t>8.</w:t>
      </w:r>
      <w:r>
        <w:tab/>
      </w:r>
      <w:r w:rsidR="00403EA1" w:rsidRPr="003B27A3">
        <w:t>Letter to a theological student on the questions in the Qur</w:t>
      </w:r>
      <w:r w:rsidR="006B23FC" w:rsidRPr="003B27A3">
        <w:t>’</w:t>
      </w:r>
      <w:r w:rsidR="00403EA1" w:rsidRPr="003B27A3">
        <w:t>án</w:t>
      </w:r>
    </w:p>
    <w:p w:rsidR="00D92291" w:rsidRPr="00D92291" w:rsidRDefault="00D92291" w:rsidP="00E22176">
      <w:pPr>
        <w:pStyle w:val="Bullet2"/>
      </w:pPr>
      <w:r w:rsidRPr="00D92291">
        <w:t>i)</w:t>
      </w:r>
      <w:r w:rsidRPr="00D92291">
        <w:tab/>
        <w:t>Tehran, NBA 6010C, pp. 393–98</w:t>
      </w:r>
    </w:p>
    <w:p w:rsidR="00403EA1" w:rsidRPr="00E22176" w:rsidRDefault="00E22176" w:rsidP="00E22176">
      <w:pPr>
        <w:pStyle w:val="Bullet2ct"/>
        <w:rPr>
          <w:lang w:val="de-DE"/>
        </w:rPr>
      </w:pPr>
      <w:r w:rsidRPr="00E22176">
        <w:rPr>
          <w:lang w:val="de-DE"/>
        </w:rPr>
        <w:t>ii)</w:t>
      </w:r>
      <w:r w:rsidR="00403EA1" w:rsidRPr="00E22176">
        <w:rPr>
          <w:lang w:val="de-DE"/>
        </w:rPr>
        <w:tab/>
        <w:t>Iran, INBMC 40, pp. 192</w:t>
      </w:r>
      <w:r w:rsidR="00F0592A" w:rsidRPr="00E22176">
        <w:rPr>
          <w:lang w:val="de-DE"/>
        </w:rPr>
        <w:t>–</w:t>
      </w:r>
      <w:r w:rsidR="00403EA1" w:rsidRPr="00E22176">
        <w:rPr>
          <w:lang w:val="de-DE"/>
        </w:rPr>
        <w:t>96</w:t>
      </w:r>
    </w:p>
    <w:p w:rsidR="00403EA1" w:rsidRPr="00E22176" w:rsidRDefault="00E22176" w:rsidP="00E22176">
      <w:pPr>
        <w:pStyle w:val="Bullet2ct"/>
        <w:rPr>
          <w:lang w:val="de-DE"/>
        </w:rPr>
      </w:pPr>
      <w:r w:rsidRPr="00E22176">
        <w:rPr>
          <w:lang w:val="de-DE"/>
        </w:rPr>
        <w:t>iii)</w:t>
      </w:r>
      <w:r w:rsidR="00403EA1" w:rsidRPr="00E22176">
        <w:rPr>
          <w:lang w:val="de-DE"/>
        </w:rPr>
        <w:tab/>
        <w:t>Iran, INBMC 53, pp. 406</w:t>
      </w:r>
      <w:r w:rsidR="00F0592A" w:rsidRPr="00E22176">
        <w:rPr>
          <w:lang w:val="de-DE"/>
        </w:rPr>
        <w:t>–</w:t>
      </w:r>
      <w:r w:rsidR="00403EA1" w:rsidRPr="00E22176">
        <w:rPr>
          <w:lang w:val="de-DE"/>
        </w:rPr>
        <w:t>11</w:t>
      </w:r>
    </w:p>
    <w:p w:rsidR="00403EA1" w:rsidRPr="003B27A3" w:rsidRDefault="00E22176" w:rsidP="00E22176">
      <w:pPr>
        <w:pStyle w:val="Bullet2ct"/>
      </w:pPr>
      <w:r>
        <w:t>iv)</w:t>
      </w:r>
      <w:r w:rsidR="00403EA1" w:rsidRPr="003B27A3">
        <w:tab/>
        <w:t>Iran, INBMC 67, pp. 273</w:t>
      </w:r>
      <w:r w:rsidR="00F0592A" w:rsidRPr="003B27A3">
        <w:t>–</w:t>
      </w:r>
      <w:r w:rsidR="00403EA1" w:rsidRPr="003B27A3">
        <w:t>79 (dated 30 Ramaḍán 1264/31 August</w:t>
      </w:r>
      <w:r w:rsidR="00065DE6">
        <w:t xml:space="preserve"> </w:t>
      </w:r>
      <w:r w:rsidR="00403EA1" w:rsidRPr="003B27A3">
        <w:t>1848 [?])</w:t>
      </w:r>
    </w:p>
    <w:p w:rsidR="00403EA1" w:rsidRPr="003B27A3" w:rsidRDefault="00E22176" w:rsidP="00E22176">
      <w:pPr>
        <w:pStyle w:val="Bullet2ct"/>
      </w:pPr>
      <w:r>
        <w:t xml:space="preserve">v)  </w:t>
      </w:r>
      <w:r w:rsidR="00403EA1" w:rsidRPr="003B27A3">
        <w:t>Cambridge, Browne F.21, item 13</w:t>
      </w:r>
    </w:p>
    <w:p w:rsidR="00403EA1" w:rsidRPr="00E22176" w:rsidRDefault="00E22176" w:rsidP="00E22176">
      <w:pPr>
        <w:pStyle w:val="BulletText"/>
      </w:pPr>
      <w:r w:rsidRPr="00E22176">
        <w:t>9.</w:t>
      </w:r>
      <w:r w:rsidRPr="00E22176">
        <w:tab/>
      </w:r>
      <w:r w:rsidR="00403EA1" w:rsidRPr="00E22176">
        <w:t>Sharḥ; kayfiyyat al-mi</w:t>
      </w:r>
      <w:r w:rsidR="006B23FC" w:rsidRPr="00E22176">
        <w:t>‘</w:t>
      </w:r>
      <w:r w:rsidR="00403EA1" w:rsidRPr="00E22176">
        <w:t>ráj</w:t>
      </w:r>
    </w:p>
    <w:p w:rsidR="00403EA1" w:rsidRPr="00E22176" w:rsidRDefault="00E22176" w:rsidP="00E22176">
      <w:pPr>
        <w:pStyle w:val="Bullet2"/>
      </w:pPr>
      <w:r w:rsidRPr="00E22176">
        <w:t>i)</w:t>
      </w:r>
      <w:r w:rsidR="00403EA1" w:rsidRPr="00E22176">
        <w:tab/>
        <w:t>Tehran, NBA 6010C, pp. 388</w:t>
      </w:r>
      <w:r w:rsidR="00F0592A" w:rsidRPr="00E22176">
        <w:t>–</w:t>
      </w:r>
      <w:r w:rsidR="00403EA1" w:rsidRPr="00E22176">
        <w:t>90</w:t>
      </w:r>
    </w:p>
    <w:p w:rsidR="00403EA1" w:rsidRPr="009604B2" w:rsidRDefault="00E22176" w:rsidP="00E22176">
      <w:pPr>
        <w:pStyle w:val="Bullet2ct"/>
        <w:rPr>
          <w:lang w:val="de-DE"/>
        </w:rPr>
      </w:pPr>
      <w:r>
        <w:rPr>
          <w:lang w:val="de-DE"/>
        </w:rPr>
        <w:t>ii)</w:t>
      </w:r>
      <w:r w:rsidR="00403EA1" w:rsidRPr="009604B2">
        <w:rPr>
          <w:lang w:val="de-DE"/>
        </w:rPr>
        <w:tab/>
        <w:t>Iran, INBMC 40, pp. 197</w:t>
      </w:r>
      <w:r w:rsidR="00F0592A" w:rsidRPr="009604B2">
        <w:rPr>
          <w:lang w:val="de-DE"/>
        </w:rPr>
        <w:t>–</w:t>
      </w:r>
      <w:r w:rsidR="00403EA1" w:rsidRPr="009604B2">
        <w:rPr>
          <w:lang w:val="de-DE"/>
        </w:rPr>
        <w:t>98</w:t>
      </w:r>
    </w:p>
    <w:p w:rsidR="00403EA1" w:rsidRPr="009604B2" w:rsidRDefault="00E22176" w:rsidP="00E22176">
      <w:pPr>
        <w:pStyle w:val="Bullet2ct"/>
        <w:rPr>
          <w:lang w:val="de-DE"/>
        </w:rPr>
      </w:pPr>
      <w:r>
        <w:rPr>
          <w:lang w:val="de-DE"/>
        </w:rPr>
        <w:t>iii)</w:t>
      </w:r>
      <w:r w:rsidR="00403EA1" w:rsidRPr="009604B2">
        <w:rPr>
          <w:lang w:val="de-DE"/>
        </w:rPr>
        <w:tab/>
        <w:t>Iran, INBMC 53, pp. 402</w:t>
      </w:r>
      <w:r w:rsidR="00F0592A" w:rsidRPr="009604B2">
        <w:rPr>
          <w:lang w:val="de-DE"/>
        </w:rPr>
        <w:t>–</w:t>
      </w:r>
      <w:r w:rsidR="00403EA1" w:rsidRPr="009604B2">
        <w:rPr>
          <w:lang w:val="de-DE"/>
        </w:rPr>
        <w:t>04</w:t>
      </w:r>
    </w:p>
    <w:p w:rsidR="00403EA1" w:rsidRPr="00E22176" w:rsidRDefault="00E22176" w:rsidP="00E22176">
      <w:pPr>
        <w:pStyle w:val="Bullet2ct"/>
        <w:rPr>
          <w:lang w:val="en-US"/>
        </w:rPr>
      </w:pPr>
      <w:r w:rsidRPr="00E22176">
        <w:rPr>
          <w:lang w:val="en-US"/>
        </w:rPr>
        <w:t>iv)</w:t>
      </w:r>
      <w:r w:rsidR="00403EA1" w:rsidRPr="00E22176">
        <w:rPr>
          <w:lang w:val="en-US"/>
        </w:rPr>
        <w:tab/>
        <w:t>Iran, INBMC 69, pp. 416</w:t>
      </w:r>
      <w:r w:rsidR="00F0592A" w:rsidRPr="00E22176">
        <w:rPr>
          <w:lang w:val="en-US"/>
        </w:rPr>
        <w:t>–</w:t>
      </w:r>
      <w:r w:rsidR="00403EA1" w:rsidRPr="00E22176">
        <w:rPr>
          <w:lang w:val="en-US"/>
        </w:rPr>
        <w:t>18</w:t>
      </w:r>
    </w:p>
    <w:p w:rsidR="00403EA1" w:rsidRPr="003B27A3" w:rsidRDefault="00E22176" w:rsidP="00E22176">
      <w:pPr>
        <w:pStyle w:val="Bullet2ct"/>
      </w:pPr>
      <w:r>
        <w:t>v)</w:t>
      </w:r>
      <w:r w:rsidR="00403EA1" w:rsidRPr="003B27A3">
        <w:tab/>
        <w:t>Cambridge, Browne F.21, item 14</w:t>
      </w:r>
    </w:p>
    <w:p w:rsidR="00403EA1" w:rsidRPr="003B27A3" w:rsidRDefault="00E22176" w:rsidP="00E22176">
      <w:pPr>
        <w:pStyle w:val="BulletText"/>
      </w:pPr>
      <w:r>
        <w:t>10.</w:t>
      </w:r>
      <w:r>
        <w:tab/>
      </w:r>
      <w:r w:rsidR="00403EA1" w:rsidRPr="00E22176">
        <w:rPr>
          <w:i/>
          <w:iCs/>
        </w:rPr>
        <w:t>Risála</w:t>
      </w:r>
      <w:r w:rsidR="00403EA1" w:rsidRPr="003B27A3">
        <w:t xml:space="preserve"> on singing</w:t>
      </w:r>
    </w:p>
    <w:p w:rsidR="00403EA1" w:rsidRPr="00E22176" w:rsidRDefault="00E22176" w:rsidP="00E22176">
      <w:pPr>
        <w:pStyle w:val="Bullet2"/>
        <w:rPr>
          <w:lang w:val="en-US"/>
        </w:rPr>
      </w:pPr>
      <w:r w:rsidRPr="00E22176">
        <w:rPr>
          <w:lang w:val="en-US"/>
        </w:rPr>
        <w:t>i)</w:t>
      </w:r>
      <w:r w:rsidR="00403EA1" w:rsidRPr="00E22176">
        <w:rPr>
          <w:lang w:val="en-US"/>
        </w:rPr>
        <w:tab/>
        <w:t>Tehran, NBA 6010C, pp. 430</w:t>
      </w:r>
      <w:r w:rsidR="00F0592A" w:rsidRPr="00E22176">
        <w:rPr>
          <w:lang w:val="en-US"/>
        </w:rPr>
        <w:t>–</w:t>
      </w:r>
      <w:r w:rsidR="00403EA1" w:rsidRPr="00E22176">
        <w:rPr>
          <w:lang w:val="en-US"/>
        </w:rPr>
        <w:t>50</w:t>
      </w:r>
    </w:p>
    <w:p w:rsidR="00403EA1" w:rsidRPr="009604B2" w:rsidRDefault="00E22176" w:rsidP="00E22176">
      <w:pPr>
        <w:pStyle w:val="Bullet2ct"/>
        <w:rPr>
          <w:lang w:val="de-DE"/>
        </w:rPr>
      </w:pPr>
      <w:r>
        <w:rPr>
          <w:lang w:val="de-DE"/>
        </w:rPr>
        <w:t>ii)</w:t>
      </w:r>
      <w:r w:rsidR="00403EA1" w:rsidRPr="009604B2">
        <w:rPr>
          <w:lang w:val="de-DE"/>
        </w:rPr>
        <w:tab/>
        <w:t>Iran, INBMC 40, pp. 202</w:t>
      </w:r>
      <w:r w:rsidR="00F0592A" w:rsidRPr="009604B2">
        <w:rPr>
          <w:lang w:val="de-DE"/>
        </w:rPr>
        <w:t>–</w:t>
      </w:r>
      <w:r w:rsidR="00403EA1" w:rsidRPr="009604B2">
        <w:rPr>
          <w:lang w:val="de-DE"/>
        </w:rPr>
        <w:t>20</w:t>
      </w:r>
    </w:p>
    <w:p w:rsidR="00403EA1" w:rsidRPr="009604B2" w:rsidRDefault="00E22176" w:rsidP="00E22176">
      <w:pPr>
        <w:pStyle w:val="Bullet2ct"/>
        <w:rPr>
          <w:lang w:val="de-DE"/>
        </w:rPr>
      </w:pPr>
      <w:r>
        <w:rPr>
          <w:lang w:val="de-DE"/>
        </w:rPr>
        <w:t>iii)</w:t>
      </w:r>
      <w:r w:rsidR="00403EA1" w:rsidRPr="009604B2">
        <w:rPr>
          <w:lang w:val="de-DE"/>
        </w:rPr>
        <w:tab/>
        <w:t>Iran, INBMC 67, pp. 233</w:t>
      </w:r>
      <w:r w:rsidR="00F0592A" w:rsidRPr="009604B2">
        <w:rPr>
          <w:lang w:val="de-DE"/>
        </w:rPr>
        <w:t>–</w:t>
      </w:r>
      <w:r w:rsidR="00403EA1" w:rsidRPr="009604B2">
        <w:rPr>
          <w:lang w:val="de-DE"/>
        </w:rPr>
        <w:t>59</w:t>
      </w:r>
    </w:p>
    <w:p w:rsidR="00403EA1" w:rsidRPr="009604B2" w:rsidRDefault="00E22176" w:rsidP="00E22176">
      <w:pPr>
        <w:pStyle w:val="Bullet2ct"/>
        <w:rPr>
          <w:lang w:val="de-DE"/>
        </w:rPr>
      </w:pPr>
      <w:r>
        <w:rPr>
          <w:lang w:val="de-DE"/>
        </w:rPr>
        <w:t>iv)</w:t>
      </w:r>
      <w:r w:rsidR="00403EA1" w:rsidRPr="009604B2">
        <w:rPr>
          <w:lang w:val="de-DE"/>
        </w:rPr>
        <w:tab/>
        <w:t>Iran, INBMC 82, pp. 96</w:t>
      </w:r>
      <w:r w:rsidR="00F0592A" w:rsidRPr="009604B2">
        <w:rPr>
          <w:lang w:val="de-DE"/>
        </w:rPr>
        <w:t>–</w:t>
      </w:r>
      <w:r w:rsidR="00403EA1" w:rsidRPr="009604B2">
        <w:rPr>
          <w:lang w:val="de-DE"/>
        </w:rPr>
        <w:t>133</w:t>
      </w:r>
    </w:p>
    <w:p w:rsidR="00403EA1" w:rsidRPr="009604B2" w:rsidRDefault="00403EA1" w:rsidP="003B27A3">
      <w:pPr>
        <w:rPr>
          <w:lang w:val="de-DE"/>
        </w:rPr>
      </w:pPr>
      <w:r w:rsidRPr="009604B2">
        <w:rPr>
          <w:lang w:val="de-DE"/>
        </w:rPr>
        <w:br w:type="page"/>
      </w:r>
    </w:p>
    <w:p w:rsidR="00954453" w:rsidRPr="009604B2" w:rsidRDefault="00E22176" w:rsidP="00E22176">
      <w:pPr>
        <w:pStyle w:val="BulletText"/>
        <w:rPr>
          <w:lang w:val="de-DE"/>
        </w:rPr>
      </w:pPr>
      <w:r>
        <w:rPr>
          <w:lang w:val="de-DE"/>
        </w:rPr>
        <w:t>11.</w:t>
      </w:r>
      <w:r>
        <w:rPr>
          <w:lang w:val="de-DE"/>
        </w:rPr>
        <w:tab/>
      </w:r>
      <w:r w:rsidR="00954453" w:rsidRPr="00E22176">
        <w:rPr>
          <w:i/>
          <w:iCs/>
          <w:lang w:val="de-DE"/>
        </w:rPr>
        <w:t>Ris</w:t>
      </w:r>
      <w:r w:rsidR="0037322B" w:rsidRPr="00E22176">
        <w:rPr>
          <w:i/>
          <w:iCs/>
          <w:lang w:val="de-DE"/>
        </w:rPr>
        <w:t>á</w:t>
      </w:r>
      <w:r w:rsidR="00954453" w:rsidRPr="00E22176">
        <w:rPr>
          <w:i/>
          <w:iCs/>
          <w:lang w:val="de-DE"/>
        </w:rPr>
        <w:t>la-yi dhahabiyya II</w:t>
      </w:r>
    </w:p>
    <w:p w:rsidR="00954453" w:rsidRPr="009604B2" w:rsidRDefault="00E22176" w:rsidP="00E22176">
      <w:pPr>
        <w:pStyle w:val="Bullet2"/>
        <w:rPr>
          <w:lang w:val="de-DE"/>
        </w:rPr>
      </w:pPr>
      <w:r>
        <w:rPr>
          <w:lang w:val="de-DE"/>
        </w:rPr>
        <w:t>i)</w:t>
      </w:r>
      <w:r w:rsidR="00954453" w:rsidRPr="009604B2">
        <w:rPr>
          <w:lang w:val="de-DE"/>
        </w:rPr>
        <w:tab/>
        <w:t>Iran, INBMC 53, pp. 157</w:t>
      </w:r>
      <w:r w:rsidR="00F0592A" w:rsidRPr="009604B2">
        <w:rPr>
          <w:lang w:val="de-DE"/>
        </w:rPr>
        <w:t>–</w:t>
      </w:r>
      <w:r w:rsidR="00954453" w:rsidRPr="009604B2">
        <w:rPr>
          <w:lang w:val="de-DE"/>
        </w:rPr>
        <w:t>80</w:t>
      </w:r>
    </w:p>
    <w:p w:rsidR="00954453" w:rsidRPr="00A4299C" w:rsidRDefault="00E22176" w:rsidP="00E22176">
      <w:pPr>
        <w:pStyle w:val="Bullet2ct"/>
        <w:rPr>
          <w:lang w:val="de-DE"/>
        </w:rPr>
      </w:pPr>
      <w:r w:rsidRPr="00A4299C">
        <w:rPr>
          <w:lang w:val="de-DE"/>
        </w:rPr>
        <w:t>ii)</w:t>
      </w:r>
      <w:r w:rsidR="00954453" w:rsidRPr="00A4299C">
        <w:rPr>
          <w:lang w:val="de-DE"/>
        </w:rPr>
        <w:tab/>
        <w:t>Iran, INBMC 86, pp. 70</w:t>
      </w:r>
      <w:r w:rsidR="00F0592A" w:rsidRPr="00A4299C">
        <w:rPr>
          <w:lang w:val="de-DE"/>
        </w:rPr>
        <w:t>–</w:t>
      </w:r>
      <w:r w:rsidR="00954453" w:rsidRPr="00A4299C">
        <w:rPr>
          <w:lang w:val="de-DE"/>
        </w:rPr>
        <w:t>98</w:t>
      </w:r>
    </w:p>
    <w:p w:rsidR="00E22176" w:rsidRDefault="00E22176" w:rsidP="00E22176">
      <w:pPr>
        <w:pStyle w:val="BulletText"/>
        <w:rPr>
          <w:lang w:val="en-US"/>
        </w:rPr>
      </w:pPr>
      <w:r w:rsidRPr="00E22176">
        <w:rPr>
          <w:lang w:val="en-US"/>
        </w:rPr>
        <w:t>12.</w:t>
      </w:r>
      <w:r>
        <w:rPr>
          <w:lang w:val="en-US"/>
        </w:rPr>
        <w:tab/>
      </w:r>
      <w:r w:rsidR="00954453" w:rsidRPr="00E22176">
        <w:rPr>
          <w:lang w:val="en-US"/>
        </w:rPr>
        <w:t>Letter in reply to three questions</w:t>
      </w:r>
    </w:p>
    <w:p w:rsidR="00954453" w:rsidRPr="003B27A3" w:rsidRDefault="00E22176" w:rsidP="00E22176">
      <w:pPr>
        <w:pStyle w:val="Bullet2"/>
      </w:pPr>
      <w:r>
        <w:rPr>
          <w:lang w:val="en-US"/>
        </w:rPr>
        <w:t>i)</w:t>
      </w:r>
      <w:r>
        <w:rPr>
          <w:lang w:val="en-US"/>
        </w:rPr>
        <w:tab/>
      </w:r>
      <w:r w:rsidR="00954453" w:rsidRPr="00E22176">
        <w:rPr>
          <w:lang w:val="en-US"/>
        </w:rPr>
        <w:t xml:space="preserve">Iran, INBMC 53, pp. </w:t>
      </w:r>
      <w:r w:rsidR="00954453" w:rsidRPr="003B27A3">
        <w:t>398</w:t>
      </w:r>
      <w:r w:rsidR="00F0592A" w:rsidRPr="003B27A3">
        <w:t>–</w:t>
      </w:r>
      <w:r w:rsidR="00954453" w:rsidRPr="003B27A3">
        <w:t>400</w:t>
      </w:r>
    </w:p>
    <w:p w:rsidR="00E22176" w:rsidRDefault="00E22176" w:rsidP="00E22176">
      <w:pPr>
        <w:pStyle w:val="BulletText"/>
      </w:pPr>
      <w:r>
        <w:t>13.</w:t>
      </w:r>
      <w:r>
        <w:tab/>
      </w:r>
      <w:r w:rsidR="00954453" w:rsidRPr="003B27A3">
        <w:t>Letter on the significance of the letters of the alphabet</w:t>
      </w:r>
    </w:p>
    <w:p w:rsidR="00954453" w:rsidRPr="003B27A3" w:rsidRDefault="00954453" w:rsidP="00E22176">
      <w:pPr>
        <w:pStyle w:val="Bullet2"/>
      </w:pPr>
      <w:r w:rsidRPr="003B27A3">
        <w:t>1</w:t>
      </w:r>
      <w:r w:rsidR="0021368A" w:rsidRPr="003B27A3">
        <w:t xml:space="preserve">.  </w:t>
      </w:r>
      <w:r w:rsidRPr="003B27A3">
        <w:t>Iran, INBMC 53, pp. 400</w:t>
      </w:r>
      <w:r w:rsidR="00F0592A" w:rsidRPr="003B27A3">
        <w:t>–</w:t>
      </w:r>
      <w:r w:rsidRPr="003B27A3">
        <w:t>02</w:t>
      </w:r>
    </w:p>
    <w:p w:rsidR="00E22176" w:rsidRPr="00510C1C" w:rsidRDefault="00954453" w:rsidP="00510C1C">
      <w:pPr>
        <w:spacing w:before="120"/>
        <w:rPr>
          <w:i/>
          <w:iCs/>
        </w:rPr>
      </w:pPr>
      <w:r w:rsidRPr="00510C1C">
        <w:rPr>
          <w:i/>
          <w:iCs/>
        </w:rPr>
        <w:t>Nubuwwa kh</w:t>
      </w:r>
      <w:r w:rsidR="0037322B" w:rsidRPr="00510C1C">
        <w:rPr>
          <w:i/>
          <w:iCs/>
        </w:rPr>
        <w:t>á</w:t>
      </w:r>
      <w:r w:rsidRPr="00510C1C">
        <w:rPr>
          <w:i/>
          <w:iCs/>
        </w:rPr>
        <w:t>ṣṣa</w:t>
      </w:r>
      <w:r w:rsidR="00F0592A" w:rsidRPr="00510C1C">
        <w:t xml:space="preserve">:  </w:t>
      </w:r>
      <w:r w:rsidRPr="00510C1C">
        <w:t>see</w:t>
      </w:r>
      <w:r w:rsidRPr="00510C1C">
        <w:rPr>
          <w:i/>
          <w:iCs/>
        </w:rPr>
        <w:t xml:space="preserve"> a</w:t>
      </w:r>
      <w:r w:rsidR="00E43EFA" w:rsidRPr="00510C1C">
        <w:rPr>
          <w:i/>
          <w:iCs/>
        </w:rPr>
        <w:t>r</w:t>
      </w:r>
      <w:r w:rsidRPr="00510C1C">
        <w:rPr>
          <w:i/>
          <w:iCs/>
        </w:rPr>
        <w:t>-Ris</w:t>
      </w:r>
      <w:r w:rsidR="0037322B" w:rsidRPr="00510C1C">
        <w:rPr>
          <w:i/>
          <w:iCs/>
        </w:rPr>
        <w:t>á</w:t>
      </w:r>
      <w:r w:rsidRPr="00510C1C">
        <w:rPr>
          <w:i/>
          <w:iCs/>
        </w:rPr>
        <w:t>la fí</w:t>
      </w:r>
      <w:r w:rsidR="006B23FC" w:rsidRPr="00510C1C">
        <w:rPr>
          <w:i/>
          <w:iCs/>
        </w:rPr>
        <w:t>’</w:t>
      </w:r>
      <w:r w:rsidRPr="00510C1C">
        <w:rPr>
          <w:i/>
          <w:iCs/>
        </w:rPr>
        <w:t>l-nubuwwa al-kh</w:t>
      </w:r>
      <w:r w:rsidR="0037322B" w:rsidRPr="00510C1C">
        <w:rPr>
          <w:i/>
          <w:iCs/>
        </w:rPr>
        <w:t>á</w:t>
      </w:r>
      <w:r w:rsidRPr="00510C1C">
        <w:rPr>
          <w:i/>
          <w:iCs/>
        </w:rPr>
        <w:t>ṣṣa</w:t>
      </w:r>
    </w:p>
    <w:p w:rsidR="00954453" w:rsidRPr="003B27A3" w:rsidRDefault="00954453" w:rsidP="00510C1C">
      <w:pPr>
        <w:spacing w:before="120"/>
      </w:pPr>
      <w:r w:rsidRPr="00510C1C">
        <w:t>Prayers</w:t>
      </w:r>
    </w:p>
    <w:p w:rsidR="00954453" w:rsidRPr="003B27A3" w:rsidRDefault="00954453" w:rsidP="00E22176">
      <w:pPr>
        <w:pStyle w:val="Text"/>
      </w:pPr>
      <w:r w:rsidRPr="003B27A3">
        <w:t>The following manuscripts contain substantial numbers of prayers and other</w:t>
      </w:r>
      <w:r w:rsidR="00065DE6">
        <w:t xml:space="preserve"> </w:t>
      </w:r>
      <w:r w:rsidRPr="003B27A3">
        <w:t>unclassified works by the Báb:</w:t>
      </w:r>
    </w:p>
    <w:p w:rsidR="00954453" w:rsidRPr="003B27A3" w:rsidRDefault="00954453" w:rsidP="00E22176">
      <w:pPr>
        <w:pStyle w:val="BulletText"/>
      </w:pPr>
      <w:r w:rsidRPr="003B27A3">
        <w:t>1.</w:t>
      </w:r>
      <w:r w:rsidRPr="003B27A3">
        <w:tab/>
        <w:t>Cambridge, Browne F.14 (Min áthár al-Bayán)</w:t>
      </w:r>
    </w:p>
    <w:p w:rsidR="00954453" w:rsidRPr="003B27A3" w:rsidRDefault="00954453" w:rsidP="00E22176">
      <w:pPr>
        <w:pStyle w:val="Bullettextcont"/>
      </w:pPr>
      <w:r w:rsidRPr="003B27A3">
        <w:t>2.</w:t>
      </w:r>
      <w:r w:rsidRPr="003B27A3">
        <w:tab/>
        <w:t xml:space="preserve">Cambridge, Browne F.25 (Min </w:t>
      </w:r>
      <w:r w:rsidR="0037322B" w:rsidRPr="00D84E4A">
        <w:t>á</w:t>
      </w:r>
      <w:r w:rsidRPr="003B27A3">
        <w:t>th</w:t>
      </w:r>
      <w:r w:rsidR="0037322B" w:rsidRPr="00D84E4A">
        <w:t>á</w:t>
      </w:r>
      <w:r w:rsidRPr="003B27A3">
        <w:t>r al-Bayán)</w:t>
      </w:r>
    </w:p>
    <w:p w:rsidR="00954453" w:rsidRPr="003B27A3" w:rsidRDefault="00954453" w:rsidP="00BB6183">
      <w:pPr>
        <w:pStyle w:val="Bullettextcont"/>
      </w:pPr>
      <w:r w:rsidRPr="003B27A3">
        <w:t>3.</w:t>
      </w:r>
      <w:r w:rsidRPr="003B27A3">
        <w:tab/>
        <w:t>Cambridge, Browne Folder 4 (item 10) (29 letters, hayákil, etc.</w:t>
      </w:r>
      <w:r w:rsidR="00BB6183">
        <w:t xml:space="preserve">, </w:t>
      </w:r>
      <w:r w:rsidRPr="003B27A3">
        <w:t>mounted on card; received from Mírzá Mírzá Muṣṭafá, 3 June 1913)</w:t>
      </w:r>
    </w:p>
    <w:p w:rsidR="00954453" w:rsidRPr="003B27A3" w:rsidRDefault="00954453" w:rsidP="00E22176">
      <w:pPr>
        <w:pStyle w:val="Bullettextcont"/>
      </w:pPr>
      <w:r w:rsidRPr="003B27A3">
        <w:t>4.</w:t>
      </w:r>
      <w:r w:rsidRPr="003B27A3">
        <w:tab/>
        <w:t>London, B.L. Or. 5629 (</w:t>
      </w:r>
      <w:r w:rsidR="0037322B">
        <w:t>Á</w:t>
      </w:r>
      <w:r w:rsidRPr="003B27A3">
        <w:t>th</w:t>
      </w:r>
      <w:r w:rsidR="0037322B" w:rsidRPr="00D84E4A">
        <w:t>á</w:t>
      </w:r>
      <w:r w:rsidRPr="003B27A3">
        <w:t>r-i mutafarriqa-yi Bay</w:t>
      </w:r>
      <w:r w:rsidR="0037322B" w:rsidRPr="00D84E4A">
        <w:t>á</w:t>
      </w:r>
      <w:r w:rsidRPr="003B27A3">
        <w:t>n; prayers, etc.)</w:t>
      </w:r>
    </w:p>
    <w:p w:rsidR="00954453" w:rsidRPr="003B27A3" w:rsidRDefault="00954453" w:rsidP="00E22176">
      <w:pPr>
        <w:pStyle w:val="Bullettextcont"/>
      </w:pPr>
      <w:r w:rsidRPr="003B27A3">
        <w:t>5.</w:t>
      </w:r>
      <w:r w:rsidRPr="003B27A3">
        <w:tab/>
        <w:t xml:space="preserve">London, B.L. Or. 6255 (20 prayers, following </w:t>
      </w:r>
      <w:r w:rsidR="009604B2" w:rsidRPr="009604B2">
        <w:rPr>
          <w:i/>
          <w:iCs/>
        </w:rPr>
        <w:t>Kitáb al-asmá’</w:t>
      </w:r>
      <w:r w:rsidRPr="003B27A3">
        <w:t>)</w:t>
      </w:r>
    </w:p>
    <w:p w:rsidR="00954453" w:rsidRPr="003B27A3" w:rsidRDefault="00954453" w:rsidP="00E22176">
      <w:pPr>
        <w:pStyle w:val="Bullettextcont"/>
      </w:pPr>
      <w:r w:rsidRPr="003B27A3">
        <w:t>6.</w:t>
      </w:r>
      <w:r w:rsidRPr="003B27A3">
        <w:tab/>
        <w:t>Tehran, INBA 6001C (prayers)</w:t>
      </w:r>
    </w:p>
    <w:p w:rsidR="00954453" w:rsidRPr="003B27A3" w:rsidRDefault="00954453" w:rsidP="00E22176">
      <w:pPr>
        <w:pStyle w:val="Bullettextcont"/>
      </w:pPr>
      <w:r w:rsidRPr="003B27A3">
        <w:t>7.</w:t>
      </w:r>
      <w:r w:rsidRPr="003B27A3">
        <w:tab/>
        <w:t>Tehran, INBA 6003C, pp. 173</w:t>
      </w:r>
      <w:r w:rsidR="00F0592A" w:rsidRPr="003B27A3">
        <w:t>–</w:t>
      </w:r>
      <w:r w:rsidRPr="003B27A3">
        <w:t>227, 294</w:t>
      </w:r>
      <w:r w:rsidR="00F0592A" w:rsidRPr="003B27A3">
        <w:t>–</w:t>
      </w:r>
      <w:r w:rsidRPr="003B27A3">
        <w:t>319, 324</w:t>
      </w:r>
      <w:r w:rsidR="00F0592A" w:rsidRPr="003B27A3">
        <w:t>–</w:t>
      </w:r>
      <w:r w:rsidRPr="003B27A3">
        <w:t>30 (prayers)</w:t>
      </w:r>
    </w:p>
    <w:p w:rsidR="00954453" w:rsidRPr="003B27A3" w:rsidRDefault="00954453" w:rsidP="00E22176">
      <w:pPr>
        <w:pStyle w:val="Bullettextcont"/>
      </w:pPr>
      <w:r w:rsidRPr="003B27A3">
        <w:t>8.</w:t>
      </w:r>
      <w:r w:rsidRPr="003B27A3">
        <w:tab/>
        <w:t>Tehran, INBA 6005C (prayers)</w:t>
      </w:r>
    </w:p>
    <w:p w:rsidR="00954453" w:rsidRPr="00510C1C" w:rsidRDefault="00E16B59" w:rsidP="00510C1C">
      <w:pPr>
        <w:spacing w:before="120"/>
        <w:rPr>
          <w:i/>
          <w:iCs/>
        </w:rPr>
      </w:pPr>
      <w:r w:rsidRPr="00510C1C">
        <w:rPr>
          <w:i/>
          <w:iCs/>
        </w:rPr>
        <w:t>Qayyúm al-asmá’</w:t>
      </w:r>
    </w:p>
    <w:p w:rsidR="00954453" w:rsidRPr="003B27A3" w:rsidRDefault="00954453" w:rsidP="00E22176">
      <w:pPr>
        <w:pStyle w:val="BulletText"/>
      </w:pPr>
      <w:r w:rsidRPr="003B27A3">
        <w:t>1.</w:t>
      </w:r>
      <w:r w:rsidRPr="003B27A3">
        <w:tab/>
        <w:t>Cambridge, Browne F.11 (dated 1891)</w:t>
      </w:r>
    </w:p>
    <w:p w:rsidR="00954453" w:rsidRPr="003B27A3" w:rsidRDefault="00954453" w:rsidP="00E22176">
      <w:pPr>
        <w:pStyle w:val="Bullettextcont"/>
      </w:pPr>
      <w:r w:rsidRPr="003B27A3">
        <w:t>2.</w:t>
      </w:r>
      <w:r w:rsidRPr="003B27A3">
        <w:tab/>
        <w:t xml:space="preserve">Leningrad (see Rosen, </w:t>
      </w:r>
      <w:r w:rsidRPr="00E22176">
        <w:rPr>
          <w:i/>
          <w:iCs/>
        </w:rPr>
        <w:t>Collections Scientifques</w:t>
      </w:r>
      <w:r w:rsidRPr="003B27A3">
        <w:t>, vol. 1, pp. 179</w:t>
      </w:r>
      <w:r w:rsidR="00F0592A" w:rsidRPr="003B27A3">
        <w:t>–</w:t>
      </w:r>
      <w:r w:rsidRPr="003B27A3">
        <w:t>91</w:t>
      </w:r>
    </w:p>
    <w:p w:rsidR="00954453" w:rsidRPr="003B27A3" w:rsidRDefault="00954453" w:rsidP="00E22176">
      <w:pPr>
        <w:pStyle w:val="Bullettextcont"/>
      </w:pPr>
      <w:r w:rsidRPr="003B27A3">
        <w:t>3.</w:t>
      </w:r>
      <w:r w:rsidRPr="003B27A3">
        <w:tab/>
        <w:t>Leningrad (formerly in the Rosen collection)</w:t>
      </w:r>
    </w:p>
    <w:p w:rsidR="00954453" w:rsidRPr="003B27A3" w:rsidRDefault="00954453" w:rsidP="00E22176">
      <w:pPr>
        <w:pStyle w:val="Bullettextcont"/>
      </w:pPr>
      <w:r w:rsidRPr="003B27A3">
        <w:t>4.</w:t>
      </w:r>
      <w:r w:rsidRPr="003B27A3">
        <w:tab/>
        <w:t>London, BL Or. 3539</w:t>
      </w:r>
    </w:p>
    <w:p w:rsidR="00954453" w:rsidRPr="003B27A3" w:rsidRDefault="00954453" w:rsidP="00E22176">
      <w:pPr>
        <w:pStyle w:val="Bullettextcont"/>
      </w:pPr>
      <w:r w:rsidRPr="003B27A3">
        <w:t>5.</w:t>
      </w:r>
      <w:r w:rsidRPr="003B27A3">
        <w:tab/>
        <w:t>London, BL Or. 6681</w:t>
      </w:r>
    </w:p>
    <w:p w:rsidR="00954453" w:rsidRPr="003B27A3" w:rsidRDefault="00954453" w:rsidP="00E22176">
      <w:pPr>
        <w:pStyle w:val="Bullettextcont"/>
      </w:pPr>
      <w:r w:rsidRPr="003B27A3">
        <w:t>6.</w:t>
      </w:r>
      <w:r w:rsidRPr="003B27A3">
        <w:tab/>
        <w:t xml:space="preserve">Paris, BN 6435 (dated 1909, in the hand of Riḍván </w:t>
      </w:r>
      <w:r w:rsidR="006B23FC">
        <w:t>‘</w:t>
      </w:r>
      <w:r w:rsidRPr="003B27A3">
        <w:t>Alí)</w:t>
      </w:r>
    </w:p>
    <w:p w:rsidR="00954453" w:rsidRPr="003B27A3" w:rsidRDefault="00954453" w:rsidP="00E22176">
      <w:pPr>
        <w:pStyle w:val="Bullettextcont"/>
      </w:pPr>
      <w:r w:rsidRPr="003B27A3">
        <w:t>7.</w:t>
      </w:r>
      <w:r w:rsidRPr="003B27A3">
        <w:tab/>
        <w:t xml:space="preserve">Paris, BN 5780 (dated 1897, in the hand of Riḍván </w:t>
      </w:r>
      <w:r w:rsidR="006B23FC">
        <w:t>‘</w:t>
      </w:r>
      <w:r w:rsidRPr="003B27A3">
        <w:t xml:space="preserve">Alí; this </w:t>
      </w:r>
      <w:r w:rsidR="00C2013A" w:rsidRPr="00D84E4A">
        <w:t>MS</w:t>
      </w:r>
      <w:r w:rsidRPr="003B27A3">
        <w:t xml:space="preserve"> is</w:t>
      </w:r>
      <w:r w:rsidR="00065DE6">
        <w:t xml:space="preserve"> </w:t>
      </w:r>
      <w:r w:rsidRPr="003B27A3">
        <w:t xml:space="preserve">bound with a copy of the </w:t>
      </w:r>
      <w:r w:rsidRPr="00E22176">
        <w:rPr>
          <w:i/>
          <w:iCs/>
        </w:rPr>
        <w:t>tafsír</w:t>
      </w:r>
      <w:r w:rsidRPr="003B27A3">
        <w:t xml:space="preserve"> on the </w:t>
      </w:r>
      <w:r w:rsidRPr="00E22176">
        <w:rPr>
          <w:i/>
          <w:iCs/>
        </w:rPr>
        <w:t>Súrat al-baqara</w:t>
      </w:r>
      <w:r w:rsidRPr="003B27A3">
        <w:t>)</w:t>
      </w:r>
    </w:p>
    <w:p w:rsidR="00954453" w:rsidRPr="003B27A3" w:rsidRDefault="00954453" w:rsidP="00E22176">
      <w:pPr>
        <w:pStyle w:val="Bullettextcont"/>
      </w:pPr>
      <w:r w:rsidRPr="003B27A3">
        <w:t>8.</w:t>
      </w:r>
      <w:r w:rsidRPr="003B27A3">
        <w:tab/>
        <w:t>Tehran, INBA 6020C (dated 1275/1858</w:t>
      </w:r>
      <w:r w:rsidR="00F0592A" w:rsidRPr="003B27A3">
        <w:t>–</w:t>
      </w:r>
      <w:r w:rsidRPr="003B27A3">
        <w:t>59, apparently in the hand</w:t>
      </w:r>
      <w:r w:rsidR="00065DE6">
        <w:t xml:space="preserve"> </w:t>
      </w:r>
      <w:r w:rsidRPr="003B27A3">
        <w:t>of Sayyid Mahdí Dahají, transcribed in Baghdad)</w:t>
      </w:r>
    </w:p>
    <w:p w:rsidR="00954453" w:rsidRPr="003B27A3" w:rsidRDefault="00954453" w:rsidP="00E22176">
      <w:pPr>
        <w:pStyle w:val="Bullettextcont"/>
      </w:pPr>
      <w:r w:rsidRPr="003B27A3">
        <w:t>9.</w:t>
      </w:r>
      <w:r w:rsidRPr="003B27A3">
        <w:tab/>
        <w:t>Tehran, INBA 6016C (dated 1281/1864)</w:t>
      </w:r>
    </w:p>
    <w:p w:rsidR="00954453" w:rsidRPr="003B27A3" w:rsidRDefault="00954453" w:rsidP="00E22176">
      <w:pPr>
        <w:pStyle w:val="Bullettextcont"/>
      </w:pPr>
      <w:r w:rsidRPr="003B27A3">
        <w:t>10.</w:t>
      </w:r>
      <w:r w:rsidRPr="003B27A3">
        <w:tab/>
        <w:t>Tehran, INBA 5006C, pp. 5</w:t>
      </w:r>
      <w:r w:rsidR="00F0592A" w:rsidRPr="003B27A3">
        <w:t>–</w:t>
      </w:r>
      <w:r w:rsidRPr="003B27A3">
        <w:t>262 (dated 1262/1846, in the hand of</w:t>
      </w:r>
      <w:r w:rsidR="00065DE6">
        <w:t xml:space="preserve"> </w:t>
      </w:r>
      <w:r w:rsidR="006B23FC" w:rsidRPr="003B27A3">
        <w:t>‘</w:t>
      </w:r>
      <w:r w:rsidRPr="003B27A3">
        <w:t xml:space="preserve">Muḥammad </w:t>
      </w:r>
      <w:r w:rsidR="006B23FC" w:rsidRPr="003B27A3">
        <w:t>‘</w:t>
      </w:r>
      <w:r w:rsidRPr="003B27A3">
        <w:t>Alí</w:t>
      </w:r>
      <w:r w:rsidR="006B23FC" w:rsidRPr="003B27A3">
        <w:t>’</w:t>
      </w:r>
      <w:r w:rsidRPr="003B27A3">
        <w:t>, transcribed in Karbalá</w:t>
      </w:r>
      <w:r w:rsidR="006B23FC" w:rsidRPr="003B27A3">
        <w:t>’</w:t>
      </w:r>
      <w:r w:rsidRPr="003B27A3">
        <w:t>)</w:t>
      </w:r>
    </w:p>
    <w:p w:rsidR="00954453" w:rsidRPr="003B27A3" w:rsidRDefault="00954453" w:rsidP="00E22176">
      <w:pPr>
        <w:pStyle w:val="Bullettextcont"/>
      </w:pPr>
      <w:r w:rsidRPr="003B27A3">
        <w:t>11.</w:t>
      </w:r>
      <w:r w:rsidRPr="003B27A3">
        <w:tab/>
        <w:t xml:space="preserve">Haifa, IBA (formerly Nicolas 107; the </w:t>
      </w:r>
      <w:r w:rsidR="00C2013A" w:rsidRPr="00D84E4A">
        <w:t>MS</w:t>
      </w:r>
      <w:r w:rsidRPr="003B27A3">
        <w:t xml:space="preserve"> seems incomplete) (i)</w:t>
      </w:r>
    </w:p>
    <w:p w:rsidR="00D92291" w:rsidRPr="00D92291" w:rsidRDefault="00D92291" w:rsidP="00E22176">
      <w:pPr>
        <w:pStyle w:val="Bullettextcont"/>
      </w:pPr>
      <w:r w:rsidRPr="00D92291">
        <w:t>12.</w:t>
      </w:r>
      <w:r w:rsidRPr="00D92291">
        <w:tab/>
        <w:t>Haifa, IBA (ii)</w:t>
      </w:r>
    </w:p>
    <w:p w:rsidR="00D92291" w:rsidRPr="00D92291" w:rsidRDefault="00D92291" w:rsidP="00E22176">
      <w:pPr>
        <w:pStyle w:val="Bullettextcont"/>
      </w:pPr>
      <w:r w:rsidRPr="00D92291">
        <w:t>13.</w:t>
      </w:r>
      <w:r w:rsidRPr="00D92291">
        <w:tab/>
        <w:t>Haifa, IBA (iii)</w:t>
      </w:r>
    </w:p>
    <w:p w:rsidR="00D92291" w:rsidRPr="00D92291" w:rsidRDefault="00D92291" w:rsidP="003B27A3">
      <w:r w:rsidRPr="00D92291">
        <w:br w:type="page"/>
      </w:r>
    </w:p>
    <w:p w:rsidR="00D92291" w:rsidRPr="00D92291" w:rsidRDefault="00D92291" w:rsidP="00E22176">
      <w:pPr>
        <w:pStyle w:val="Bullettextcont"/>
      </w:pPr>
      <w:r w:rsidRPr="00D92291">
        <w:t>14.</w:t>
      </w:r>
      <w:r w:rsidRPr="00D92291">
        <w:tab/>
        <w:t>Haifa, IBA (iv)</w:t>
      </w:r>
    </w:p>
    <w:p w:rsidR="00D92291" w:rsidRPr="00D92291" w:rsidRDefault="00D92291" w:rsidP="00E22176">
      <w:pPr>
        <w:pStyle w:val="Bullettextcont"/>
      </w:pPr>
      <w:r w:rsidRPr="00D92291">
        <w:t>15.</w:t>
      </w:r>
      <w:r w:rsidRPr="00D92291">
        <w:tab/>
        <w:t>Haifa, IBA (v) (defective)</w:t>
      </w:r>
    </w:p>
    <w:p w:rsidR="008613B3" w:rsidRPr="003B27A3" w:rsidRDefault="008613B3" w:rsidP="00E22176">
      <w:pPr>
        <w:pStyle w:val="Bullettextcont"/>
      </w:pPr>
      <w:r w:rsidRPr="003B27A3">
        <w:t>16.</w:t>
      </w:r>
      <w:r w:rsidRPr="003B27A3">
        <w:tab/>
        <w:t>Haifa, IBA (vi) (dated 1261/1845, in the hand of Muḥammad</w:t>
      </w:r>
      <w:r w:rsidR="00065DE6">
        <w:t xml:space="preserve"> </w:t>
      </w:r>
      <w:r w:rsidRPr="003B27A3">
        <w:t>Mahdí Sháh Karam</w:t>
      </w:r>
      <w:r w:rsidR="00F0592A" w:rsidRPr="003B27A3">
        <w:t xml:space="preserve">:  </w:t>
      </w:r>
      <w:r w:rsidRPr="003B27A3">
        <w:t xml:space="preserve">the oldest </w:t>
      </w:r>
      <w:r w:rsidR="00C2013A" w:rsidRPr="00D84E4A">
        <w:t>MS</w:t>
      </w:r>
      <w:r w:rsidRPr="003B27A3">
        <w:t>)</w:t>
      </w:r>
    </w:p>
    <w:p w:rsidR="008613B3" w:rsidRPr="003B27A3" w:rsidRDefault="008613B3" w:rsidP="00E22176">
      <w:pPr>
        <w:pStyle w:val="Bullettextcont"/>
      </w:pPr>
      <w:r w:rsidRPr="003B27A3">
        <w:t>17.</w:t>
      </w:r>
      <w:r w:rsidRPr="003B27A3">
        <w:tab/>
        <w:t>Princeton, University Library, Bábí Collection</w:t>
      </w:r>
      <w:r w:rsidR="006B23FC" w:rsidRPr="003B27A3">
        <w:t>’</w:t>
      </w:r>
      <w:r w:rsidRPr="003B27A3">
        <w:t xml:space="preserve"> 55.</w:t>
      </w:r>
    </w:p>
    <w:p w:rsidR="008613B3" w:rsidRPr="00510C1C" w:rsidRDefault="008613B3" w:rsidP="00510C1C">
      <w:pPr>
        <w:spacing w:before="120"/>
        <w:rPr>
          <w:i/>
          <w:iCs/>
        </w:rPr>
      </w:pPr>
      <w:r w:rsidRPr="00510C1C">
        <w:rPr>
          <w:i/>
          <w:iCs/>
        </w:rPr>
        <w:t>Ris</w:t>
      </w:r>
      <w:r w:rsidR="0037322B" w:rsidRPr="00510C1C">
        <w:rPr>
          <w:i/>
          <w:iCs/>
        </w:rPr>
        <w:t>á</w:t>
      </w:r>
      <w:r w:rsidRPr="00510C1C">
        <w:rPr>
          <w:i/>
          <w:iCs/>
        </w:rPr>
        <w:t>la fi</w:t>
      </w:r>
      <w:r w:rsidR="006B23FC" w:rsidRPr="00510C1C">
        <w:rPr>
          <w:i/>
          <w:iCs/>
        </w:rPr>
        <w:t>’</w:t>
      </w:r>
      <w:r w:rsidRPr="00510C1C">
        <w:rPr>
          <w:i/>
          <w:iCs/>
        </w:rPr>
        <w:t>l-nubuwwa al-kh</w:t>
      </w:r>
      <w:r w:rsidR="0037322B" w:rsidRPr="00510C1C">
        <w:rPr>
          <w:i/>
          <w:iCs/>
        </w:rPr>
        <w:t>á</w:t>
      </w:r>
      <w:r w:rsidRPr="00510C1C">
        <w:rPr>
          <w:i/>
          <w:iCs/>
        </w:rPr>
        <w:t>ṣṣa</w:t>
      </w:r>
    </w:p>
    <w:p w:rsidR="008613B3" w:rsidRPr="003B27A3" w:rsidRDefault="008613B3" w:rsidP="00E22176">
      <w:pPr>
        <w:pStyle w:val="BulletText"/>
      </w:pPr>
      <w:r w:rsidRPr="003B27A3">
        <w:t>1.</w:t>
      </w:r>
      <w:r w:rsidRPr="003B27A3">
        <w:tab/>
        <w:t>Haifa, IBA (i) (originally Nicolas 101)</w:t>
      </w:r>
    </w:p>
    <w:p w:rsidR="00F0211F" w:rsidRPr="003B27A3" w:rsidRDefault="008613B3" w:rsidP="00E22176">
      <w:pPr>
        <w:pStyle w:val="Bullettextcont"/>
      </w:pPr>
      <w:r w:rsidRPr="003B27A3">
        <w:t>2.</w:t>
      </w:r>
      <w:r w:rsidRPr="003B27A3">
        <w:tab/>
        <w:t>Haifa, IBA (ii) (in the hand of Zayn al-Muqarribín)</w:t>
      </w:r>
      <w:r w:rsidR="00E22176">
        <w:rPr>
          <w:rStyle w:val="FootnoteReference"/>
        </w:rPr>
        <w:footnoteReference w:id="745"/>
      </w:r>
    </w:p>
    <w:p w:rsidR="00D92291" w:rsidRPr="00D92291" w:rsidRDefault="00D92291" w:rsidP="00E22176">
      <w:pPr>
        <w:pStyle w:val="Bullettextcont"/>
      </w:pPr>
      <w:r w:rsidRPr="00D92291">
        <w:t>3.</w:t>
      </w:r>
      <w:r w:rsidRPr="00D92291">
        <w:tab/>
        <w:t>Haifa, IBA(iii)</w:t>
      </w:r>
      <w:r w:rsidR="00E22176">
        <w:rPr>
          <w:rStyle w:val="FootnoteReference"/>
        </w:rPr>
        <w:footnoteReference w:id="746"/>
      </w:r>
    </w:p>
    <w:p w:rsidR="00D92291" w:rsidRPr="00D92291" w:rsidRDefault="00D92291" w:rsidP="00E22176">
      <w:pPr>
        <w:pStyle w:val="Bullettextcont"/>
      </w:pPr>
      <w:r w:rsidRPr="00D92291">
        <w:t>4.</w:t>
      </w:r>
      <w:r w:rsidRPr="00D92291">
        <w:tab/>
        <w:t>Haifa, IBA (iv)</w:t>
      </w:r>
    </w:p>
    <w:p w:rsidR="008613B3" w:rsidRPr="009604B2" w:rsidRDefault="008613B3" w:rsidP="00E22176">
      <w:pPr>
        <w:pStyle w:val="Bullettextcont"/>
        <w:rPr>
          <w:lang w:val="de-DE"/>
        </w:rPr>
      </w:pPr>
      <w:r w:rsidRPr="009604B2">
        <w:rPr>
          <w:lang w:val="de-DE"/>
        </w:rPr>
        <w:t>5.</w:t>
      </w:r>
      <w:r w:rsidRPr="009604B2">
        <w:rPr>
          <w:lang w:val="de-DE"/>
        </w:rPr>
        <w:tab/>
        <w:t>Tehran, INBA 4011C, pp. 1</w:t>
      </w:r>
      <w:r w:rsidR="00F0592A" w:rsidRPr="009604B2">
        <w:rPr>
          <w:lang w:val="de-DE"/>
        </w:rPr>
        <w:t>–</w:t>
      </w:r>
      <w:r w:rsidRPr="009604B2">
        <w:rPr>
          <w:lang w:val="de-DE"/>
        </w:rPr>
        <w:t>60</w:t>
      </w:r>
    </w:p>
    <w:p w:rsidR="008613B3" w:rsidRPr="009604B2" w:rsidRDefault="008613B3" w:rsidP="00E22176">
      <w:pPr>
        <w:pStyle w:val="Bullettextcont"/>
        <w:rPr>
          <w:lang w:val="de-DE"/>
        </w:rPr>
      </w:pPr>
      <w:r w:rsidRPr="009604B2">
        <w:rPr>
          <w:lang w:val="de-DE"/>
        </w:rPr>
        <w:t>6.</w:t>
      </w:r>
      <w:r w:rsidRPr="009604B2">
        <w:rPr>
          <w:lang w:val="de-DE"/>
        </w:rPr>
        <w:tab/>
        <w:t>Tehran, INBA 4012C, pp. 13</w:t>
      </w:r>
      <w:r w:rsidR="00F0592A" w:rsidRPr="009604B2">
        <w:rPr>
          <w:lang w:val="de-DE"/>
        </w:rPr>
        <w:t>–</w:t>
      </w:r>
      <w:r w:rsidRPr="009604B2">
        <w:rPr>
          <w:lang w:val="de-DE"/>
        </w:rPr>
        <w:t>76</w:t>
      </w:r>
    </w:p>
    <w:p w:rsidR="008613B3" w:rsidRPr="009604B2" w:rsidRDefault="008613B3" w:rsidP="00E22176">
      <w:pPr>
        <w:pStyle w:val="Bullettextcont"/>
        <w:rPr>
          <w:lang w:val="de-DE"/>
        </w:rPr>
      </w:pPr>
      <w:r w:rsidRPr="009604B2">
        <w:rPr>
          <w:lang w:val="de-DE"/>
        </w:rPr>
        <w:t>7.</w:t>
      </w:r>
      <w:r w:rsidRPr="009604B2">
        <w:rPr>
          <w:lang w:val="de-DE"/>
        </w:rPr>
        <w:tab/>
        <w:t>Tehran, INBA 6010C, pp. 311</w:t>
      </w:r>
      <w:r w:rsidR="00F0592A" w:rsidRPr="009604B2">
        <w:rPr>
          <w:lang w:val="de-DE"/>
        </w:rPr>
        <w:t>–</w:t>
      </w:r>
      <w:r w:rsidRPr="009604B2">
        <w:rPr>
          <w:lang w:val="de-DE"/>
        </w:rPr>
        <w:t>82</w:t>
      </w:r>
    </w:p>
    <w:p w:rsidR="008613B3" w:rsidRPr="00A4299C" w:rsidRDefault="008613B3" w:rsidP="00510C1C">
      <w:pPr>
        <w:spacing w:before="120"/>
        <w:rPr>
          <w:i/>
          <w:iCs/>
          <w:lang w:val="de-DE"/>
        </w:rPr>
      </w:pPr>
      <w:r w:rsidRPr="00A4299C">
        <w:rPr>
          <w:i/>
          <w:iCs/>
          <w:lang w:val="de-DE"/>
        </w:rPr>
        <w:t>Ris</w:t>
      </w:r>
      <w:r w:rsidR="0037322B" w:rsidRPr="00A4299C">
        <w:rPr>
          <w:i/>
          <w:iCs/>
          <w:lang w:val="de-DE"/>
        </w:rPr>
        <w:t>á</w:t>
      </w:r>
      <w:r w:rsidRPr="00A4299C">
        <w:rPr>
          <w:i/>
          <w:iCs/>
          <w:lang w:val="de-DE"/>
        </w:rPr>
        <w:t>la fi</w:t>
      </w:r>
      <w:r w:rsidR="006B23FC" w:rsidRPr="00A4299C">
        <w:rPr>
          <w:i/>
          <w:iCs/>
          <w:lang w:val="de-DE"/>
        </w:rPr>
        <w:t>’</w:t>
      </w:r>
      <w:r w:rsidRPr="00A4299C">
        <w:rPr>
          <w:i/>
          <w:iCs/>
          <w:lang w:val="de-DE"/>
        </w:rPr>
        <w:t>l-tasdíd</w:t>
      </w:r>
    </w:p>
    <w:p w:rsidR="008613B3" w:rsidRPr="009604B2" w:rsidRDefault="008613B3" w:rsidP="00E22176">
      <w:pPr>
        <w:pStyle w:val="BulletText"/>
        <w:rPr>
          <w:lang w:val="de-DE"/>
        </w:rPr>
      </w:pPr>
      <w:r w:rsidRPr="009604B2">
        <w:rPr>
          <w:lang w:val="de-DE"/>
        </w:rPr>
        <w:t>1.</w:t>
      </w:r>
      <w:r w:rsidRPr="009604B2">
        <w:rPr>
          <w:lang w:val="de-DE"/>
        </w:rPr>
        <w:tab/>
        <w:t>Tehran, INBA 4011C, pp. 121</w:t>
      </w:r>
      <w:r w:rsidR="00F0592A" w:rsidRPr="009604B2">
        <w:rPr>
          <w:lang w:val="de-DE"/>
        </w:rPr>
        <w:t>–</w:t>
      </w:r>
      <w:r w:rsidRPr="009604B2">
        <w:rPr>
          <w:lang w:val="de-DE"/>
        </w:rPr>
        <w:t>23</w:t>
      </w:r>
    </w:p>
    <w:p w:rsidR="008613B3" w:rsidRPr="009604B2" w:rsidRDefault="008613B3" w:rsidP="00E22176">
      <w:pPr>
        <w:pStyle w:val="Bullettextcont"/>
        <w:rPr>
          <w:lang w:val="de-DE"/>
        </w:rPr>
      </w:pPr>
      <w:r w:rsidRPr="009604B2">
        <w:rPr>
          <w:lang w:val="de-DE"/>
        </w:rPr>
        <w:t>2.</w:t>
      </w:r>
      <w:r w:rsidRPr="009604B2">
        <w:rPr>
          <w:lang w:val="de-DE"/>
        </w:rPr>
        <w:tab/>
        <w:t>Tehran, INBA 6004C, pp. 207</w:t>
      </w:r>
      <w:r w:rsidR="00F0592A" w:rsidRPr="009604B2">
        <w:rPr>
          <w:lang w:val="de-DE"/>
        </w:rPr>
        <w:t>–</w:t>
      </w:r>
      <w:r w:rsidRPr="009604B2">
        <w:rPr>
          <w:lang w:val="de-DE"/>
        </w:rPr>
        <w:t xml:space="preserve">09 (without </w:t>
      </w:r>
      <w:r w:rsidRPr="00E22176">
        <w:rPr>
          <w:i/>
          <w:iCs/>
          <w:lang w:val="de-DE"/>
        </w:rPr>
        <w:t>Ris</w:t>
      </w:r>
      <w:r w:rsidR="0037322B" w:rsidRPr="00E22176">
        <w:rPr>
          <w:i/>
          <w:iCs/>
          <w:lang w:val="de-DE"/>
        </w:rPr>
        <w:t>á</w:t>
      </w:r>
      <w:r w:rsidRPr="00E22176">
        <w:rPr>
          <w:i/>
          <w:iCs/>
          <w:lang w:val="de-DE"/>
        </w:rPr>
        <w:t>la fi</w:t>
      </w:r>
      <w:r w:rsidR="006B23FC" w:rsidRPr="00E22176">
        <w:rPr>
          <w:i/>
          <w:iCs/>
          <w:lang w:val="de-DE"/>
        </w:rPr>
        <w:t>’</w:t>
      </w:r>
      <w:r w:rsidRPr="00E22176">
        <w:rPr>
          <w:i/>
          <w:iCs/>
          <w:lang w:val="de-DE"/>
        </w:rPr>
        <w:t>l-sulúk</w:t>
      </w:r>
      <w:r w:rsidRPr="009604B2">
        <w:rPr>
          <w:lang w:val="de-DE"/>
        </w:rPr>
        <w:t>)</w:t>
      </w:r>
    </w:p>
    <w:p w:rsidR="008613B3" w:rsidRPr="009604B2" w:rsidRDefault="008613B3" w:rsidP="00E22176">
      <w:pPr>
        <w:pStyle w:val="Bullettextcont"/>
        <w:rPr>
          <w:lang w:val="de-DE"/>
        </w:rPr>
      </w:pPr>
      <w:r w:rsidRPr="009604B2">
        <w:rPr>
          <w:lang w:val="de-DE"/>
        </w:rPr>
        <w:t>3.</w:t>
      </w:r>
      <w:r w:rsidRPr="009604B2">
        <w:rPr>
          <w:lang w:val="de-DE"/>
        </w:rPr>
        <w:tab/>
        <w:t>Tehran, INBA 6006C, pp. 72</w:t>
      </w:r>
      <w:r w:rsidR="00F0592A" w:rsidRPr="009604B2">
        <w:rPr>
          <w:lang w:val="de-DE"/>
        </w:rPr>
        <w:t>–</w:t>
      </w:r>
      <w:r w:rsidRPr="009604B2">
        <w:rPr>
          <w:lang w:val="de-DE"/>
        </w:rPr>
        <w:t>73</w:t>
      </w:r>
    </w:p>
    <w:p w:rsidR="008613B3" w:rsidRPr="009604B2" w:rsidRDefault="008613B3" w:rsidP="00E22176">
      <w:pPr>
        <w:pStyle w:val="Bullettextcont"/>
        <w:rPr>
          <w:lang w:val="de-DE"/>
        </w:rPr>
      </w:pPr>
      <w:r w:rsidRPr="009604B2">
        <w:rPr>
          <w:lang w:val="de-DE"/>
        </w:rPr>
        <w:t>4.</w:t>
      </w:r>
      <w:r w:rsidRPr="009604B2">
        <w:rPr>
          <w:lang w:val="de-DE"/>
        </w:rPr>
        <w:tab/>
        <w:t>Tehran, INBA 6010C, pp. 477</w:t>
      </w:r>
      <w:r w:rsidR="00F0592A" w:rsidRPr="009604B2">
        <w:rPr>
          <w:lang w:val="de-DE"/>
        </w:rPr>
        <w:t>–</w:t>
      </w:r>
      <w:r w:rsidRPr="009604B2">
        <w:rPr>
          <w:lang w:val="de-DE"/>
        </w:rPr>
        <w:t>80</w:t>
      </w:r>
    </w:p>
    <w:p w:rsidR="008613B3" w:rsidRPr="009604B2" w:rsidRDefault="008613B3" w:rsidP="00E22176">
      <w:pPr>
        <w:pStyle w:val="Bullettextcont"/>
        <w:rPr>
          <w:lang w:val="de-DE"/>
        </w:rPr>
      </w:pPr>
      <w:r w:rsidRPr="009604B2">
        <w:rPr>
          <w:lang w:val="de-DE"/>
        </w:rPr>
        <w:t>5.</w:t>
      </w:r>
      <w:r w:rsidRPr="009604B2">
        <w:rPr>
          <w:lang w:val="de-DE"/>
        </w:rPr>
        <w:tab/>
        <w:t>Iran, INBMC 53, pp. 61</w:t>
      </w:r>
      <w:r w:rsidR="00F0592A" w:rsidRPr="009604B2">
        <w:rPr>
          <w:lang w:val="de-DE"/>
        </w:rPr>
        <w:t>–</w:t>
      </w:r>
      <w:r w:rsidRPr="009604B2">
        <w:rPr>
          <w:lang w:val="de-DE"/>
        </w:rPr>
        <w:t>63</w:t>
      </w:r>
    </w:p>
    <w:p w:rsidR="008613B3" w:rsidRPr="009604B2" w:rsidRDefault="008613B3" w:rsidP="00E22176">
      <w:pPr>
        <w:pStyle w:val="Bullettextcont"/>
        <w:rPr>
          <w:lang w:val="de-DE"/>
        </w:rPr>
      </w:pPr>
      <w:r w:rsidRPr="009604B2">
        <w:rPr>
          <w:lang w:val="de-DE"/>
        </w:rPr>
        <w:t>6.</w:t>
      </w:r>
      <w:r w:rsidRPr="009604B2">
        <w:rPr>
          <w:lang w:val="de-DE"/>
        </w:rPr>
        <w:tab/>
        <w:t>Iran, INBMC 67, pp. 143</w:t>
      </w:r>
      <w:r w:rsidR="00F0592A" w:rsidRPr="009604B2">
        <w:rPr>
          <w:lang w:val="de-DE"/>
        </w:rPr>
        <w:t>–</w:t>
      </w:r>
      <w:r w:rsidRPr="009604B2">
        <w:rPr>
          <w:lang w:val="de-DE"/>
        </w:rPr>
        <w:t>45</w:t>
      </w:r>
    </w:p>
    <w:p w:rsidR="008613B3" w:rsidRPr="00510C1C" w:rsidRDefault="008613B3" w:rsidP="00510C1C">
      <w:pPr>
        <w:spacing w:before="120"/>
        <w:rPr>
          <w:i/>
          <w:iCs/>
        </w:rPr>
      </w:pPr>
      <w:r w:rsidRPr="00510C1C">
        <w:rPr>
          <w:i/>
          <w:iCs/>
        </w:rPr>
        <w:t>Ris</w:t>
      </w:r>
      <w:r w:rsidR="0037322B" w:rsidRPr="00510C1C">
        <w:rPr>
          <w:i/>
          <w:iCs/>
        </w:rPr>
        <w:t>á</w:t>
      </w:r>
      <w:r w:rsidRPr="00510C1C">
        <w:rPr>
          <w:i/>
          <w:iCs/>
        </w:rPr>
        <w:t>la furú</w:t>
      </w:r>
      <w:r w:rsidR="006B23FC" w:rsidRPr="00510C1C">
        <w:rPr>
          <w:i/>
          <w:iCs/>
        </w:rPr>
        <w:t>‘</w:t>
      </w:r>
      <w:r w:rsidRPr="00510C1C">
        <w:rPr>
          <w:i/>
          <w:iCs/>
        </w:rPr>
        <w:t xml:space="preserve"> al-</w:t>
      </w:r>
      <w:r w:rsidR="006B23FC" w:rsidRPr="00510C1C">
        <w:rPr>
          <w:i/>
          <w:iCs/>
        </w:rPr>
        <w:t>‘</w:t>
      </w:r>
      <w:r w:rsidRPr="00510C1C">
        <w:rPr>
          <w:i/>
          <w:iCs/>
        </w:rPr>
        <w:t>adliyya</w:t>
      </w:r>
    </w:p>
    <w:p w:rsidR="008613B3" w:rsidRPr="003B27A3" w:rsidRDefault="008613B3" w:rsidP="00E22176">
      <w:pPr>
        <w:pStyle w:val="BulletText"/>
      </w:pPr>
      <w:r w:rsidRPr="003B27A3">
        <w:t>1.</w:t>
      </w:r>
      <w:r w:rsidRPr="003B27A3">
        <w:tab/>
        <w:t>Tehran, INBA 3006C, pp. 148</w:t>
      </w:r>
      <w:r w:rsidR="00F0592A" w:rsidRPr="003B27A3">
        <w:t>–</w:t>
      </w:r>
      <w:r w:rsidRPr="003B27A3">
        <w:t>82 (Persian translation only)</w:t>
      </w:r>
    </w:p>
    <w:p w:rsidR="00F0211F" w:rsidRPr="003B27A3" w:rsidRDefault="008613B3" w:rsidP="00E22176">
      <w:pPr>
        <w:pStyle w:val="Bullettextcont"/>
      </w:pPr>
      <w:r w:rsidRPr="003B27A3">
        <w:t>2.</w:t>
      </w:r>
      <w:r w:rsidRPr="003B27A3">
        <w:tab/>
        <w:t>Tehran, INBA 5010C,</w:t>
      </w:r>
      <w:r w:rsidR="00E22176">
        <w:t xml:space="preserve"> </w:t>
      </w:r>
      <w:r w:rsidRPr="003B27A3">
        <w:t>pp. 82</w:t>
      </w:r>
      <w:r w:rsidR="00F0592A" w:rsidRPr="003B27A3">
        <w:t>–</w:t>
      </w:r>
      <w:r w:rsidRPr="003B27A3">
        <w:t>166 (Arabic text with Persian</w:t>
      </w:r>
      <w:r w:rsidR="00065DE6">
        <w:t xml:space="preserve"> </w:t>
      </w:r>
      <w:r w:rsidRPr="003B27A3">
        <w:t>translation)</w:t>
      </w:r>
      <w:r w:rsidR="00E22176">
        <w:rPr>
          <w:rStyle w:val="FootnoteReference"/>
        </w:rPr>
        <w:footnoteReference w:id="747"/>
      </w:r>
    </w:p>
    <w:p w:rsidR="008613B3" w:rsidRPr="003B27A3" w:rsidRDefault="008613B3" w:rsidP="00E22176">
      <w:pPr>
        <w:pStyle w:val="Bullettextcont"/>
      </w:pPr>
      <w:r w:rsidRPr="003B27A3">
        <w:t>3.</w:t>
      </w:r>
      <w:r w:rsidRPr="003B27A3">
        <w:tab/>
        <w:t>Tehran, INBA 6011C, pp. 81</w:t>
      </w:r>
      <w:r w:rsidR="00F0592A" w:rsidRPr="003B27A3">
        <w:t>–</w:t>
      </w:r>
      <w:r w:rsidRPr="003B27A3">
        <w:t>120 (Persian translation only)</w:t>
      </w:r>
      <w:r w:rsidR="00E22176">
        <w:rPr>
          <w:rStyle w:val="FootnoteReference"/>
        </w:rPr>
        <w:footnoteReference w:id="748"/>
      </w:r>
    </w:p>
    <w:p w:rsidR="008613B3" w:rsidRPr="003B27A3" w:rsidRDefault="008613B3" w:rsidP="003B27A3">
      <w:r w:rsidRPr="003B27A3">
        <w:br w:type="page"/>
      </w:r>
    </w:p>
    <w:p w:rsidR="004A33CA" w:rsidRPr="00510C1C" w:rsidRDefault="00632E27" w:rsidP="00071703">
      <w:pPr>
        <w:spacing w:before="120"/>
        <w:rPr>
          <w:i/>
          <w:iCs/>
        </w:rPr>
      </w:pPr>
      <w:r w:rsidRPr="00510C1C">
        <w:rPr>
          <w:i/>
          <w:iCs/>
        </w:rPr>
        <w:t>Ṣaḥífa-yi ‘adliyya</w:t>
      </w:r>
    </w:p>
    <w:p w:rsidR="004A33CA" w:rsidRPr="003B27A3" w:rsidRDefault="004A33CA" w:rsidP="00E22176">
      <w:pPr>
        <w:pStyle w:val="BulletText"/>
      </w:pPr>
      <w:r w:rsidRPr="003B27A3">
        <w:t>1.</w:t>
      </w:r>
      <w:r w:rsidRPr="003B27A3">
        <w:tab/>
        <w:t>Tehran, INBA 6011C (pp. 1</w:t>
      </w:r>
      <w:r w:rsidR="00F0592A" w:rsidRPr="003B27A3">
        <w:t>–</w:t>
      </w:r>
      <w:r w:rsidRPr="003B27A3">
        <w:t>77)</w:t>
      </w:r>
    </w:p>
    <w:p w:rsidR="004A33CA" w:rsidRPr="009604B2" w:rsidRDefault="004A33CA" w:rsidP="00E22176">
      <w:pPr>
        <w:pStyle w:val="Bullettextcont"/>
        <w:rPr>
          <w:lang w:val="de-DE"/>
        </w:rPr>
      </w:pPr>
      <w:r w:rsidRPr="009604B2">
        <w:rPr>
          <w:lang w:val="de-DE"/>
        </w:rPr>
        <w:t>2.</w:t>
      </w:r>
      <w:r w:rsidRPr="009604B2">
        <w:rPr>
          <w:lang w:val="de-DE"/>
        </w:rPr>
        <w:tab/>
        <w:t>Tehran, INBA 5010C (pp. 12</w:t>
      </w:r>
      <w:r w:rsidR="00F0592A" w:rsidRPr="009604B2">
        <w:rPr>
          <w:lang w:val="de-DE"/>
        </w:rPr>
        <w:t>–</w:t>
      </w:r>
      <w:r w:rsidRPr="009604B2">
        <w:rPr>
          <w:lang w:val="de-DE"/>
        </w:rPr>
        <w:t>82)</w:t>
      </w:r>
    </w:p>
    <w:p w:rsidR="004A33CA" w:rsidRPr="009604B2" w:rsidRDefault="004A33CA" w:rsidP="00E22176">
      <w:pPr>
        <w:pStyle w:val="Bullettextcont"/>
        <w:rPr>
          <w:lang w:val="de-DE"/>
        </w:rPr>
      </w:pPr>
      <w:r w:rsidRPr="009604B2">
        <w:rPr>
          <w:lang w:val="de-DE"/>
        </w:rPr>
        <w:t>3.</w:t>
      </w:r>
      <w:r w:rsidRPr="009604B2">
        <w:rPr>
          <w:lang w:val="de-DE"/>
        </w:rPr>
        <w:tab/>
        <w:t>Tehran, INBA 3006C</w:t>
      </w:r>
    </w:p>
    <w:p w:rsidR="004A33CA" w:rsidRPr="003B27A3" w:rsidRDefault="004A33CA" w:rsidP="00E22176">
      <w:pPr>
        <w:pStyle w:val="Bullettextcont"/>
      </w:pPr>
      <w:r w:rsidRPr="003B27A3">
        <w:t>4.</w:t>
      </w:r>
      <w:r w:rsidRPr="003B27A3">
        <w:tab/>
        <w:t>Tehran, 6012C, pp. 265</w:t>
      </w:r>
      <w:r w:rsidR="00F0592A" w:rsidRPr="003B27A3">
        <w:t>–</w:t>
      </w:r>
      <w:r w:rsidRPr="003B27A3">
        <w:t xml:space="preserve">99 (contains </w:t>
      </w:r>
      <w:r w:rsidRPr="00E22176">
        <w:rPr>
          <w:i/>
          <w:iCs/>
        </w:rPr>
        <w:t>b</w:t>
      </w:r>
      <w:r w:rsidR="0037322B" w:rsidRPr="00E22176">
        <w:rPr>
          <w:i/>
          <w:iCs/>
        </w:rPr>
        <w:t>á</w:t>
      </w:r>
      <w:r w:rsidRPr="00E22176">
        <w:rPr>
          <w:i/>
          <w:iCs/>
        </w:rPr>
        <w:t>bs</w:t>
      </w:r>
      <w:r w:rsidRPr="003B27A3">
        <w:t xml:space="preserve"> three and four only)</w:t>
      </w:r>
    </w:p>
    <w:p w:rsidR="004A33CA" w:rsidRPr="003B27A3" w:rsidRDefault="004A33CA" w:rsidP="00E22176">
      <w:pPr>
        <w:pStyle w:val="Bullettextcont"/>
      </w:pPr>
      <w:r w:rsidRPr="003B27A3">
        <w:t>5.</w:t>
      </w:r>
      <w:r w:rsidRPr="003B27A3">
        <w:tab/>
        <w:t>Tehran (used as basis for Azalí printed text)</w:t>
      </w:r>
    </w:p>
    <w:p w:rsidR="004A33CA" w:rsidRPr="003B27A3" w:rsidRDefault="004A33CA" w:rsidP="00E22176">
      <w:pPr>
        <w:pStyle w:val="Bullettextcont"/>
      </w:pPr>
      <w:r w:rsidRPr="003B27A3">
        <w:t>6.</w:t>
      </w:r>
      <w:r w:rsidRPr="003B27A3">
        <w:tab/>
        <w:t>Tehran, Malik Library 5677 (dated 1263/1846</w:t>
      </w:r>
      <w:r w:rsidR="00F0592A" w:rsidRPr="003B27A3">
        <w:t>–</w:t>
      </w:r>
      <w:r w:rsidRPr="003B27A3">
        <w:t>47)</w:t>
      </w:r>
    </w:p>
    <w:p w:rsidR="004A33CA" w:rsidRPr="003B27A3" w:rsidRDefault="004A33CA" w:rsidP="00E22176">
      <w:pPr>
        <w:pStyle w:val="Bullettextcont"/>
      </w:pPr>
      <w:r w:rsidRPr="003B27A3">
        <w:t>7.</w:t>
      </w:r>
      <w:r w:rsidRPr="003B27A3">
        <w:tab/>
        <w:t>Tehran, Tehran University Library 1350/2 (dated 13th. C)</w:t>
      </w:r>
    </w:p>
    <w:p w:rsidR="004A33CA" w:rsidRPr="003B27A3" w:rsidRDefault="004A33CA" w:rsidP="00E22176">
      <w:pPr>
        <w:pStyle w:val="Bullettextcont"/>
      </w:pPr>
      <w:r w:rsidRPr="003B27A3">
        <w:t>8.</w:t>
      </w:r>
      <w:r w:rsidRPr="003B27A3">
        <w:tab/>
        <w:t>Tehran, Millí library 586/1 (dated 13th. C)</w:t>
      </w:r>
    </w:p>
    <w:p w:rsidR="004A33CA" w:rsidRPr="003B27A3" w:rsidRDefault="004A33CA" w:rsidP="00E22176">
      <w:pPr>
        <w:pStyle w:val="Bullettextcont"/>
      </w:pPr>
      <w:r w:rsidRPr="003B27A3">
        <w:t>9.</w:t>
      </w:r>
      <w:r w:rsidRPr="003B27A3">
        <w:tab/>
        <w:t>Haifa, IBA (i)</w:t>
      </w:r>
    </w:p>
    <w:p w:rsidR="004A33CA" w:rsidRPr="003B27A3" w:rsidRDefault="004A33CA" w:rsidP="00E22176">
      <w:pPr>
        <w:pStyle w:val="Bullettextcont"/>
      </w:pPr>
      <w:r w:rsidRPr="003B27A3">
        <w:t>10.</w:t>
      </w:r>
      <w:r w:rsidRPr="003B27A3">
        <w:tab/>
        <w:t>Haifa, IBA (ii)</w:t>
      </w:r>
    </w:p>
    <w:p w:rsidR="004A33CA" w:rsidRPr="003B27A3" w:rsidRDefault="004A33CA" w:rsidP="00E22176">
      <w:pPr>
        <w:pStyle w:val="Bullettextcont"/>
      </w:pPr>
      <w:r w:rsidRPr="003B27A3">
        <w:t>11.</w:t>
      </w:r>
      <w:r w:rsidRPr="003B27A3">
        <w:tab/>
        <w:t>Haifa, IBA (iii) (dated 1322/1904)</w:t>
      </w:r>
    </w:p>
    <w:p w:rsidR="004A33CA" w:rsidRPr="003B27A3" w:rsidRDefault="004A33CA" w:rsidP="00E22176">
      <w:pPr>
        <w:pStyle w:val="Bullettextcont"/>
      </w:pPr>
      <w:r w:rsidRPr="003B27A3">
        <w:t>12.</w:t>
      </w:r>
      <w:r w:rsidRPr="003B27A3">
        <w:tab/>
        <w:t>Haifa, IBA (iv) (originally Nicolas 106)</w:t>
      </w:r>
    </w:p>
    <w:p w:rsidR="004A33CA" w:rsidRPr="003B27A3" w:rsidRDefault="004A33CA" w:rsidP="00E22176">
      <w:pPr>
        <w:pStyle w:val="Bullettextcont"/>
      </w:pPr>
      <w:r w:rsidRPr="003B27A3">
        <w:t>13.</w:t>
      </w:r>
      <w:r w:rsidRPr="003B27A3">
        <w:tab/>
        <w:t>Iran, INBMC 82, pp. 134</w:t>
      </w:r>
      <w:r w:rsidR="00F0592A" w:rsidRPr="003B27A3">
        <w:t>–</w:t>
      </w:r>
      <w:r w:rsidRPr="003B27A3">
        <w:t>205</w:t>
      </w:r>
    </w:p>
    <w:p w:rsidR="004A33CA" w:rsidRPr="00510C1C" w:rsidRDefault="004A33CA" w:rsidP="00510C1C">
      <w:pPr>
        <w:spacing w:before="120"/>
        <w:rPr>
          <w:i/>
          <w:iCs/>
        </w:rPr>
      </w:pPr>
      <w:r w:rsidRPr="00510C1C">
        <w:rPr>
          <w:i/>
          <w:iCs/>
        </w:rPr>
        <w:t>Ṣaḥífa a</w:t>
      </w:r>
      <w:r w:rsidR="006B23FC" w:rsidRPr="00510C1C">
        <w:rPr>
          <w:i/>
          <w:iCs/>
        </w:rPr>
        <w:t>‘</w:t>
      </w:r>
      <w:r w:rsidRPr="00510C1C">
        <w:rPr>
          <w:i/>
          <w:iCs/>
        </w:rPr>
        <w:t>m</w:t>
      </w:r>
      <w:r w:rsidR="0037322B" w:rsidRPr="00510C1C">
        <w:rPr>
          <w:i/>
          <w:iCs/>
        </w:rPr>
        <w:t>á</w:t>
      </w:r>
      <w:r w:rsidRPr="00510C1C">
        <w:rPr>
          <w:i/>
          <w:iCs/>
        </w:rPr>
        <w:t>l a</w:t>
      </w:r>
      <w:r w:rsidR="001A3AC5" w:rsidRPr="00510C1C">
        <w:rPr>
          <w:i/>
          <w:iCs/>
        </w:rPr>
        <w:t>s</w:t>
      </w:r>
      <w:r w:rsidRPr="00510C1C">
        <w:rPr>
          <w:i/>
          <w:iCs/>
        </w:rPr>
        <w:t>-sana</w:t>
      </w:r>
    </w:p>
    <w:p w:rsidR="004A33CA" w:rsidRPr="00733995" w:rsidRDefault="004A33CA" w:rsidP="00E22176">
      <w:pPr>
        <w:pStyle w:val="BulletText"/>
      </w:pPr>
      <w:r w:rsidRPr="00733995">
        <w:t>1.</w:t>
      </w:r>
      <w:r w:rsidRPr="00733995">
        <w:tab/>
        <w:t>Tehran, INBA 5006C, pp. 262</w:t>
      </w:r>
      <w:r w:rsidR="00F0592A" w:rsidRPr="00733995">
        <w:t>–</w:t>
      </w:r>
      <w:r w:rsidRPr="00733995">
        <w:t>78</w:t>
      </w:r>
    </w:p>
    <w:p w:rsidR="004A33CA" w:rsidRPr="00733995" w:rsidRDefault="004A33CA" w:rsidP="00E22176">
      <w:pPr>
        <w:pStyle w:val="Bullettextcont"/>
      </w:pPr>
      <w:r w:rsidRPr="00733995">
        <w:t>2.</w:t>
      </w:r>
      <w:r w:rsidRPr="00733995">
        <w:tab/>
        <w:t>Tehran, INBA 6007C, pp. 413</w:t>
      </w:r>
      <w:r w:rsidR="00F0592A" w:rsidRPr="00733995">
        <w:t>–</w:t>
      </w:r>
      <w:r w:rsidRPr="00733995">
        <w:t>52</w:t>
      </w:r>
    </w:p>
    <w:p w:rsidR="004A33CA" w:rsidRPr="00510C1C" w:rsidRDefault="004A33CA" w:rsidP="00510C1C">
      <w:pPr>
        <w:spacing w:before="120"/>
        <w:rPr>
          <w:i/>
          <w:iCs/>
        </w:rPr>
      </w:pPr>
      <w:r w:rsidRPr="00510C1C">
        <w:rPr>
          <w:i/>
          <w:iCs/>
        </w:rPr>
        <w:t>a</w:t>
      </w:r>
      <w:r w:rsidR="00EA7B9C" w:rsidRPr="00510C1C">
        <w:rPr>
          <w:i/>
          <w:iCs/>
        </w:rPr>
        <w:t>ṣ</w:t>
      </w:r>
      <w:r w:rsidRPr="00510C1C">
        <w:rPr>
          <w:i/>
          <w:iCs/>
        </w:rPr>
        <w:t>-</w:t>
      </w:r>
      <w:r w:rsidR="00A67D3D" w:rsidRPr="00510C1C">
        <w:rPr>
          <w:i/>
          <w:iCs/>
        </w:rPr>
        <w:t>Ṣaḥífa bayna’l-ḥaramayn</w:t>
      </w:r>
    </w:p>
    <w:p w:rsidR="004A33CA" w:rsidRPr="003B27A3" w:rsidRDefault="004A33CA" w:rsidP="00E22176">
      <w:pPr>
        <w:pStyle w:val="BulletText"/>
      </w:pPr>
      <w:r w:rsidRPr="003B27A3">
        <w:t>1.</w:t>
      </w:r>
      <w:r w:rsidRPr="003B27A3">
        <w:tab/>
        <w:t>Cambridge, CUL, Or. 943 (8) (dated 1894, in the hand of Riḍván</w:t>
      </w:r>
      <w:r w:rsidR="00065DE6">
        <w:t xml:space="preserve"> </w:t>
      </w:r>
      <w:r w:rsidR="006B23FC" w:rsidRPr="003B27A3">
        <w:t>‘</w:t>
      </w:r>
      <w:r w:rsidRPr="003B27A3">
        <w:t>Alí)</w:t>
      </w:r>
      <w:r w:rsidR="00E22176">
        <w:rPr>
          <w:rStyle w:val="FootnoteReference"/>
        </w:rPr>
        <w:footnoteReference w:id="749"/>
      </w:r>
    </w:p>
    <w:p w:rsidR="00F0211F" w:rsidRPr="003B27A3" w:rsidRDefault="004A33CA" w:rsidP="00E22176">
      <w:pPr>
        <w:pStyle w:val="Bullettextcont"/>
      </w:pPr>
      <w:r w:rsidRPr="003B27A3">
        <w:t>2.</w:t>
      </w:r>
      <w:r w:rsidRPr="003B27A3">
        <w:tab/>
        <w:t xml:space="preserve">Cambridge, Browne F.7 (dated 1905, in the hand of Riḍván </w:t>
      </w:r>
      <w:r w:rsidR="006B23FC" w:rsidRPr="003B27A3">
        <w:t>‘</w:t>
      </w:r>
      <w:r w:rsidRPr="003B27A3">
        <w:t>Alí)</w:t>
      </w:r>
      <w:r w:rsidR="00E22176">
        <w:rPr>
          <w:rStyle w:val="FootnoteReference"/>
        </w:rPr>
        <w:footnoteReference w:id="750"/>
      </w:r>
    </w:p>
    <w:p w:rsidR="004A33CA" w:rsidRPr="003B27A3" w:rsidRDefault="004A33CA" w:rsidP="00E22176">
      <w:pPr>
        <w:pStyle w:val="Bullettextcont"/>
      </w:pPr>
      <w:r w:rsidRPr="003B27A3">
        <w:t>3.</w:t>
      </w:r>
      <w:r w:rsidRPr="003B27A3">
        <w:tab/>
        <w:t xml:space="preserve">London, BL, Or. 5325 (in the hand of Riḍván </w:t>
      </w:r>
      <w:r w:rsidR="006B23FC" w:rsidRPr="003B27A3">
        <w:t>‘</w:t>
      </w:r>
      <w:r w:rsidRPr="003B27A3">
        <w:t>Alí)</w:t>
      </w:r>
    </w:p>
    <w:p w:rsidR="004A33CA" w:rsidRPr="003B27A3" w:rsidRDefault="004A33CA" w:rsidP="00E22176">
      <w:pPr>
        <w:pStyle w:val="Bullettextcont"/>
      </w:pPr>
      <w:r w:rsidRPr="003B27A3">
        <w:t>4.</w:t>
      </w:r>
      <w:r w:rsidRPr="003B27A3">
        <w:tab/>
        <w:t xml:space="preserve">Paris, BN 5804 (dated 1898, in the hand of Riḍván </w:t>
      </w:r>
      <w:r w:rsidR="006B23FC" w:rsidRPr="003B27A3">
        <w:t>‘</w:t>
      </w:r>
      <w:r w:rsidRPr="003B27A3">
        <w:t>Alí)</w:t>
      </w:r>
    </w:p>
    <w:p w:rsidR="00F0211F" w:rsidRPr="003B27A3" w:rsidRDefault="004A33CA" w:rsidP="00E22176">
      <w:pPr>
        <w:pStyle w:val="Bullettextcont"/>
      </w:pPr>
      <w:r w:rsidRPr="003B27A3">
        <w:t>5.</w:t>
      </w:r>
      <w:r w:rsidRPr="003B27A3">
        <w:tab/>
        <w:t xml:space="preserve">Paris, BN 6248 (dated 1904, in the hand of Riḍván </w:t>
      </w:r>
      <w:r w:rsidR="006B23FC" w:rsidRPr="003B27A3">
        <w:t>‘</w:t>
      </w:r>
      <w:r w:rsidRPr="003B27A3">
        <w:t>Alí)</w:t>
      </w:r>
      <w:r w:rsidR="00E22176">
        <w:rPr>
          <w:rStyle w:val="FootnoteReference"/>
        </w:rPr>
        <w:footnoteReference w:id="751"/>
      </w:r>
    </w:p>
    <w:p w:rsidR="004A33CA" w:rsidRPr="003B27A3" w:rsidRDefault="004A33CA" w:rsidP="00E22176">
      <w:pPr>
        <w:pStyle w:val="Bullettextcont"/>
      </w:pPr>
      <w:r w:rsidRPr="003B27A3">
        <w:t>6.</w:t>
      </w:r>
      <w:r w:rsidRPr="003B27A3">
        <w:tab/>
        <w:t>Leiden, UL, 2414 (dated 1263/1847, Shíráz)</w:t>
      </w:r>
      <w:r w:rsidR="00E22176">
        <w:rPr>
          <w:rStyle w:val="FootnoteReference"/>
        </w:rPr>
        <w:footnoteReference w:id="752"/>
      </w:r>
    </w:p>
    <w:p w:rsidR="004A33CA" w:rsidRPr="003B27A3" w:rsidRDefault="004A33CA" w:rsidP="00E22176">
      <w:pPr>
        <w:pStyle w:val="Bullettextcont"/>
      </w:pPr>
      <w:r w:rsidRPr="003B27A3">
        <w:t>7.</w:t>
      </w:r>
      <w:r w:rsidRPr="003B27A3">
        <w:tab/>
        <w:t>Haifa, IBA (i) (dated 1261/1845, Shíráz)</w:t>
      </w:r>
    </w:p>
    <w:p w:rsidR="004A33CA" w:rsidRPr="003B27A3" w:rsidRDefault="004A33CA" w:rsidP="00E22176">
      <w:pPr>
        <w:pStyle w:val="Bullettextcont"/>
      </w:pPr>
      <w:r w:rsidRPr="003B27A3">
        <w:t>8.</w:t>
      </w:r>
      <w:r w:rsidRPr="003B27A3">
        <w:tab/>
        <w:t>Haifa, IBA (ii)</w:t>
      </w:r>
    </w:p>
    <w:p w:rsidR="004A33CA" w:rsidRPr="003B27A3" w:rsidRDefault="004A33CA" w:rsidP="00E22176">
      <w:pPr>
        <w:pStyle w:val="Bullettextcont"/>
      </w:pPr>
      <w:r w:rsidRPr="003B27A3">
        <w:t>9.</w:t>
      </w:r>
      <w:r w:rsidRPr="003B27A3">
        <w:tab/>
        <w:t>Tehran, INBA 4011C, pp. 179</w:t>
      </w:r>
      <w:r w:rsidR="00F0592A" w:rsidRPr="003B27A3">
        <w:t>–</w:t>
      </w:r>
      <w:r w:rsidRPr="003B27A3">
        <w:t>252 (dated 1261/1845, in the hand</w:t>
      </w:r>
      <w:r w:rsidR="00065DE6">
        <w:t xml:space="preserve"> </w:t>
      </w:r>
      <w:r w:rsidRPr="003B27A3">
        <w:t xml:space="preserve">of </w:t>
      </w:r>
      <w:r w:rsidR="006B23FC">
        <w:t>‘</w:t>
      </w:r>
      <w:r w:rsidRPr="003B27A3">
        <w:t xml:space="preserve">Muḥammad </w:t>
      </w:r>
      <w:r w:rsidR="006B23FC" w:rsidRPr="003B27A3">
        <w:t>‘</w:t>
      </w:r>
      <w:r w:rsidRPr="003B27A3">
        <w:t>Alí</w:t>
      </w:r>
      <w:r w:rsidR="006B23FC" w:rsidRPr="003B27A3">
        <w:t>’</w:t>
      </w:r>
      <w:r w:rsidRPr="003B27A3">
        <w:t>)</w:t>
      </w:r>
    </w:p>
    <w:p w:rsidR="004A33CA" w:rsidRPr="003B27A3" w:rsidRDefault="004A33CA" w:rsidP="003B27A3">
      <w:r w:rsidRPr="003B27A3">
        <w:br w:type="page"/>
      </w:r>
    </w:p>
    <w:p w:rsidR="00A11383" w:rsidRPr="003B27A3" w:rsidRDefault="00A11383" w:rsidP="00E22176">
      <w:pPr>
        <w:pStyle w:val="Bullettextcont"/>
      </w:pPr>
      <w:r w:rsidRPr="003B27A3">
        <w:t>10.</w:t>
      </w:r>
      <w:r w:rsidRPr="003B27A3">
        <w:tab/>
        <w:t>Tehran, INBA 6007C, pp. 348</w:t>
      </w:r>
      <w:r w:rsidR="00F0592A" w:rsidRPr="003B27A3">
        <w:t>–</w:t>
      </w:r>
      <w:r w:rsidRPr="003B27A3">
        <w:t>413 (undated)</w:t>
      </w:r>
    </w:p>
    <w:p w:rsidR="00F0211F" w:rsidRPr="003B27A3" w:rsidRDefault="00A11383" w:rsidP="00E22176">
      <w:pPr>
        <w:pStyle w:val="Bullettextcont"/>
      </w:pPr>
      <w:r w:rsidRPr="003B27A3">
        <w:t>11.</w:t>
      </w:r>
      <w:r w:rsidRPr="003B27A3">
        <w:tab/>
        <w:t>Unknown, originally owned by Nicolas</w:t>
      </w:r>
      <w:r w:rsidR="00E22176">
        <w:rPr>
          <w:rStyle w:val="FootnoteReference"/>
        </w:rPr>
        <w:footnoteReference w:id="753"/>
      </w:r>
    </w:p>
    <w:p w:rsidR="00A11383" w:rsidRPr="00510C1C" w:rsidRDefault="00A11383" w:rsidP="00510C1C">
      <w:pPr>
        <w:spacing w:before="120"/>
        <w:rPr>
          <w:i/>
          <w:iCs/>
        </w:rPr>
      </w:pPr>
      <w:r w:rsidRPr="00510C1C">
        <w:rPr>
          <w:i/>
          <w:iCs/>
        </w:rPr>
        <w:t>Ṣaḥífa-yi Ja</w:t>
      </w:r>
      <w:r w:rsidR="006B23FC" w:rsidRPr="00510C1C">
        <w:rPr>
          <w:i/>
          <w:iCs/>
        </w:rPr>
        <w:t>‘</w:t>
      </w:r>
      <w:r w:rsidRPr="00510C1C">
        <w:rPr>
          <w:i/>
          <w:iCs/>
        </w:rPr>
        <w:t>fariyya</w:t>
      </w:r>
    </w:p>
    <w:p w:rsidR="00A11383" w:rsidRPr="003B27A3" w:rsidRDefault="00A11383" w:rsidP="00E22176">
      <w:pPr>
        <w:pStyle w:val="BulletText"/>
      </w:pPr>
      <w:r w:rsidRPr="003B27A3">
        <w:t>1.</w:t>
      </w:r>
      <w:r w:rsidRPr="003B27A3">
        <w:tab/>
        <w:t>Iran, INBMC 60, pp. 57</w:t>
      </w:r>
      <w:r w:rsidR="00F0592A" w:rsidRPr="003B27A3">
        <w:t>–</w:t>
      </w:r>
      <w:r w:rsidRPr="003B27A3">
        <w:t>154</w:t>
      </w:r>
    </w:p>
    <w:p w:rsidR="00A11383" w:rsidRPr="003B27A3" w:rsidRDefault="00A11383" w:rsidP="00E22176">
      <w:pPr>
        <w:pStyle w:val="Bullettextcont"/>
      </w:pPr>
      <w:r w:rsidRPr="003B27A3">
        <w:t>2.</w:t>
      </w:r>
      <w:r w:rsidRPr="003B27A3">
        <w:tab/>
        <w:t>Iran, INBMC 98, pp. 48</w:t>
      </w:r>
      <w:r w:rsidR="00F0592A" w:rsidRPr="003B27A3">
        <w:t>–</w:t>
      </w:r>
      <w:r w:rsidRPr="003B27A3">
        <w:t>108 (chapters 1 to 4 missing)</w:t>
      </w:r>
    </w:p>
    <w:p w:rsidR="00A11383" w:rsidRPr="003B27A3" w:rsidRDefault="00A11383" w:rsidP="00E22176">
      <w:pPr>
        <w:pStyle w:val="Bullettextcont"/>
      </w:pPr>
      <w:r w:rsidRPr="003B27A3">
        <w:t>3.</w:t>
      </w:r>
      <w:r w:rsidRPr="003B27A3">
        <w:tab/>
        <w:t>Unknown (copy used by Jelal Azal to prepare pages for presentation</w:t>
      </w:r>
      <w:r w:rsidR="00065DE6">
        <w:t xml:space="preserve"> </w:t>
      </w:r>
      <w:r w:rsidRPr="003B27A3">
        <w:t>to William Miller)</w:t>
      </w:r>
    </w:p>
    <w:p w:rsidR="00F0211F" w:rsidRPr="00510C1C" w:rsidRDefault="00E16B59" w:rsidP="00510C1C">
      <w:pPr>
        <w:spacing w:before="120"/>
        <w:rPr>
          <w:i/>
          <w:iCs/>
        </w:rPr>
      </w:pPr>
      <w:r w:rsidRPr="00510C1C">
        <w:rPr>
          <w:i/>
          <w:iCs/>
        </w:rPr>
        <w:t>Ṣaḥífa makhzúna</w:t>
      </w:r>
      <w:r w:rsidR="00A11383" w:rsidRPr="00510C1C">
        <w:rPr>
          <w:i/>
          <w:iCs/>
        </w:rPr>
        <w:t>/Du</w:t>
      </w:r>
      <w:r w:rsidR="006B23FC" w:rsidRPr="00510C1C">
        <w:rPr>
          <w:i/>
          <w:iCs/>
        </w:rPr>
        <w:t>‘</w:t>
      </w:r>
      <w:r w:rsidR="0037322B" w:rsidRPr="00510C1C">
        <w:rPr>
          <w:i/>
          <w:iCs/>
        </w:rPr>
        <w:t>á</w:t>
      </w:r>
      <w:r w:rsidR="00A11383" w:rsidRPr="00510C1C">
        <w:rPr>
          <w:i/>
          <w:iCs/>
        </w:rPr>
        <w:t>-yi ṣaḥífa</w:t>
      </w:r>
    </w:p>
    <w:p w:rsidR="00A11383" w:rsidRPr="003B27A3" w:rsidRDefault="00A11383" w:rsidP="00E22176">
      <w:pPr>
        <w:pStyle w:val="BulletText"/>
      </w:pPr>
      <w:r w:rsidRPr="003B27A3">
        <w:t>1.</w:t>
      </w:r>
      <w:r w:rsidRPr="003B27A3">
        <w:tab/>
        <w:t>Haifa, IBA (i)</w:t>
      </w:r>
    </w:p>
    <w:p w:rsidR="00A11383" w:rsidRPr="003B27A3" w:rsidRDefault="00A11383" w:rsidP="00E22176">
      <w:pPr>
        <w:pStyle w:val="Bullettextcont"/>
      </w:pPr>
      <w:r w:rsidRPr="003B27A3">
        <w:t>2.</w:t>
      </w:r>
      <w:r w:rsidRPr="003B27A3">
        <w:tab/>
        <w:t>Haifa, IBA (ii)</w:t>
      </w:r>
    </w:p>
    <w:p w:rsidR="00A11383" w:rsidRPr="003B27A3" w:rsidRDefault="00A11383" w:rsidP="00E22176">
      <w:pPr>
        <w:pStyle w:val="Bullettextcont"/>
      </w:pPr>
      <w:r w:rsidRPr="003B27A3">
        <w:t>3.</w:t>
      </w:r>
      <w:r w:rsidRPr="003B27A3">
        <w:tab/>
        <w:t>Haifa, IBA (iii)</w:t>
      </w:r>
    </w:p>
    <w:p w:rsidR="00A11383" w:rsidRPr="003B27A3" w:rsidRDefault="00A11383" w:rsidP="00E22176">
      <w:pPr>
        <w:pStyle w:val="Bullettextcont"/>
      </w:pPr>
      <w:r w:rsidRPr="003B27A3">
        <w:t>4.</w:t>
      </w:r>
      <w:r w:rsidRPr="003B27A3">
        <w:tab/>
        <w:t>Haifa, IBA (iv) (originally in possession of Nicolas; dated</w:t>
      </w:r>
      <w:r w:rsidR="00065DE6">
        <w:t xml:space="preserve"> </w:t>
      </w:r>
      <w:r w:rsidRPr="003B27A3">
        <w:t xml:space="preserve">1261/1845, in the hand of Muḥammad </w:t>
      </w:r>
      <w:r w:rsidR="006B23FC" w:rsidRPr="003B27A3">
        <w:t>‘</w:t>
      </w:r>
      <w:r w:rsidRPr="003B27A3">
        <w:t>Alí Khurásání Níshápúrí)</w:t>
      </w:r>
    </w:p>
    <w:p w:rsidR="00A11383" w:rsidRPr="009604B2" w:rsidRDefault="00A11383" w:rsidP="00E22176">
      <w:pPr>
        <w:pStyle w:val="Bullettextcont"/>
        <w:rPr>
          <w:lang w:val="de-DE"/>
        </w:rPr>
      </w:pPr>
      <w:r w:rsidRPr="009604B2">
        <w:rPr>
          <w:lang w:val="de-DE"/>
        </w:rPr>
        <w:t>5.</w:t>
      </w:r>
      <w:r w:rsidRPr="009604B2">
        <w:rPr>
          <w:lang w:val="de-DE"/>
        </w:rPr>
        <w:tab/>
        <w:t>Tehran, INBA 5006C, pp. 284</w:t>
      </w:r>
      <w:r w:rsidR="00F0592A" w:rsidRPr="009604B2">
        <w:rPr>
          <w:lang w:val="de-DE"/>
        </w:rPr>
        <w:t>–</w:t>
      </w:r>
      <w:r w:rsidRPr="009604B2">
        <w:rPr>
          <w:lang w:val="de-DE"/>
        </w:rPr>
        <w:t>314 (dated 1262/1846)</w:t>
      </w:r>
    </w:p>
    <w:p w:rsidR="00F0211F" w:rsidRPr="003B27A3" w:rsidRDefault="00A11383" w:rsidP="00E22176">
      <w:pPr>
        <w:pStyle w:val="Bullettextcont"/>
      </w:pPr>
      <w:r w:rsidRPr="003B27A3">
        <w:t>6.</w:t>
      </w:r>
      <w:r w:rsidRPr="003B27A3">
        <w:tab/>
        <w:t>Tehran, INBA 6009C, pp. 1</w:t>
      </w:r>
      <w:r w:rsidR="00F0592A" w:rsidRPr="003B27A3">
        <w:t>–</w:t>
      </w:r>
      <w:r w:rsidRPr="003B27A3">
        <w:t>171 (undated, but early; possibly in the</w:t>
      </w:r>
      <w:r w:rsidR="00065DE6">
        <w:t xml:space="preserve"> </w:t>
      </w:r>
      <w:r w:rsidRPr="003B27A3">
        <w:t>hand of Taqí Músawí)</w:t>
      </w:r>
      <w:r w:rsidR="00E22176">
        <w:rPr>
          <w:rStyle w:val="FootnoteReference"/>
        </w:rPr>
        <w:footnoteReference w:id="754"/>
      </w:r>
    </w:p>
    <w:p w:rsidR="00A11383" w:rsidRPr="003B27A3" w:rsidRDefault="00A11383" w:rsidP="00E22176">
      <w:pPr>
        <w:pStyle w:val="Bullettextcont"/>
      </w:pPr>
      <w:r w:rsidRPr="003B27A3">
        <w:t>7.</w:t>
      </w:r>
      <w:r w:rsidRPr="003B27A3">
        <w:tab/>
        <w:t>Cambridge, CUL, Add. 3704 (6) (undated)</w:t>
      </w:r>
    </w:p>
    <w:p w:rsidR="00A11383" w:rsidRPr="00510C1C" w:rsidRDefault="00A11383" w:rsidP="00510C1C">
      <w:pPr>
        <w:spacing w:before="120"/>
        <w:rPr>
          <w:i/>
          <w:iCs/>
        </w:rPr>
      </w:pPr>
      <w:r w:rsidRPr="00510C1C">
        <w:rPr>
          <w:i/>
          <w:iCs/>
        </w:rPr>
        <w:t>Shar</w:t>
      </w:r>
      <w:r w:rsidR="00E22176" w:rsidRPr="00510C1C">
        <w:rPr>
          <w:i/>
          <w:iCs/>
        </w:rPr>
        <w:t>ḥ</w:t>
      </w:r>
      <w:r w:rsidRPr="00510C1C">
        <w:t xml:space="preserve"> on a statement of Sayyid K</w:t>
      </w:r>
      <w:r w:rsidR="0037322B" w:rsidRPr="00510C1C">
        <w:t>á</w:t>
      </w:r>
      <w:r w:rsidRPr="00510C1C">
        <w:t>ẓim Rashtí in his commentary on the</w:t>
      </w:r>
      <w:r w:rsidR="00065DE6">
        <w:rPr>
          <w:i/>
          <w:iCs/>
        </w:rPr>
        <w:t xml:space="preserve"> </w:t>
      </w:r>
      <w:r w:rsidRPr="00510C1C">
        <w:rPr>
          <w:i/>
          <w:iCs/>
        </w:rPr>
        <w:t>Khuṭba a</w:t>
      </w:r>
      <w:r w:rsidR="001A3AC5" w:rsidRPr="00510C1C">
        <w:rPr>
          <w:i/>
          <w:iCs/>
        </w:rPr>
        <w:t>ṭ</w:t>
      </w:r>
      <w:r w:rsidRPr="00510C1C">
        <w:rPr>
          <w:i/>
          <w:iCs/>
        </w:rPr>
        <w:t xml:space="preserve">-ṭutunjiyya of </w:t>
      </w:r>
      <w:r w:rsidR="006B23FC" w:rsidRPr="00510C1C">
        <w:rPr>
          <w:i/>
          <w:iCs/>
        </w:rPr>
        <w:t>‘</w:t>
      </w:r>
      <w:r w:rsidRPr="00510C1C">
        <w:rPr>
          <w:i/>
          <w:iCs/>
        </w:rPr>
        <w:t>Alí</w:t>
      </w:r>
    </w:p>
    <w:p w:rsidR="00A11383" w:rsidRPr="003B27A3" w:rsidRDefault="00A11383" w:rsidP="00E22176">
      <w:pPr>
        <w:pStyle w:val="BulletText"/>
      </w:pPr>
      <w:r w:rsidRPr="003B27A3">
        <w:t>1.</w:t>
      </w:r>
      <w:r w:rsidRPr="003B27A3">
        <w:tab/>
        <w:t>Tehran, NBA 4011C, pp. 171</w:t>
      </w:r>
      <w:r w:rsidR="00F0592A" w:rsidRPr="003B27A3">
        <w:t>–</w:t>
      </w:r>
      <w:r w:rsidRPr="003B27A3">
        <w:t>76</w:t>
      </w:r>
    </w:p>
    <w:p w:rsidR="00A11383" w:rsidRPr="003B27A3" w:rsidRDefault="00A11383" w:rsidP="00E22176">
      <w:pPr>
        <w:pStyle w:val="Bullettextcont"/>
      </w:pPr>
      <w:r w:rsidRPr="003B27A3">
        <w:t>2.</w:t>
      </w:r>
      <w:r w:rsidRPr="003B27A3">
        <w:tab/>
        <w:t>Tehran, NBA 5006C, pp. 343</w:t>
      </w:r>
      <w:r w:rsidR="00F0592A" w:rsidRPr="003B27A3">
        <w:t>–</w:t>
      </w:r>
      <w:r w:rsidRPr="003B27A3">
        <w:t>45</w:t>
      </w:r>
    </w:p>
    <w:p w:rsidR="00A11383" w:rsidRPr="009604B2" w:rsidRDefault="00A11383" w:rsidP="00E22176">
      <w:pPr>
        <w:pStyle w:val="Bullettextcont"/>
        <w:rPr>
          <w:lang w:val="de-DE"/>
        </w:rPr>
      </w:pPr>
      <w:r w:rsidRPr="009604B2">
        <w:rPr>
          <w:lang w:val="de-DE"/>
        </w:rPr>
        <w:t>3.</w:t>
      </w:r>
      <w:r w:rsidRPr="009604B2">
        <w:rPr>
          <w:lang w:val="de-DE"/>
        </w:rPr>
        <w:tab/>
        <w:t>Tehran, NBA 6004C, pp. 204</w:t>
      </w:r>
      <w:r w:rsidR="00F0592A" w:rsidRPr="009604B2">
        <w:rPr>
          <w:lang w:val="de-DE"/>
        </w:rPr>
        <w:t>–</w:t>
      </w:r>
      <w:r w:rsidRPr="009604B2">
        <w:rPr>
          <w:lang w:val="de-DE"/>
        </w:rPr>
        <w:t>07</w:t>
      </w:r>
    </w:p>
    <w:p w:rsidR="00A11383" w:rsidRPr="009604B2" w:rsidRDefault="00A11383" w:rsidP="00E22176">
      <w:pPr>
        <w:pStyle w:val="Bullettextcont"/>
        <w:rPr>
          <w:lang w:val="de-DE"/>
        </w:rPr>
      </w:pPr>
      <w:r w:rsidRPr="009604B2">
        <w:rPr>
          <w:lang w:val="de-DE"/>
        </w:rPr>
        <w:t>4.</w:t>
      </w:r>
      <w:r w:rsidRPr="009604B2">
        <w:rPr>
          <w:lang w:val="de-DE"/>
        </w:rPr>
        <w:tab/>
        <w:t>Iran, INBMC 67, p. 125</w:t>
      </w:r>
      <w:r w:rsidR="00F0592A" w:rsidRPr="009604B2">
        <w:rPr>
          <w:lang w:val="de-DE"/>
        </w:rPr>
        <w:t>–</w:t>
      </w:r>
      <w:r w:rsidRPr="009604B2">
        <w:rPr>
          <w:lang w:val="de-DE"/>
        </w:rPr>
        <w:t>29</w:t>
      </w:r>
    </w:p>
    <w:p w:rsidR="00A11383" w:rsidRPr="00510C1C" w:rsidRDefault="00A11383" w:rsidP="00510C1C">
      <w:pPr>
        <w:spacing w:before="120"/>
        <w:rPr>
          <w:i/>
          <w:iCs/>
          <w:lang w:val="en-US"/>
        </w:rPr>
      </w:pPr>
      <w:r w:rsidRPr="00510C1C">
        <w:rPr>
          <w:i/>
          <w:iCs/>
          <w:lang w:val="en-US"/>
        </w:rPr>
        <w:t xml:space="preserve">Tafsír </w:t>
      </w:r>
      <w:r w:rsidR="0037322B" w:rsidRPr="00510C1C">
        <w:rPr>
          <w:i/>
          <w:iCs/>
          <w:lang w:val="en-US"/>
        </w:rPr>
        <w:t>á</w:t>
      </w:r>
      <w:r w:rsidRPr="00510C1C">
        <w:rPr>
          <w:i/>
          <w:iCs/>
          <w:lang w:val="en-US"/>
        </w:rPr>
        <w:t>yat a</w:t>
      </w:r>
      <w:r w:rsidR="001A3AC5" w:rsidRPr="00510C1C">
        <w:rPr>
          <w:i/>
          <w:iCs/>
          <w:lang w:val="en-US"/>
        </w:rPr>
        <w:t>n</w:t>
      </w:r>
      <w:r w:rsidRPr="00510C1C">
        <w:rPr>
          <w:i/>
          <w:iCs/>
          <w:lang w:val="en-US"/>
        </w:rPr>
        <w:t>-núr</w:t>
      </w:r>
    </w:p>
    <w:p w:rsidR="00A11383" w:rsidRPr="00733995" w:rsidRDefault="00A11383" w:rsidP="00E22176">
      <w:pPr>
        <w:pStyle w:val="BulletText"/>
        <w:rPr>
          <w:lang w:val="en-US"/>
        </w:rPr>
      </w:pPr>
      <w:r w:rsidRPr="00733995">
        <w:rPr>
          <w:lang w:val="en-US"/>
        </w:rPr>
        <w:t>1.</w:t>
      </w:r>
      <w:r w:rsidRPr="00733995">
        <w:rPr>
          <w:lang w:val="en-US"/>
        </w:rPr>
        <w:tab/>
        <w:t>Cambridge, Browne F.21, item 27</w:t>
      </w:r>
    </w:p>
    <w:p w:rsidR="00A11383" w:rsidRPr="009604B2" w:rsidRDefault="00A11383" w:rsidP="00E22176">
      <w:pPr>
        <w:pStyle w:val="Bullettextcont"/>
        <w:rPr>
          <w:lang w:val="de-DE"/>
        </w:rPr>
      </w:pPr>
      <w:r w:rsidRPr="009604B2">
        <w:rPr>
          <w:lang w:val="de-DE"/>
        </w:rPr>
        <w:t>2.</w:t>
      </w:r>
      <w:r w:rsidRPr="009604B2">
        <w:rPr>
          <w:lang w:val="de-DE"/>
        </w:rPr>
        <w:tab/>
        <w:t>Tehran, INBA 4011C, pp. 134</w:t>
      </w:r>
      <w:r w:rsidR="00F0592A" w:rsidRPr="009604B2">
        <w:rPr>
          <w:lang w:val="de-DE"/>
        </w:rPr>
        <w:t>–</w:t>
      </w:r>
      <w:r w:rsidRPr="009604B2">
        <w:rPr>
          <w:lang w:val="de-DE"/>
        </w:rPr>
        <w:t>37</w:t>
      </w:r>
    </w:p>
    <w:p w:rsidR="00A11383" w:rsidRPr="009604B2" w:rsidRDefault="00A11383" w:rsidP="00E22176">
      <w:pPr>
        <w:pStyle w:val="Bullettextcont"/>
        <w:rPr>
          <w:lang w:val="de-DE"/>
        </w:rPr>
      </w:pPr>
      <w:r w:rsidRPr="009604B2">
        <w:rPr>
          <w:lang w:val="de-DE"/>
        </w:rPr>
        <w:t>3.</w:t>
      </w:r>
      <w:r w:rsidRPr="009604B2">
        <w:rPr>
          <w:lang w:val="de-DE"/>
        </w:rPr>
        <w:tab/>
        <w:t>Tehran, INBA 5006C, pp. 345</w:t>
      </w:r>
      <w:r w:rsidR="00F0592A" w:rsidRPr="009604B2">
        <w:rPr>
          <w:lang w:val="de-DE"/>
        </w:rPr>
        <w:t>–</w:t>
      </w:r>
      <w:r w:rsidRPr="009604B2">
        <w:rPr>
          <w:lang w:val="de-DE"/>
        </w:rPr>
        <w:t>57</w:t>
      </w:r>
    </w:p>
    <w:p w:rsidR="00A11383" w:rsidRPr="009604B2" w:rsidRDefault="00A11383" w:rsidP="00E22176">
      <w:pPr>
        <w:pStyle w:val="Bullettextcont"/>
        <w:rPr>
          <w:lang w:val="de-DE"/>
        </w:rPr>
      </w:pPr>
      <w:r w:rsidRPr="009604B2">
        <w:rPr>
          <w:lang w:val="de-DE"/>
        </w:rPr>
        <w:t>4.</w:t>
      </w:r>
      <w:r w:rsidRPr="009604B2">
        <w:rPr>
          <w:lang w:val="de-DE"/>
        </w:rPr>
        <w:tab/>
        <w:t>Tehran, INBA 6006C, pp. 77</w:t>
      </w:r>
      <w:r w:rsidR="00F0592A" w:rsidRPr="009604B2">
        <w:rPr>
          <w:lang w:val="de-DE"/>
        </w:rPr>
        <w:t>–</w:t>
      </w:r>
      <w:r w:rsidRPr="009604B2">
        <w:rPr>
          <w:lang w:val="de-DE"/>
        </w:rPr>
        <w:t>78</w:t>
      </w:r>
    </w:p>
    <w:p w:rsidR="00A11383" w:rsidRPr="009604B2" w:rsidRDefault="00A11383" w:rsidP="00E22176">
      <w:pPr>
        <w:pStyle w:val="Bullettextcont"/>
        <w:rPr>
          <w:lang w:val="de-DE"/>
        </w:rPr>
      </w:pPr>
      <w:r w:rsidRPr="009604B2">
        <w:rPr>
          <w:lang w:val="de-DE"/>
        </w:rPr>
        <w:t>5.</w:t>
      </w:r>
      <w:r w:rsidRPr="009604B2">
        <w:rPr>
          <w:lang w:val="de-DE"/>
        </w:rPr>
        <w:tab/>
        <w:t>Tehran, INBA 6010C, pp. 485</w:t>
      </w:r>
      <w:r w:rsidR="00F0592A" w:rsidRPr="009604B2">
        <w:rPr>
          <w:lang w:val="de-DE"/>
        </w:rPr>
        <w:t>–</w:t>
      </w:r>
      <w:r w:rsidRPr="009604B2">
        <w:rPr>
          <w:lang w:val="de-DE"/>
        </w:rPr>
        <w:t>88</w:t>
      </w:r>
    </w:p>
    <w:p w:rsidR="00A11383" w:rsidRPr="009604B2" w:rsidRDefault="00A11383" w:rsidP="00E22176">
      <w:pPr>
        <w:pStyle w:val="Bullettextcont"/>
        <w:rPr>
          <w:lang w:val="de-DE"/>
        </w:rPr>
      </w:pPr>
      <w:r w:rsidRPr="009604B2">
        <w:rPr>
          <w:lang w:val="de-DE"/>
        </w:rPr>
        <w:t>6.</w:t>
      </w:r>
      <w:r w:rsidRPr="009604B2">
        <w:rPr>
          <w:lang w:val="de-DE"/>
        </w:rPr>
        <w:tab/>
        <w:t>Iran, INBMC 53, pp. 75</w:t>
      </w:r>
      <w:r w:rsidR="00F0592A" w:rsidRPr="009604B2">
        <w:rPr>
          <w:lang w:val="de-DE"/>
        </w:rPr>
        <w:t>–</w:t>
      </w:r>
      <w:r w:rsidRPr="009604B2">
        <w:rPr>
          <w:lang w:val="de-DE"/>
        </w:rPr>
        <w:t>77</w:t>
      </w:r>
    </w:p>
    <w:p w:rsidR="00A11383" w:rsidRPr="00733995" w:rsidRDefault="00A11383" w:rsidP="00E22176">
      <w:pPr>
        <w:pStyle w:val="Bullettextcont"/>
        <w:rPr>
          <w:lang w:val="de-DE"/>
        </w:rPr>
      </w:pPr>
      <w:r w:rsidRPr="00733995">
        <w:rPr>
          <w:lang w:val="de-DE"/>
        </w:rPr>
        <w:t>7.</w:t>
      </w:r>
      <w:r w:rsidRPr="00733995">
        <w:rPr>
          <w:lang w:val="de-DE"/>
        </w:rPr>
        <w:tab/>
        <w:t>Iran, INBMC 67, pp. 155</w:t>
      </w:r>
      <w:r w:rsidR="00F0592A" w:rsidRPr="00733995">
        <w:rPr>
          <w:lang w:val="de-DE"/>
        </w:rPr>
        <w:t>–</w:t>
      </w:r>
      <w:r w:rsidRPr="00733995">
        <w:rPr>
          <w:lang w:val="de-DE"/>
        </w:rPr>
        <w:t>57</w:t>
      </w:r>
    </w:p>
    <w:p w:rsidR="00A11383" w:rsidRPr="00A4299C" w:rsidRDefault="00A11383" w:rsidP="003B27A3">
      <w:pPr>
        <w:rPr>
          <w:lang w:val="de-DE"/>
        </w:rPr>
      </w:pPr>
      <w:r w:rsidRPr="00A4299C">
        <w:rPr>
          <w:lang w:val="de-DE"/>
        </w:rPr>
        <w:br w:type="page"/>
      </w:r>
    </w:p>
    <w:p w:rsidR="000E6F09" w:rsidRPr="00A4299C" w:rsidRDefault="000E6F09" w:rsidP="00510C1C">
      <w:pPr>
        <w:spacing w:before="120"/>
        <w:rPr>
          <w:i/>
          <w:iCs/>
          <w:lang w:val="de-DE"/>
        </w:rPr>
      </w:pPr>
      <w:r w:rsidRPr="00A4299C">
        <w:rPr>
          <w:i/>
          <w:iCs/>
          <w:lang w:val="de-DE"/>
        </w:rPr>
        <w:t>Tafsír Du</w:t>
      </w:r>
      <w:r w:rsidR="006B23FC" w:rsidRPr="00A4299C">
        <w:rPr>
          <w:i/>
          <w:iCs/>
          <w:lang w:val="de-DE"/>
        </w:rPr>
        <w:t>‘</w:t>
      </w:r>
      <w:r w:rsidR="0037322B" w:rsidRPr="00A4299C">
        <w:rPr>
          <w:i/>
          <w:iCs/>
          <w:lang w:val="de-DE"/>
        </w:rPr>
        <w:t>á</w:t>
      </w:r>
      <w:r w:rsidRPr="00A4299C">
        <w:rPr>
          <w:i/>
          <w:iCs/>
          <w:lang w:val="de-DE"/>
        </w:rPr>
        <w:t xml:space="preserve"> a</w:t>
      </w:r>
      <w:r w:rsidR="001A3AC5" w:rsidRPr="00A4299C">
        <w:rPr>
          <w:i/>
          <w:iCs/>
          <w:lang w:val="de-DE"/>
        </w:rPr>
        <w:t>ṣ</w:t>
      </w:r>
      <w:r w:rsidRPr="00A4299C">
        <w:rPr>
          <w:i/>
          <w:iCs/>
          <w:lang w:val="de-DE"/>
        </w:rPr>
        <w:t>-ṣabáḥ</w:t>
      </w:r>
    </w:p>
    <w:p w:rsidR="000E6F09" w:rsidRPr="00A4299C" w:rsidRDefault="000E6F09" w:rsidP="00510C1C">
      <w:pPr>
        <w:pStyle w:val="BulletText"/>
        <w:rPr>
          <w:lang w:val="de-DE"/>
        </w:rPr>
      </w:pPr>
      <w:r w:rsidRPr="00A4299C">
        <w:rPr>
          <w:lang w:val="de-DE"/>
        </w:rPr>
        <w:t>1.</w:t>
      </w:r>
      <w:r w:rsidRPr="00A4299C">
        <w:rPr>
          <w:lang w:val="de-DE"/>
        </w:rPr>
        <w:tab/>
        <w:t>Cambridge, Browne F.21 (item 26)</w:t>
      </w:r>
    </w:p>
    <w:p w:rsidR="000E6F09" w:rsidRPr="00A4299C" w:rsidRDefault="000E6F09" w:rsidP="00510C1C">
      <w:pPr>
        <w:pStyle w:val="Bullettextcont"/>
        <w:rPr>
          <w:lang w:val="de-DE"/>
        </w:rPr>
      </w:pPr>
      <w:r w:rsidRPr="00A4299C">
        <w:rPr>
          <w:lang w:val="de-DE"/>
        </w:rPr>
        <w:t>2.</w:t>
      </w:r>
      <w:r w:rsidRPr="00A4299C">
        <w:rPr>
          <w:lang w:val="de-DE"/>
        </w:rPr>
        <w:tab/>
        <w:t>Tehran, 4012C (pp. 96</w:t>
      </w:r>
      <w:r w:rsidR="00F0592A" w:rsidRPr="00A4299C">
        <w:rPr>
          <w:lang w:val="de-DE"/>
        </w:rPr>
        <w:t>–</w:t>
      </w:r>
      <w:r w:rsidRPr="00A4299C">
        <w:rPr>
          <w:lang w:val="de-DE"/>
        </w:rPr>
        <w:t>109)</w:t>
      </w:r>
    </w:p>
    <w:p w:rsidR="000E6F09" w:rsidRPr="00A4299C" w:rsidRDefault="000E6F09" w:rsidP="00510C1C">
      <w:pPr>
        <w:spacing w:before="120"/>
        <w:rPr>
          <w:i/>
          <w:iCs/>
          <w:lang w:val="de-DE"/>
        </w:rPr>
      </w:pPr>
      <w:r w:rsidRPr="00A4299C">
        <w:rPr>
          <w:i/>
          <w:iCs/>
          <w:lang w:val="de-DE"/>
        </w:rPr>
        <w:t>Tafsír al-há</w:t>
      </w:r>
      <w:r w:rsidR="006B23FC" w:rsidRPr="00A4299C">
        <w:rPr>
          <w:i/>
          <w:iCs/>
          <w:lang w:val="de-DE"/>
        </w:rPr>
        <w:t>’</w:t>
      </w:r>
      <w:r w:rsidRPr="00A4299C">
        <w:rPr>
          <w:i/>
          <w:iCs/>
          <w:lang w:val="de-DE"/>
        </w:rPr>
        <w:t xml:space="preserve"> I</w:t>
      </w:r>
    </w:p>
    <w:p w:rsidR="000E6F09" w:rsidRPr="00A4299C" w:rsidRDefault="000E6F09" w:rsidP="00510C1C">
      <w:pPr>
        <w:pStyle w:val="BulletText"/>
        <w:rPr>
          <w:lang w:val="de-DE"/>
        </w:rPr>
      </w:pPr>
      <w:r w:rsidRPr="00A4299C">
        <w:rPr>
          <w:lang w:val="de-DE"/>
        </w:rPr>
        <w:t>1.</w:t>
      </w:r>
      <w:r w:rsidRPr="00A4299C">
        <w:rPr>
          <w:lang w:val="de-DE"/>
        </w:rPr>
        <w:tab/>
        <w:t>Tehran, INBA 3006C, pp. 2</w:t>
      </w:r>
      <w:r w:rsidR="00F0592A" w:rsidRPr="00A4299C">
        <w:rPr>
          <w:lang w:val="de-DE"/>
        </w:rPr>
        <w:t>–</w:t>
      </w:r>
      <w:r w:rsidRPr="00A4299C">
        <w:rPr>
          <w:lang w:val="de-DE"/>
        </w:rPr>
        <w:t>58</w:t>
      </w:r>
    </w:p>
    <w:p w:rsidR="000E6F09" w:rsidRPr="00A4299C" w:rsidRDefault="000E6F09" w:rsidP="00510C1C">
      <w:pPr>
        <w:pStyle w:val="Bullettextcont"/>
        <w:rPr>
          <w:lang w:val="de-DE"/>
        </w:rPr>
      </w:pPr>
      <w:r w:rsidRPr="00A4299C">
        <w:rPr>
          <w:lang w:val="de-DE"/>
        </w:rPr>
        <w:t>2.</w:t>
      </w:r>
      <w:r w:rsidRPr="00A4299C">
        <w:rPr>
          <w:lang w:val="de-DE"/>
        </w:rPr>
        <w:tab/>
        <w:t>Tehran, INBA 6010C, pp. 221</w:t>
      </w:r>
      <w:r w:rsidR="00F0592A" w:rsidRPr="00A4299C">
        <w:rPr>
          <w:lang w:val="de-DE"/>
        </w:rPr>
        <w:t>–</w:t>
      </w:r>
      <w:r w:rsidRPr="00A4299C">
        <w:rPr>
          <w:lang w:val="de-DE"/>
        </w:rPr>
        <w:t>74</w:t>
      </w:r>
    </w:p>
    <w:p w:rsidR="002E5D60" w:rsidRPr="002E5D60" w:rsidRDefault="002E5D60" w:rsidP="00510C1C">
      <w:pPr>
        <w:pStyle w:val="Bullettextcont"/>
      </w:pPr>
      <w:r w:rsidRPr="002E5D60">
        <w:t>3.</w:t>
      </w:r>
      <w:r w:rsidRPr="002E5D60">
        <w:tab/>
        <w:t>Iran, private possession (copy in Tehran, INBA 4002C)</w:t>
      </w:r>
    </w:p>
    <w:p w:rsidR="000E6F09" w:rsidRPr="009604B2" w:rsidRDefault="000E6F09" w:rsidP="00510C1C">
      <w:pPr>
        <w:pStyle w:val="Bullettextcont"/>
        <w:rPr>
          <w:lang w:val="de-DE"/>
        </w:rPr>
      </w:pPr>
      <w:r w:rsidRPr="009604B2">
        <w:rPr>
          <w:lang w:val="de-DE"/>
        </w:rPr>
        <w:t>4.</w:t>
      </w:r>
      <w:r w:rsidRPr="009604B2">
        <w:rPr>
          <w:lang w:val="de-DE"/>
        </w:rPr>
        <w:tab/>
        <w:t>Iran, INBMC 53, pp. 81</w:t>
      </w:r>
      <w:r w:rsidR="00F0592A" w:rsidRPr="009604B2">
        <w:rPr>
          <w:lang w:val="de-DE"/>
        </w:rPr>
        <w:t>–</w:t>
      </w:r>
      <w:r w:rsidRPr="009604B2">
        <w:rPr>
          <w:lang w:val="de-DE"/>
        </w:rPr>
        <w:t>125</w:t>
      </w:r>
    </w:p>
    <w:p w:rsidR="000E6F09" w:rsidRPr="009604B2" w:rsidRDefault="000E6F09" w:rsidP="00510C1C">
      <w:pPr>
        <w:pStyle w:val="Bullettextcont"/>
        <w:rPr>
          <w:lang w:val="de-DE"/>
        </w:rPr>
      </w:pPr>
      <w:r w:rsidRPr="009604B2">
        <w:rPr>
          <w:lang w:val="de-DE"/>
        </w:rPr>
        <w:t>5.</w:t>
      </w:r>
      <w:r w:rsidRPr="009604B2">
        <w:rPr>
          <w:lang w:val="de-DE"/>
        </w:rPr>
        <w:tab/>
        <w:t>Iran, INBMC 67, p. 4</w:t>
      </w:r>
      <w:r w:rsidR="00F0592A" w:rsidRPr="009604B2">
        <w:rPr>
          <w:lang w:val="de-DE"/>
        </w:rPr>
        <w:t>–</w:t>
      </w:r>
      <w:r w:rsidRPr="009604B2">
        <w:rPr>
          <w:lang w:val="de-DE"/>
        </w:rPr>
        <w:t>52</w:t>
      </w:r>
    </w:p>
    <w:p w:rsidR="000E6F09" w:rsidRPr="009604B2" w:rsidRDefault="000E6F09" w:rsidP="00510C1C">
      <w:pPr>
        <w:pStyle w:val="Bullettextcont"/>
        <w:rPr>
          <w:lang w:val="de-DE"/>
        </w:rPr>
      </w:pPr>
      <w:r w:rsidRPr="009604B2">
        <w:rPr>
          <w:lang w:val="de-DE"/>
        </w:rPr>
        <w:t>6.</w:t>
      </w:r>
      <w:r w:rsidRPr="009604B2">
        <w:rPr>
          <w:lang w:val="de-DE"/>
        </w:rPr>
        <w:tab/>
        <w:t>Iran, INBMC 86, pp. 99</w:t>
      </w:r>
      <w:r w:rsidR="00F0592A" w:rsidRPr="009604B2">
        <w:rPr>
          <w:lang w:val="de-DE"/>
        </w:rPr>
        <w:t>–</w:t>
      </w:r>
      <w:r w:rsidRPr="009604B2">
        <w:rPr>
          <w:lang w:val="de-DE"/>
        </w:rPr>
        <w:t>154</w:t>
      </w:r>
    </w:p>
    <w:p w:rsidR="000E6F09" w:rsidRPr="00510C1C" w:rsidRDefault="000E6F09" w:rsidP="00510C1C">
      <w:pPr>
        <w:spacing w:before="120"/>
        <w:rPr>
          <w:i/>
          <w:iCs/>
          <w:lang w:val="de-DE"/>
        </w:rPr>
      </w:pPr>
      <w:r w:rsidRPr="00510C1C">
        <w:rPr>
          <w:i/>
          <w:iCs/>
          <w:lang w:val="de-DE"/>
        </w:rPr>
        <w:t>Tafsír al-h</w:t>
      </w:r>
      <w:r w:rsidR="0037322B" w:rsidRPr="00510C1C">
        <w:rPr>
          <w:i/>
          <w:iCs/>
          <w:lang w:val="de-DE"/>
        </w:rPr>
        <w:t>á</w:t>
      </w:r>
      <w:r w:rsidR="006B23FC" w:rsidRPr="00510C1C">
        <w:rPr>
          <w:i/>
          <w:iCs/>
          <w:lang w:val="de-DE"/>
        </w:rPr>
        <w:t>’</w:t>
      </w:r>
      <w:r w:rsidRPr="00510C1C">
        <w:rPr>
          <w:i/>
          <w:iCs/>
          <w:lang w:val="de-DE"/>
        </w:rPr>
        <w:t xml:space="preserve"> H</w:t>
      </w:r>
    </w:p>
    <w:p w:rsidR="000E6F09" w:rsidRPr="009604B2" w:rsidRDefault="000E6F09" w:rsidP="00510C1C">
      <w:pPr>
        <w:pStyle w:val="BulletText"/>
        <w:rPr>
          <w:lang w:val="de-DE"/>
        </w:rPr>
      </w:pPr>
      <w:r w:rsidRPr="009604B2">
        <w:rPr>
          <w:lang w:val="de-DE"/>
        </w:rPr>
        <w:t>1.</w:t>
      </w:r>
      <w:r w:rsidRPr="009604B2">
        <w:rPr>
          <w:lang w:val="de-DE"/>
        </w:rPr>
        <w:tab/>
        <w:t>Tehran, INBA 3006C, pp. 58</w:t>
      </w:r>
      <w:r w:rsidR="00F0592A" w:rsidRPr="009604B2">
        <w:rPr>
          <w:lang w:val="de-DE"/>
        </w:rPr>
        <w:t>–</w:t>
      </w:r>
      <w:r w:rsidRPr="009604B2">
        <w:rPr>
          <w:lang w:val="de-DE"/>
        </w:rPr>
        <w:t>96</w:t>
      </w:r>
    </w:p>
    <w:p w:rsidR="000E6F09" w:rsidRPr="009604B2" w:rsidRDefault="000E6F09" w:rsidP="00510C1C">
      <w:pPr>
        <w:pStyle w:val="Bullettextcont"/>
        <w:rPr>
          <w:lang w:val="de-DE"/>
        </w:rPr>
      </w:pPr>
      <w:r w:rsidRPr="009604B2">
        <w:rPr>
          <w:lang w:val="de-DE"/>
        </w:rPr>
        <w:t>2.</w:t>
      </w:r>
      <w:r w:rsidRPr="009604B2">
        <w:rPr>
          <w:lang w:val="de-DE"/>
        </w:rPr>
        <w:tab/>
        <w:t>Tehran, INBA 6010C, pp. 274</w:t>
      </w:r>
      <w:r w:rsidR="00F0592A" w:rsidRPr="009604B2">
        <w:rPr>
          <w:lang w:val="de-DE"/>
        </w:rPr>
        <w:t>–</w:t>
      </w:r>
      <w:r w:rsidRPr="009604B2">
        <w:rPr>
          <w:lang w:val="de-DE"/>
        </w:rPr>
        <w:t>310</w:t>
      </w:r>
    </w:p>
    <w:p w:rsidR="000E6F09" w:rsidRPr="009604B2" w:rsidRDefault="000E6F09" w:rsidP="00510C1C">
      <w:pPr>
        <w:pStyle w:val="Bullettextcont"/>
        <w:rPr>
          <w:lang w:val="de-DE"/>
        </w:rPr>
      </w:pPr>
      <w:r w:rsidRPr="009604B2">
        <w:rPr>
          <w:lang w:val="de-DE"/>
        </w:rPr>
        <w:t>3.</w:t>
      </w:r>
      <w:r w:rsidRPr="009604B2">
        <w:rPr>
          <w:lang w:val="de-DE"/>
        </w:rPr>
        <w:tab/>
        <w:t>Iran, private possession (copy in Tehran, INBA 4002C)</w:t>
      </w:r>
    </w:p>
    <w:p w:rsidR="000E6F09" w:rsidRPr="009604B2" w:rsidRDefault="000E6F09" w:rsidP="00510C1C">
      <w:pPr>
        <w:pStyle w:val="Bullettextcont"/>
        <w:rPr>
          <w:lang w:val="de-DE"/>
        </w:rPr>
      </w:pPr>
      <w:r w:rsidRPr="009604B2">
        <w:rPr>
          <w:lang w:val="de-DE"/>
        </w:rPr>
        <w:t>4.</w:t>
      </w:r>
      <w:r w:rsidRPr="009604B2">
        <w:rPr>
          <w:lang w:val="de-DE"/>
        </w:rPr>
        <w:tab/>
        <w:t>Iran, INBMC 53, pp. 125</w:t>
      </w:r>
      <w:r w:rsidR="00F0592A" w:rsidRPr="009604B2">
        <w:rPr>
          <w:lang w:val="de-DE"/>
        </w:rPr>
        <w:t>–</w:t>
      </w:r>
      <w:r w:rsidRPr="009604B2">
        <w:rPr>
          <w:lang w:val="de-DE"/>
        </w:rPr>
        <w:t>56</w:t>
      </w:r>
    </w:p>
    <w:p w:rsidR="000E6F09" w:rsidRPr="009604B2" w:rsidRDefault="000E6F09" w:rsidP="00510C1C">
      <w:pPr>
        <w:pStyle w:val="Bullettextcont"/>
        <w:rPr>
          <w:lang w:val="de-DE"/>
        </w:rPr>
      </w:pPr>
      <w:r w:rsidRPr="009604B2">
        <w:rPr>
          <w:lang w:val="de-DE"/>
        </w:rPr>
        <w:t>5.</w:t>
      </w:r>
      <w:r w:rsidRPr="009604B2">
        <w:rPr>
          <w:lang w:val="de-DE"/>
        </w:rPr>
        <w:tab/>
        <w:t>Iran, INBMC 67, pp. 52</w:t>
      </w:r>
      <w:r w:rsidR="00F0592A" w:rsidRPr="009604B2">
        <w:rPr>
          <w:lang w:val="de-DE"/>
        </w:rPr>
        <w:t>–</w:t>
      </w:r>
      <w:r w:rsidRPr="009604B2">
        <w:rPr>
          <w:lang w:val="de-DE"/>
        </w:rPr>
        <w:t>85</w:t>
      </w:r>
    </w:p>
    <w:p w:rsidR="000E6F09" w:rsidRPr="009604B2" w:rsidRDefault="000E6F09" w:rsidP="00510C1C">
      <w:pPr>
        <w:pStyle w:val="Bullettextcont"/>
        <w:rPr>
          <w:lang w:val="de-DE"/>
        </w:rPr>
      </w:pPr>
      <w:r w:rsidRPr="009604B2">
        <w:rPr>
          <w:lang w:val="de-DE"/>
        </w:rPr>
        <w:t>6.</w:t>
      </w:r>
      <w:r w:rsidRPr="009604B2">
        <w:rPr>
          <w:lang w:val="de-DE"/>
        </w:rPr>
        <w:tab/>
        <w:t>Iran, INBMC 86, pp. 154</w:t>
      </w:r>
      <w:r w:rsidR="00F0592A" w:rsidRPr="009604B2">
        <w:rPr>
          <w:lang w:val="de-DE"/>
        </w:rPr>
        <w:t>–</w:t>
      </w:r>
      <w:r w:rsidRPr="009604B2">
        <w:rPr>
          <w:lang w:val="de-DE"/>
        </w:rPr>
        <w:t>81</w:t>
      </w:r>
    </w:p>
    <w:p w:rsidR="000E6F09" w:rsidRPr="00510C1C" w:rsidRDefault="000E6F09" w:rsidP="00510C1C">
      <w:pPr>
        <w:spacing w:before="120"/>
        <w:rPr>
          <w:i/>
          <w:iCs/>
          <w:lang w:val="de-DE"/>
        </w:rPr>
      </w:pPr>
      <w:r w:rsidRPr="00510C1C">
        <w:rPr>
          <w:i/>
          <w:iCs/>
          <w:lang w:val="de-DE"/>
        </w:rPr>
        <w:t>Tafsír al-ḥamd</w:t>
      </w:r>
    </w:p>
    <w:p w:rsidR="000E6F09" w:rsidRPr="009604B2" w:rsidRDefault="000E6F09" w:rsidP="00510C1C">
      <w:pPr>
        <w:pStyle w:val="BulletText"/>
        <w:rPr>
          <w:lang w:val="de-DE"/>
        </w:rPr>
      </w:pPr>
      <w:r w:rsidRPr="009604B2">
        <w:rPr>
          <w:lang w:val="de-DE"/>
        </w:rPr>
        <w:t>1.</w:t>
      </w:r>
      <w:r w:rsidRPr="009604B2">
        <w:rPr>
          <w:lang w:val="de-DE"/>
        </w:rPr>
        <w:tab/>
        <w:t>Tehran, INBA 5014C, pp. 84</w:t>
      </w:r>
      <w:r w:rsidR="00F0592A" w:rsidRPr="009604B2">
        <w:rPr>
          <w:lang w:val="de-DE"/>
        </w:rPr>
        <w:t>–</w:t>
      </w:r>
      <w:r w:rsidRPr="009604B2">
        <w:rPr>
          <w:lang w:val="de-DE"/>
        </w:rPr>
        <w:t>129</w:t>
      </w:r>
    </w:p>
    <w:p w:rsidR="000E6F09" w:rsidRPr="009604B2" w:rsidRDefault="000E6F09" w:rsidP="00510C1C">
      <w:pPr>
        <w:pStyle w:val="Bullettextcont"/>
        <w:rPr>
          <w:lang w:val="de-DE"/>
        </w:rPr>
      </w:pPr>
      <w:r w:rsidRPr="009604B2">
        <w:rPr>
          <w:lang w:val="de-DE"/>
        </w:rPr>
        <w:t>2.</w:t>
      </w:r>
      <w:r w:rsidRPr="009604B2">
        <w:rPr>
          <w:lang w:val="de-DE"/>
        </w:rPr>
        <w:tab/>
        <w:t>Tehran, INBA 6010C, pp. 5</w:t>
      </w:r>
      <w:r w:rsidR="00F0592A" w:rsidRPr="009604B2">
        <w:rPr>
          <w:lang w:val="de-DE"/>
        </w:rPr>
        <w:t>–</w:t>
      </w:r>
      <w:r w:rsidRPr="009604B2">
        <w:rPr>
          <w:lang w:val="de-DE"/>
        </w:rPr>
        <w:t>41</w:t>
      </w:r>
    </w:p>
    <w:p w:rsidR="000E6F09" w:rsidRPr="009604B2" w:rsidRDefault="000E6F09" w:rsidP="00510C1C">
      <w:pPr>
        <w:pStyle w:val="Bullettextcont"/>
        <w:rPr>
          <w:lang w:val="de-DE"/>
        </w:rPr>
      </w:pPr>
      <w:r w:rsidRPr="009604B2">
        <w:rPr>
          <w:lang w:val="de-DE"/>
        </w:rPr>
        <w:t>3.</w:t>
      </w:r>
      <w:r w:rsidRPr="009604B2">
        <w:rPr>
          <w:lang w:val="de-DE"/>
        </w:rPr>
        <w:tab/>
        <w:t>Iran, INBMC 69, pp. 120</w:t>
      </w:r>
      <w:r w:rsidR="00F0592A" w:rsidRPr="009604B2">
        <w:rPr>
          <w:lang w:val="de-DE"/>
        </w:rPr>
        <w:t>–</w:t>
      </w:r>
      <w:r w:rsidRPr="009604B2">
        <w:rPr>
          <w:lang w:val="de-DE"/>
        </w:rPr>
        <w:t>55</w:t>
      </w:r>
    </w:p>
    <w:p w:rsidR="000E6F09" w:rsidRPr="00510C1C" w:rsidRDefault="000E6F09" w:rsidP="00510C1C">
      <w:pPr>
        <w:spacing w:before="120"/>
        <w:rPr>
          <w:i/>
          <w:iCs/>
          <w:lang w:val="de-DE"/>
        </w:rPr>
      </w:pPr>
      <w:r w:rsidRPr="00510C1C">
        <w:rPr>
          <w:i/>
          <w:iCs/>
          <w:lang w:val="de-DE"/>
        </w:rPr>
        <w:t>Tafsír ḥadíth al-ḥaqíqa</w:t>
      </w:r>
    </w:p>
    <w:p w:rsidR="000E6F09" w:rsidRPr="009604B2" w:rsidRDefault="000E6F09" w:rsidP="00510C1C">
      <w:pPr>
        <w:pStyle w:val="BulletText"/>
        <w:rPr>
          <w:lang w:val="de-DE"/>
        </w:rPr>
      </w:pPr>
      <w:r w:rsidRPr="009604B2">
        <w:rPr>
          <w:lang w:val="de-DE"/>
        </w:rPr>
        <w:t>1.</w:t>
      </w:r>
      <w:r w:rsidRPr="009604B2">
        <w:rPr>
          <w:lang w:val="de-DE"/>
        </w:rPr>
        <w:tab/>
        <w:t>Tehran, INBA 4011C, pp. 127</w:t>
      </w:r>
      <w:r w:rsidR="00F0592A" w:rsidRPr="009604B2">
        <w:rPr>
          <w:lang w:val="de-DE"/>
        </w:rPr>
        <w:t>–</w:t>
      </w:r>
      <w:r w:rsidRPr="009604B2">
        <w:rPr>
          <w:lang w:val="de-DE"/>
        </w:rPr>
        <w:t>34</w:t>
      </w:r>
    </w:p>
    <w:p w:rsidR="000E6F09" w:rsidRPr="009604B2" w:rsidRDefault="000E6F09" w:rsidP="00510C1C">
      <w:pPr>
        <w:pStyle w:val="Bullettextcont"/>
        <w:rPr>
          <w:lang w:val="de-DE"/>
        </w:rPr>
      </w:pPr>
      <w:r w:rsidRPr="009604B2">
        <w:rPr>
          <w:lang w:val="de-DE"/>
        </w:rPr>
        <w:t>2.</w:t>
      </w:r>
      <w:r w:rsidRPr="009604B2">
        <w:rPr>
          <w:lang w:val="de-DE"/>
        </w:rPr>
        <w:tab/>
        <w:t>Tehran, INBA 6006C, pp. 74</w:t>
      </w:r>
      <w:r w:rsidR="00F0592A" w:rsidRPr="009604B2">
        <w:rPr>
          <w:lang w:val="de-DE"/>
        </w:rPr>
        <w:t>–</w:t>
      </w:r>
      <w:r w:rsidRPr="009604B2">
        <w:rPr>
          <w:lang w:val="de-DE"/>
        </w:rPr>
        <w:t>77</w:t>
      </w:r>
    </w:p>
    <w:p w:rsidR="000E6F09" w:rsidRPr="009604B2" w:rsidRDefault="000E6F09" w:rsidP="00510C1C">
      <w:pPr>
        <w:pStyle w:val="Bullettextcont"/>
        <w:rPr>
          <w:lang w:val="de-DE"/>
        </w:rPr>
      </w:pPr>
      <w:r w:rsidRPr="009604B2">
        <w:rPr>
          <w:lang w:val="de-DE"/>
        </w:rPr>
        <w:t>3.</w:t>
      </w:r>
      <w:r w:rsidRPr="009604B2">
        <w:rPr>
          <w:lang w:val="de-DE"/>
        </w:rPr>
        <w:tab/>
        <w:t>Tehran, INBA 6010C, pp. 458</w:t>
      </w:r>
      <w:r w:rsidR="00F0592A" w:rsidRPr="009604B2">
        <w:rPr>
          <w:lang w:val="de-DE"/>
        </w:rPr>
        <w:t>–</w:t>
      </w:r>
      <w:r w:rsidRPr="009604B2">
        <w:rPr>
          <w:lang w:val="de-DE"/>
        </w:rPr>
        <w:t>64</w:t>
      </w:r>
    </w:p>
    <w:p w:rsidR="000E6F09" w:rsidRPr="009604B2" w:rsidRDefault="000E6F09" w:rsidP="00510C1C">
      <w:pPr>
        <w:pStyle w:val="Bullettextcont"/>
        <w:rPr>
          <w:lang w:val="de-DE"/>
        </w:rPr>
      </w:pPr>
      <w:r w:rsidRPr="009604B2">
        <w:rPr>
          <w:lang w:val="de-DE"/>
        </w:rPr>
        <w:t>4.</w:t>
      </w:r>
      <w:r w:rsidRPr="009604B2">
        <w:rPr>
          <w:lang w:val="de-DE"/>
        </w:rPr>
        <w:tab/>
        <w:t>Iran, INBMC 53, pp. 63</w:t>
      </w:r>
      <w:r w:rsidR="00F0592A" w:rsidRPr="009604B2">
        <w:rPr>
          <w:lang w:val="de-DE"/>
        </w:rPr>
        <w:t>–</w:t>
      </w:r>
      <w:r w:rsidRPr="009604B2">
        <w:rPr>
          <w:lang w:val="de-DE"/>
        </w:rPr>
        <w:t>68</w:t>
      </w:r>
    </w:p>
    <w:p w:rsidR="000E6F09" w:rsidRPr="009604B2" w:rsidRDefault="000E6F09" w:rsidP="00510C1C">
      <w:pPr>
        <w:pStyle w:val="Bullettextcont"/>
        <w:rPr>
          <w:lang w:val="de-DE"/>
        </w:rPr>
      </w:pPr>
      <w:r w:rsidRPr="009604B2">
        <w:rPr>
          <w:lang w:val="de-DE"/>
        </w:rPr>
        <w:t>5.</w:t>
      </w:r>
      <w:r w:rsidRPr="009604B2">
        <w:rPr>
          <w:lang w:val="de-DE"/>
        </w:rPr>
        <w:tab/>
        <w:t>Iran, INBMC 67, pp. 148</w:t>
      </w:r>
      <w:r w:rsidR="00F0592A" w:rsidRPr="009604B2">
        <w:rPr>
          <w:lang w:val="de-DE"/>
        </w:rPr>
        <w:t>–</w:t>
      </w:r>
      <w:r w:rsidRPr="009604B2">
        <w:rPr>
          <w:lang w:val="de-DE"/>
        </w:rPr>
        <w:t>55</w:t>
      </w:r>
    </w:p>
    <w:p w:rsidR="000E6F09" w:rsidRPr="00510C1C" w:rsidRDefault="000E6F09" w:rsidP="00510C1C">
      <w:pPr>
        <w:spacing w:before="120"/>
        <w:rPr>
          <w:i/>
          <w:iCs/>
          <w:lang w:val="de-DE"/>
        </w:rPr>
      </w:pPr>
      <w:r w:rsidRPr="00510C1C">
        <w:rPr>
          <w:i/>
          <w:iCs/>
          <w:lang w:val="de-DE"/>
        </w:rPr>
        <w:t>Tafsír ḥadíth al-j</w:t>
      </w:r>
      <w:r w:rsidR="0037322B" w:rsidRPr="00510C1C">
        <w:rPr>
          <w:i/>
          <w:iCs/>
          <w:lang w:val="de-DE"/>
        </w:rPr>
        <w:t>á</w:t>
      </w:r>
      <w:r w:rsidRPr="00510C1C">
        <w:rPr>
          <w:i/>
          <w:iCs/>
          <w:lang w:val="de-DE"/>
        </w:rPr>
        <w:t>riyya</w:t>
      </w:r>
    </w:p>
    <w:p w:rsidR="000E6F09" w:rsidRPr="009604B2" w:rsidRDefault="000E6F09" w:rsidP="00510C1C">
      <w:pPr>
        <w:pStyle w:val="BulletText"/>
        <w:rPr>
          <w:lang w:val="de-DE"/>
        </w:rPr>
      </w:pPr>
      <w:r w:rsidRPr="009604B2">
        <w:rPr>
          <w:lang w:val="de-DE"/>
        </w:rPr>
        <w:t>1.</w:t>
      </w:r>
      <w:r w:rsidRPr="009604B2">
        <w:rPr>
          <w:lang w:val="de-DE"/>
        </w:rPr>
        <w:tab/>
        <w:t>Tehran, INBA 4011C, pp. 176</w:t>
      </w:r>
      <w:r w:rsidR="00F0592A" w:rsidRPr="009604B2">
        <w:rPr>
          <w:lang w:val="de-DE"/>
        </w:rPr>
        <w:t>–</w:t>
      </w:r>
      <w:r w:rsidRPr="009604B2">
        <w:rPr>
          <w:lang w:val="de-DE"/>
        </w:rPr>
        <w:t>79 (dated 1261/1845)</w:t>
      </w:r>
    </w:p>
    <w:p w:rsidR="000E6F09" w:rsidRPr="009604B2" w:rsidRDefault="000E6F09" w:rsidP="00510C1C">
      <w:pPr>
        <w:pStyle w:val="Bullettextcont"/>
        <w:rPr>
          <w:lang w:val="de-DE"/>
        </w:rPr>
      </w:pPr>
      <w:r w:rsidRPr="009604B2">
        <w:rPr>
          <w:lang w:val="de-DE"/>
        </w:rPr>
        <w:t>2.</w:t>
      </w:r>
      <w:r w:rsidRPr="009604B2">
        <w:rPr>
          <w:lang w:val="de-DE"/>
        </w:rPr>
        <w:tab/>
        <w:t>Tehran, INBA 5006C, pp. 373</w:t>
      </w:r>
      <w:r w:rsidR="00F0592A" w:rsidRPr="009604B2">
        <w:rPr>
          <w:lang w:val="de-DE"/>
        </w:rPr>
        <w:t>–</w:t>
      </w:r>
      <w:r w:rsidRPr="009604B2">
        <w:rPr>
          <w:lang w:val="de-DE"/>
        </w:rPr>
        <w:t>75 (dated 1262/1846)</w:t>
      </w:r>
    </w:p>
    <w:p w:rsidR="000E6F09" w:rsidRPr="003B27A3" w:rsidRDefault="000E6F09" w:rsidP="00510C1C">
      <w:pPr>
        <w:pStyle w:val="Bullettextcont"/>
      </w:pPr>
      <w:r w:rsidRPr="003B27A3">
        <w:t>3.</w:t>
      </w:r>
      <w:r w:rsidRPr="003B27A3">
        <w:tab/>
        <w:t>Tehran, INBA 6004C, pp. 189</w:t>
      </w:r>
      <w:r w:rsidR="00F0592A" w:rsidRPr="003B27A3">
        <w:t>–</w:t>
      </w:r>
      <w:r w:rsidRPr="003B27A3">
        <w:t>92 (undated)</w:t>
      </w:r>
    </w:p>
    <w:p w:rsidR="000E6F09" w:rsidRPr="003B27A3" w:rsidRDefault="000E6F09" w:rsidP="00510C1C">
      <w:pPr>
        <w:pStyle w:val="Bullettextcont"/>
      </w:pPr>
      <w:r w:rsidRPr="003B27A3">
        <w:t>4.</w:t>
      </w:r>
      <w:r w:rsidRPr="003B27A3">
        <w:tab/>
        <w:t>Tehran, INBA 6010C, pp. 490</w:t>
      </w:r>
      <w:r w:rsidR="00F0592A" w:rsidRPr="003B27A3">
        <w:t>–</w:t>
      </w:r>
      <w:r w:rsidRPr="003B27A3">
        <w:t>93 (undated)</w:t>
      </w:r>
    </w:p>
    <w:p w:rsidR="000E6F09" w:rsidRPr="003B27A3" w:rsidRDefault="000E6F09" w:rsidP="00510C1C">
      <w:pPr>
        <w:pStyle w:val="Bullettextcont"/>
      </w:pPr>
      <w:r w:rsidRPr="003B27A3">
        <w:t>5.</w:t>
      </w:r>
      <w:r w:rsidRPr="003B27A3">
        <w:tab/>
        <w:t>Iran, INBMC 67, pp. 157</w:t>
      </w:r>
      <w:r w:rsidR="00F0592A" w:rsidRPr="003B27A3">
        <w:t>–</w:t>
      </w:r>
      <w:r w:rsidRPr="003B27A3">
        <w:t>60</w:t>
      </w:r>
    </w:p>
    <w:p w:rsidR="000E6F09" w:rsidRPr="003B27A3" w:rsidRDefault="000E6F09" w:rsidP="003B27A3">
      <w:r w:rsidRPr="003B27A3">
        <w:br w:type="page"/>
      </w:r>
    </w:p>
    <w:p w:rsidR="00F0211F" w:rsidRPr="003B27A3" w:rsidRDefault="005047D7" w:rsidP="00510C1C">
      <w:pPr>
        <w:pStyle w:val="Bullettextcont"/>
      </w:pPr>
      <w:r w:rsidRPr="003B27A3">
        <w:t>6</w:t>
      </w:r>
      <w:r w:rsidR="0021368A" w:rsidRPr="003B27A3">
        <w:t xml:space="preserve">.  </w:t>
      </w:r>
      <w:r w:rsidRPr="003B27A3">
        <w:t>Baghdad, al-Mu</w:t>
      </w:r>
      <w:r w:rsidR="006B23FC" w:rsidRPr="003B27A3">
        <w:t>’</w:t>
      </w:r>
      <w:r w:rsidRPr="003B27A3">
        <w:t>assasa al-</w:t>
      </w:r>
      <w:r w:rsidR="006B23FC">
        <w:t>‘</w:t>
      </w:r>
      <w:r w:rsidRPr="003B27A3">
        <w:t>Ámma li</w:t>
      </w:r>
      <w:r w:rsidR="006B23FC" w:rsidRPr="003B27A3">
        <w:t>’</w:t>
      </w:r>
      <w:r w:rsidRPr="003B27A3">
        <w:t>l-Áthár wa</w:t>
      </w:r>
      <w:r w:rsidR="006B23FC" w:rsidRPr="003B27A3">
        <w:t>’</w:t>
      </w:r>
      <w:r w:rsidRPr="003B27A3">
        <w:t>l-Turáth, 10824,</w:t>
      </w:r>
      <w:r w:rsidR="00065DE6">
        <w:t xml:space="preserve"> </w:t>
      </w:r>
      <w:r w:rsidRPr="003B27A3">
        <w:t xml:space="preserve">item 2 [hand of Muḥammad Ḥusayn ibn </w:t>
      </w:r>
      <w:r w:rsidR="006B23FC" w:rsidRPr="003B27A3">
        <w:t>‘</w:t>
      </w:r>
      <w:r w:rsidRPr="003B27A3">
        <w:t>Abd Alláh]</w:t>
      </w:r>
      <w:r w:rsidR="00510C1C">
        <w:rPr>
          <w:rStyle w:val="FootnoteReference"/>
        </w:rPr>
        <w:footnoteReference w:id="755"/>
      </w:r>
    </w:p>
    <w:p w:rsidR="005047D7" w:rsidRPr="00510C1C" w:rsidRDefault="005047D7" w:rsidP="00510C1C">
      <w:pPr>
        <w:spacing w:before="120"/>
        <w:rPr>
          <w:i/>
          <w:iCs/>
        </w:rPr>
      </w:pPr>
      <w:r w:rsidRPr="00510C1C">
        <w:rPr>
          <w:i/>
          <w:iCs/>
        </w:rPr>
        <w:t xml:space="preserve">Tafsír ḥadíth </w:t>
      </w:r>
      <w:r w:rsidR="006B23FC" w:rsidRPr="00510C1C">
        <w:rPr>
          <w:i/>
          <w:iCs/>
        </w:rPr>
        <w:t>‘</w:t>
      </w:r>
      <w:r w:rsidRPr="00510C1C">
        <w:rPr>
          <w:i/>
          <w:iCs/>
        </w:rPr>
        <w:t xml:space="preserve">kullu yawm </w:t>
      </w:r>
      <w:r w:rsidR="006B23FC" w:rsidRPr="00510C1C">
        <w:rPr>
          <w:i/>
          <w:iCs/>
        </w:rPr>
        <w:t>‘</w:t>
      </w:r>
      <w:r w:rsidR="0037322B" w:rsidRPr="00510C1C">
        <w:rPr>
          <w:i/>
          <w:iCs/>
        </w:rPr>
        <w:t>Á</w:t>
      </w:r>
      <w:r w:rsidRPr="00510C1C">
        <w:rPr>
          <w:i/>
          <w:iCs/>
        </w:rPr>
        <w:t>shúr</w:t>
      </w:r>
      <w:r w:rsidR="0037322B" w:rsidRPr="00510C1C">
        <w:rPr>
          <w:i/>
          <w:iCs/>
        </w:rPr>
        <w:t>á</w:t>
      </w:r>
      <w:r w:rsidR="006B23FC" w:rsidRPr="00510C1C">
        <w:rPr>
          <w:i/>
          <w:iCs/>
        </w:rPr>
        <w:t>’</w:t>
      </w:r>
    </w:p>
    <w:p w:rsidR="005047D7" w:rsidRPr="003B27A3" w:rsidRDefault="005047D7" w:rsidP="00510C1C">
      <w:pPr>
        <w:pStyle w:val="BulletText"/>
      </w:pPr>
      <w:r w:rsidRPr="003B27A3">
        <w:t>1.</w:t>
      </w:r>
      <w:r w:rsidRPr="003B27A3">
        <w:tab/>
        <w:t>Tehran, INBA 4011C, pp. 118</w:t>
      </w:r>
      <w:r w:rsidR="00F0592A" w:rsidRPr="003B27A3">
        <w:t>–</w:t>
      </w:r>
      <w:r w:rsidRPr="003B27A3">
        <w:t>21</w:t>
      </w:r>
    </w:p>
    <w:p w:rsidR="005047D7" w:rsidRPr="009604B2" w:rsidRDefault="005047D7" w:rsidP="00510C1C">
      <w:pPr>
        <w:pStyle w:val="Bullettextcont"/>
        <w:rPr>
          <w:lang w:val="de-DE"/>
        </w:rPr>
      </w:pPr>
      <w:r w:rsidRPr="009604B2">
        <w:rPr>
          <w:lang w:val="de-DE"/>
        </w:rPr>
        <w:t>2.</w:t>
      </w:r>
      <w:r w:rsidRPr="009604B2">
        <w:rPr>
          <w:lang w:val="de-DE"/>
        </w:rPr>
        <w:tab/>
        <w:t>Tehran, INBA 6006C, pp. 70</w:t>
      </w:r>
      <w:r w:rsidR="00F0592A" w:rsidRPr="009604B2">
        <w:rPr>
          <w:lang w:val="de-DE"/>
        </w:rPr>
        <w:t>–</w:t>
      </w:r>
      <w:r w:rsidRPr="009604B2">
        <w:rPr>
          <w:lang w:val="de-DE"/>
        </w:rPr>
        <w:t>72</w:t>
      </w:r>
    </w:p>
    <w:p w:rsidR="005047D7" w:rsidRPr="009604B2" w:rsidRDefault="005047D7" w:rsidP="00510C1C">
      <w:pPr>
        <w:pStyle w:val="Bullettextcont"/>
        <w:rPr>
          <w:lang w:val="de-DE"/>
        </w:rPr>
      </w:pPr>
      <w:r w:rsidRPr="009604B2">
        <w:rPr>
          <w:lang w:val="de-DE"/>
        </w:rPr>
        <w:t>3.</w:t>
      </w:r>
      <w:r w:rsidRPr="009604B2">
        <w:rPr>
          <w:lang w:val="de-DE"/>
        </w:rPr>
        <w:tab/>
        <w:t>Tehran, INBA 6010C, pp. 488</w:t>
      </w:r>
      <w:r w:rsidR="00F0592A" w:rsidRPr="009604B2">
        <w:rPr>
          <w:lang w:val="de-DE"/>
        </w:rPr>
        <w:t>–</w:t>
      </w:r>
      <w:r w:rsidRPr="009604B2">
        <w:rPr>
          <w:lang w:val="de-DE"/>
        </w:rPr>
        <w:t>90</w:t>
      </w:r>
    </w:p>
    <w:p w:rsidR="005047D7" w:rsidRPr="009604B2" w:rsidRDefault="005047D7" w:rsidP="00510C1C">
      <w:pPr>
        <w:pStyle w:val="Bullettextcont"/>
        <w:rPr>
          <w:lang w:val="de-DE"/>
        </w:rPr>
      </w:pPr>
      <w:r w:rsidRPr="009604B2">
        <w:rPr>
          <w:lang w:val="de-DE"/>
        </w:rPr>
        <w:t>4.</w:t>
      </w:r>
      <w:r w:rsidRPr="009604B2">
        <w:rPr>
          <w:lang w:val="de-DE"/>
        </w:rPr>
        <w:tab/>
        <w:t>Iran, INBMC 67, pp. 141</w:t>
      </w:r>
      <w:r w:rsidR="00F0592A" w:rsidRPr="009604B2">
        <w:rPr>
          <w:lang w:val="de-DE"/>
        </w:rPr>
        <w:t>–</w:t>
      </w:r>
      <w:r w:rsidRPr="009604B2">
        <w:rPr>
          <w:lang w:val="de-DE"/>
        </w:rPr>
        <w:t>43</w:t>
      </w:r>
    </w:p>
    <w:p w:rsidR="005047D7" w:rsidRPr="00510C1C" w:rsidRDefault="005047D7" w:rsidP="00510C1C">
      <w:pPr>
        <w:spacing w:before="120"/>
        <w:rPr>
          <w:i/>
          <w:iCs/>
          <w:lang w:val="de-DE"/>
        </w:rPr>
      </w:pPr>
      <w:r w:rsidRPr="00510C1C">
        <w:rPr>
          <w:i/>
          <w:iCs/>
          <w:lang w:val="de-DE"/>
        </w:rPr>
        <w:t xml:space="preserve">Tafsír ḥadíth </w:t>
      </w:r>
      <w:r w:rsidR="006B23FC" w:rsidRPr="00510C1C">
        <w:rPr>
          <w:i/>
          <w:iCs/>
          <w:lang w:val="de-DE"/>
        </w:rPr>
        <w:t>‘</w:t>
      </w:r>
      <w:r w:rsidRPr="00510C1C">
        <w:rPr>
          <w:i/>
          <w:iCs/>
          <w:lang w:val="de-DE"/>
        </w:rPr>
        <w:t xml:space="preserve">man </w:t>
      </w:r>
      <w:r w:rsidR="006B23FC" w:rsidRPr="00510C1C">
        <w:rPr>
          <w:i/>
          <w:iCs/>
          <w:lang w:val="de-DE"/>
        </w:rPr>
        <w:t>‘</w:t>
      </w:r>
      <w:r w:rsidRPr="00510C1C">
        <w:rPr>
          <w:i/>
          <w:iCs/>
          <w:lang w:val="de-DE"/>
        </w:rPr>
        <w:t xml:space="preserve">arafa nafsahu fa-qad </w:t>
      </w:r>
      <w:r w:rsidR="006B23FC" w:rsidRPr="00510C1C">
        <w:rPr>
          <w:i/>
          <w:iCs/>
          <w:lang w:val="de-DE"/>
        </w:rPr>
        <w:t>‘</w:t>
      </w:r>
      <w:r w:rsidRPr="00510C1C">
        <w:rPr>
          <w:i/>
          <w:iCs/>
          <w:lang w:val="de-DE"/>
        </w:rPr>
        <w:t>arafa rabbahu</w:t>
      </w:r>
      <w:r w:rsidR="006B23FC" w:rsidRPr="00510C1C">
        <w:rPr>
          <w:i/>
          <w:iCs/>
          <w:lang w:val="de-DE"/>
        </w:rPr>
        <w:t>’</w:t>
      </w:r>
    </w:p>
    <w:p w:rsidR="005047D7" w:rsidRPr="009604B2" w:rsidRDefault="005047D7" w:rsidP="00510C1C">
      <w:pPr>
        <w:pStyle w:val="BulletText"/>
        <w:rPr>
          <w:lang w:val="de-DE"/>
        </w:rPr>
      </w:pPr>
      <w:r w:rsidRPr="009604B2">
        <w:rPr>
          <w:lang w:val="de-DE"/>
        </w:rPr>
        <w:t>1.</w:t>
      </w:r>
      <w:r w:rsidRPr="009604B2">
        <w:rPr>
          <w:lang w:val="de-DE"/>
        </w:rPr>
        <w:tab/>
        <w:t>Tehran, INBA 4011C, pp. 101</w:t>
      </w:r>
      <w:r w:rsidR="00F0592A" w:rsidRPr="009604B2">
        <w:rPr>
          <w:lang w:val="de-DE"/>
        </w:rPr>
        <w:t>–</w:t>
      </w:r>
      <w:r w:rsidRPr="009604B2">
        <w:rPr>
          <w:lang w:val="de-DE"/>
        </w:rPr>
        <w:t>110</w:t>
      </w:r>
    </w:p>
    <w:p w:rsidR="005047D7" w:rsidRPr="009604B2" w:rsidRDefault="005047D7" w:rsidP="00510C1C">
      <w:pPr>
        <w:pStyle w:val="Bullettextcont"/>
        <w:rPr>
          <w:lang w:val="de-DE"/>
        </w:rPr>
      </w:pPr>
      <w:r w:rsidRPr="009604B2">
        <w:rPr>
          <w:lang w:val="de-DE"/>
        </w:rPr>
        <w:t>2.</w:t>
      </w:r>
      <w:r w:rsidRPr="009604B2">
        <w:rPr>
          <w:lang w:val="de-DE"/>
        </w:rPr>
        <w:tab/>
        <w:t>Tehran, INBA 6004C, pp. 180</w:t>
      </w:r>
      <w:r w:rsidR="00F0592A" w:rsidRPr="009604B2">
        <w:rPr>
          <w:lang w:val="de-DE"/>
        </w:rPr>
        <w:t>–</w:t>
      </w:r>
      <w:r w:rsidRPr="009604B2">
        <w:rPr>
          <w:lang w:val="de-DE"/>
        </w:rPr>
        <w:t>87</w:t>
      </w:r>
    </w:p>
    <w:p w:rsidR="005047D7" w:rsidRPr="009604B2" w:rsidRDefault="005047D7" w:rsidP="00510C1C">
      <w:pPr>
        <w:pStyle w:val="Bullettextcont"/>
        <w:rPr>
          <w:lang w:val="de-DE"/>
        </w:rPr>
      </w:pPr>
      <w:r w:rsidRPr="009604B2">
        <w:rPr>
          <w:lang w:val="de-DE"/>
        </w:rPr>
        <w:t>3.</w:t>
      </w:r>
      <w:r w:rsidRPr="009604B2">
        <w:rPr>
          <w:lang w:val="de-DE"/>
        </w:rPr>
        <w:tab/>
        <w:t>Tehran, INBA 6006C, pp. 63</w:t>
      </w:r>
      <w:r w:rsidR="00F0592A" w:rsidRPr="009604B2">
        <w:rPr>
          <w:lang w:val="de-DE"/>
        </w:rPr>
        <w:t>–</w:t>
      </w:r>
      <w:r w:rsidRPr="009604B2">
        <w:rPr>
          <w:lang w:val="de-DE"/>
        </w:rPr>
        <w:t>67</w:t>
      </w:r>
    </w:p>
    <w:p w:rsidR="005047D7" w:rsidRPr="009604B2" w:rsidRDefault="005047D7" w:rsidP="00510C1C">
      <w:pPr>
        <w:pStyle w:val="Bullettextcont"/>
        <w:rPr>
          <w:lang w:val="de-DE"/>
        </w:rPr>
      </w:pPr>
      <w:r w:rsidRPr="009604B2">
        <w:rPr>
          <w:lang w:val="de-DE"/>
        </w:rPr>
        <w:t>4.</w:t>
      </w:r>
      <w:r w:rsidRPr="009604B2">
        <w:rPr>
          <w:lang w:val="de-DE"/>
        </w:rPr>
        <w:tab/>
        <w:t>Tehran, INBA 6010C, pp. 464</w:t>
      </w:r>
      <w:r w:rsidR="00F0592A" w:rsidRPr="009604B2">
        <w:rPr>
          <w:lang w:val="de-DE"/>
        </w:rPr>
        <w:t>–</w:t>
      </w:r>
      <w:r w:rsidRPr="009604B2">
        <w:rPr>
          <w:lang w:val="de-DE"/>
        </w:rPr>
        <w:t>73</w:t>
      </w:r>
    </w:p>
    <w:p w:rsidR="005047D7" w:rsidRPr="009604B2" w:rsidRDefault="005047D7" w:rsidP="00510C1C">
      <w:pPr>
        <w:pStyle w:val="Bullettextcont"/>
        <w:rPr>
          <w:lang w:val="de-DE"/>
        </w:rPr>
      </w:pPr>
      <w:r w:rsidRPr="009604B2">
        <w:rPr>
          <w:lang w:val="de-DE"/>
        </w:rPr>
        <w:t>5.</w:t>
      </w:r>
      <w:r w:rsidRPr="009604B2">
        <w:rPr>
          <w:lang w:val="de-DE"/>
        </w:rPr>
        <w:tab/>
        <w:t>Iran, INBMC 53, pp. 46</w:t>
      </w:r>
      <w:r w:rsidR="00F0592A" w:rsidRPr="009604B2">
        <w:rPr>
          <w:lang w:val="de-DE"/>
        </w:rPr>
        <w:t>–</w:t>
      </w:r>
      <w:r w:rsidRPr="009604B2">
        <w:rPr>
          <w:lang w:val="de-DE"/>
        </w:rPr>
        <w:t>53</w:t>
      </w:r>
    </w:p>
    <w:p w:rsidR="005047D7" w:rsidRPr="009604B2" w:rsidRDefault="005047D7" w:rsidP="00510C1C">
      <w:pPr>
        <w:pStyle w:val="Bullettextcont"/>
        <w:rPr>
          <w:lang w:val="de-DE"/>
        </w:rPr>
      </w:pPr>
      <w:r w:rsidRPr="009604B2">
        <w:rPr>
          <w:lang w:val="de-DE"/>
        </w:rPr>
        <w:t>6.</w:t>
      </w:r>
      <w:r w:rsidRPr="009604B2">
        <w:rPr>
          <w:lang w:val="de-DE"/>
        </w:rPr>
        <w:tab/>
        <w:t>Iran, INBMC 64, pp. 82</w:t>
      </w:r>
      <w:r w:rsidR="00F0592A" w:rsidRPr="009604B2">
        <w:rPr>
          <w:lang w:val="de-DE"/>
        </w:rPr>
        <w:t>–</w:t>
      </w:r>
      <w:r w:rsidRPr="009604B2">
        <w:rPr>
          <w:lang w:val="de-DE"/>
        </w:rPr>
        <w:t>84 (incomplete)</w:t>
      </w:r>
    </w:p>
    <w:p w:rsidR="005047D7" w:rsidRPr="009604B2" w:rsidRDefault="005047D7" w:rsidP="00510C1C">
      <w:pPr>
        <w:pStyle w:val="Bullettextcont"/>
        <w:rPr>
          <w:lang w:val="de-DE"/>
        </w:rPr>
      </w:pPr>
      <w:r w:rsidRPr="009604B2">
        <w:rPr>
          <w:lang w:val="de-DE"/>
        </w:rPr>
        <w:t>7.</w:t>
      </w:r>
      <w:r w:rsidRPr="009604B2">
        <w:rPr>
          <w:lang w:val="de-DE"/>
        </w:rPr>
        <w:tab/>
        <w:t>Iran, INBMC 67, pp. 181</w:t>
      </w:r>
      <w:r w:rsidR="00F0592A" w:rsidRPr="009604B2">
        <w:rPr>
          <w:lang w:val="de-DE"/>
        </w:rPr>
        <w:t>–</w:t>
      </w:r>
      <w:r w:rsidRPr="009604B2">
        <w:rPr>
          <w:lang w:val="de-DE"/>
        </w:rPr>
        <w:t>90</w:t>
      </w:r>
    </w:p>
    <w:p w:rsidR="005047D7" w:rsidRPr="00510C1C" w:rsidRDefault="005047D7" w:rsidP="00510C1C">
      <w:pPr>
        <w:spacing w:before="120"/>
        <w:rPr>
          <w:i/>
          <w:iCs/>
          <w:lang w:val="de-DE"/>
        </w:rPr>
      </w:pPr>
      <w:r w:rsidRPr="00510C1C">
        <w:rPr>
          <w:i/>
          <w:iCs/>
          <w:lang w:val="de-DE"/>
        </w:rPr>
        <w:t>Tafsír ḥadíth naḥnu wajh Alláh</w:t>
      </w:r>
    </w:p>
    <w:p w:rsidR="005047D7" w:rsidRPr="009604B2" w:rsidRDefault="005047D7" w:rsidP="00510C1C">
      <w:pPr>
        <w:pStyle w:val="BulletText"/>
        <w:rPr>
          <w:lang w:val="de-DE"/>
        </w:rPr>
      </w:pPr>
      <w:r w:rsidRPr="009604B2">
        <w:rPr>
          <w:lang w:val="de-DE"/>
        </w:rPr>
        <w:t>1</w:t>
      </w:r>
      <w:r w:rsidR="0021368A" w:rsidRPr="009604B2">
        <w:rPr>
          <w:lang w:val="de-DE"/>
        </w:rPr>
        <w:t xml:space="preserve">.  </w:t>
      </w:r>
      <w:r w:rsidRPr="009604B2">
        <w:rPr>
          <w:lang w:val="de-DE"/>
        </w:rPr>
        <w:t>Tehran, NBA 4011C, pp. 115</w:t>
      </w:r>
      <w:r w:rsidR="00F0592A" w:rsidRPr="009604B2">
        <w:rPr>
          <w:lang w:val="de-DE"/>
        </w:rPr>
        <w:t>–</w:t>
      </w:r>
      <w:r w:rsidRPr="009604B2">
        <w:rPr>
          <w:lang w:val="de-DE"/>
        </w:rPr>
        <w:t>18</w:t>
      </w:r>
    </w:p>
    <w:p w:rsidR="005047D7" w:rsidRPr="009604B2" w:rsidRDefault="005047D7" w:rsidP="00510C1C">
      <w:pPr>
        <w:pStyle w:val="Bullettextcont"/>
        <w:rPr>
          <w:lang w:val="de-DE"/>
        </w:rPr>
      </w:pPr>
      <w:r w:rsidRPr="009604B2">
        <w:rPr>
          <w:lang w:val="de-DE"/>
        </w:rPr>
        <w:t>2</w:t>
      </w:r>
      <w:r w:rsidR="0021368A" w:rsidRPr="009604B2">
        <w:rPr>
          <w:lang w:val="de-DE"/>
        </w:rPr>
        <w:t xml:space="preserve">.  </w:t>
      </w:r>
      <w:r w:rsidRPr="009604B2">
        <w:rPr>
          <w:lang w:val="de-DE"/>
        </w:rPr>
        <w:t>Tehran, INBA 6004C, pp. 195</w:t>
      </w:r>
      <w:r w:rsidR="00F0592A" w:rsidRPr="009604B2">
        <w:rPr>
          <w:lang w:val="de-DE"/>
        </w:rPr>
        <w:t>–</w:t>
      </w:r>
      <w:r w:rsidRPr="009604B2">
        <w:rPr>
          <w:lang w:val="de-DE"/>
        </w:rPr>
        <w:t>97</w:t>
      </w:r>
    </w:p>
    <w:p w:rsidR="005047D7" w:rsidRPr="009604B2" w:rsidRDefault="005047D7" w:rsidP="00510C1C">
      <w:pPr>
        <w:pStyle w:val="Bullettextcont"/>
        <w:rPr>
          <w:lang w:val="de-DE"/>
        </w:rPr>
      </w:pPr>
      <w:r w:rsidRPr="009604B2">
        <w:rPr>
          <w:lang w:val="de-DE"/>
        </w:rPr>
        <w:t>3</w:t>
      </w:r>
      <w:r w:rsidR="0021368A" w:rsidRPr="009604B2">
        <w:rPr>
          <w:lang w:val="de-DE"/>
        </w:rPr>
        <w:t xml:space="preserve">.  </w:t>
      </w:r>
      <w:r w:rsidRPr="009604B2">
        <w:rPr>
          <w:lang w:val="de-DE"/>
        </w:rPr>
        <w:t>Tehran, INBA 6006C, pp. 69</w:t>
      </w:r>
      <w:r w:rsidR="00F0592A" w:rsidRPr="009604B2">
        <w:rPr>
          <w:lang w:val="de-DE"/>
        </w:rPr>
        <w:t>–</w:t>
      </w:r>
      <w:r w:rsidRPr="009604B2">
        <w:rPr>
          <w:lang w:val="de-DE"/>
        </w:rPr>
        <w:t>70</w:t>
      </w:r>
    </w:p>
    <w:p w:rsidR="005047D7" w:rsidRPr="009604B2" w:rsidRDefault="005047D7" w:rsidP="00510C1C">
      <w:pPr>
        <w:pStyle w:val="Bullettextcont"/>
        <w:rPr>
          <w:lang w:val="de-DE"/>
        </w:rPr>
      </w:pPr>
      <w:r w:rsidRPr="009604B2">
        <w:rPr>
          <w:lang w:val="de-DE"/>
        </w:rPr>
        <w:t>4</w:t>
      </w:r>
      <w:r w:rsidR="0021368A" w:rsidRPr="009604B2">
        <w:rPr>
          <w:lang w:val="de-DE"/>
        </w:rPr>
        <w:t xml:space="preserve">.  </w:t>
      </w:r>
      <w:r w:rsidRPr="009604B2">
        <w:rPr>
          <w:lang w:val="de-DE"/>
        </w:rPr>
        <w:t>Iran, INBMC 53 (pp. 56</w:t>
      </w:r>
      <w:r w:rsidR="00F0592A" w:rsidRPr="009604B2">
        <w:rPr>
          <w:lang w:val="de-DE"/>
        </w:rPr>
        <w:t>–</w:t>
      </w:r>
      <w:r w:rsidRPr="009604B2">
        <w:rPr>
          <w:lang w:val="de-DE"/>
        </w:rPr>
        <w:t>58)</w:t>
      </w:r>
    </w:p>
    <w:p w:rsidR="005047D7" w:rsidRPr="00733995" w:rsidRDefault="005047D7" w:rsidP="00510C1C">
      <w:pPr>
        <w:pStyle w:val="Bullettextcont"/>
        <w:rPr>
          <w:lang w:val="en-US"/>
        </w:rPr>
      </w:pPr>
      <w:r w:rsidRPr="00733995">
        <w:rPr>
          <w:lang w:val="en-US"/>
        </w:rPr>
        <w:t>5</w:t>
      </w:r>
      <w:r w:rsidR="0021368A" w:rsidRPr="00733995">
        <w:rPr>
          <w:lang w:val="en-US"/>
        </w:rPr>
        <w:t xml:space="preserve">.  </w:t>
      </w:r>
      <w:r w:rsidRPr="00733995">
        <w:rPr>
          <w:lang w:val="en-US"/>
        </w:rPr>
        <w:t>Iran, INBMC 67 (pp. 138</w:t>
      </w:r>
      <w:r w:rsidR="00F0592A" w:rsidRPr="00733995">
        <w:rPr>
          <w:lang w:val="en-US"/>
        </w:rPr>
        <w:t>–</w:t>
      </w:r>
      <w:r w:rsidRPr="00733995">
        <w:rPr>
          <w:lang w:val="en-US"/>
        </w:rPr>
        <w:t>40)</w:t>
      </w:r>
    </w:p>
    <w:p w:rsidR="005047D7" w:rsidRPr="00510C1C" w:rsidRDefault="005047D7" w:rsidP="00510C1C">
      <w:pPr>
        <w:spacing w:before="120"/>
        <w:rPr>
          <w:i/>
          <w:iCs/>
          <w:lang w:val="en-US"/>
        </w:rPr>
      </w:pPr>
      <w:r w:rsidRPr="00510C1C">
        <w:rPr>
          <w:i/>
          <w:iCs/>
          <w:lang w:val="en-US"/>
        </w:rPr>
        <w:t>Tafsír Haykal a</w:t>
      </w:r>
      <w:r w:rsidR="001A3AC5" w:rsidRPr="00510C1C">
        <w:rPr>
          <w:i/>
          <w:iCs/>
          <w:lang w:val="en-US"/>
        </w:rPr>
        <w:t>d</w:t>
      </w:r>
      <w:r w:rsidRPr="00510C1C">
        <w:rPr>
          <w:i/>
          <w:iCs/>
          <w:lang w:val="en-US"/>
        </w:rPr>
        <w:t>-dín</w:t>
      </w:r>
      <w:r w:rsidRPr="00510C1C">
        <w:rPr>
          <w:lang w:val="en-US"/>
        </w:rPr>
        <w:t xml:space="preserve"> (sections 1 and 2)</w:t>
      </w:r>
    </w:p>
    <w:p w:rsidR="005047D7" w:rsidRPr="00733995" w:rsidRDefault="005047D7" w:rsidP="00510C1C">
      <w:pPr>
        <w:pStyle w:val="BulletText"/>
        <w:rPr>
          <w:lang w:val="en-US"/>
        </w:rPr>
      </w:pPr>
      <w:r w:rsidRPr="00733995">
        <w:rPr>
          <w:lang w:val="en-US"/>
        </w:rPr>
        <w:t>1</w:t>
      </w:r>
      <w:r w:rsidR="0021368A" w:rsidRPr="00733995">
        <w:rPr>
          <w:lang w:val="en-US"/>
        </w:rPr>
        <w:t xml:space="preserve">.  </w:t>
      </w:r>
      <w:r w:rsidRPr="00733995">
        <w:rPr>
          <w:lang w:val="en-US"/>
        </w:rPr>
        <w:t>Iran, Azalí possession (in the hand of Mírzá Muḥammad Taqí</w:t>
      </w:r>
      <w:r w:rsidR="00065DE6">
        <w:rPr>
          <w:lang w:val="en-US"/>
        </w:rPr>
        <w:t xml:space="preserve"> </w:t>
      </w:r>
      <w:r w:rsidRPr="00733995">
        <w:rPr>
          <w:lang w:val="en-US"/>
        </w:rPr>
        <w:t>Iṣfahání)</w:t>
      </w:r>
    </w:p>
    <w:p w:rsidR="00D92291" w:rsidRPr="00D92291" w:rsidRDefault="00D92291" w:rsidP="00510C1C">
      <w:pPr>
        <w:spacing w:before="120"/>
        <w:rPr>
          <w:i/>
          <w:iCs/>
        </w:rPr>
      </w:pPr>
      <w:r w:rsidRPr="00D92291">
        <w:rPr>
          <w:i/>
          <w:iCs/>
        </w:rPr>
        <w:t>Tafsír (ḥurúf) al-basmala</w:t>
      </w:r>
    </w:p>
    <w:p w:rsidR="00D92291" w:rsidRPr="00D92291" w:rsidRDefault="00D92291" w:rsidP="00510C1C">
      <w:pPr>
        <w:pStyle w:val="BulletText"/>
      </w:pPr>
      <w:r w:rsidRPr="00D92291">
        <w:t>1.</w:t>
      </w:r>
      <w:r w:rsidRPr="00D92291">
        <w:tab/>
        <w:t>Tehran, INBA 6010C, pp. 41–94</w:t>
      </w:r>
    </w:p>
    <w:p w:rsidR="005047D7" w:rsidRPr="009604B2" w:rsidRDefault="005047D7" w:rsidP="00510C1C">
      <w:pPr>
        <w:pStyle w:val="Bullettextcont"/>
        <w:rPr>
          <w:lang w:val="de-DE"/>
        </w:rPr>
      </w:pPr>
      <w:r w:rsidRPr="009604B2">
        <w:rPr>
          <w:lang w:val="de-DE"/>
        </w:rPr>
        <w:t>2.</w:t>
      </w:r>
      <w:r w:rsidRPr="009604B2">
        <w:rPr>
          <w:lang w:val="de-DE"/>
        </w:rPr>
        <w:tab/>
        <w:t>Tehran, INBA 6012C, pp. 300</w:t>
      </w:r>
      <w:r w:rsidR="00F0592A" w:rsidRPr="009604B2">
        <w:rPr>
          <w:lang w:val="de-DE"/>
        </w:rPr>
        <w:t>–</w:t>
      </w:r>
      <w:r w:rsidRPr="009604B2">
        <w:rPr>
          <w:lang w:val="de-DE"/>
        </w:rPr>
        <w:t>93</w:t>
      </w:r>
    </w:p>
    <w:p w:rsidR="005047D7" w:rsidRPr="009604B2" w:rsidRDefault="005047D7" w:rsidP="00510C1C">
      <w:pPr>
        <w:pStyle w:val="Bullettextcont"/>
        <w:rPr>
          <w:lang w:val="de-DE"/>
        </w:rPr>
      </w:pPr>
      <w:r w:rsidRPr="009604B2">
        <w:rPr>
          <w:lang w:val="de-DE"/>
        </w:rPr>
        <w:t>3.</w:t>
      </w:r>
      <w:r w:rsidRPr="009604B2">
        <w:rPr>
          <w:lang w:val="de-DE"/>
        </w:rPr>
        <w:tab/>
        <w:t>Tehran, INBA 6013C, pp. 2</w:t>
      </w:r>
      <w:r w:rsidR="00F0592A" w:rsidRPr="009604B2">
        <w:rPr>
          <w:lang w:val="de-DE"/>
        </w:rPr>
        <w:t>–</w:t>
      </w:r>
      <w:r w:rsidRPr="009604B2">
        <w:rPr>
          <w:lang w:val="de-DE"/>
        </w:rPr>
        <w:t>109</w:t>
      </w:r>
    </w:p>
    <w:p w:rsidR="005047D7" w:rsidRPr="009604B2" w:rsidRDefault="005047D7" w:rsidP="00510C1C">
      <w:pPr>
        <w:pStyle w:val="Bullettextcont"/>
        <w:rPr>
          <w:lang w:val="de-DE"/>
        </w:rPr>
      </w:pPr>
      <w:r w:rsidRPr="009604B2">
        <w:rPr>
          <w:lang w:val="de-DE"/>
        </w:rPr>
        <w:t>4.</w:t>
      </w:r>
      <w:r w:rsidRPr="009604B2">
        <w:rPr>
          <w:lang w:val="de-DE"/>
        </w:rPr>
        <w:tab/>
        <w:t>Tehran, INBA 6014C, pp. 299</w:t>
      </w:r>
      <w:r w:rsidR="00F0592A" w:rsidRPr="009604B2">
        <w:rPr>
          <w:lang w:val="de-DE"/>
        </w:rPr>
        <w:t>–</w:t>
      </w:r>
      <w:r w:rsidRPr="009604B2">
        <w:rPr>
          <w:lang w:val="de-DE"/>
        </w:rPr>
        <w:t>370</w:t>
      </w:r>
    </w:p>
    <w:p w:rsidR="005047D7" w:rsidRPr="009604B2" w:rsidRDefault="005047D7" w:rsidP="00510C1C">
      <w:pPr>
        <w:pStyle w:val="Bullettextcont"/>
        <w:rPr>
          <w:lang w:val="de-DE"/>
        </w:rPr>
      </w:pPr>
      <w:r w:rsidRPr="009604B2">
        <w:rPr>
          <w:lang w:val="de-DE"/>
        </w:rPr>
        <w:t>5.</w:t>
      </w:r>
      <w:r w:rsidRPr="009604B2">
        <w:rPr>
          <w:lang w:val="de-DE"/>
        </w:rPr>
        <w:tab/>
        <w:t>Iran, INBMC 53, pp. 1</w:t>
      </w:r>
      <w:r w:rsidR="00F0592A" w:rsidRPr="009604B2">
        <w:rPr>
          <w:lang w:val="de-DE"/>
        </w:rPr>
        <w:t>–</w:t>
      </w:r>
      <w:r w:rsidRPr="009604B2">
        <w:rPr>
          <w:lang w:val="de-DE"/>
        </w:rPr>
        <w:t>45</w:t>
      </w:r>
    </w:p>
    <w:p w:rsidR="005047D7" w:rsidRPr="009604B2" w:rsidRDefault="005047D7" w:rsidP="00510C1C">
      <w:pPr>
        <w:pStyle w:val="Bullettextcont"/>
        <w:rPr>
          <w:lang w:val="de-DE"/>
        </w:rPr>
      </w:pPr>
      <w:r w:rsidRPr="009604B2">
        <w:rPr>
          <w:lang w:val="de-DE"/>
        </w:rPr>
        <w:t>6.</w:t>
      </w:r>
      <w:r w:rsidRPr="009604B2">
        <w:rPr>
          <w:lang w:val="de-DE"/>
        </w:rPr>
        <w:tab/>
        <w:t>Iran, INBMC 60, pp. 1</w:t>
      </w:r>
      <w:r w:rsidR="00F0592A" w:rsidRPr="009604B2">
        <w:rPr>
          <w:lang w:val="de-DE"/>
        </w:rPr>
        <w:t>–</w:t>
      </w:r>
      <w:r w:rsidRPr="009604B2">
        <w:rPr>
          <w:lang w:val="de-DE"/>
        </w:rPr>
        <w:t>56</w:t>
      </w:r>
    </w:p>
    <w:p w:rsidR="005047D7" w:rsidRPr="009604B2" w:rsidRDefault="005047D7" w:rsidP="00510C1C">
      <w:pPr>
        <w:pStyle w:val="Bullettextcont"/>
        <w:rPr>
          <w:lang w:val="de-DE"/>
        </w:rPr>
      </w:pPr>
      <w:r w:rsidRPr="009604B2">
        <w:rPr>
          <w:lang w:val="de-DE"/>
        </w:rPr>
        <w:t>7.</w:t>
      </w:r>
      <w:r w:rsidRPr="009604B2">
        <w:rPr>
          <w:lang w:val="de-DE"/>
        </w:rPr>
        <w:tab/>
        <w:t>Iran, INBMC 64, pp. 33</w:t>
      </w:r>
      <w:r w:rsidR="00F0592A" w:rsidRPr="009604B2">
        <w:rPr>
          <w:lang w:val="de-DE"/>
        </w:rPr>
        <w:t>–</w:t>
      </w:r>
      <w:r w:rsidRPr="009604B2">
        <w:rPr>
          <w:lang w:val="de-DE"/>
        </w:rPr>
        <w:t>80</w:t>
      </w:r>
    </w:p>
    <w:p w:rsidR="005047D7" w:rsidRPr="003B27A3" w:rsidRDefault="005047D7" w:rsidP="00510C1C">
      <w:pPr>
        <w:pStyle w:val="Bullettextcont"/>
      </w:pPr>
      <w:r w:rsidRPr="003B27A3">
        <w:t>8.</w:t>
      </w:r>
      <w:r w:rsidRPr="003B27A3">
        <w:tab/>
        <w:t>Haifa, IBA (I)</w:t>
      </w:r>
    </w:p>
    <w:p w:rsidR="005047D7" w:rsidRPr="003B27A3" w:rsidRDefault="005047D7" w:rsidP="00510C1C">
      <w:pPr>
        <w:pStyle w:val="Bullettextcont"/>
      </w:pPr>
      <w:r w:rsidRPr="003B27A3">
        <w:t>9.</w:t>
      </w:r>
      <w:r w:rsidRPr="003B27A3">
        <w:tab/>
        <w:t>Haifa, IBA (ii) (originally in the possession of Nicolas)</w:t>
      </w:r>
    </w:p>
    <w:p w:rsidR="005047D7" w:rsidRPr="003B27A3" w:rsidRDefault="005047D7" w:rsidP="003B27A3">
      <w:r w:rsidRPr="003B27A3">
        <w:br w:type="page"/>
      </w:r>
    </w:p>
    <w:p w:rsidR="00402737" w:rsidRPr="00510C1C" w:rsidRDefault="00402737" w:rsidP="00510C1C">
      <w:pPr>
        <w:spacing w:before="120"/>
        <w:rPr>
          <w:i/>
          <w:iCs/>
        </w:rPr>
      </w:pPr>
      <w:r w:rsidRPr="00510C1C">
        <w:rPr>
          <w:i/>
          <w:iCs/>
        </w:rPr>
        <w:t>Tafsír Súrat al-baqara</w:t>
      </w:r>
    </w:p>
    <w:p w:rsidR="00402737" w:rsidRPr="003B27A3" w:rsidRDefault="00402737" w:rsidP="00510C1C">
      <w:pPr>
        <w:pStyle w:val="BulletText"/>
      </w:pPr>
      <w:r w:rsidRPr="003B27A3">
        <w:t>1.</w:t>
      </w:r>
      <w:r w:rsidRPr="003B27A3">
        <w:tab/>
        <w:t>Cambridge, Browne F.8</w:t>
      </w:r>
    </w:p>
    <w:p w:rsidR="00402737" w:rsidRPr="003B27A3" w:rsidRDefault="00402737" w:rsidP="00510C1C">
      <w:pPr>
        <w:pStyle w:val="Bullettextcont"/>
      </w:pPr>
      <w:r w:rsidRPr="003B27A3">
        <w:t>2.</w:t>
      </w:r>
      <w:r w:rsidRPr="003B27A3">
        <w:tab/>
        <w:t>London, BL Or. 5277</w:t>
      </w:r>
    </w:p>
    <w:p w:rsidR="00402737" w:rsidRPr="003B27A3" w:rsidRDefault="00402737" w:rsidP="00510C1C">
      <w:pPr>
        <w:pStyle w:val="Bullettextcont"/>
      </w:pPr>
      <w:r w:rsidRPr="003B27A3">
        <w:t>3.</w:t>
      </w:r>
      <w:r w:rsidRPr="003B27A3">
        <w:tab/>
        <w:t xml:space="preserve">Paris, BN 5780 (hand of Riḍván </w:t>
      </w:r>
      <w:r w:rsidR="006B23FC" w:rsidRPr="003B27A3">
        <w:t>‘</w:t>
      </w:r>
      <w:r w:rsidRPr="003B27A3">
        <w:t>Alí; dated 1897)</w:t>
      </w:r>
    </w:p>
    <w:p w:rsidR="00402737" w:rsidRPr="003B27A3" w:rsidRDefault="00402737" w:rsidP="00510C1C">
      <w:pPr>
        <w:pStyle w:val="Bullettextcont"/>
      </w:pPr>
      <w:r w:rsidRPr="003B27A3">
        <w:t>4.</w:t>
      </w:r>
      <w:r w:rsidRPr="003B27A3">
        <w:tab/>
        <w:t xml:space="preserve">Paris, BN 5805 (hand of Riḍván </w:t>
      </w:r>
      <w:r w:rsidR="006B23FC" w:rsidRPr="003B27A3">
        <w:t>‘</w:t>
      </w:r>
      <w:r w:rsidRPr="003B27A3">
        <w:t>Alí)</w:t>
      </w:r>
    </w:p>
    <w:p w:rsidR="00402737" w:rsidRPr="003B27A3" w:rsidRDefault="00402737" w:rsidP="00510C1C">
      <w:pPr>
        <w:pStyle w:val="Bullettextcont"/>
      </w:pPr>
      <w:r w:rsidRPr="003B27A3">
        <w:t>5.</w:t>
      </w:r>
      <w:r w:rsidRPr="003B27A3">
        <w:tab/>
        <w:t xml:space="preserve">Paris, BN 6610 (hand of Riḍván </w:t>
      </w:r>
      <w:r w:rsidR="006B23FC" w:rsidRPr="003B27A3">
        <w:t>‘</w:t>
      </w:r>
      <w:r w:rsidRPr="003B27A3">
        <w:t>Alí)</w:t>
      </w:r>
    </w:p>
    <w:p w:rsidR="00402737" w:rsidRPr="003B27A3" w:rsidRDefault="00402737" w:rsidP="00510C1C">
      <w:pPr>
        <w:pStyle w:val="Bullettextcont"/>
      </w:pPr>
      <w:r w:rsidRPr="003B27A3">
        <w:t>6.</w:t>
      </w:r>
      <w:r w:rsidRPr="003B27A3">
        <w:tab/>
        <w:t>Haifa, IBA (originally Nicolas 102)</w:t>
      </w:r>
    </w:p>
    <w:p w:rsidR="00402737" w:rsidRPr="003B27A3" w:rsidRDefault="00402737" w:rsidP="00510C1C">
      <w:pPr>
        <w:pStyle w:val="Bullettextcont"/>
      </w:pPr>
      <w:r w:rsidRPr="003B27A3">
        <w:t>7.</w:t>
      </w:r>
      <w:r w:rsidRPr="003B27A3">
        <w:tab/>
        <w:t xml:space="preserve">Princeton, University Library, </w:t>
      </w:r>
      <w:r w:rsidR="006B23FC">
        <w:t>‘</w:t>
      </w:r>
      <w:r w:rsidRPr="003B27A3">
        <w:t>Bábí Collection</w:t>
      </w:r>
      <w:r w:rsidR="006B23FC" w:rsidRPr="003B27A3">
        <w:t>’</w:t>
      </w:r>
    </w:p>
    <w:p w:rsidR="00402737" w:rsidRPr="003B27A3" w:rsidRDefault="00402737" w:rsidP="00510C1C">
      <w:pPr>
        <w:pStyle w:val="Bullettextcont"/>
      </w:pPr>
      <w:r w:rsidRPr="003B27A3">
        <w:t>8.</w:t>
      </w:r>
      <w:r w:rsidRPr="003B27A3">
        <w:tab/>
        <w:t xml:space="preserve">Princeton, University Library, </w:t>
      </w:r>
      <w:r w:rsidR="006B23FC" w:rsidRPr="003B27A3">
        <w:t>‘</w:t>
      </w:r>
      <w:r w:rsidRPr="003B27A3">
        <w:t>Bábí Collection</w:t>
      </w:r>
      <w:r w:rsidR="006B23FC" w:rsidRPr="003B27A3">
        <w:t>’</w:t>
      </w:r>
    </w:p>
    <w:p w:rsidR="00F0211F" w:rsidRPr="003B27A3" w:rsidRDefault="00402737" w:rsidP="00510C1C">
      <w:pPr>
        <w:pStyle w:val="Bullettextcont"/>
      </w:pPr>
      <w:r w:rsidRPr="003B27A3">
        <w:t>9.</w:t>
      </w:r>
      <w:r w:rsidRPr="003B27A3">
        <w:tab/>
        <w:t>Baghdad, al-Mu</w:t>
      </w:r>
      <w:r w:rsidR="006B23FC" w:rsidRPr="003B27A3">
        <w:t>’</w:t>
      </w:r>
      <w:r w:rsidRPr="003B27A3">
        <w:t>assasa al-</w:t>
      </w:r>
      <w:r w:rsidR="006B23FC">
        <w:t>‘</w:t>
      </w:r>
      <w:r w:rsidRPr="003B27A3">
        <w:t>Ámma li</w:t>
      </w:r>
      <w:r w:rsidR="006B23FC" w:rsidRPr="003B27A3">
        <w:t>’</w:t>
      </w:r>
      <w:r w:rsidRPr="003B27A3">
        <w:t>l-Áthár wa</w:t>
      </w:r>
      <w:r w:rsidR="006B23FC" w:rsidRPr="003B27A3">
        <w:t>’</w:t>
      </w:r>
      <w:r w:rsidRPr="003B27A3">
        <w:t>l-turáth 10824, item</w:t>
      </w:r>
      <w:r w:rsidR="00065DE6">
        <w:t xml:space="preserve"> </w:t>
      </w:r>
      <w:r w:rsidRPr="003B27A3">
        <w:t xml:space="preserve">1 [hand of Muḥammad Ḥusayn ibn </w:t>
      </w:r>
      <w:r w:rsidR="006B23FC" w:rsidRPr="003B27A3">
        <w:t>‘</w:t>
      </w:r>
      <w:r w:rsidRPr="003B27A3">
        <w:t>Abd Alláh]</w:t>
      </w:r>
      <w:r w:rsidR="00510C1C">
        <w:rPr>
          <w:rStyle w:val="FootnoteReference"/>
        </w:rPr>
        <w:footnoteReference w:id="756"/>
      </w:r>
    </w:p>
    <w:p w:rsidR="00402737" w:rsidRPr="009604B2" w:rsidRDefault="00402737" w:rsidP="00510C1C">
      <w:pPr>
        <w:pStyle w:val="Bullettextcont"/>
        <w:rPr>
          <w:lang w:val="de-DE"/>
        </w:rPr>
      </w:pPr>
      <w:r w:rsidRPr="009604B2">
        <w:rPr>
          <w:lang w:val="de-DE"/>
        </w:rPr>
        <w:t>10.</w:t>
      </w:r>
      <w:r w:rsidRPr="009604B2">
        <w:rPr>
          <w:lang w:val="de-DE"/>
        </w:rPr>
        <w:tab/>
        <w:t>Tehran, INBA 6004C, pp. 2</w:t>
      </w:r>
      <w:r w:rsidR="00F0592A" w:rsidRPr="009604B2">
        <w:rPr>
          <w:lang w:val="de-DE"/>
        </w:rPr>
        <w:t>–</w:t>
      </w:r>
      <w:r w:rsidRPr="009604B2">
        <w:rPr>
          <w:lang w:val="de-DE"/>
        </w:rPr>
        <w:t>178</w:t>
      </w:r>
    </w:p>
    <w:p w:rsidR="00402737" w:rsidRPr="009604B2" w:rsidRDefault="00402737" w:rsidP="00510C1C">
      <w:pPr>
        <w:pStyle w:val="Bullettextcont"/>
        <w:rPr>
          <w:lang w:val="de-DE"/>
        </w:rPr>
      </w:pPr>
      <w:r w:rsidRPr="009604B2">
        <w:rPr>
          <w:lang w:val="de-DE"/>
        </w:rPr>
        <w:t>11.</w:t>
      </w:r>
      <w:r w:rsidRPr="009604B2">
        <w:rPr>
          <w:lang w:val="de-DE"/>
        </w:rPr>
        <w:tab/>
        <w:t>Tehran, INBA 6012C, pp. 60</w:t>
      </w:r>
      <w:r w:rsidR="00F0592A" w:rsidRPr="009604B2">
        <w:rPr>
          <w:lang w:val="de-DE"/>
        </w:rPr>
        <w:t>–</w:t>
      </w:r>
      <w:r w:rsidRPr="009604B2">
        <w:rPr>
          <w:lang w:val="de-DE"/>
        </w:rPr>
        <w:t>257</w:t>
      </w:r>
    </w:p>
    <w:p w:rsidR="00402737" w:rsidRPr="003B27A3" w:rsidRDefault="00402737" w:rsidP="00510C1C">
      <w:pPr>
        <w:pStyle w:val="Bullettextcont"/>
      </w:pPr>
      <w:r w:rsidRPr="003B27A3">
        <w:t>12.</w:t>
      </w:r>
      <w:r w:rsidRPr="003B27A3">
        <w:tab/>
        <w:t>Tehran, INBA 6014C, pp. 1</w:t>
      </w:r>
      <w:r w:rsidR="00F0592A" w:rsidRPr="003B27A3">
        <w:t>–</w:t>
      </w:r>
      <w:r w:rsidRPr="003B27A3">
        <w:t>296</w:t>
      </w:r>
    </w:p>
    <w:p w:rsidR="00402737" w:rsidRPr="003B27A3" w:rsidRDefault="00402737" w:rsidP="00510C1C">
      <w:pPr>
        <w:pStyle w:val="Bullettextcont"/>
      </w:pPr>
      <w:r w:rsidRPr="003B27A3">
        <w:t>13.</w:t>
      </w:r>
      <w:r w:rsidRPr="003B27A3">
        <w:tab/>
        <w:t>Iran, INBMC 69, pp. 156</w:t>
      </w:r>
      <w:r w:rsidR="00F0592A" w:rsidRPr="003B27A3">
        <w:t>–</w:t>
      </w:r>
      <w:r w:rsidRPr="003B27A3">
        <w:t>410 (pp. 372 to the end contain an</w:t>
      </w:r>
      <w:r w:rsidR="00065DE6">
        <w:t xml:space="preserve"> </w:t>
      </w:r>
      <w:r w:rsidRPr="003B27A3">
        <w:t>extension of the commentary to verse 133)</w:t>
      </w:r>
    </w:p>
    <w:p w:rsidR="00402737" w:rsidRPr="003B27A3" w:rsidRDefault="00402737" w:rsidP="00510C1C">
      <w:pPr>
        <w:pStyle w:val="Bullettextcont"/>
      </w:pPr>
      <w:r w:rsidRPr="003B27A3">
        <w:t>14.</w:t>
      </w:r>
      <w:r w:rsidRPr="003B27A3">
        <w:tab/>
        <w:t>Iran, INBMC 86, pp. 65</w:t>
      </w:r>
      <w:r w:rsidR="00F0592A" w:rsidRPr="003B27A3">
        <w:t>–</w:t>
      </w:r>
      <w:r w:rsidRPr="003B27A3">
        <w:t>69 (introductory section only)</w:t>
      </w:r>
    </w:p>
    <w:p w:rsidR="00402737" w:rsidRPr="003B27A3" w:rsidRDefault="00402737" w:rsidP="00510C1C">
      <w:pPr>
        <w:pStyle w:val="Bullettextcont"/>
      </w:pPr>
      <w:r w:rsidRPr="003B27A3">
        <w:t>15.</w:t>
      </w:r>
      <w:r w:rsidRPr="003B27A3">
        <w:tab/>
        <w:t>Iran, INBMC 98, pp. 23</w:t>
      </w:r>
      <w:r w:rsidR="00F0592A" w:rsidRPr="003B27A3">
        <w:t>–</w:t>
      </w:r>
      <w:r w:rsidRPr="003B27A3">
        <w:t>27 (introductory section only)</w:t>
      </w:r>
    </w:p>
    <w:p w:rsidR="00402737" w:rsidRPr="00510C1C" w:rsidRDefault="00402737" w:rsidP="00510C1C">
      <w:pPr>
        <w:spacing w:before="120"/>
        <w:rPr>
          <w:i/>
          <w:iCs/>
        </w:rPr>
      </w:pPr>
      <w:r w:rsidRPr="00510C1C">
        <w:rPr>
          <w:i/>
          <w:iCs/>
        </w:rPr>
        <w:t>Tafsír Súrat al-kawthar</w:t>
      </w:r>
    </w:p>
    <w:p w:rsidR="00F0211F" w:rsidRPr="003B27A3" w:rsidRDefault="00402737" w:rsidP="00510C1C">
      <w:pPr>
        <w:pStyle w:val="BulletText"/>
      </w:pPr>
      <w:r w:rsidRPr="003B27A3">
        <w:t>1.</w:t>
      </w:r>
      <w:r w:rsidRPr="003B27A3">
        <w:tab/>
        <w:t>Cambridge, Browne F.10 (dated 1296/1879)</w:t>
      </w:r>
      <w:r w:rsidR="00510C1C">
        <w:rPr>
          <w:rStyle w:val="FootnoteReference"/>
        </w:rPr>
        <w:footnoteReference w:id="757"/>
      </w:r>
    </w:p>
    <w:p w:rsidR="00402737" w:rsidRPr="003B27A3" w:rsidRDefault="00402737" w:rsidP="00510C1C">
      <w:pPr>
        <w:pStyle w:val="Bullettextcont"/>
      </w:pPr>
      <w:r w:rsidRPr="003B27A3">
        <w:t>2.</w:t>
      </w:r>
      <w:r w:rsidRPr="003B27A3">
        <w:tab/>
        <w:t>London, British Library, Or. 5080</w:t>
      </w:r>
    </w:p>
    <w:p w:rsidR="00402737" w:rsidRPr="003B27A3" w:rsidRDefault="00402737" w:rsidP="00510C1C">
      <w:pPr>
        <w:pStyle w:val="Bullettextcont"/>
      </w:pPr>
      <w:r w:rsidRPr="003B27A3">
        <w:t>3.</w:t>
      </w:r>
      <w:r w:rsidRPr="003B27A3">
        <w:tab/>
        <w:t xml:space="preserve">Yazd, Muḥammad </w:t>
      </w:r>
      <w:r w:rsidR="006B23FC" w:rsidRPr="003B27A3">
        <w:t>‘</w:t>
      </w:r>
      <w:r w:rsidRPr="003B27A3">
        <w:t>Alí Farhumand collection</w:t>
      </w:r>
      <w:r w:rsidR="00510C1C">
        <w:rPr>
          <w:rStyle w:val="FootnoteReference"/>
        </w:rPr>
        <w:footnoteReference w:id="758"/>
      </w:r>
      <w:r w:rsidRPr="003B27A3">
        <w:t xml:space="preserve"> (in the hand of</w:t>
      </w:r>
      <w:r w:rsidR="00065DE6">
        <w:t xml:space="preserve"> </w:t>
      </w:r>
      <w:r w:rsidRPr="003B27A3">
        <w:t xml:space="preserve">Ghulám </w:t>
      </w:r>
      <w:r w:rsidR="006B23FC" w:rsidRPr="003B27A3">
        <w:t>‘</w:t>
      </w:r>
      <w:r w:rsidRPr="003B27A3">
        <w:t>Alí Ra</w:t>
      </w:r>
      <w:r w:rsidR="006B23FC" w:rsidRPr="003B27A3">
        <w:t>’</w:t>
      </w:r>
      <w:r w:rsidRPr="003B27A3">
        <w:t>ís; 14th./19th-20th C)</w:t>
      </w:r>
    </w:p>
    <w:p w:rsidR="00402737" w:rsidRPr="003B27A3" w:rsidRDefault="00402737" w:rsidP="00510C1C">
      <w:pPr>
        <w:pStyle w:val="Bullettextcont"/>
      </w:pPr>
      <w:r w:rsidRPr="003B27A3">
        <w:t>4.</w:t>
      </w:r>
      <w:r w:rsidRPr="003B27A3">
        <w:tab/>
        <w:t>Haifa, IBA (i) (originally in the possession of Nicolas, no. 101;</w:t>
      </w:r>
      <w:r w:rsidR="00065DE6">
        <w:t xml:space="preserve"> </w:t>
      </w:r>
      <w:r w:rsidRPr="003B27A3">
        <w:t>dated 1322/1904)</w:t>
      </w:r>
    </w:p>
    <w:p w:rsidR="00402737" w:rsidRPr="003B27A3" w:rsidRDefault="00402737" w:rsidP="00510C1C">
      <w:pPr>
        <w:pStyle w:val="Bullettextcont"/>
      </w:pPr>
      <w:r w:rsidRPr="003B27A3">
        <w:t>5.</w:t>
      </w:r>
      <w:r w:rsidRPr="003B27A3">
        <w:tab/>
        <w:t>Haifa, IBA (ii) (dated 1323/1905)</w:t>
      </w:r>
    </w:p>
    <w:p w:rsidR="00402737" w:rsidRPr="003B27A3" w:rsidRDefault="00402737" w:rsidP="00510C1C">
      <w:pPr>
        <w:pStyle w:val="Bullettextcont"/>
      </w:pPr>
      <w:r w:rsidRPr="003B27A3">
        <w:t>6.</w:t>
      </w:r>
      <w:r w:rsidRPr="003B27A3">
        <w:tab/>
        <w:t xml:space="preserve">Haifa, IBA (iii) (possibly in the hand of Mullá </w:t>
      </w:r>
      <w:r w:rsidR="006B23FC" w:rsidRPr="003B27A3">
        <w:t>‘</w:t>
      </w:r>
      <w:r w:rsidRPr="003B27A3">
        <w:t>Abd al-Karím</w:t>
      </w:r>
      <w:r w:rsidR="00065DE6">
        <w:t xml:space="preserve"> </w:t>
      </w:r>
      <w:r w:rsidRPr="003B27A3">
        <w:t>Qazvíní)</w:t>
      </w:r>
      <w:r w:rsidR="00510C1C">
        <w:rPr>
          <w:rStyle w:val="FootnoteReference"/>
        </w:rPr>
        <w:footnoteReference w:id="759"/>
      </w:r>
    </w:p>
    <w:p w:rsidR="00402737" w:rsidRPr="003B27A3" w:rsidRDefault="00402737" w:rsidP="00510C1C">
      <w:pPr>
        <w:pStyle w:val="Bullettextcont"/>
      </w:pPr>
      <w:r w:rsidRPr="003B27A3">
        <w:t>7.</w:t>
      </w:r>
      <w:r w:rsidRPr="003B27A3">
        <w:tab/>
        <w:t>Haifa, IBA (iv) (in the hand of Zayn al-Muqarribín)</w:t>
      </w:r>
    </w:p>
    <w:p w:rsidR="00F0211F" w:rsidRPr="003B27A3" w:rsidRDefault="00402737" w:rsidP="00510C1C">
      <w:pPr>
        <w:pStyle w:val="Bullettextcont"/>
      </w:pPr>
      <w:r w:rsidRPr="003B27A3">
        <w:t>8.</w:t>
      </w:r>
      <w:r w:rsidRPr="003B27A3">
        <w:tab/>
        <w:t>Haifa, IBA (v) (probably in the hand of Zayn al-Muqarribín)</w:t>
      </w:r>
      <w:r w:rsidR="00510C1C">
        <w:rPr>
          <w:rStyle w:val="FootnoteReference"/>
        </w:rPr>
        <w:footnoteReference w:id="760"/>
      </w:r>
    </w:p>
    <w:p w:rsidR="00F0211F" w:rsidRPr="003B27A3" w:rsidRDefault="00402737" w:rsidP="00510C1C">
      <w:pPr>
        <w:pStyle w:val="Bullettextcont"/>
      </w:pPr>
      <w:r w:rsidRPr="003B27A3">
        <w:t>9.</w:t>
      </w:r>
      <w:r w:rsidRPr="003B27A3">
        <w:tab/>
        <w:t>Haifa, IBA (vi)</w:t>
      </w:r>
      <w:r w:rsidR="00510C1C">
        <w:rPr>
          <w:rStyle w:val="FootnoteReference"/>
        </w:rPr>
        <w:footnoteReference w:id="761"/>
      </w:r>
    </w:p>
    <w:p w:rsidR="00F0211F" w:rsidRPr="003B27A3" w:rsidRDefault="00402737" w:rsidP="00510C1C">
      <w:pPr>
        <w:pStyle w:val="Bullettextcont"/>
      </w:pPr>
      <w:r w:rsidRPr="003B27A3">
        <w:t>10.</w:t>
      </w:r>
      <w:r w:rsidRPr="003B27A3">
        <w:tab/>
        <w:t>Tehran, INBA 5014C, pp. 1</w:t>
      </w:r>
      <w:r w:rsidR="00F0592A" w:rsidRPr="003B27A3">
        <w:t>–</w:t>
      </w:r>
      <w:r w:rsidRPr="003B27A3">
        <w:t>83 (incomplete)</w:t>
      </w:r>
      <w:r w:rsidR="00510C1C">
        <w:rPr>
          <w:rStyle w:val="FootnoteReference"/>
        </w:rPr>
        <w:footnoteReference w:id="762"/>
      </w:r>
    </w:p>
    <w:p w:rsidR="00402737" w:rsidRPr="003B27A3" w:rsidRDefault="00402737" w:rsidP="003B27A3">
      <w:r w:rsidRPr="003B27A3">
        <w:br w:type="page"/>
      </w:r>
    </w:p>
    <w:p w:rsidR="00687886" w:rsidRPr="003B27A3" w:rsidRDefault="00687886" w:rsidP="00A4299C">
      <w:pPr>
        <w:pStyle w:val="Bullettextcont"/>
      </w:pPr>
      <w:r w:rsidRPr="003B27A3">
        <w:t>11.</w:t>
      </w:r>
      <w:r w:rsidRPr="003B27A3">
        <w:tab/>
        <w:t>Iran, INBMC 53, pp. 181</w:t>
      </w:r>
      <w:r w:rsidR="00F0592A" w:rsidRPr="003B27A3">
        <w:t>–</w:t>
      </w:r>
      <w:r w:rsidRPr="003B27A3">
        <w:t>383</w:t>
      </w:r>
    </w:p>
    <w:p w:rsidR="00F0211F" w:rsidRPr="003B27A3" w:rsidRDefault="00687886" w:rsidP="00A4299C">
      <w:pPr>
        <w:pStyle w:val="Bullettextcont"/>
      </w:pPr>
      <w:r w:rsidRPr="003B27A3">
        <w:t>12.</w:t>
      </w:r>
      <w:r w:rsidRPr="003B27A3">
        <w:tab/>
        <w:t>Baghdad, al-Mu</w:t>
      </w:r>
      <w:r w:rsidR="006B23FC" w:rsidRPr="003B27A3">
        <w:t>’</w:t>
      </w:r>
      <w:r w:rsidRPr="003B27A3">
        <w:t>assasa al-</w:t>
      </w:r>
      <w:r w:rsidR="006B23FC">
        <w:t>‘</w:t>
      </w:r>
      <w:r w:rsidRPr="003B27A3">
        <w:t>Ámma li</w:t>
      </w:r>
      <w:r w:rsidR="006B23FC" w:rsidRPr="003B27A3">
        <w:t>’</w:t>
      </w:r>
      <w:r w:rsidRPr="003B27A3">
        <w:t>l-Áthár wa</w:t>
      </w:r>
      <w:r w:rsidR="006B23FC" w:rsidRPr="003B27A3">
        <w:t>’</w:t>
      </w:r>
      <w:r w:rsidRPr="003B27A3">
        <w:t>l-Turáth, 10824,</w:t>
      </w:r>
      <w:r w:rsidR="00065DE6">
        <w:t xml:space="preserve"> </w:t>
      </w:r>
      <w:r w:rsidRPr="003B27A3">
        <w:t xml:space="preserve">item 3 [hand of Muḥammad Ḥusayn ibn </w:t>
      </w:r>
      <w:r w:rsidR="006B23FC" w:rsidRPr="003B27A3">
        <w:t>‘</w:t>
      </w:r>
      <w:r w:rsidRPr="003B27A3">
        <w:t>Abd Alláh]</w:t>
      </w:r>
      <w:r w:rsidR="00A4299C">
        <w:rPr>
          <w:rStyle w:val="FootnoteReference"/>
        </w:rPr>
        <w:footnoteReference w:id="763"/>
      </w:r>
    </w:p>
    <w:p w:rsidR="00687886" w:rsidRPr="00A4299C" w:rsidRDefault="00687886" w:rsidP="00A4299C">
      <w:pPr>
        <w:spacing w:before="120"/>
        <w:rPr>
          <w:i/>
          <w:iCs/>
          <w:szCs w:val="20"/>
        </w:rPr>
      </w:pPr>
      <w:r w:rsidRPr="00A4299C">
        <w:rPr>
          <w:i/>
          <w:iCs/>
          <w:szCs w:val="20"/>
        </w:rPr>
        <w:t>Tafsír Súrat al-qadr</w:t>
      </w:r>
    </w:p>
    <w:p w:rsidR="00687886" w:rsidRPr="003B27A3" w:rsidRDefault="00687886" w:rsidP="00A4299C">
      <w:pPr>
        <w:pStyle w:val="BulletText"/>
      </w:pPr>
      <w:r w:rsidRPr="003B27A3">
        <w:t>1.</w:t>
      </w:r>
      <w:r w:rsidRPr="003B27A3">
        <w:tab/>
        <w:t>Tehran, INBA 6010C, pp. 211</w:t>
      </w:r>
      <w:r w:rsidR="00F0592A" w:rsidRPr="003B27A3">
        <w:t>–</w:t>
      </w:r>
      <w:r w:rsidRPr="003B27A3">
        <w:t>19</w:t>
      </w:r>
    </w:p>
    <w:p w:rsidR="00687886" w:rsidRPr="009604B2" w:rsidRDefault="00687886" w:rsidP="00A4299C">
      <w:pPr>
        <w:pStyle w:val="Bullettextcont"/>
        <w:rPr>
          <w:lang w:val="de-DE"/>
        </w:rPr>
      </w:pPr>
      <w:r w:rsidRPr="009604B2">
        <w:rPr>
          <w:lang w:val="de-DE"/>
        </w:rPr>
        <w:t>2.</w:t>
      </w:r>
      <w:r w:rsidRPr="009604B2">
        <w:rPr>
          <w:lang w:val="de-DE"/>
        </w:rPr>
        <w:tab/>
        <w:t>Iran, INBMC 69, pp. 14</w:t>
      </w:r>
      <w:r w:rsidR="00F0592A" w:rsidRPr="009604B2">
        <w:rPr>
          <w:lang w:val="de-DE"/>
        </w:rPr>
        <w:t>–</w:t>
      </w:r>
      <w:r w:rsidRPr="009604B2">
        <w:rPr>
          <w:lang w:val="de-DE"/>
        </w:rPr>
        <w:t>21</w:t>
      </w:r>
    </w:p>
    <w:p w:rsidR="00687886" w:rsidRPr="009604B2" w:rsidRDefault="00687886" w:rsidP="00A4299C">
      <w:pPr>
        <w:pStyle w:val="Bullettextcont"/>
        <w:rPr>
          <w:lang w:val="de-DE"/>
        </w:rPr>
      </w:pPr>
      <w:r w:rsidRPr="009604B2">
        <w:rPr>
          <w:lang w:val="de-DE"/>
        </w:rPr>
        <w:t>3.</w:t>
      </w:r>
      <w:r w:rsidRPr="009604B2">
        <w:rPr>
          <w:lang w:val="de-DE"/>
        </w:rPr>
        <w:tab/>
        <w:t>Iran, INBMC 98, pp. 158</w:t>
      </w:r>
      <w:r w:rsidR="00F0592A" w:rsidRPr="009604B2">
        <w:rPr>
          <w:lang w:val="de-DE"/>
        </w:rPr>
        <w:t>–</w:t>
      </w:r>
      <w:r w:rsidRPr="009604B2">
        <w:rPr>
          <w:lang w:val="de-DE"/>
        </w:rPr>
        <w:t>65</w:t>
      </w:r>
    </w:p>
    <w:p w:rsidR="00687886" w:rsidRPr="00A4299C" w:rsidRDefault="00687886" w:rsidP="00A4299C">
      <w:pPr>
        <w:spacing w:before="120"/>
        <w:rPr>
          <w:i/>
          <w:iCs/>
          <w:lang w:val="de-DE"/>
        </w:rPr>
      </w:pPr>
      <w:r w:rsidRPr="00A4299C">
        <w:rPr>
          <w:i/>
          <w:iCs/>
          <w:lang w:val="de-DE"/>
        </w:rPr>
        <w:t>Tafsír Súrat a</w:t>
      </w:r>
      <w:r w:rsidR="001A3AC5" w:rsidRPr="00A4299C">
        <w:rPr>
          <w:i/>
          <w:iCs/>
          <w:lang w:val="de-DE"/>
        </w:rPr>
        <w:t>t</w:t>
      </w:r>
      <w:r w:rsidRPr="00A4299C">
        <w:rPr>
          <w:i/>
          <w:iCs/>
          <w:lang w:val="de-DE"/>
        </w:rPr>
        <w:t>-tawḥ</w:t>
      </w:r>
      <w:r w:rsidR="0037322B" w:rsidRPr="00A4299C">
        <w:rPr>
          <w:i/>
          <w:iCs/>
          <w:lang w:val="de-DE"/>
        </w:rPr>
        <w:t>í</w:t>
      </w:r>
      <w:r w:rsidRPr="00A4299C">
        <w:rPr>
          <w:i/>
          <w:iCs/>
          <w:lang w:val="de-DE"/>
        </w:rPr>
        <w:t>d</w:t>
      </w:r>
    </w:p>
    <w:p w:rsidR="00687886" w:rsidRPr="009604B2" w:rsidRDefault="00687886" w:rsidP="00A4299C">
      <w:pPr>
        <w:pStyle w:val="BulletText"/>
        <w:rPr>
          <w:lang w:val="de-DE"/>
        </w:rPr>
      </w:pPr>
      <w:r w:rsidRPr="009604B2">
        <w:rPr>
          <w:lang w:val="de-DE"/>
        </w:rPr>
        <w:t>1.</w:t>
      </w:r>
      <w:r w:rsidRPr="009604B2">
        <w:rPr>
          <w:lang w:val="de-DE"/>
        </w:rPr>
        <w:tab/>
        <w:t>Tehran, INBA 6010C, pp. 199</w:t>
      </w:r>
      <w:r w:rsidR="00F0592A" w:rsidRPr="009604B2">
        <w:rPr>
          <w:lang w:val="de-DE"/>
        </w:rPr>
        <w:t>–</w:t>
      </w:r>
      <w:r w:rsidRPr="009604B2">
        <w:rPr>
          <w:lang w:val="de-DE"/>
        </w:rPr>
        <w:t>211</w:t>
      </w:r>
    </w:p>
    <w:p w:rsidR="00687886" w:rsidRPr="009604B2" w:rsidRDefault="00687886" w:rsidP="00A4299C">
      <w:pPr>
        <w:pStyle w:val="Bullettextcont"/>
        <w:rPr>
          <w:lang w:val="de-DE"/>
        </w:rPr>
      </w:pPr>
      <w:r w:rsidRPr="009604B2">
        <w:rPr>
          <w:lang w:val="de-DE"/>
        </w:rPr>
        <w:t>2.</w:t>
      </w:r>
      <w:r w:rsidRPr="009604B2">
        <w:rPr>
          <w:lang w:val="de-DE"/>
        </w:rPr>
        <w:tab/>
        <w:t>Iran, INBMC 69, pp. 2</w:t>
      </w:r>
      <w:r w:rsidR="00F0592A" w:rsidRPr="009604B2">
        <w:rPr>
          <w:lang w:val="de-DE"/>
        </w:rPr>
        <w:t>–</w:t>
      </w:r>
      <w:r w:rsidRPr="009604B2">
        <w:rPr>
          <w:lang w:val="de-DE"/>
        </w:rPr>
        <w:t>13</w:t>
      </w:r>
    </w:p>
    <w:p w:rsidR="00687886" w:rsidRPr="009604B2" w:rsidRDefault="00687886" w:rsidP="00A4299C">
      <w:pPr>
        <w:pStyle w:val="Bullettextcont"/>
        <w:rPr>
          <w:lang w:val="de-DE"/>
        </w:rPr>
      </w:pPr>
      <w:r w:rsidRPr="009604B2">
        <w:rPr>
          <w:lang w:val="de-DE"/>
        </w:rPr>
        <w:t>3.</w:t>
      </w:r>
      <w:r w:rsidRPr="009604B2">
        <w:rPr>
          <w:lang w:val="de-DE"/>
        </w:rPr>
        <w:tab/>
        <w:t>Iran, INBMC 98, pp. 165</w:t>
      </w:r>
      <w:r w:rsidR="00F0592A" w:rsidRPr="009604B2">
        <w:rPr>
          <w:lang w:val="de-DE"/>
        </w:rPr>
        <w:t>–</w:t>
      </w:r>
      <w:r w:rsidRPr="009604B2">
        <w:rPr>
          <w:lang w:val="de-DE"/>
        </w:rPr>
        <w:t>74</w:t>
      </w:r>
    </w:p>
    <w:p w:rsidR="00687886" w:rsidRPr="00A4299C" w:rsidRDefault="00687886" w:rsidP="00A4299C">
      <w:pPr>
        <w:spacing w:before="120"/>
        <w:rPr>
          <w:i/>
          <w:iCs/>
          <w:lang w:val="de-DE"/>
        </w:rPr>
      </w:pPr>
      <w:r w:rsidRPr="00A4299C">
        <w:rPr>
          <w:i/>
          <w:iCs/>
          <w:lang w:val="de-DE"/>
        </w:rPr>
        <w:t>Tafsír Súra wa</w:t>
      </w:r>
      <w:r w:rsidR="006B23FC" w:rsidRPr="00A4299C">
        <w:rPr>
          <w:i/>
          <w:iCs/>
          <w:lang w:val="de-DE"/>
        </w:rPr>
        <w:t>’</w:t>
      </w:r>
      <w:r w:rsidRPr="00A4299C">
        <w:rPr>
          <w:i/>
          <w:iCs/>
          <w:lang w:val="de-DE"/>
        </w:rPr>
        <w:t>l-</w:t>
      </w:r>
      <w:r w:rsidR="006B23FC" w:rsidRPr="00A4299C">
        <w:rPr>
          <w:i/>
          <w:iCs/>
          <w:lang w:val="de-DE"/>
        </w:rPr>
        <w:t>‘</w:t>
      </w:r>
      <w:r w:rsidRPr="00A4299C">
        <w:rPr>
          <w:i/>
          <w:iCs/>
          <w:lang w:val="de-DE"/>
        </w:rPr>
        <w:t>aṣr</w:t>
      </w:r>
      <w:r w:rsidR="00A4299C">
        <w:rPr>
          <w:rStyle w:val="FootnoteReference"/>
          <w:i/>
          <w:iCs/>
        </w:rPr>
        <w:footnoteReference w:id="764"/>
      </w:r>
    </w:p>
    <w:p w:rsidR="00687886" w:rsidRPr="00733995" w:rsidRDefault="00687886" w:rsidP="00A4299C">
      <w:pPr>
        <w:pStyle w:val="BulletText"/>
        <w:rPr>
          <w:lang w:val="de-DE"/>
        </w:rPr>
      </w:pPr>
      <w:r w:rsidRPr="00733995">
        <w:rPr>
          <w:lang w:val="de-DE"/>
        </w:rPr>
        <w:t>1.</w:t>
      </w:r>
      <w:r w:rsidRPr="00733995">
        <w:rPr>
          <w:lang w:val="de-DE"/>
        </w:rPr>
        <w:tab/>
        <w:t>Cambridge, Browne F.9</w:t>
      </w:r>
    </w:p>
    <w:p w:rsidR="00687886" w:rsidRPr="003B27A3" w:rsidRDefault="00687886" w:rsidP="00A4299C">
      <w:pPr>
        <w:pStyle w:val="Bullettextcont"/>
      </w:pPr>
      <w:r w:rsidRPr="003B27A3">
        <w:t>2.</w:t>
      </w:r>
      <w:r w:rsidRPr="003B27A3">
        <w:tab/>
        <w:t>London, BL, Or. 5112</w:t>
      </w:r>
    </w:p>
    <w:p w:rsidR="00F0211F" w:rsidRPr="003B27A3" w:rsidRDefault="00687886" w:rsidP="00A4299C">
      <w:pPr>
        <w:pStyle w:val="Bullettextcont"/>
      </w:pPr>
      <w:r w:rsidRPr="003B27A3">
        <w:t>3.</w:t>
      </w:r>
      <w:r w:rsidRPr="003B27A3">
        <w:tab/>
        <w:t xml:space="preserve">Paris, BN 6531 (dated 1911, in the hand of Riḍván </w:t>
      </w:r>
      <w:r w:rsidR="006B23FC">
        <w:t>‘</w:t>
      </w:r>
      <w:r w:rsidRPr="003B27A3">
        <w:t>Alí)</w:t>
      </w:r>
      <w:r w:rsidR="00A4299C">
        <w:rPr>
          <w:rStyle w:val="FootnoteReference"/>
        </w:rPr>
        <w:footnoteReference w:id="765"/>
      </w:r>
    </w:p>
    <w:p w:rsidR="00687886" w:rsidRPr="003B27A3" w:rsidRDefault="00687886" w:rsidP="00A4299C">
      <w:pPr>
        <w:pStyle w:val="Bullettextcont"/>
      </w:pPr>
      <w:r w:rsidRPr="003B27A3">
        <w:t>4.</w:t>
      </w:r>
      <w:r w:rsidRPr="003B27A3">
        <w:tab/>
        <w:t>Haifa, IBA (i) (possibly in the hand of Zayn al-Muqarribín)</w:t>
      </w:r>
    </w:p>
    <w:p w:rsidR="00F0211F" w:rsidRPr="003B27A3" w:rsidRDefault="00687886" w:rsidP="00A4299C">
      <w:pPr>
        <w:pStyle w:val="Bullettextcont"/>
      </w:pPr>
      <w:r w:rsidRPr="003B27A3">
        <w:t>5.</w:t>
      </w:r>
      <w:r w:rsidRPr="003B27A3">
        <w:tab/>
        <w:t>Haifa, IBA (ii) (in the hand of Zayn al-Muqarribín)</w:t>
      </w:r>
      <w:r w:rsidR="00A4299C">
        <w:rPr>
          <w:rStyle w:val="FootnoteReference"/>
        </w:rPr>
        <w:footnoteReference w:id="766"/>
      </w:r>
    </w:p>
    <w:p w:rsidR="00D92291" w:rsidRPr="00D92291" w:rsidRDefault="00D92291" w:rsidP="00A4299C">
      <w:pPr>
        <w:pStyle w:val="Bullettextcont"/>
      </w:pPr>
      <w:r w:rsidRPr="00D92291">
        <w:t>6.</w:t>
      </w:r>
      <w:r w:rsidRPr="00D92291">
        <w:tab/>
        <w:t>Haifa, IBA (iii)</w:t>
      </w:r>
      <w:r w:rsidR="00A4299C">
        <w:rPr>
          <w:rStyle w:val="FootnoteReference"/>
        </w:rPr>
        <w:footnoteReference w:id="767"/>
      </w:r>
    </w:p>
    <w:p w:rsidR="00D92291" w:rsidRPr="00D92291" w:rsidRDefault="00D92291" w:rsidP="00A4299C">
      <w:pPr>
        <w:pStyle w:val="Bullettextcont"/>
      </w:pPr>
      <w:r w:rsidRPr="00D92291">
        <w:t>7.</w:t>
      </w:r>
      <w:r w:rsidRPr="00D92291">
        <w:tab/>
        <w:t>Tehran, INBA 6010C, pp. 95–198</w:t>
      </w:r>
    </w:p>
    <w:p w:rsidR="00687886" w:rsidRPr="009604B2" w:rsidRDefault="00687886" w:rsidP="00A4299C">
      <w:pPr>
        <w:pStyle w:val="Bullettextcont"/>
        <w:rPr>
          <w:lang w:val="de-DE"/>
        </w:rPr>
      </w:pPr>
      <w:r w:rsidRPr="009604B2">
        <w:rPr>
          <w:lang w:val="de-DE"/>
        </w:rPr>
        <w:t>8.</w:t>
      </w:r>
      <w:r w:rsidRPr="009604B2">
        <w:rPr>
          <w:lang w:val="de-DE"/>
        </w:rPr>
        <w:tab/>
        <w:t>Tehran, INBA 7009C, pp. 5</w:t>
      </w:r>
      <w:r w:rsidR="00F0592A" w:rsidRPr="009604B2">
        <w:rPr>
          <w:lang w:val="de-DE"/>
        </w:rPr>
        <w:t>–</w:t>
      </w:r>
      <w:r w:rsidRPr="009604B2">
        <w:rPr>
          <w:lang w:val="de-DE"/>
        </w:rPr>
        <w:t>130</w:t>
      </w:r>
    </w:p>
    <w:p w:rsidR="00687886" w:rsidRPr="009604B2" w:rsidRDefault="00687886" w:rsidP="00A4299C">
      <w:pPr>
        <w:pStyle w:val="Bullettextcont"/>
        <w:rPr>
          <w:lang w:val="de-DE"/>
        </w:rPr>
      </w:pPr>
      <w:r w:rsidRPr="009604B2">
        <w:rPr>
          <w:lang w:val="de-DE"/>
        </w:rPr>
        <w:t>9.</w:t>
      </w:r>
      <w:r w:rsidRPr="009604B2">
        <w:rPr>
          <w:lang w:val="de-DE"/>
        </w:rPr>
        <w:tab/>
        <w:t>Iran, INBMC 40, pp. 6</w:t>
      </w:r>
      <w:r w:rsidR="00F0592A" w:rsidRPr="009604B2">
        <w:rPr>
          <w:lang w:val="de-DE"/>
        </w:rPr>
        <w:t>–</w:t>
      </w:r>
      <w:r w:rsidRPr="009604B2">
        <w:rPr>
          <w:lang w:val="de-DE"/>
        </w:rPr>
        <w:t>80</w:t>
      </w:r>
    </w:p>
    <w:p w:rsidR="00687886" w:rsidRPr="009604B2" w:rsidRDefault="00687886" w:rsidP="00A4299C">
      <w:pPr>
        <w:pStyle w:val="Bullettextcont"/>
        <w:rPr>
          <w:lang w:val="de-DE"/>
        </w:rPr>
      </w:pPr>
      <w:r w:rsidRPr="009604B2">
        <w:rPr>
          <w:lang w:val="de-DE"/>
        </w:rPr>
        <w:t>10.</w:t>
      </w:r>
      <w:r w:rsidRPr="009604B2">
        <w:rPr>
          <w:lang w:val="de-DE"/>
        </w:rPr>
        <w:tab/>
        <w:t>Iran, INBMC 69, pp. 21</w:t>
      </w:r>
      <w:r w:rsidR="00F0592A" w:rsidRPr="009604B2">
        <w:rPr>
          <w:lang w:val="de-DE"/>
        </w:rPr>
        <w:t>–</w:t>
      </w:r>
      <w:r w:rsidRPr="009604B2">
        <w:rPr>
          <w:lang w:val="de-DE"/>
        </w:rPr>
        <w:t>119</w:t>
      </w:r>
    </w:p>
    <w:p w:rsidR="00687886" w:rsidRPr="00A4299C" w:rsidRDefault="00687886" w:rsidP="00A4299C">
      <w:pPr>
        <w:spacing w:before="120"/>
        <w:rPr>
          <w:i/>
          <w:iCs/>
          <w:lang w:val="de-DE"/>
        </w:rPr>
      </w:pPr>
      <w:r w:rsidRPr="00A4299C">
        <w:rPr>
          <w:i/>
          <w:iCs/>
          <w:lang w:val="de-DE"/>
        </w:rPr>
        <w:t>Ziy</w:t>
      </w:r>
      <w:r w:rsidR="0037322B" w:rsidRPr="00A4299C">
        <w:rPr>
          <w:i/>
          <w:iCs/>
          <w:lang w:val="de-DE"/>
        </w:rPr>
        <w:t>á</w:t>
      </w:r>
      <w:r w:rsidRPr="00A4299C">
        <w:rPr>
          <w:i/>
          <w:iCs/>
          <w:lang w:val="de-DE"/>
        </w:rPr>
        <w:t>ra jámi</w:t>
      </w:r>
      <w:r w:rsidR="006B23FC" w:rsidRPr="00A4299C">
        <w:rPr>
          <w:i/>
          <w:iCs/>
          <w:lang w:val="de-DE"/>
        </w:rPr>
        <w:t>‘</w:t>
      </w:r>
      <w:r w:rsidRPr="00A4299C">
        <w:rPr>
          <w:i/>
          <w:iCs/>
          <w:lang w:val="de-DE"/>
        </w:rPr>
        <w:t>a kabíra</w:t>
      </w:r>
    </w:p>
    <w:p w:rsidR="00687886" w:rsidRPr="003B27A3" w:rsidRDefault="00687886" w:rsidP="00A4299C">
      <w:pPr>
        <w:pStyle w:val="BulletText"/>
      </w:pPr>
      <w:r w:rsidRPr="003B27A3">
        <w:t>1.</w:t>
      </w:r>
      <w:r w:rsidRPr="003B27A3">
        <w:tab/>
        <w:t>Cambridge, Browne F.22 (item 1)</w:t>
      </w:r>
    </w:p>
    <w:p w:rsidR="00687886" w:rsidRPr="003B27A3" w:rsidRDefault="00687886" w:rsidP="00A4299C">
      <w:pPr>
        <w:pStyle w:val="Bullettextcont"/>
      </w:pPr>
      <w:r w:rsidRPr="003B27A3">
        <w:t>2.</w:t>
      </w:r>
      <w:r w:rsidRPr="003B27A3">
        <w:tab/>
        <w:t>Tehran, INBA 6003C, pp. 132</w:t>
      </w:r>
      <w:r w:rsidR="00F0592A" w:rsidRPr="003B27A3">
        <w:t>–</w:t>
      </w:r>
      <w:r w:rsidRPr="003B27A3">
        <w:t>45 (incomplete)</w:t>
      </w:r>
    </w:p>
    <w:p w:rsidR="00687886" w:rsidRPr="003B27A3" w:rsidRDefault="00687886" w:rsidP="00A4299C">
      <w:pPr>
        <w:pStyle w:val="Bullettextcont"/>
      </w:pPr>
      <w:r w:rsidRPr="003B27A3">
        <w:t>3.</w:t>
      </w:r>
      <w:r w:rsidRPr="003B27A3">
        <w:tab/>
        <w:t>Tehran, INBA 6009C, pp. 173</w:t>
      </w:r>
      <w:r w:rsidR="00F0592A" w:rsidRPr="003B27A3">
        <w:t>–</w:t>
      </w:r>
      <w:r w:rsidRPr="003B27A3">
        <w:t>219 (incomplete; dated 1267/1851)</w:t>
      </w:r>
    </w:p>
    <w:p w:rsidR="00687886" w:rsidRPr="003B27A3" w:rsidRDefault="00687886" w:rsidP="00A4299C">
      <w:pPr>
        <w:pStyle w:val="Bullettextcont"/>
      </w:pPr>
      <w:r w:rsidRPr="003B27A3">
        <w:t>4.</w:t>
      </w:r>
      <w:r w:rsidRPr="003B27A3">
        <w:tab/>
        <w:t>Iran, INBMC 50, pp. 1</w:t>
      </w:r>
      <w:r w:rsidR="00F0592A" w:rsidRPr="003B27A3">
        <w:t>–</w:t>
      </w:r>
      <w:r w:rsidRPr="003B27A3">
        <w:t>72</w:t>
      </w:r>
    </w:p>
    <w:p w:rsidR="00687886" w:rsidRPr="003B27A3" w:rsidRDefault="00687886" w:rsidP="00A4299C">
      <w:pPr>
        <w:pStyle w:val="Bullettextcont"/>
      </w:pPr>
      <w:r w:rsidRPr="003B27A3">
        <w:t>5.</w:t>
      </w:r>
      <w:r w:rsidRPr="003B27A3">
        <w:tab/>
        <w:t>Russia (?), Kazem Beg copy</w:t>
      </w:r>
    </w:p>
    <w:p w:rsidR="00687886" w:rsidRPr="003B27A3" w:rsidRDefault="00687886" w:rsidP="003B27A3">
      <w:r w:rsidRPr="003B27A3">
        <w:br w:type="page"/>
      </w:r>
    </w:p>
    <w:p w:rsidR="00687886" w:rsidRPr="00A4299C" w:rsidRDefault="00687886" w:rsidP="00A4299C">
      <w:pPr>
        <w:spacing w:before="120"/>
        <w:rPr>
          <w:i/>
          <w:iCs/>
        </w:rPr>
      </w:pPr>
      <w:r w:rsidRPr="00A4299C">
        <w:rPr>
          <w:i/>
          <w:iCs/>
        </w:rPr>
        <w:t>Ziy</w:t>
      </w:r>
      <w:r w:rsidR="0037322B" w:rsidRPr="00A4299C">
        <w:rPr>
          <w:i/>
          <w:iCs/>
        </w:rPr>
        <w:t>á</w:t>
      </w:r>
      <w:r w:rsidRPr="00A4299C">
        <w:rPr>
          <w:i/>
          <w:iCs/>
        </w:rPr>
        <w:t>ra j</w:t>
      </w:r>
      <w:r w:rsidR="0037322B" w:rsidRPr="00A4299C">
        <w:rPr>
          <w:i/>
          <w:iCs/>
        </w:rPr>
        <w:t>á</w:t>
      </w:r>
      <w:r w:rsidRPr="00A4299C">
        <w:rPr>
          <w:i/>
          <w:iCs/>
        </w:rPr>
        <w:t>m</w:t>
      </w:r>
      <w:r w:rsidR="006B23FC" w:rsidRPr="00A4299C">
        <w:rPr>
          <w:i/>
          <w:iCs/>
        </w:rPr>
        <w:t>‘</w:t>
      </w:r>
      <w:r w:rsidRPr="00A4299C">
        <w:rPr>
          <w:i/>
          <w:iCs/>
        </w:rPr>
        <w:t>a ṣaghíra</w:t>
      </w:r>
      <w:r w:rsidRPr="00A4299C">
        <w:t xml:space="preserve"> = Chapter 1 of </w:t>
      </w:r>
      <w:r w:rsidRPr="00A4299C">
        <w:rPr>
          <w:i/>
          <w:iCs/>
        </w:rPr>
        <w:t>Ris</w:t>
      </w:r>
      <w:r w:rsidR="0037322B" w:rsidRPr="00A4299C">
        <w:rPr>
          <w:i/>
          <w:iCs/>
        </w:rPr>
        <w:t>á</w:t>
      </w:r>
      <w:r w:rsidRPr="00A4299C">
        <w:rPr>
          <w:i/>
          <w:iCs/>
        </w:rPr>
        <w:t>la furú</w:t>
      </w:r>
      <w:r w:rsidR="006B23FC" w:rsidRPr="00A4299C">
        <w:rPr>
          <w:i/>
          <w:iCs/>
        </w:rPr>
        <w:t>‘</w:t>
      </w:r>
      <w:r w:rsidRPr="00A4299C">
        <w:rPr>
          <w:i/>
          <w:iCs/>
        </w:rPr>
        <w:t xml:space="preserve"> al-</w:t>
      </w:r>
      <w:r w:rsidR="006B23FC" w:rsidRPr="00A4299C">
        <w:rPr>
          <w:i/>
          <w:iCs/>
        </w:rPr>
        <w:t>‘</w:t>
      </w:r>
      <w:r w:rsidRPr="00A4299C">
        <w:rPr>
          <w:i/>
          <w:iCs/>
        </w:rPr>
        <w:t>adliyya</w:t>
      </w:r>
    </w:p>
    <w:p w:rsidR="00687886" w:rsidRPr="003B27A3" w:rsidRDefault="00687886" w:rsidP="00A4299C">
      <w:pPr>
        <w:pStyle w:val="Text"/>
      </w:pPr>
      <w:r w:rsidRPr="003B27A3">
        <w:t>There is one separate MS:</w:t>
      </w:r>
    </w:p>
    <w:p w:rsidR="00687886" w:rsidRPr="003B27A3" w:rsidRDefault="00687886" w:rsidP="00A4299C">
      <w:pPr>
        <w:pStyle w:val="BulletText"/>
      </w:pPr>
      <w:r w:rsidRPr="003B27A3">
        <w:t>1</w:t>
      </w:r>
      <w:r w:rsidR="0021368A" w:rsidRPr="003B27A3">
        <w:t xml:space="preserve">.  </w:t>
      </w:r>
      <w:r w:rsidRPr="003B27A3">
        <w:t>Tehran, INBA 5006C, p. 2, line 20 to top left corner</w:t>
      </w:r>
    </w:p>
    <w:p w:rsidR="00687886" w:rsidRPr="00A4299C" w:rsidRDefault="00687886" w:rsidP="00A4299C">
      <w:pPr>
        <w:spacing w:before="120"/>
        <w:rPr>
          <w:i/>
          <w:iCs/>
        </w:rPr>
      </w:pPr>
      <w:r w:rsidRPr="00A4299C">
        <w:rPr>
          <w:i/>
          <w:iCs/>
        </w:rPr>
        <w:t>Ziyárat a</w:t>
      </w:r>
      <w:r w:rsidR="00E43EFA" w:rsidRPr="00A4299C">
        <w:rPr>
          <w:i/>
          <w:iCs/>
        </w:rPr>
        <w:t>z</w:t>
      </w:r>
      <w:r w:rsidRPr="00A4299C">
        <w:rPr>
          <w:i/>
          <w:iCs/>
        </w:rPr>
        <w:t>-Zahr</w:t>
      </w:r>
      <w:r w:rsidR="0037322B" w:rsidRPr="00A4299C">
        <w:rPr>
          <w:i/>
          <w:iCs/>
        </w:rPr>
        <w:t>á</w:t>
      </w:r>
    </w:p>
    <w:p w:rsidR="00687886" w:rsidRPr="00733995" w:rsidRDefault="00687886" w:rsidP="00A4299C">
      <w:pPr>
        <w:pStyle w:val="BulletText"/>
      </w:pPr>
      <w:r w:rsidRPr="00733995">
        <w:t>1</w:t>
      </w:r>
      <w:r w:rsidR="0021368A" w:rsidRPr="00733995">
        <w:t xml:space="preserve">.  </w:t>
      </w:r>
      <w:r w:rsidRPr="00733995">
        <w:t>Tehran, INBA 6003C, pp. 148</w:t>
      </w:r>
      <w:r w:rsidR="00F0592A" w:rsidRPr="00733995">
        <w:t>–</w:t>
      </w:r>
      <w:r w:rsidRPr="00733995">
        <w:t>59</w:t>
      </w:r>
    </w:p>
    <w:p w:rsidR="00A4299C" w:rsidRDefault="00A4299C" w:rsidP="003B27A3">
      <w:pPr>
        <w:sectPr w:rsidR="00A4299C" w:rsidSect="008C0CD1">
          <w:headerReference w:type="default" r:id="rId35"/>
          <w:footnotePr>
            <w:numRestart w:val="eachSect"/>
          </w:footnotePr>
          <w:type w:val="oddPage"/>
          <w:pgSz w:w="8845" w:h="13268" w:code="9"/>
          <w:pgMar w:top="567" w:right="567" w:bottom="567" w:left="567" w:header="720" w:footer="567" w:gutter="357"/>
          <w:cols w:space="708"/>
          <w:noEndnote/>
          <w:titlePg/>
          <w:docGrid w:linePitch="272"/>
        </w:sectPr>
      </w:pPr>
    </w:p>
    <w:p w:rsidR="00A4299C" w:rsidRDefault="00A4299C" w:rsidP="003D5AA7"/>
    <w:p w:rsidR="00A4299C" w:rsidRPr="00733995" w:rsidRDefault="00A4299C" w:rsidP="003B27A3"/>
    <w:p w:rsidR="00687886" w:rsidRPr="003D5AA7" w:rsidRDefault="00687886" w:rsidP="00A4299C">
      <w:pPr>
        <w:pStyle w:val="Myheadc"/>
        <w:rPr>
          <w:sz w:val="24"/>
          <w:szCs w:val="24"/>
        </w:rPr>
      </w:pPr>
      <w:r w:rsidRPr="003B27A3">
        <w:t>A</w:t>
      </w:r>
      <w:r w:rsidR="00A4299C" w:rsidRPr="003B27A3">
        <w:t xml:space="preserve">ppendix </w:t>
      </w:r>
      <w:r w:rsidR="00A4299C">
        <w:t>II</w:t>
      </w:r>
      <w:r w:rsidR="00A4299C">
        <w:br/>
      </w:r>
      <w:r w:rsidR="00A4299C" w:rsidRPr="003D5AA7">
        <w:rPr>
          <w:sz w:val="24"/>
          <w:szCs w:val="24"/>
        </w:rPr>
        <w:t>Sayyid Ḥusayn Yazdí</w:t>
      </w:r>
    </w:p>
    <w:p w:rsidR="00687886" w:rsidRPr="003B27A3" w:rsidRDefault="00687886" w:rsidP="00FD17B6">
      <w:pPr>
        <w:pStyle w:val="Text"/>
      </w:pPr>
      <w:r w:rsidRPr="003B27A3">
        <w:t>Yazdí belonged to a Shaykhí family, most of whom appear to have</w:t>
      </w:r>
      <w:r w:rsidR="00065DE6">
        <w:t xml:space="preserve"> </w:t>
      </w:r>
      <w:r w:rsidRPr="003B27A3">
        <w:t>converted to Babism</w:t>
      </w:r>
      <w:r w:rsidR="0021368A" w:rsidRPr="003B27A3">
        <w:t xml:space="preserve">.  </w:t>
      </w:r>
      <w:r w:rsidRPr="003B27A3">
        <w:t>He remained with the Báb constantly after the latter</w:t>
      </w:r>
      <w:r w:rsidR="006B23FC" w:rsidRPr="003B27A3">
        <w:t>’</w:t>
      </w:r>
      <w:r w:rsidRPr="003B27A3">
        <w:t>s</w:t>
      </w:r>
      <w:r w:rsidR="00065DE6">
        <w:t xml:space="preserve"> </w:t>
      </w:r>
      <w:r w:rsidRPr="003B27A3">
        <w:t>return from pilgrimage in 1845, and was often accompanied by his brother,</w:t>
      </w:r>
      <w:r w:rsidR="00065DE6">
        <w:t xml:space="preserve"> </w:t>
      </w:r>
      <w:r w:rsidRPr="003B27A3">
        <w:t>Sayyid Ḥasan</w:t>
      </w:r>
      <w:r w:rsidR="0021368A" w:rsidRPr="003B27A3">
        <w:t xml:space="preserve">.  </w:t>
      </w:r>
      <w:r w:rsidRPr="003B27A3">
        <w:t xml:space="preserve">Instructed by the Báb to practise </w:t>
      </w:r>
      <w:r w:rsidRPr="00A4299C">
        <w:rPr>
          <w:i/>
          <w:iCs/>
        </w:rPr>
        <w:t>taqiyya</w:t>
      </w:r>
      <w:r w:rsidRPr="003B27A3">
        <w:t xml:space="preserve"> at the time of the</w:t>
      </w:r>
      <w:r w:rsidR="00065DE6">
        <w:t xml:space="preserve"> </w:t>
      </w:r>
      <w:r w:rsidRPr="003B27A3">
        <w:t>former</w:t>
      </w:r>
      <w:r w:rsidR="006B23FC" w:rsidRPr="003B27A3">
        <w:t>’</w:t>
      </w:r>
      <w:r w:rsidRPr="003B27A3">
        <w:t>s execution, he was later killed</w:t>
      </w:r>
      <w:r w:rsidR="00A4299C">
        <w:t xml:space="preserve"> </w:t>
      </w:r>
      <w:r w:rsidRPr="003B27A3">
        <w:t>in Tehran in 1852, following</w:t>
      </w:r>
      <w:r w:rsidR="00065DE6">
        <w:t xml:space="preserve"> </w:t>
      </w:r>
      <w:r w:rsidRPr="003B27A3">
        <w:t>the Bábí attempt on the life of Náṣir a</w:t>
      </w:r>
      <w:r w:rsidR="00E43EFA">
        <w:t>d</w:t>
      </w:r>
      <w:r w:rsidRPr="003B27A3">
        <w:t>-Dín Sháh</w:t>
      </w:r>
      <w:r w:rsidR="0021368A" w:rsidRPr="003B27A3">
        <w:t xml:space="preserve">.  </w:t>
      </w:r>
      <w:r w:rsidRPr="003B27A3">
        <w:t>The Báb refers to him as</w:t>
      </w:r>
      <w:r w:rsidR="00065DE6">
        <w:t xml:space="preserve"> </w:t>
      </w:r>
      <w:r w:rsidR="006B23FC">
        <w:t>‘‘</w:t>
      </w:r>
      <w:r w:rsidRPr="003B27A3">
        <w:t>Azíz</w:t>
      </w:r>
      <w:r w:rsidR="006B23FC" w:rsidRPr="003B27A3">
        <w:t>’</w:t>
      </w:r>
      <w:r w:rsidRPr="003B27A3">
        <w:t xml:space="preserve"> (</w:t>
      </w:r>
      <w:r w:rsidR="00E16B59" w:rsidRPr="00A4299C">
        <w:t>Qayyúm al-asmá’</w:t>
      </w:r>
      <w:r w:rsidRPr="003B27A3">
        <w:t>, súra 79, last verse)</w:t>
      </w:r>
      <w:r w:rsidR="0021368A" w:rsidRPr="003B27A3">
        <w:t xml:space="preserve">.  </w:t>
      </w:r>
      <w:r w:rsidRPr="003B27A3">
        <w:t>For further details, see</w:t>
      </w:r>
      <w:r w:rsidR="00065DE6">
        <w:t xml:space="preserve"> </w:t>
      </w:r>
      <w:r w:rsidRPr="003B27A3">
        <w:t xml:space="preserve">Zarandí, passim; </w:t>
      </w:r>
      <w:r w:rsidR="006B23FC" w:rsidRPr="003B27A3">
        <w:t>‘</w:t>
      </w:r>
      <w:r w:rsidRPr="003B27A3">
        <w:t xml:space="preserve">Abd al-Ḥamíd Ishráq Khávarí, </w:t>
      </w:r>
      <w:r w:rsidRPr="00A4299C">
        <w:rPr>
          <w:i/>
          <w:iCs/>
        </w:rPr>
        <w:t>Raḥíq-i makhtúm</w:t>
      </w:r>
      <w:r w:rsidRPr="003B27A3">
        <w:t>, 2 vols</w:t>
      </w:r>
      <w:r w:rsidR="008F013A">
        <w:t>,</w:t>
      </w:r>
      <w:r w:rsidR="00065DE6">
        <w:t xml:space="preserve"> </w:t>
      </w:r>
      <w:r w:rsidRPr="003B27A3">
        <w:t xml:space="preserve">(Tehran, </w:t>
      </w:r>
      <w:r w:rsidRPr="00A4299C">
        <w:rPr>
          <w:sz w:val="18"/>
          <w:szCs w:val="18"/>
        </w:rPr>
        <w:t>BE</w:t>
      </w:r>
      <w:r w:rsidRPr="003B27A3">
        <w:t xml:space="preserve"> 130/1973</w:t>
      </w:r>
      <w:r w:rsidR="00F0592A" w:rsidRPr="003B27A3">
        <w:t>–</w:t>
      </w:r>
      <w:r w:rsidRPr="003B27A3">
        <w:t>74), vol. 1, pp. 757</w:t>
      </w:r>
      <w:r w:rsidR="00F0592A" w:rsidRPr="003B27A3">
        <w:t>–</w:t>
      </w:r>
      <w:r w:rsidRPr="003B27A3">
        <w:t xml:space="preserve">60; Muḥammad </w:t>
      </w:r>
      <w:r w:rsidR="006B23FC" w:rsidRPr="003B27A3">
        <w:t>‘</w:t>
      </w:r>
      <w:r w:rsidRPr="003B27A3">
        <w:t>Alí Malik</w:t>
      </w:r>
      <w:r w:rsidR="00065DE6">
        <w:t xml:space="preserve"> </w:t>
      </w:r>
      <w:r w:rsidRPr="003B27A3">
        <w:t xml:space="preserve">Khusraví, </w:t>
      </w:r>
      <w:r w:rsidRPr="00A4299C">
        <w:rPr>
          <w:i/>
          <w:iCs/>
        </w:rPr>
        <w:t>T</w:t>
      </w:r>
      <w:r w:rsidR="0037322B" w:rsidRPr="00A4299C">
        <w:rPr>
          <w:i/>
          <w:iCs/>
        </w:rPr>
        <w:t>á</w:t>
      </w:r>
      <w:r w:rsidRPr="00A4299C">
        <w:rPr>
          <w:i/>
          <w:iCs/>
        </w:rPr>
        <w:t>r</w:t>
      </w:r>
      <w:r w:rsidR="0037322B" w:rsidRPr="00A4299C">
        <w:rPr>
          <w:i/>
          <w:iCs/>
        </w:rPr>
        <w:t>í</w:t>
      </w:r>
      <w:r w:rsidRPr="00A4299C">
        <w:rPr>
          <w:i/>
          <w:iCs/>
        </w:rPr>
        <w:t>kh-</w:t>
      </w:r>
      <w:r w:rsidR="008F013A">
        <w:rPr>
          <w:i/>
          <w:iCs/>
        </w:rPr>
        <w:t>i</w:t>
      </w:r>
      <w:r w:rsidRPr="00A4299C">
        <w:rPr>
          <w:i/>
          <w:iCs/>
        </w:rPr>
        <w:t xml:space="preserve"> shuhad</w:t>
      </w:r>
      <w:r w:rsidR="0037322B" w:rsidRPr="00A4299C">
        <w:rPr>
          <w:i/>
          <w:iCs/>
        </w:rPr>
        <w:t>á</w:t>
      </w:r>
      <w:r w:rsidRPr="00A4299C">
        <w:rPr>
          <w:i/>
          <w:iCs/>
        </w:rPr>
        <w:t>-yi amr</w:t>
      </w:r>
      <w:r w:rsidRPr="003B27A3">
        <w:t xml:space="preserve">, vol.3 (Tehran, </w:t>
      </w:r>
      <w:r w:rsidRPr="00A4299C">
        <w:rPr>
          <w:sz w:val="18"/>
          <w:szCs w:val="18"/>
        </w:rPr>
        <w:t>BE</w:t>
      </w:r>
      <w:r w:rsidRPr="003B27A3">
        <w:t xml:space="preserve"> 130/1973</w:t>
      </w:r>
      <w:r w:rsidR="00F0592A" w:rsidRPr="003B27A3">
        <w:t>–</w:t>
      </w:r>
      <w:r w:rsidRPr="003B27A3">
        <w:t>74),</w:t>
      </w:r>
      <w:r w:rsidR="00065DE6">
        <w:t xml:space="preserve"> </w:t>
      </w:r>
      <w:r w:rsidRPr="003B27A3">
        <w:t>pp. 276</w:t>
      </w:r>
      <w:r w:rsidR="00F0592A" w:rsidRPr="003B27A3">
        <w:t>–</w:t>
      </w:r>
      <w:r w:rsidRPr="003B27A3">
        <w:t xml:space="preserve">83; Mírzá Asad Alláh Fáḍil-i Mázandarání, </w:t>
      </w:r>
      <w:r w:rsidRPr="00A4299C">
        <w:rPr>
          <w:i/>
          <w:iCs/>
        </w:rPr>
        <w:t>Kit</w:t>
      </w:r>
      <w:r w:rsidR="0037322B" w:rsidRPr="00A4299C">
        <w:rPr>
          <w:i/>
          <w:iCs/>
        </w:rPr>
        <w:t>á</w:t>
      </w:r>
      <w:r w:rsidRPr="00A4299C">
        <w:rPr>
          <w:i/>
          <w:iCs/>
        </w:rPr>
        <w:t>b-i ẓuhúr al-ḥaqq</w:t>
      </w:r>
      <w:r w:rsidRPr="003B27A3">
        <w:t>,</w:t>
      </w:r>
      <w:r w:rsidR="00065DE6">
        <w:t xml:space="preserve"> </w:t>
      </w:r>
      <w:r w:rsidRPr="003B27A3">
        <w:t>vol. 3 (Tehran, n.d. [Sh. 1323/1944?]), pp. 459</w:t>
      </w:r>
      <w:r w:rsidR="00F0592A" w:rsidRPr="003B27A3">
        <w:t>–</w:t>
      </w:r>
      <w:r w:rsidRPr="003B27A3">
        <w:t>60, 460</w:t>
      </w:r>
      <w:r w:rsidR="00F0592A" w:rsidRPr="003B27A3">
        <w:t>–</w:t>
      </w:r>
      <w:r w:rsidRPr="003B27A3">
        <w:t>61 (two letters from</w:t>
      </w:r>
      <w:r w:rsidR="00065DE6">
        <w:t xml:space="preserve"> </w:t>
      </w:r>
      <w:r w:rsidRPr="003B27A3">
        <w:t>the Báb about and to Yazdí)</w:t>
      </w:r>
      <w:r w:rsidR="0021368A" w:rsidRPr="003B27A3">
        <w:t xml:space="preserve">.  </w:t>
      </w:r>
      <w:r w:rsidRPr="003B27A3">
        <w:t>Six examples of letters in Yazdí</w:t>
      </w:r>
      <w:r w:rsidR="006B23FC" w:rsidRPr="003B27A3">
        <w:t>’</w:t>
      </w:r>
      <w:r w:rsidRPr="003B27A3">
        <w:t>s hand are</w:t>
      </w:r>
      <w:r w:rsidR="00065DE6">
        <w:t xml:space="preserve"> </w:t>
      </w:r>
      <w:r w:rsidRPr="003B27A3">
        <w:t xml:space="preserve">reproduced in the compilation volume, </w:t>
      </w:r>
      <w:r w:rsidRPr="00A4299C">
        <w:rPr>
          <w:i/>
          <w:iCs/>
        </w:rPr>
        <w:t>Qismatí az alw</w:t>
      </w:r>
      <w:r w:rsidR="0037322B" w:rsidRPr="00A4299C">
        <w:rPr>
          <w:i/>
          <w:iCs/>
        </w:rPr>
        <w:t>á</w:t>
      </w:r>
      <w:r w:rsidRPr="00A4299C">
        <w:rPr>
          <w:i/>
          <w:iCs/>
        </w:rPr>
        <w:t>ḥ</w:t>
      </w:r>
      <w:r w:rsidR="0021368A" w:rsidRPr="003B27A3">
        <w:t xml:space="preserve">.  </w:t>
      </w:r>
      <w:r w:rsidRPr="003B27A3">
        <w:t>A facsimile of a</w:t>
      </w:r>
      <w:r w:rsidR="00065DE6">
        <w:t xml:space="preserve"> </w:t>
      </w:r>
      <w:r w:rsidRPr="003B27A3">
        <w:t xml:space="preserve">letter from him to </w:t>
      </w:r>
      <w:r w:rsidR="006B23FC">
        <w:t>‘</w:t>
      </w:r>
      <w:r w:rsidRPr="003B27A3">
        <w:t>Ism Alláh al-</w:t>
      </w:r>
      <w:r w:rsidR="006B23FC">
        <w:t>‘</w:t>
      </w:r>
      <w:r w:rsidRPr="003B27A3">
        <w:t>Alí</w:t>
      </w:r>
      <w:r w:rsidR="006B23FC" w:rsidRPr="003B27A3">
        <w:t>’</w:t>
      </w:r>
      <w:r w:rsidRPr="003B27A3">
        <w:t xml:space="preserve"> (probably Ḥájj Sayyid Muḥammad</w:t>
      </w:r>
      <w:r w:rsidR="00065DE6">
        <w:t xml:space="preserve"> </w:t>
      </w:r>
      <w:r w:rsidR="00A4299C">
        <w:t>‘</w:t>
      </w:r>
      <w:r w:rsidRPr="003B27A3">
        <w:t>Al</w:t>
      </w:r>
      <w:r w:rsidR="00A4299C" w:rsidRPr="00A4299C">
        <w:t>í</w:t>
      </w:r>
      <w:r w:rsidRPr="003B27A3">
        <w:t>, an uncle of the Bab) may be found in Browne</w:t>
      </w:r>
      <w:r w:rsidR="006B23FC" w:rsidRPr="003B27A3">
        <w:t>’</w:t>
      </w:r>
      <w:r w:rsidRPr="003B27A3">
        <w:t xml:space="preserve">s edition of the </w:t>
      </w:r>
      <w:r w:rsidRPr="00A4299C">
        <w:rPr>
          <w:i/>
          <w:iCs/>
        </w:rPr>
        <w:t>New</w:t>
      </w:r>
      <w:r w:rsidR="00065DE6">
        <w:rPr>
          <w:i/>
          <w:iCs/>
        </w:rPr>
        <w:t xml:space="preserve"> </w:t>
      </w:r>
      <w:r w:rsidRPr="00A4299C">
        <w:rPr>
          <w:i/>
          <w:iCs/>
        </w:rPr>
        <w:t>History</w:t>
      </w:r>
      <w:r w:rsidRPr="003B27A3">
        <w:t xml:space="preserve"> (facing p.427; transcript on pp.427</w:t>
      </w:r>
      <w:r w:rsidR="00F0592A" w:rsidRPr="003B27A3">
        <w:t>–</w:t>
      </w:r>
      <w:r w:rsidRPr="003B27A3">
        <w:t>30; translation pp.430</w:t>
      </w:r>
      <w:r w:rsidR="00F0592A" w:rsidRPr="003B27A3">
        <w:t>–</w:t>
      </w:r>
      <w:r w:rsidRPr="003B27A3">
        <w:t>34; also</w:t>
      </w:r>
      <w:r w:rsidR="00065DE6">
        <w:t xml:space="preserve"> </w:t>
      </w:r>
      <w:r w:rsidRPr="003B27A3">
        <w:t xml:space="preserve">reproduced in the </w:t>
      </w:r>
      <w:r w:rsidRPr="00A4299C">
        <w:rPr>
          <w:i/>
          <w:iCs/>
        </w:rPr>
        <w:t>Nu</w:t>
      </w:r>
      <w:r w:rsidR="00A4299C" w:rsidRPr="00A4299C">
        <w:rPr>
          <w:i/>
          <w:iCs/>
        </w:rPr>
        <w:t>qṭ</w:t>
      </w:r>
      <w:r w:rsidRPr="00A4299C">
        <w:rPr>
          <w:i/>
          <w:iCs/>
        </w:rPr>
        <w:t>at al-k</w:t>
      </w:r>
      <w:r w:rsidR="00FD17B6" w:rsidRPr="00FD17B6">
        <w:rPr>
          <w:i/>
        </w:rPr>
        <w:t>á</w:t>
      </w:r>
      <w:r w:rsidRPr="00A4299C">
        <w:rPr>
          <w:i/>
          <w:iCs/>
        </w:rPr>
        <w:t>f</w:t>
      </w:r>
      <w:r w:rsidRPr="003B27A3">
        <w:t>, facing p.245; original in Folder 3 in the</w:t>
      </w:r>
      <w:r w:rsidR="00065DE6">
        <w:t xml:space="preserve"> </w:t>
      </w:r>
      <w:r w:rsidRPr="003B27A3">
        <w:t>Browne cabinet, CUL).</w:t>
      </w:r>
    </w:p>
    <w:p w:rsidR="00A4299C" w:rsidRDefault="00A4299C" w:rsidP="003B27A3">
      <w:pPr>
        <w:sectPr w:rsidR="00A4299C" w:rsidSect="00A4299C">
          <w:footnotePr>
            <w:numRestart w:val="eachSect"/>
          </w:footnotePr>
          <w:pgSz w:w="8845" w:h="13268" w:code="9"/>
          <w:pgMar w:top="567" w:right="567" w:bottom="567" w:left="567" w:header="720" w:footer="567" w:gutter="357"/>
          <w:cols w:space="708"/>
          <w:noEndnote/>
          <w:titlePg/>
          <w:docGrid w:linePitch="272"/>
        </w:sectPr>
      </w:pPr>
    </w:p>
    <w:p w:rsidR="00A4299C" w:rsidRDefault="00A4299C" w:rsidP="003D5AA7"/>
    <w:p w:rsidR="00687886" w:rsidRPr="003B27A3" w:rsidRDefault="00687886" w:rsidP="003B27A3"/>
    <w:p w:rsidR="006B3BC1" w:rsidRPr="003B27A3" w:rsidRDefault="006B3BC1" w:rsidP="00A4299C">
      <w:pPr>
        <w:pStyle w:val="Myheadc"/>
      </w:pPr>
      <w:r w:rsidRPr="003B27A3">
        <w:t>A</w:t>
      </w:r>
      <w:r w:rsidR="00A4299C" w:rsidRPr="003B27A3">
        <w:t>ppendix</w:t>
      </w:r>
      <w:r w:rsidRPr="003B27A3">
        <w:t xml:space="preserve"> </w:t>
      </w:r>
      <w:r w:rsidR="00A4299C">
        <w:t>III</w:t>
      </w:r>
      <w:r w:rsidR="00A4299C">
        <w:br/>
      </w:r>
      <w:r w:rsidR="00A4299C" w:rsidRPr="003D5AA7">
        <w:rPr>
          <w:sz w:val="24"/>
          <w:szCs w:val="24"/>
        </w:rPr>
        <w:t>Mírzá ‘Abd al-Karím Qazvíní</w:t>
      </w:r>
    </w:p>
    <w:p w:rsidR="006B3BC1" w:rsidRPr="003B27A3" w:rsidRDefault="006B3BC1" w:rsidP="00A4299C">
      <w:pPr>
        <w:pStyle w:val="Text"/>
      </w:pPr>
      <w:r w:rsidRPr="003B27A3">
        <w:t xml:space="preserve">Better known as </w:t>
      </w:r>
      <w:r w:rsidR="006B23FC">
        <w:t>‘</w:t>
      </w:r>
      <w:r w:rsidRPr="003B27A3">
        <w:t>Mírzá Aḥmad</w:t>
      </w:r>
      <w:r w:rsidR="006B23FC" w:rsidRPr="003B27A3">
        <w:t>’</w:t>
      </w:r>
      <w:r w:rsidR="0021368A" w:rsidRPr="003B27A3">
        <w:t xml:space="preserve">.  </w:t>
      </w:r>
      <w:r w:rsidRPr="003B27A3">
        <w:t xml:space="preserve">Mírzá Ḥusayn </w:t>
      </w:r>
      <w:r w:rsidR="006B23FC" w:rsidRPr="003B27A3">
        <w:t>‘</w:t>
      </w:r>
      <w:r w:rsidRPr="003B27A3">
        <w:t>Alí Bahá</w:t>
      </w:r>
      <w:r w:rsidR="006B23FC" w:rsidRPr="003B27A3">
        <w:t>’</w:t>
      </w:r>
      <w:r w:rsidRPr="003B27A3">
        <w:t xml:space="preserve"> Alláh refers to</w:t>
      </w:r>
      <w:r w:rsidR="00065DE6">
        <w:t xml:space="preserve"> </w:t>
      </w:r>
      <w:r w:rsidRPr="003B27A3">
        <w:t xml:space="preserve">him in his </w:t>
      </w:r>
      <w:r w:rsidRPr="00A4299C">
        <w:rPr>
          <w:i/>
          <w:iCs/>
        </w:rPr>
        <w:t>Lawḥ-i Naṣír</w:t>
      </w:r>
      <w:r w:rsidRPr="003B27A3">
        <w:t xml:space="preserve"> as one of two individuals well informed of the</w:t>
      </w:r>
      <w:r w:rsidR="00065DE6">
        <w:t xml:space="preserve"> </w:t>
      </w:r>
      <w:r w:rsidRPr="003B27A3">
        <w:t>origins of Babism</w:t>
      </w:r>
      <w:r w:rsidR="00F0592A" w:rsidRPr="003B27A3">
        <w:t xml:space="preserve">:  </w:t>
      </w:r>
      <w:r w:rsidR="006B23FC" w:rsidRPr="003B27A3">
        <w:t>‘</w:t>
      </w:r>
      <w:r w:rsidRPr="003B27A3">
        <w:t>The origins of this cause have been concealed from all,</w:t>
      </w:r>
      <w:r w:rsidR="00065DE6">
        <w:t xml:space="preserve"> </w:t>
      </w:r>
      <w:r w:rsidRPr="003B27A3">
        <w:t>nor has anyone been aware of them, with the exception of two individuals,</w:t>
      </w:r>
      <w:r w:rsidR="00065DE6">
        <w:t xml:space="preserve"> </w:t>
      </w:r>
      <w:r w:rsidRPr="003B27A3">
        <w:t>one of whom was known as Aḥmad</w:t>
      </w:r>
      <w:r w:rsidR="006B23FC" w:rsidRPr="003B27A3">
        <w:t>’</w:t>
      </w:r>
      <w:r w:rsidRPr="003B27A3">
        <w:t>.</w:t>
      </w:r>
      <w:r w:rsidR="00A4299C">
        <w:rPr>
          <w:rStyle w:val="FootnoteReference"/>
        </w:rPr>
        <w:footnoteReference w:id="768"/>
      </w:r>
      <w:r w:rsidRPr="003B27A3">
        <w:t xml:space="preserve"> </w:t>
      </w:r>
      <w:r w:rsidR="00A4299C">
        <w:t xml:space="preserve"> </w:t>
      </w:r>
      <w:r w:rsidRPr="003B27A3">
        <w:t>(The other individual referred to was</w:t>
      </w:r>
      <w:r w:rsidR="00065DE6">
        <w:t xml:space="preserve"> </w:t>
      </w:r>
      <w:r w:rsidRPr="003B27A3">
        <w:t>Mírzá Mús</w:t>
      </w:r>
      <w:r w:rsidR="0037322B" w:rsidRPr="00D84E4A">
        <w:t>á</w:t>
      </w:r>
      <w:r w:rsidRPr="003B27A3">
        <w:t xml:space="preserve"> Núrí, an elder brother of Bahá Alláh.)</w:t>
      </w:r>
    </w:p>
    <w:p w:rsidR="006B23FC" w:rsidRPr="003B27A3" w:rsidRDefault="006B23FC" w:rsidP="00A4299C">
      <w:pPr>
        <w:pStyle w:val="Text"/>
      </w:pPr>
      <w:r w:rsidRPr="003B27A3">
        <w:t>‘</w:t>
      </w:r>
      <w:r w:rsidR="006B3BC1" w:rsidRPr="003B27A3">
        <w:t xml:space="preserve">Abd al-Karím first studied in Qazvín under Mullá </w:t>
      </w:r>
      <w:r w:rsidRPr="003B27A3">
        <w:t>‘</w:t>
      </w:r>
      <w:r w:rsidR="006B3BC1" w:rsidRPr="003B27A3">
        <w:t>Abd al-Karím</w:t>
      </w:r>
      <w:r w:rsidR="00065DE6">
        <w:t xml:space="preserve"> </w:t>
      </w:r>
      <w:r w:rsidR="006B3BC1" w:rsidRPr="003B27A3">
        <w:t>Íravání.</w:t>
      </w:r>
      <w:r w:rsidR="00A4299C">
        <w:rPr>
          <w:rStyle w:val="FootnoteReference"/>
        </w:rPr>
        <w:footnoteReference w:id="769"/>
      </w:r>
      <w:r w:rsidR="006B3BC1" w:rsidRPr="003B27A3">
        <w:t xml:space="preserve">  </w:t>
      </w:r>
      <w:r w:rsidR="0037322B">
        <w:t>Í</w:t>
      </w:r>
      <w:r w:rsidR="006B3BC1" w:rsidRPr="003B27A3">
        <w:t xml:space="preserve">ravání granted Qazvíní an </w:t>
      </w:r>
      <w:r w:rsidR="006B3BC1" w:rsidRPr="00A4299C">
        <w:rPr>
          <w:i/>
          <w:iCs/>
        </w:rPr>
        <w:t>ijáza</w:t>
      </w:r>
      <w:r w:rsidR="008566E6" w:rsidRPr="003B27A3">
        <w:t>—</w:t>
      </w:r>
      <w:r w:rsidR="006B3BC1" w:rsidRPr="003B27A3">
        <w:t>Mázandarání maintains</w:t>
      </w:r>
      <w:r w:rsidR="00065DE6">
        <w:t xml:space="preserve"> </w:t>
      </w:r>
      <w:r w:rsidR="006B3BC1" w:rsidRPr="003B27A3">
        <w:t>implausibly that he was the only pupil to whom he ever gave one.</w:t>
      </w:r>
      <w:r w:rsidR="00A4299C">
        <w:rPr>
          <w:rStyle w:val="FootnoteReference"/>
        </w:rPr>
        <w:footnoteReference w:id="770"/>
      </w:r>
    </w:p>
    <w:p w:rsidR="006B3BC1" w:rsidRPr="003B27A3" w:rsidRDefault="006B3BC1" w:rsidP="0023666C">
      <w:pPr>
        <w:pStyle w:val="Text"/>
      </w:pPr>
      <w:r w:rsidRPr="003B27A3">
        <w:t>Qazvíní later travelled to Karbalá</w:t>
      </w:r>
      <w:r w:rsidR="006B23FC" w:rsidRPr="003B27A3">
        <w:t>’</w:t>
      </w:r>
      <w:r w:rsidRPr="003B27A3">
        <w:t>, where he studied under Sayyid</w:t>
      </w:r>
      <w:r w:rsidR="00065DE6">
        <w:t xml:space="preserve"> </w:t>
      </w:r>
      <w:r w:rsidRPr="003B27A3">
        <w:t>Káẓim Rashtí, and later returned to his home town of Qazvín on Rashtí</w:t>
      </w:r>
      <w:r w:rsidR="006B23FC" w:rsidRPr="003B27A3">
        <w:t>’</w:t>
      </w:r>
      <w:r w:rsidRPr="003B27A3">
        <w:t>s</w:t>
      </w:r>
      <w:r w:rsidR="00065DE6">
        <w:t xml:space="preserve"> </w:t>
      </w:r>
      <w:r w:rsidRPr="003B27A3">
        <w:t>instructions, sometime before 1255/1839</w:t>
      </w:r>
      <w:r w:rsidR="00F0592A" w:rsidRPr="003B27A3">
        <w:t>–</w:t>
      </w:r>
      <w:r w:rsidRPr="003B27A3">
        <w:t>40</w:t>
      </w:r>
      <w:r w:rsidR="0021368A" w:rsidRPr="003B27A3">
        <w:t xml:space="preserve">.  </w:t>
      </w:r>
      <w:r w:rsidRPr="003B27A3">
        <w:t>During the period when the</w:t>
      </w:r>
      <w:r w:rsidR="00065DE6">
        <w:t xml:space="preserve"> </w:t>
      </w:r>
      <w:r w:rsidRPr="003B27A3">
        <w:t>Báb was living in Shíráz after his return from pilgrimage in 1845, Qazvíní</w:t>
      </w:r>
      <w:r w:rsidR="00065DE6">
        <w:t xml:space="preserve"> </w:t>
      </w:r>
      <w:r w:rsidRPr="003B27A3">
        <w:t>(who had already become a Bábí and had been among those who set off for</w:t>
      </w:r>
      <w:r w:rsidR="00065DE6">
        <w:t xml:space="preserve"> </w:t>
      </w:r>
      <w:r w:rsidRPr="003B27A3">
        <w:t>Karbalá</w:t>
      </w:r>
      <w:r w:rsidR="006B23FC" w:rsidRPr="003B27A3">
        <w:t>’</w:t>
      </w:r>
      <w:r w:rsidRPr="003B27A3">
        <w:t xml:space="preserve"> in the expectation of an uprising) arrived in the city and was</w:t>
      </w:r>
      <w:r w:rsidR="00065DE6">
        <w:t xml:space="preserve"> </w:t>
      </w:r>
      <w:r w:rsidRPr="003B27A3">
        <w:t>introduced to the young prophet</w:t>
      </w:r>
      <w:r w:rsidR="0021368A" w:rsidRPr="003B27A3">
        <w:t xml:space="preserve">.  </w:t>
      </w:r>
      <w:r w:rsidRPr="003B27A3">
        <w:t>The Báb retained him to act as a secretary</w:t>
      </w:r>
      <w:r w:rsidR="00065DE6">
        <w:t xml:space="preserve"> </w:t>
      </w:r>
      <w:r w:rsidRPr="003B27A3">
        <w:t>and, after his removal to Iṣfahán, Qazvíní, Sayyid Ḥusayn Yazdí, and</w:t>
      </w:r>
      <w:r w:rsidR="00065DE6">
        <w:t xml:space="preserve"> </w:t>
      </w:r>
      <w:r w:rsidRPr="003B27A3">
        <w:t>Shaykh Ḥasan Zunúzí were the only individuals normally able to visit him</w:t>
      </w:r>
      <w:r w:rsidR="00BB6183">
        <w:t xml:space="preserve">.  </w:t>
      </w:r>
      <w:r w:rsidRPr="003B27A3">
        <w:t>All three engaged in the task of transcribing the new scriptures</w:t>
      </w:r>
      <w:r w:rsidR="0021368A" w:rsidRPr="003B27A3">
        <w:t xml:space="preserve">.  </w:t>
      </w:r>
      <w:r w:rsidRPr="003B27A3">
        <w:t>Qazvíní later</w:t>
      </w:r>
      <w:r w:rsidR="00065DE6">
        <w:t xml:space="preserve"> </w:t>
      </w:r>
      <w:r w:rsidRPr="003B27A3">
        <w:t>accompanied the Báb from Káshán to Tabríz</w:t>
      </w:r>
      <w:r w:rsidR="0021368A" w:rsidRPr="003B27A3">
        <w:t xml:space="preserve">.  </w:t>
      </w:r>
      <w:r w:rsidRPr="003B27A3">
        <w:t>Afterwards he lived in Tehran,</w:t>
      </w:r>
      <w:r w:rsidR="00065DE6">
        <w:t xml:space="preserve"> </w:t>
      </w:r>
      <w:r w:rsidRPr="003B27A3">
        <w:t>where he earned a living as a scribe and also transcribed further copies of</w:t>
      </w:r>
      <w:r w:rsidR="00065DE6">
        <w:t xml:space="preserve"> </w:t>
      </w:r>
      <w:r w:rsidRPr="003B27A3">
        <w:t>works by the Báb</w:t>
      </w:r>
      <w:r w:rsidR="0021368A" w:rsidRPr="003B27A3">
        <w:t xml:space="preserve">.  </w:t>
      </w:r>
      <w:r w:rsidRPr="003B27A3">
        <w:t>Zarandí, who associated closely with Qazvíní in Tehran,</w:t>
      </w:r>
      <w:r w:rsidR="00065DE6">
        <w:t xml:space="preserve"> </w:t>
      </w:r>
      <w:r w:rsidRPr="003B27A3">
        <w:t xml:space="preserve">refers to his transcriptions of the </w:t>
      </w:r>
      <w:r w:rsidR="009604B2" w:rsidRPr="00D84E4A">
        <w:t xml:space="preserve">Persian </w:t>
      </w:r>
      <w:r w:rsidR="009604B2" w:rsidRPr="009604B2">
        <w:rPr>
          <w:i/>
          <w:iCs/>
        </w:rPr>
        <w:t>Bayán</w:t>
      </w:r>
      <w:r w:rsidRPr="003B27A3">
        <w:t xml:space="preserve"> and the </w:t>
      </w:r>
      <w:r w:rsidR="009604B2" w:rsidRPr="009604B2">
        <w:rPr>
          <w:i/>
          <w:iCs/>
        </w:rPr>
        <w:t>Dalá’il-i sab‘a</w:t>
      </w:r>
      <w:r w:rsidRPr="003B27A3">
        <w:t>.</w:t>
      </w:r>
      <w:r w:rsidR="00A4299C">
        <w:rPr>
          <w:rStyle w:val="FootnoteReference"/>
        </w:rPr>
        <w:footnoteReference w:id="771"/>
      </w:r>
      <w:r w:rsidR="00BB6183">
        <w:t xml:space="preserve">  </w:t>
      </w:r>
      <w:r w:rsidRPr="003B27A3">
        <w:t>Shaykh Káẓim Samandar mentions his having seen several copies of the</w:t>
      </w:r>
      <w:r w:rsidR="00065DE6">
        <w:t xml:space="preserve"> </w:t>
      </w:r>
      <w:r w:rsidRPr="003B27A3">
        <w:t xml:space="preserve">Persian and </w:t>
      </w:r>
      <w:r w:rsidR="009604B2" w:rsidRPr="00D84E4A">
        <w:t xml:space="preserve">Arabic </w:t>
      </w:r>
      <w:r w:rsidR="009604B2" w:rsidRPr="009604B2">
        <w:rPr>
          <w:i/>
          <w:iCs/>
        </w:rPr>
        <w:t>Bayán</w:t>
      </w:r>
      <w:r w:rsidRPr="003B27A3">
        <w:t>s in Qazvíní</w:t>
      </w:r>
      <w:r w:rsidR="006B23FC" w:rsidRPr="003B27A3">
        <w:t>’</w:t>
      </w:r>
      <w:r w:rsidRPr="003B27A3">
        <w:t>s hand.</w:t>
      </w:r>
      <w:r w:rsidR="00A4299C">
        <w:rPr>
          <w:rStyle w:val="FootnoteReference"/>
        </w:rPr>
        <w:footnoteReference w:id="772"/>
      </w:r>
      <w:r w:rsidRPr="003B27A3">
        <w:t xml:space="preserve">  Qazvíní was imprisoned in</w:t>
      </w:r>
      <w:r w:rsidR="00065DE6">
        <w:t xml:space="preserve"> </w:t>
      </w:r>
      <w:r w:rsidRPr="003B27A3">
        <w:t>the Siyáh Chál prison in Tehran and executed during the 1852 pogrom.</w:t>
      </w:r>
    </w:p>
    <w:p w:rsidR="006B3BC1" w:rsidRPr="003B27A3" w:rsidRDefault="006B3BC1" w:rsidP="0023666C">
      <w:pPr>
        <w:pStyle w:val="Text"/>
      </w:pPr>
      <w:r w:rsidRPr="003B27A3">
        <w:t xml:space="preserve">The </w:t>
      </w:r>
      <w:r w:rsidR="00B10C20" w:rsidRPr="00B10C20">
        <w:rPr>
          <w:i/>
          <w:iCs/>
        </w:rPr>
        <w:t>Nuqṭat al-káf</w:t>
      </w:r>
      <w:r w:rsidRPr="003B27A3">
        <w:t xml:space="preserve"> speaks (p. 245) of a certain Áqá Sayyid Aḥmad</w:t>
      </w:r>
      <w:r w:rsidR="00065DE6">
        <w:t xml:space="preserve"> </w:t>
      </w:r>
      <w:r w:rsidRPr="003B27A3">
        <w:t xml:space="preserve">Tabrízí, known as the </w:t>
      </w:r>
      <w:r w:rsidR="006B23FC">
        <w:t>‘</w:t>
      </w:r>
      <w:r w:rsidRPr="003B27A3">
        <w:t>K</w:t>
      </w:r>
      <w:r w:rsidR="0037322B" w:rsidRPr="00D84E4A">
        <w:t>á</w:t>
      </w:r>
      <w:r w:rsidRPr="003B27A3">
        <w:t>tib</w:t>
      </w:r>
      <w:r w:rsidR="006B23FC" w:rsidRPr="003B27A3">
        <w:t>’</w:t>
      </w:r>
      <w:r w:rsidRPr="003B27A3">
        <w:t xml:space="preserve"> (amanuensis)</w:t>
      </w:r>
      <w:r w:rsidR="0021368A" w:rsidRPr="003B27A3">
        <w:t xml:space="preserve">.  </w:t>
      </w:r>
      <w:r w:rsidRPr="003B27A3">
        <w:t xml:space="preserve">Browne, in a note to </w:t>
      </w:r>
      <w:r w:rsidRPr="00A4299C">
        <w:rPr>
          <w:i/>
          <w:iCs/>
        </w:rPr>
        <w:t>A</w:t>
      </w:r>
      <w:r w:rsidR="00065DE6">
        <w:t xml:space="preserve"> </w:t>
      </w:r>
      <w:r w:rsidR="00174A6D" w:rsidRPr="00174A6D">
        <w:rPr>
          <w:i/>
          <w:iCs/>
        </w:rPr>
        <w:t>Traveller’s Narrative</w:t>
      </w:r>
      <w:r w:rsidRPr="003B27A3">
        <w:t xml:space="preserve"> (vol. 2, p. 320, fn. 1), has pointed out that this is the</w:t>
      </w:r>
      <w:r w:rsidR="00065DE6">
        <w:t xml:space="preserve"> </w:t>
      </w:r>
      <w:r w:rsidRPr="003B27A3">
        <w:t xml:space="preserve">result of a confusion between Mullá </w:t>
      </w:r>
      <w:r w:rsidR="006B23FC" w:rsidRPr="003B27A3">
        <w:t>‘</w:t>
      </w:r>
      <w:r w:rsidRPr="003B27A3">
        <w:t>Abd al-Karím Qazvíní (generally</w:t>
      </w:r>
    </w:p>
    <w:p w:rsidR="006B3BC1" w:rsidRPr="003B27A3" w:rsidRDefault="006B3BC1" w:rsidP="003B27A3">
      <w:r w:rsidRPr="003B27A3">
        <w:br w:type="page"/>
      </w:r>
    </w:p>
    <w:p w:rsidR="006B3BC1" w:rsidRPr="003B27A3" w:rsidRDefault="006B3BC1" w:rsidP="00A4299C">
      <w:pPr>
        <w:pStyle w:val="Textcts"/>
      </w:pPr>
      <w:r w:rsidRPr="003B27A3">
        <w:t>known as Mírzá Aḥmad) and another individual, Áqá Sayyid Aḥmad</w:t>
      </w:r>
      <w:r w:rsidR="00065DE6">
        <w:t xml:space="preserve"> </w:t>
      </w:r>
      <w:r w:rsidRPr="003B27A3">
        <w:t>Tabrízí, who was never one of the Báb</w:t>
      </w:r>
      <w:r w:rsidR="006B23FC" w:rsidRPr="003B27A3">
        <w:t>’</w:t>
      </w:r>
      <w:r w:rsidRPr="003B27A3">
        <w:t>s secretaries.</w:t>
      </w:r>
    </w:p>
    <w:p w:rsidR="006B3BC1" w:rsidRPr="003B27A3" w:rsidRDefault="006B3BC1" w:rsidP="00EE06E6">
      <w:pPr>
        <w:pStyle w:val="Text"/>
      </w:pPr>
      <w:r w:rsidRPr="003B27A3">
        <w:t xml:space="preserve">For further details, see Zarandí, </w:t>
      </w:r>
      <w:r w:rsidR="00B10C20" w:rsidRPr="00B10C20">
        <w:rPr>
          <w:i/>
          <w:iCs/>
        </w:rPr>
        <w:t>Dawn-Breakers</w:t>
      </w:r>
      <w:r w:rsidRPr="003B27A3">
        <w:t>, pp.</w:t>
      </w:r>
      <w:r w:rsidR="00A4299C">
        <w:t xml:space="preserve"> </w:t>
      </w:r>
      <w:r w:rsidRPr="003B27A3">
        <w:t>159, 162</w:t>
      </w:r>
      <w:r w:rsidR="00F0592A" w:rsidRPr="003B27A3">
        <w:t>–</w:t>
      </w:r>
      <w:r w:rsidRPr="003B27A3">
        <w:t>69, 170,</w:t>
      </w:r>
      <w:r w:rsidR="00065DE6">
        <w:t xml:space="preserve"> </w:t>
      </w:r>
      <w:r w:rsidRPr="003B27A3">
        <w:t>176, 212, 227, 439</w:t>
      </w:r>
      <w:r w:rsidR="00F0592A" w:rsidRPr="003B27A3">
        <w:t>–</w:t>
      </w:r>
      <w:r w:rsidRPr="003B27A3">
        <w:t xml:space="preserve">44, 592; Samandar, </w:t>
      </w:r>
      <w:r w:rsidRPr="00A4299C">
        <w:rPr>
          <w:i/>
          <w:iCs/>
        </w:rPr>
        <w:t>T</w:t>
      </w:r>
      <w:r w:rsidR="0037322B" w:rsidRPr="00A4299C">
        <w:rPr>
          <w:i/>
          <w:iCs/>
        </w:rPr>
        <w:t>á</w:t>
      </w:r>
      <w:r w:rsidRPr="00A4299C">
        <w:rPr>
          <w:i/>
          <w:iCs/>
        </w:rPr>
        <w:t>ríkh-i Samandar</w:t>
      </w:r>
      <w:r w:rsidRPr="003B27A3">
        <w:t>, pp. 156</w:t>
      </w:r>
      <w:r w:rsidR="00F0592A" w:rsidRPr="003B27A3">
        <w:t>–</w:t>
      </w:r>
      <w:r w:rsidRPr="003B27A3">
        <w:t>57;</w:t>
      </w:r>
      <w:r w:rsidR="00065DE6">
        <w:t xml:space="preserve"> </w:t>
      </w:r>
      <w:r w:rsidR="00A67D3D" w:rsidRPr="00D84E4A">
        <w:t xml:space="preserve">Mázandarání, </w:t>
      </w:r>
      <w:r w:rsidR="00E16B59" w:rsidRPr="00E16B59">
        <w:rPr>
          <w:i/>
          <w:iCs/>
        </w:rPr>
        <w:t>Ẓuhúr al-ḥaqq</w:t>
      </w:r>
      <w:r w:rsidRPr="003B27A3">
        <w:t>, vol. 3, pp. 369</w:t>
      </w:r>
      <w:r w:rsidR="00F0592A" w:rsidRPr="003B27A3">
        <w:t>–</w:t>
      </w:r>
      <w:r w:rsidRPr="003B27A3">
        <w:t xml:space="preserve">71; Malik-Khusraví, </w:t>
      </w:r>
      <w:r w:rsidRPr="00A4299C">
        <w:rPr>
          <w:i/>
          <w:iCs/>
        </w:rPr>
        <w:t>T</w:t>
      </w:r>
      <w:r w:rsidR="0037322B" w:rsidRPr="00A4299C">
        <w:rPr>
          <w:i/>
          <w:iCs/>
        </w:rPr>
        <w:t>á</w:t>
      </w:r>
      <w:r w:rsidRPr="00A4299C">
        <w:rPr>
          <w:i/>
          <w:iCs/>
        </w:rPr>
        <w:t>ríkh-i</w:t>
      </w:r>
      <w:r w:rsidR="00065DE6">
        <w:rPr>
          <w:i/>
          <w:iCs/>
        </w:rPr>
        <w:t xml:space="preserve"> </w:t>
      </w:r>
      <w:r w:rsidRPr="00A4299C">
        <w:rPr>
          <w:i/>
          <w:iCs/>
        </w:rPr>
        <w:t>shuhad</w:t>
      </w:r>
      <w:r w:rsidR="0037322B" w:rsidRPr="00A4299C">
        <w:rPr>
          <w:i/>
          <w:iCs/>
        </w:rPr>
        <w:t>á</w:t>
      </w:r>
      <w:r w:rsidR="006B23FC" w:rsidRPr="00A4299C">
        <w:rPr>
          <w:i/>
          <w:iCs/>
        </w:rPr>
        <w:t>’</w:t>
      </w:r>
      <w:r w:rsidRPr="003B27A3">
        <w:t>, vol. 3, pp. 295</w:t>
      </w:r>
      <w:r w:rsidR="00F0592A" w:rsidRPr="003B27A3">
        <w:t>–</w:t>
      </w:r>
      <w:r w:rsidRPr="003B27A3">
        <w:t xml:space="preserve">310; Browne, </w:t>
      </w:r>
      <w:r w:rsidR="00174A6D" w:rsidRPr="00174A6D">
        <w:rPr>
          <w:i/>
          <w:iCs/>
        </w:rPr>
        <w:t>Traveller’s Narrative</w:t>
      </w:r>
      <w:r w:rsidRPr="003B27A3">
        <w:t>, vol. 2, pp. 41 and</w:t>
      </w:r>
      <w:r w:rsidR="00065DE6">
        <w:t xml:space="preserve"> </w:t>
      </w:r>
      <w:r w:rsidRPr="003B27A3">
        <w:t>n. 1, 42, 62, 320</w:t>
      </w:r>
      <w:r w:rsidR="00A4299C">
        <w:t>,</w:t>
      </w:r>
      <w:r w:rsidRPr="003B27A3">
        <w:t xml:space="preserve"> fn. 1, 331, 338, 341, 356.</w:t>
      </w:r>
    </w:p>
    <w:p w:rsidR="00A4299C" w:rsidRDefault="00A4299C" w:rsidP="003B27A3">
      <w:pPr>
        <w:sectPr w:rsidR="00A4299C" w:rsidSect="00A4299C">
          <w:footnotePr>
            <w:numRestart w:val="eachSect"/>
          </w:footnotePr>
          <w:pgSz w:w="8845" w:h="13268" w:code="9"/>
          <w:pgMar w:top="567" w:right="567" w:bottom="567" w:left="567" w:header="720" w:footer="567" w:gutter="357"/>
          <w:cols w:space="708"/>
          <w:noEndnote/>
          <w:titlePg/>
          <w:docGrid w:linePitch="272"/>
        </w:sectPr>
      </w:pPr>
    </w:p>
    <w:p w:rsidR="00A4299C" w:rsidRDefault="00A4299C" w:rsidP="003D5AA7"/>
    <w:p w:rsidR="00A4299C" w:rsidRDefault="00A4299C" w:rsidP="003B27A3"/>
    <w:p w:rsidR="00D9292E" w:rsidRPr="003B27A3" w:rsidRDefault="00D9292E" w:rsidP="00A4299C">
      <w:pPr>
        <w:pStyle w:val="Myheadc"/>
      </w:pPr>
      <w:r w:rsidRPr="003B27A3">
        <w:t>A</w:t>
      </w:r>
      <w:r w:rsidR="00A4299C" w:rsidRPr="003B27A3">
        <w:t xml:space="preserve">ppendix </w:t>
      </w:r>
      <w:r w:rsidR="00A4299C">
        <w:t>IV</w:t>
      </w:r>
      <w:r w:rsidR="00A4299C">
        <w:br/>
      </w:r>
      <w:r w:rsidR="00A4299C" w:rsidRPr="003D5AA7">
        <w:rPr>
          <w:sz w:val="24"/>
          <w:szCs w:val="24"/>
        </w:rPr>
        <w:t xml:space="preserve">The </w:t>
      </w:r>
      <w:r w:rsidR="00A4299C" w:rsidRPr="003D5AA7">
        <w:rPr>
          <w:i/>
          <w:iCs/>
          <w:sz w:val="24"/>
          <w:szCs w:val="24"/>
        </w:rPr>
        <w:t>Risála-Yi Dhahabiyya</w:t>
      </w:r>
    </w:p>
    <w:p w:rsidR="00D9292E" w:rsidRPr="003B27A3" w:rsidRDefault="00D9292E" w:rsidP="00A4299C">
      <w:pPr>
        <w:pStyle w:val="Text"/>
      </w:pPr>
      <w:r w:rsidRPr="003B27A3">
        <w:t>There is some confusion as to the identity of this work</w:t>
      </w:r>
      <w:r w:rsidR="0021368A" w:rsidRPr="003B27A3">
        <w:t xml:space="preserve">.  </w:t>
      </w:r>
      <w:r w:rsidRPr="003B27A3">
        <w:t xml:space="preserve">The </w:t>
      </w:r>
      <w:r w:rsidR="00C2013A" w:rsidRPr="00D84E4A">
        <w:t>MS</w:t>
      </w:r>
      <w:r w:rsidRPr="003B27A3">
        <w:t xml:space="preserve"> used by me</w:t>
      </w:r>
      <w:r w:rsidR="00065DE6">
        <w:t xml:space="preserve"> </w:t>
      </w:r>
      <w:r w:rsidRPr="003B27A3">
        <w:t>forms part of a compilation transcribed for Browne by Mírzá Muṣṭafá; the</w:t>
      </w:r>
      <w:r w:rsidR="00065DE6">
        <w:t xml:space="preserve"> </w:t>
      </w:r>
      <w:r w:rsidRPr="003B27A3">
        <w:t>whole volume is F.28 in the Browne Collection</w:t>
      </w:r>
      <w:r w:rsidR="0021368A" w:rsidRPr="003B27A3">
        <w:t xml:space="preserve">.  </w:t>
      </w:r>
      <w:r w:rsidRPr="003B27A3">
        <w:t>According to Mírzá</w:t>
      </w:r>
      <w:r w:rsidR="00065DE6">
        <w:t xml:space="preserve"> </w:t>
      </w:r>
      <w:r w:rsidRPr="003B27A3">
        <w:t xml:space="preserve">Muṣṭafá (in a note at the head of the text), this is the sixth </w:t>
      </w:r>
      <w:r w:rsidRPr="00A4299C">
        <w:rPr>
          <w:i/>
          <w:iCs/>
        </w:rPr>
        <w:t>ṣaḥ</w:t>
      </w:r>
      <w:r w:rsidR="0037322B" w:rsidRPr="00A4299C">
        <w:rPr>
          <w:i/>
          <w:iCs/>
        </w:rPr>
        <w:t>í</w:t>
      </w:r>
      <w:r w:rsidRPr="00A4299C">
        <w:rPr>
          <w:i/>
          <w:iCs/>
        </w:rPr>
        <w:t>fa</w:t>
      </w:r>
      <w:r w:rsidRPr="003B27A3">
        <w:t xml:space="preserve"> mentioned</w:t>
      </w:r>
      <w:r w:rsidR="00065DE6">
        <w:t xml:space="preserve"> </w:t>
      </w:r>
      <w:r w:rsidRPr="003B27A3">
        <w:t>in the work itself</w:t>
      </w:r>
      <w:r w:rsidR="0021368A" w:rsidRPr="003B27A3">
        <w:t xml:space="preserve">.  </w:t>
      </w:r>
      <w:r w:rsidRPr="003B27A3">
        <w:t xml:space="preserve">That turns out to have the title </w:t>
      </w:r>
      <w:r w:rsidRPr="00A4299C">
        <w:rPr>
          <w:i/>
          <w:iCs/>
        </w:rPr>
        <w:t>a</w:t>
      </w:r>
      <w:r w:rsidR="00E43EFA" w:rsidRPr="00A4299C">
        <w:rPr>
          <w:i/>
          <w:iCs/>
        </w:rPr>
        <w:t>ṣ</w:t>
      </w:r>
      <w:r w:rsidRPr="00A4299C">
        <w:rPr>
          <w:i/>
          <w:iCs/>
        </w:rPr>
        <w:t>-Ṣaḥ</w:t>
      </w:r>
      <w:r w:rsidR="0037322B" w:rsidRPr="00A4299C">
        <w:rPr>
          <w:i/>
          <w:iCs/>
        </w:rPr>
        <w:t>í</w:t>
      </w:r>
      <w:r w:rsidRPr="00A4299C">
        <w:rPr>
          <w:i/>
          <w:iCs/>
        </w:rPr>
        <w:t>fa a</w:t>
      </w:r>
      <w:r w:rsidR="00E43EFA" w:rsidRPr="00A4299C">
        <w:rPr>
          <w:i/>
          <w:iCs/>
        </w:rPr>
        <w:t>r</w:t>
      </w:r>
      <w:r w:rsidRPr="00A4299C">
        <w:rPr>
          <w:i/>
          <w:iCs/>
        </w:rPr>
        <w:t>-Raḍawiyya</w:t>
      </w:r>
      <w:r w:rsidRPr="003B27A3">
        <w:t>,</w:t>
      </w:r>
      <w:r w:rsidR="00065DE6">
        <w:t xml:space="preserve"> </w:t>
      </w:r>
      <w:r w:rsidRPr="003B27A3">
        <w:t>and it is under this name that Browne catalogued it.</w:t>
      </w:r>
    </w:p>
    <w:p w:rsidR="00D9292E" w:rsidRPr="003B27A3" w:rsidRDefault="00D9292E" w:rsidP="00A4299C">
      <w:pPr>
        <w:pStyle w:val="Text"/>
      </w:pPr>
      <w:r w:rsidRPr="003B27A3">
        <w:t xml:space="preserve">From the text, however, it is clear that </w:t>
      </w:r>
      <w:r w:rsidRPr="00A4299C">
        <w:rPr>
          <w:i/>
          <w:iCs/>
        </w:rPr>
        <w:t>a</w:t>
      </w:r>
      <w:r w:rsidR="00E43EFA" w:rsidRPr="00A4299C">
        <w:rPr>
          <w:i/>
          <w:iCs/>
        </w:rPr>
        <w:t>ṣ</w:t>
      </w:r>
      <w:r w:rsidRPr="00A4299C">
        <w:rPr>
          <w:i/>
          <w:iCs/>
        </w:rPr>
        <w:t>-Ṣaḥ</w:t>
      </w:r>
      <w:r w:rsidR="0037322B" w:rsidRPr="00A4299C">
        <w:rPr>
          <w:i/>
          <w:iCs/>
        </w:rPr>
        <w:t>í</w:t>
      </w:r>
      <w:r w:rsidRPr="00A4299C">
        <w:rPr>
          <w:i/>
          <w:iCs/>
        </w:rPr>
        <w:t>fa a</w:t>
      </w:r>
      <w:r w:rsidR="00E43EFA" w:rsidRPr="00A4299C">
        <w:rPr>
          <w:i/>
          <w:iCs/>
        </w:rPr>
        <w:t>r</w:t>
      </w:r>
      <w:r w:rsidRPr="00A4299C">
        <w:rPr>
          <w:i/>
          <w:iCs/>
        </w:rPr>
        <w:t>-Raḍawiyya</w:t>
      </w:r>
      <w:r w:rsidRPr="003B27A3">
        <w:t xml:space="preserve"> must,</w:t>
      </w:r>
      <w:r w:rsidR="00065DE6">
        <w:t xml:space="preserve"> </w:t>
      </w:r>
      <w:r w:rsidRPr="003B27A3">
        <w:t>in fact, be another work</w:t>
      </w:r>
      <w:r w:rsidR="00F0592A" w:rsidRPr="003B27A3">
        <w:t xml:space="preserve">:  </w:t>
      </w:r>
      <w:r w:rsidRPr="003B27A3">
        <w:t>towards the end of this manuscript, after</w:t>
      </w:r>
      <w:r w:rsidR="00065DE6">
        <w:t xml:space="preserve"> </w:t>
      </w:r>
      <w:r w:rsidRPr="003B27A3">
        <w:t>enumerating the fourteen major works written by him in the first two years</w:t>
      </w:r>
      <w:r w:rsidR="00065DE6">
        <w:t xml:space="preserve"> </w:t>
      </w:r>
      <w:r w:rsidRPr="003B27A3">
        <w:t>of his career, the Báb writes</w:t>
      </w:r>
      <w:r w:rsidR="00F0592A" w:rsidRPr="003B27A3">
        <w:t xml:space="preserve">:  </w:t>
      </w:r>
      <w:r w:rsidR="006B23FC">
        <w:t>‘</w:t>
      </w:r>
      <w:r w:rsidR="0021368A" w:rsidRPr="003B27A3">
        <w:t>…</w:t>
      </w:r>
      <w:r w:rsidRPr="003B27A3">
        <w:t xml:space="preserve"> but as for the books which passed out of my</w:t>
      </w:r>
      <w:r w:rsidR="00065DE6">
        <w:t xml:space="preserve"> </w:t>
      </w:r>
      <w:r w:rsidRPr="003B27A3">
        <w:t xml:space="preserve">hands and were stolen on the </w:t>
      </w:r>
      <w:r w:rsidRPr="00A4299C">
        <w:rPr>
          <w:i/>
          <w:iCs/>
        </w:rPr>
        <w:t>ḥajj</w:t>
      </w:r>
      <w:r w:rsidRPr="003B27A3">
        <w:t xml:space="preserve"> journey, a detailed account of them has</w:t>
      </w:r>
      <w:r w:rsidR="00065DE6">
        <w:t xml:space="preserve"> </w:t>
      </w:r>
      <w:r w:rsidRPr="003B27A3">
        <w:t xml:space="preserve">been written in the </w:t>
      </w:r>
      <w:r w:rsidRPr="00A4299C">
        <w:rPr>
          <w:i/>
          <w:iCs/>
        </w:rPr>
        <w:t>Ṣaḥ</w:t>
      </w:r>
      <w:r w:rsidR="0037322B" w:rsidRPr="00A4299C">
        <w:rPr>
          <w:i/>
          <w:iCs/>
        </w:rPr>
        <w:t>í</w:t>
      </w:r>
      <w:r w:rsidRPr="00A4299C">
        <w:rPr>
          <w:i/>
          <w:iCs/>
        </w:rPr>
        <w:t>fa a</w:t>
      </w:r>
      <w:r w:rsidR="00E43EFA" w:rsidRPr="00A4299C">
        <w:rPr>
          <w:i/>
          <w:iCs/>
        </w:rPr>
        <w:t>r</w:t>
      </w:r>
      <w:r w:rsidRPr="00A4299C">
        <w:rPr>
          <w:i/>
          <w:iCs/>
        </w:rPr>
        <w:t>-Raḍawiyya</w:t>
      </w:r>
      <w:r w:rsidRPr="003B27A3">
        <w:t xml:space="preserve"> </w:t>
      </w:r>
      <w:r w:rsidR="0021368A" w:rsidRPr="003B27A3">
        <w:t>…</w:t>
      </w:r>
      <w:r w:rsidR="00F0592A" w:rsidRPr="003B27A3">
        <w:t xml:space="preserve">:  </w:t>
      </w:r>
      <w:r w:rsidRPr="003B27A3">
        <w:t>It seems highly likely that this</w:t>
      </w:r>
      <w:r w:rsidR="00065DE6">
        <w:t xml:space="preserve"> </w:t>
      </w:r>
      <w:r w:rsidRPr="003B27A3">
        <w:t xml:space="preserve">is a reference to the </w:t>
      </w:r>
      <w:r w:rsidRPr="00A4299C">
        <w:rPr>
          <w:i/>
          <w:iCs/>
        </w:rPr>
        <w:t>Kit</w:t>
      </w:r>
      <w:r w:rsidR="0037322B" w:rsidRPr="00A4299C">
        <w:rPr>
          <w:i/>
          <w:iCs/>
        </w:rPr>
        <w:t>á</w:t>
      </w:r>
      <w:r w:rsidRPr="00A4299C">
        <w:rPr>
          <w:i/>
          <w:iCs/>
        </w:rPr>
        <w:t>b al-fihrist</w:t>
      </w:r>
      <w:r w:rsidRPr="003B27A3">
        <w:t>, which contains just such an account.</w:t>
      </w:r>
    </w:p>
    <w:p w:rsidR="00D9292E" w:rsidRPr="003B27A3" w:rsidRDefault="00D9292E" w:rsidP="00A4299C">
      <w:pPr>
        <w:pStyle w:val="Text"/>
      </w:pPr>
      <w:r w:rsidRPr="003B27A3">
        <w:t xml:space="preserve">The wording of the passage in the Browne </w:t>
      </w:r>
      <w:r w:rsidR="00C2013A" w:rsidRPr="00D84E4A">
        <w:t>MS</w:t>
      </w:r>
      <w:r w:rsidRPr="003B27A3">
        <w:t xml:space="preserve"> which deals with books</w:t>
      </w:r>
      <w:r w:rsidR="00065DE6">
        <w:t xml:space="preserve"> </w:t>
      </w:r>
      <w:r w:rsidRPr="003B27A3">
        <w:t>written between the start of 1260 and the middle of the first month of 1262</w:t>
      </w:r>
      <w:r w:rsidR="00065DE6">
        <w:t xml:space="preserve"> </w:t>
      </w:r>
      <w:r w:rsidRPr="003B27A3">
        <w:t xml:space="preserve">is, however, identical with a passage quoted by Nicolas in </w:t>
      </w:r>
      <w:r w:rsidRPr="00A4299C">
        <w:rPr>
          <w:i/>
          <w:iCs/>
        </w:rPr>
        <w:t>Séyyèd Ali</w:t>
      </w:r>
      <w:r w:rsidR="00065DE6">
        <w:rPr>
          <w:i/>
          <w:iCs/>
        </w:rPr>
        <w:t xml:space="preserve"> </w:t>
      </w:r>
      <w:r w:rsidRPr="00A4299C">
        <w:rPr>
          <w:i/>
          <w:iCs/>
        </w:rPr>
        <w:t>Mohammed</w:t>
      </w:r>
      <w:r w:rsidRPr="003B27A3">
        <w:t xml:space="preserve"> (p. 59 n), as is the later reference to the </w:t>
      </w:r>
      <w:r w:rsidRPr="00A4299C">
        <w:rPr>
          <w:i/>
          <w:iCs/>
        </w:rPr>
        <w:t>Ṣaḥ</w:t>
      </w:r>
      <w:r w:rsidR="0037322B" w:rsidRPr="00A4299C">
        <w:rPr>
          <w:i/>
          <w:iCs/>
        </w:rPr>
        <w:t>í</w:t>
      </w:r>
      <w:r w:rsidRPr="00A4299C">
        <w:rPr>
          <w:i/>
          <w:iCs/>
        </w:rPr>
        <w:t>fa a</w:t>
      </w:r>
      <w:r w:rsidR="00E43EFA" w:rsidRPr="00A4299C">
        <w:rPr>
          <w:i/>
          <w:iCs/>
        </w:rPr>
        <w:t>r</w:t>
      </w:r>
      <w:r w:rsidRPr="00A4299C">
        <w:rPr>
          <w:i/>
          <w:iCs/>
        </w:rPr>
        <w:t>-Raḍawiyya</w:t>
      </w:r>
      <w:r w:rsidR="00065DE6">
        <w:t xml:space="preserve"> </w:t>
      </w:r>
      <w:r w:rsidRPr="003B27A3">
        <w:t>just quoted</w:t>
      </w:r>
      <w:r w:rsidR="0021368A" w:rsidRPr="003B27A3">
        <w:t xml:space="preserve">.  </w:t>
      </w:r>
      <w:r w:rsidRPr="003B27A3">
        <w:t>Nicolas (who says he owned a copy) states that he is quoting</w:t>
      </w:r>
      <w:r w:rsidR="00065DE6">
        <w:t xml:space="preserve"> </w:t>
      </w:r>
      <w:r w:rsidRPr="003B27A3">
        <w:t xml:space="preserve">from a work known as the </w:t>
      </w:r>
      <w:r w:rsidRPr="00A4299C">
        <w:rPr>
          <w:i/>
          <w:iCs/>
        </w:rPr>
        <w:t>Ris</w:t>
      </w:r>
      <w:r w:rsidR="0037322B" w:rsidRPr="00A4299C">
        <w:rPr>
          <w:i/>
          <w:iCs/>
        </w:rPr>
        <w:t>á</w:t>
      </w:r>
      <w:r w:rsidRPr="00A4299C">
        <w:rPr>
          <w:i/>
          <w:iCs/>
        </w:rPr>
        <w:t>la-yi dhahabiyya</w:t>
      </w:r>
      <w:r w:rsidR="0021368A" w:rsidRPr="003B27A3">
        <w:t xml:space="preserve">.  </w:t>
      </w:r>
      <w:r w:rsidRPr="003B27A3">
        <w:t>I am willing to take this as</w:t>
      </w:r>
      <w:r w:rsidR="00065DE6">
        <w:t xml:space="preserve"> </w:t>
      </w:r>
      <w:r w:rsidRPr="003B27A3">
        <w:t>a provisional title, on the assumption that Nicolas</w:t>
      </w:r>
      <w:r w:rsidR="006B23FC" w:rsidRPr="003B27A3">
        <w:t>’</w:t>
      </w:r>
      <w:r w:rsidRPr="003B27A3">
        <w:t xml:space="preserve"> copy carried it</w:t>
      </w:r>
      <w:r w:rsidR="00BB6183">
        <w:t xml:space="preserve">.  </w:t>
      </w:r>
      <w:r w:rsidRPr="003B27A3">
        <w:t>Unfortunately, no work of this name appears to have been among the books</w:t>
      </w:r>
      <w:r w:rsidR="00065DE6">
        <w:t xml:space="preserve"> </w:t>
      </w:r>
      <w:r w:rsidRPr="003B27A3">
        <w:t>sold after Nicolas</w:t>
      </w:r>
      <w:r w:rsidR="006B23FC" w:rsidRPr="003B27A3">
        <w:t>’</w:t>
      </w:r>
      <w:r w:rsidRPr="003B27A3">
        <w:t xml:space="preserve"> death</w:t>
      </w:r>
      <w:r w:rsidR="0021368A" w:rsidRPr="003B27A3">
        <w:t xml:space="preserve">.  </w:t>
      </w:r>
      <w:r w:rsidRPr="003B27A3">
        <w:t>Mázandarání quotes the same passage (</w:t>
      </w:r>
      <w:r w:rsidRPr="00A4299C">
        <w:rPr>
          <w:i/>
          <w:iCs/>
        </w:rPr>
        <w:t>Ẓuhúr al</w:t>
      </w:r>
      <w:r w:rsidR="00BB6183">
        <w:rPr>
          <w:i/>
          <w:iCs/>
        </w:rPr>
        <w:t>-</w:t>
      </w:r>
      <w:r w:rsidRPr="00A4299C">
        <w:rPr>
          <w:i/>
          <w:iCs/>
        </w:rPr>
        <w:t>ḥaqq</w:t>
      </w:r>
      <w:r w:rsidRPr="003B27A3">
        <w:t>, vol.3, pp. 189</w:t>
      </w:r>
      <w:r w:rsidR="00F0592A" w:rsidRPr="003B27A3">
        <w:t>–</w:t>
      </w:r>
      <w:r w:rsidRPr="003B27A3">
        <w:t>90), but does not give the name of the work from</w:t>
      </w:r>
      <w:r w:rsidR="00065DE6">
        <w:t xml:space="preserve"> </w:t>
      </w:r>
      <w:r w:rsidRPr="003B27A3">
        <w:t>which it is taken.</w:t>
      </w:r>
    </w:p>
    <w:p w:rsidR="00D9292E" w:rsidRPr="003B27A3" w:rsidRDefault="00D9292E" w:rsidP="00A4299C">
      <w:pPr>
        <w:pStyle w:val="Text"/>
      </w:pPr>
      <w:r w:rsidRPr="003B27A3">
        <w:t>It should be noted that another work exists, also carrying the title</w:t>
      </w:r>
      <w:r w:rsidR="00065DE6">
        <w:t xml:space="preserve"> </w:t>
      </w:r>
      <w:r w:rsidRPr="00A4299C">
        <w:rPr>
          <w:i/>
          <w:iCs/>
        </w:rPr>
        <w:t>Ris</w:t>
      </w:r>
      <w:r w:rsidR="0037322B" w:rsidRPr="00A4299C">
        <w:rPr>
          <w:i/>
          <w:iCs/>
        </w:rPr>
        <w:t>á</w:t>
      </w:r>
      <w:r w:rsidRPr="00A4299C">
        <w:rPr>
          <w:i/>
          <w:iCs/>
        </w:rPr>
        <w:t>la-yi dhahabiyya</w:t>
      </w:r>
      <w:r w:rsidR="0021368A" w:rsidRPr="003B27A3">
        <w:t xml:space="preserve">.  </w:t>
      </w:r>
      <w:r w:rsidRPr="003B27A3">
        <w:t>This seems to have been written by the Báb to Mullá</w:t>
      </w:r>
      <w:r w:rsidR="00065DE6">
        <w:t xml:space="preserve"> </w:t>
      </w:r>
      <w:r w:rsidRPr="003B27A3">
        <w:t>Jawád Vilyání about 1847.</w:t>
      </w:r>
    </w:p>
    <w:p w:rsidR="00A4299C" w:rsidRDefault="00A4299C" w:rsidP="003B27A3">
      <w:pPr>
        <w:sectPr w:rsidR="00A4299C" w:rsidSect="00A4299C">
          <w:footnotePr>
            <w:numRestart w:val="eachSect"/>
          </w:footnotePr>
          <w:pgSz w:w="8845" w:h="13268" w:code="9"/>
          <w:pgMar w:top="567" w:right="567" w:bottom="567" w:left="567" w:header="720" w:footer="567" w:gutter="357"/>
          <w:cols w:space="708"/>
          <w:noEndnote/>
          <w:titlePg/>
          <w:docGrid w:linePitch="272"/>
        </w:sectPr>
      </w:pPr>
    </w:p>
    <w:p w:rsidR="00A4299C" w:rsidRDefault="00A4299C" w:rsidP="003D5AA7"/>
    <w:p w:rsidR="00A4299C" w:rsidRDefault="00A4299C" w:rsidP="00A4299C"/>
    <w:p w:rsidR="00591B60" w:rsidRPr="003B27A3" w:rsidRDefault="00591B60" w:rsidP="00A4299C">
      <w:pPr>
        <w:pStyle w:val="Myheadc"/>
      </w:pPr>
      <w:r w:rsidRPr="003B27A3">
        <w:t>A</w:t>
      </w:r>
      <w:r w:rsidR="00A4299C" w:rsidRPr="003B27A3">
        <w:t>ppendix</w:t>
      </w:r>
      <w:r w:rsidRPr="003B27A3">
        <w:t xml:space="preserve"> V</w:t>
      </w:r>
      <w:r w:rsidR="00A4299C">
        <w:br/>
      </w:r>
      <w:r w:rsidRPr="003D5AA7">
        <w:rPr>
          <w:sz w:val="24"/>
          <w:szCs w:val="24"/>
        </w:rPr>
        <w:t>C</w:t>
      </w:r>
      <w:r w:rsidR="00A4299C" w:rsidRPr="003D5AA7">
        <w:rPr>
          <w:sz w:val="24"/>
          <w:szCs w:val="24"/>
        </w:rPr>
        <w:t xml:space="preserve">ontents of </w:t>
      </w:r>
      <w:r w:rsidRPr="003D5AA7">
        <w:rPr>
          <w:sz w:val="24"/>
          <w:szCs w:val="24"/>
        </w:rPr>
        <w:t>B</w:t>
      </w:r>
      <w:r w:rsidR="00A4299C" w:rsidRPr="003D5AA7">
        <w:rPr>
          <w:sz w:val="24"/>
          <w:szCs w:val="24"/>
        </w:rPr>
        <w:t>rowne</w:t>
      </w:r>
      <w:r w:rsidRPr="003D5AA7">
        <w:rPr>
          <w:sz w:val="24"/>
          <w:szCs w:val="24"/>
        </w:rPr>
        <w:t xml:space="preserve"> F.25, I</w:t>
      </w:r>
      <w:r w:rsidR="00A4299C" w:rsidRPr="003D5AA7">
        <w:rPr>
          <w:sz w:val="24"/>
          <w:szCs w:val="24"/>
        </w:rPr>
        <w:t>tem</w:t>
      </w:r>
      <w:r w:rsidRPr="003D5AA7">
        <w:rPr>
          <w:sz w:val="24"/>
          <w:szCs w:val="24"/>
        </w:rPr>
        <w:t xml:space="preserve"> 3</w:t>
      </w:r>
      <w:r w:rsidR="00F0592A" w:rsidRPr="003D5AA7">
        <w:rPr>
          <w:sz w:val="24"/>
          <w:szCs w:val="24"/>
        </w:rPr>
        <w:t xml:space="preserve">:  </w:t>
      </w:r>
      <w:r w:rsidR="00A4299C" w:rsidRPr="003D5AA7">
        <w:rPr>
          <w:sz w:val="24"/>
          <w:szCs w:val="24"/>
        </w:rPr>
        <w:t>‘</w:t>
      </w:r>
      <w:r w:rsidR="00A4299C" w:rsidRPr="003D5AA7">
        <w:rPr>
          <w:i/>
          <w:iCs/>
          <w:sz w:val="24"/>
          <w:szCs w:val="24"/>
        </w:rPr>
        <w:t>Shu’ún-i Khamsa</w:t>
      </w:r>
      <w:r w:rsidR="00A4299C" w:rsidRPr="003D5AA7">
        <w:rPr>
          <w:sz w:val="24"/>
          <w:szCs w:val="24"/>
        </w:rPr>
        <w:t>’ (Extracts)</w:t>
      </w:r>
    </w:p>
    <w:p w:rsidR="00591B60" w:rsidRPr="003D5AA7" w:rsidRDefault="00591B60" w:rsidP="00EC03E8">
      <w:pPr>
        <w:pStyle w:val="BulletText"/>
        <w:rPr>
          <w:sz w:val="18"/>
          <w:szCs w:val="18"/>
        </w:rPr>
      </w:pPr>
      <w:r w:rsidRPr="003D5AA7">
        <w:rPr>
          <w:sz w:val="18"/>
          <w:szCs w:val="18"/>
        </w:rPr>
        <w:t>1.</w:t>
      </w:r>
      <w:r w:rsidRPr="003D5AA7">
        <w:rPr>
          <w:sz w:val="18"/>
          <w:szCs w:val="18"/>
        </w:rPr>
        <w:tab/>
      </w:r>
      <w:r w:rsidR="00EC03E8" w:rsidRPr="003D5AA7">
        <w:rPr>
          <w:i/>
          <w:iCs/>
          <w:sz w:val="18"/>
          <w:szCs w:val="18"/>
        </w:rPr>
        <w:t>ath</w:t>
      </w:r>
      <w:r w:rsidRPr="003D5AA7">
        <w:rPr>
          <w:i/>
          <w:iCs/>
          <w:sz w:val="18"/>
          <w:szCs w:val="18"/>
        </w:rPr>
        <w:t>-Thamara</w:t>
      </w:r>
      <w:r w:rsidRPr="003D5AA7">
        <w:rPr>
          <w:sz w:val="18"/>
          <w:szCs w:val="18"/>
        </w:rPr>
        <w:t xml:space="preserve"> (</w:t>
      </w:r>
      <w:r w:rsidR="006B23FC" w:rsidRPr="003D5AA7">
        <w:rPr>
          <w:sz w:val="18"/>
          <w:szCs w:val="18"/>
        </w:rPr>
        <w:t>‘</w:t>
      </w:r>
      <w:r w:rsidRPr="003D5AA7">
        <w:rPr>
          <w:sz w:val="18"/>
          <w:szCs w:val="18"/>
        </w:rPr>
        <w:t>The Fruit</w:t>
      </w:r>
      <w:r w:rsidR="006B23FC" w:rsidRPr="003D5AA7">
        <w:rPr>
          <w:sz w:val="18"/>
          <w:szCs w:val="18"/>
        </w:rPr>
        <w:t>’</w:t>
      </w:r>
      <w:r w:rsidRPr="003D5AA7">
        <w:rPr>
          <w:sz w:val="18"/>
          <w:szCs w:val="18"/>
        </w:rPr>
        <w:t>, i.e., Ṣubḥ-i Azal)</w:t>
      </w:r>
    </w:p>
    <w:p w:rsidR="00591B60" w:rsidRPr="003D5AA7" w:rsidRDefault="00591B60" w:rsidP="00EC03E8">
      <w:pPr>
        <w:pStyle w:val="Bullettextcont"/>
        <w:rPr>
          <w:sz w:val="18"/>
          <w:szCs w:val="18"/>
        </w:rPr>
      </w:pPr>
      <w:r w:rsidRPr="003D5AA7">
        <w:rPr>
          <w:sz w:val="18"/>
          <w:szCs w:val="18"/>
        </w:rPr>
        <w:t>2.</w:t>
      </w:r>
      <w:r w:rsidRPr="003D5AA7">
        <w:rPr>
          <w:sz w:val="18"/>
          <w:szCs w:val="18"/>
        </w:rPr>
        <w:tab/>
      </w:r>
      <w:r w:rsidR="00EC03E8" w:rsidRPr="003D5AA7">
        <w:rPr>
          <w:i/>
          <w:iCs/>
          <w:sz w:val="18"/>
          <w:szCs w:val="18"/>
        </w:rPr>
        <w:t>ath</w:t>
      </w:r>
      <w:r w:rsidRPr="003D5AA7">
        <w:rPr>
          <w:i/>
          <w:iCs/>
          <w:sz w:val="18"/>
          <w:szCs w:val="18"/>
        </w:rPr>
        <w:t>-Thamara</w:t>
      </w:r>
    </w:p>
    <w:p w:rsidR="00591B60" w:rsidRPr="003D5AA7" w:rsidRDefault="00591B60" w:rsidP="00EC03E8">
      <w:pPr>
        <w:pStyle w:val="Bullettextcont"/>
        <w:rPr>
          <w:sz w:val="18"/>
          <w:szCs w:val="18"/>
        </w:rPr>
      </w:pPr>
      <w:r w:rsidRPr="003D5AA7">
        <w:rPr>
          <w:sz w:val="18"/>
          <w:szCs w:val="18"/>
        </w:rPr>
        <w:t>3.</w:t>
      </w:r>
      <w:r w:rsidRPr="003D5AA7">
        <w:rPr>
          <w:sz w:val="18"/>
          <w:szCs w:val="18"/>
        </w:rPr>
        <w:tab/>
      </w:r>
      <w:r w:rsidRPr="003D5AA7">
        <w:rPr>
          <w:i/>
          <w:iCs/>
          <w:sz w:val="18"/>
          <w:szCs w:val="18"/>
        </w:rPr>
        <w:t>Li-Ukht a</w:t>
      </w:r>
      <w:r w:rsidR="00E43EFA" w:rsidRPr="003D5AA7">
        <w:rPr>
          <w:i/>
          <w:iCs/>
          <w:sz w:val="18"/>
          <w:szCs w:val="18"/>
        </w:rPr>
        <w:t>th</w:t>
      </w:r>
      <w:r w:rsidRPr="003D5AA7">
        <w:rPr>
          <w:i/>
          <w:iCs/>
          <w:sz w:val="18"/>
          <w:szCs w:val="18"/>
        </w:rPr>
        <w:t>-Thamara</w:t>
      </w:r>
      <w:r w:rsidRPr="003D5AA7">
        <w:rPr>
          <w:sz w:val="18"/>
          <w:szCs w:val="18"/>
        </w:rPr>
        <w:t xml:space="preserve"> (</w:t>
      </w:r>
      <w:r w:rsidR="00EC03E8" w:rsidRPr="003D5AA7">
        <w:rPr>
          <w:sz w:val="18"/>
          <w:szCs w:val="18"/>
        </w:rPr>
        <w:t>‘</w:t>
      </w:r>
      <w:r w:rsidRPr="003D5AA7">
        <w:rPr>
          <w:sz w:val="18"/>
          <w:szCs w:val="18"/>
        </w:rPr>
        <w:t>To the sister of a</w:t>
      </w:r>
      <w:r w:rsidR="00E43EFA" w:rsidRPr="003D5AA7">
        <w:rPr>
          <w:sz w:val="18"/>
          <w:szCs w:val="18"/>
        </w:rPr>
        <w:t>th</w:t>
      </w:r>
      <w:r w:rsidRPr="003D5AA7">
        <w:rPr>
          <w:sz w:val="18"/>
          <w:szCs w:val="18"/>
        </w:rPr>
        <w:t>-Thamara</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4.</w:t>
      </w:r>
      <w:r w:rsidRPr="003D5AA7">
        <w:rPr>
          <w:sz w:val="18"/>
          <w:szCs w:val="18"/>
        </w:rPr>
        <w:tab/>
      </w:r>
      <w:r w:rsidRPr="003D5AA7">
        <w:rPr>
          <w:i/>
          <w:iCs/>
          <w:sz w:val="18"/>
          <w:szCs w:val="18"/>
        </w:rPr>
        <w:t>Kitáb a</w:t>
      </w:r>
      <w:r w:rsidR="001A3AC5" w:rsidRPr="003D5AA7">
        <w:rPr>
          <w:i/>
          <w:iCs/>
          <w:sz w:val="18"/>
          <w:szCs w:val="18"/>
        </w:rPr>
        <w:t>s</w:t>
      </w:r>
      <w:r w:rsidRPr="003D5AA7">
        <w:rPr>
          <w:i/>
          <w:iCs/>
          <w:sz w:val="18"/>
          <w:szCs w:val="18"/>
        </w:rPr>
        <w:t>-sín li</w:t>
      </w:r>
      <w:r w:rsidR="006B23FC" w:rsidRPr="003D5AA7">
        <w:rPr>
          <w:i/>
          <w:iCs/>
          <w:sz w:val="18"/>
          <w:szCs w:val="18"/>
        </w:rPr>
        <w:t>’</w:t>
      </w:r>
      <w:r w:rsidRPr="003D5AA7">
        <w:rPr>
          <w:i/>
          <w:iCs/>
          <w:sz w:val="18"/>
          <w:szCs w:val="18"/>
        </w:rPr>
        <w:t>l-rukn a</w:t>
      </w:r>
      <w:r w:rsidR="001A3AC5" w:rsidRPr="003D5AA7">
        <w:rPr>
          <w:i/>
          <w:iCs/>
          <w:sz w:val="18"/>
          <w:szCs w:val="18"/>
        </w:rPr>
        <w:t>t</w:t>
      </w:r>
      <w:r w:rsidRPr="003D5AA7">
        <w:rPr>
          <w:i/>
          <w:iCs/>
          <w:sz w:val="18"/>
          <w:szCs w:val="18"/>
        </w:rPr>
        <w:t>-taṣb</w:t>
      </w:r>
      <w:r w:rsidR="0037322B" w:rsidRPr="003D5AA7">
        <w:rPr>
          <w:i/>
          <w:iCs/>
          <w:sz w:val="18"/>
          <w:szCs w:val="18"/>
        </w:rPr>
        <w:t>í</w:t>
      </w:r>
      <w:r w:rsidRPr="003D5AA7">
        <w:rPr>
          <w:i/>
          <w:iCs/>
          <w:sz w:val="18"/>
          <w:szCs w:val="18"/>
        </w:rPr>
        <w:t>ḥ</w:t>
      </w:r>
      <w:r w:rsidRPr="003D5AA7">
        <w:rPr>
          <w:sz w:val="18"/>
          <w:szCs w:val="18"/>
        </w:rPr>
        <w:t xml:space="preserve"> (sic; </w:t>
      </w:r>
      <w:r w:rsidR="006B23FC" w:rsidRPr="003D5AA7">
        <w:rPr>
          <w:sz w:val="18"/>
          <w:szCs w:val="18"/>
        </w:rPr>
        <w:t>‘</w:t>
      </w:r>
      <w:r w:rsidRPr="003D5AA7">
        <w:rPr>
          <w:sz w:val="18"/>
          <w:szCs w:val="18"/>
        </w:rPr>
        <w:t>Epistle of the letter S to the Pillar of</w:t>
      </w:r>
      <w:r w:rsidR="00065DE6">
        <w:rPr>
          <w:sz w:val="18"/>
          <w:szCs w:val="18"/>
        </w:rPr>
        <w:t xml:space="preserve"> </w:t>
      </w:r>
      <w:r w:rsidRPr="003D5AA7">
        <w:rPr>
          <w:sz w:val="18"/>
          <w:szCs w:val="18"/>
        </w:rPr>
        <w:t>Praise</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5.</w:t>
      </w:r>
      <w:r w:rsidRPr="003D5AA7">
        <w:rPr>
          <w:sz w:val="18"/>
          <w:szCs w:val="18"/>
        </w:rPr>
        <w:tab/>
      </w:r>
      <w:r w:rsidRPr="003D5AA7">
        <w:rPr>
          <w:i/>
          <w:iCs/>
          <w:sz w:val="18"/>
          <w:szCs w:val="18"/>
        </w:rPr>
        <w:t>Kitáb al-mím li</w:t>
      </w:r>
      <w:r w:rsidR="006B23FC" w:rsidRPr="003D5AA7">
        <w:rPr>
          <w:i/>
          <w:iCs/>
          <w:sz w:val="18"/>
          <w:szCs w:val="18"/>
        </w:rPr>
        <w:t>’</w:t>
      </w:r>
      <w:r w:rsidRPr="003D5AA7">
        <w:rPr>
          <w:i/>
          <w:iCs/>
          <w:sz w:val="18"/>
          <w:szCs w:val="18"/>
        </w:rPr>
        <w:t>l-rukn a</w:t>
      </w:r>
      <w:r w:rsidR="001A3AC5" w:rsidRPr="003D5AA7">
        <w:rPr>
          <w:i/>
          <w:iCs/>
          <w:sz w:val="18"/>
          <w:szCs w:val="18"/>
        </w:rPr>
        <w:t>t</w:t>
      </w:r>
      <w:r w:rsidRPr="003D5AA7">
        <w:rPr>
          <w:i/>
          <w:iCs/>
          <w:sz w:val="18"/>
          <w:szCs w:val="18"/>
        </w:rPr>
        <w:t>-taḥm</w:t>
      </w:r>
      <w:r w:rsidR="0037322B" w:rsidRPr="003D5AA7">
        <w:rPr>
          <w:i/>
          <w:iCs/>
          <w:sz w:val="18"/>
          <w:szCs w:val="18"/>
        </w:rPr>
        <w:t>í</w:t>
      </w:r>
      <w:r w:rsidRPr="003D5AA7">
        <w:rPr>
          <w:i/>
          <w:iCs/>
          <w:sz w:val="18"/>
          <w:szCs w:val="18"/>
        </w:rPr>
        <w:t>d</w:t>
      </w:r>
      <w:r w:rsidRPr="003D5AA7">
        <w:rPr>
          <w:sz w:val="18"/>
          <w:szCs w:val="18"/>
        </w:rPr>
        <w:t xml:space="preserve"> (sic; </w:t>
      </w:r>
      <w:r w:rsidR="006B23FC" w:rsidRPr="003D5AA7">
        <w:rPr>
          <w:sz w:val="18"/>
          <w:szCs w:val="18"/>
        </w:rPr>
        <w:t>‘</w:t>
      </w:r>
      <w:r w:rsidRPr="003D5AA7">
        <w:rPr>
          <w:sz w:val="18"/>
          <w:szCs w:val="18"/>
        </w:rPr>
        <w:t>Epistle of the letter M to the Pillar</w:t>
      </w:r>
      <w:r w:rsidR="00065DE6">
        <w:rPr>
          <w:sz w:val="18"/>
          <w:szCs w:val="18"/>
        </w:rPr>
        <w:t xml:space="preserve"> </w:t>
      </w:r>
      <w:r w:rsidRPr="003D5AA7">
        <w:rPr>
          <w:sz w:val="18"/>
          <w:szCs w:val="18"/>
        </w:rPr>
        <w:t>of Glorification</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6.</w:t>
      </w:r>
      <w:r w:rsidRPr="003D5AA7">
        <w:rPr>
          <w:sz w:val="18"/>
          <w:szCs w:val="18"/>
        </w:rPr>
        <w:tab/>
      </w:r>
      <w:r w:rsidRPr="003D5AA7">
        <w:rPr>
          <w:i/>
          <w:iCs/>
          <w:sz w:val="18"/>
          <w:szCs w:val="18"/>
        </w:rPr>
        <w:t>Kitab al-alif li</w:t>
      </w:r>
      <w:r w:rsidR="006B23FC" w:rsidRPr="003D5AA7">
        <w:rPr>
          <w:i/>
          <w:iCs/>
          <w:sz w:val="18"/>
          <w:szCs w:val="18"/>
        </w:rPr>
        <w:t>’</w:t>
      </w:r>
      <w:r w:rsidRPr="003D5AA7">
        <w:rPr>
          <w:i/>
          <w:iCs/>
          <w:sz w:val="18"/>
          <w:szCs w:val="18"/>
        </w:rPr>
        <w:t>l-rukn a</w:t>
      </w:r>
      <w:r w:rsidR="001A3AC5" w:rsidRPr="003D5AA7">
        <w:rPr>
          <w:i/>
          <w:iCs/>
          <w:sz w:val="18"/>
          <w:szCs w:val="18"/>
        </w:rPr>
        <w:t>t</w:t>
      </w:r>
      <w:r w:rsidRPr="003D5AA7">
        <w:rPr>
          <w:i/>
          <w:iCs/>
          <w:sz w:val="18"/>
          <w:szCs w:val="18"/>
        </w:rPr>
        <w:t>-tawḥ</w:t>
      </w:r>
      <w:r w:rsidR="0037322B" w:rsidRPr="003D5AA7">
        <w:rPr>
          <w:i/>
          <w:iCs/>
          <w:sz w:val="18"/>
          <w:szCs w:val="18"/>
        </w:rPr>
        <w:t>í</w:t>
      </w:r>
      <w:r w:rsidRPr="003D5AA7">
        <w:rPr>
          <w:i/>
          <w:iCs/>
          <w:sz w:val="18"/>
          <w:szCs w:val="18"/>
        </w:rPr>
        <w:t>d</w:t>
      </w:r>
      <w:r w:rsidRPr="003D5AA7">
        <w:rPr>
          <w:sz w:val="18"/>
          <w:szCs w:val="18"/>
        </w:rPr>
        <w:t xml:space="preserve"> (sic; </w:t>
      </w:r>
      <w:r w:rsidR="006B23FC" w:rsidRPr="003D5AA7">
        <w:rPr>
          <w:sz w:val="18"/>
          <w:szCs w:val="18"/>
        </w:rPr>
        <w:t>‘</w:t>
      </w:r>
      <w:r w:rsidRPr="003D5AA7">
        <w:rPr>
          <w:sz w:val="18"/>
          <w:szCs w:val="18"/>
        </w:rPr>
        <w:t>Epistle of the letter A to the Pillar</w:t>
      </w:r>
      <w:r w:rsidR="00065DE6">
        <w:rPr>
          <w:sz w:val="18"/>
          <w:szCs w:val="18"/>
        </w:rPr>
        <w:t xml:space="preserve"> </w:t>
      </w:r>
      <w:r w:rsidRPr="003D5AA7">
        <w:rPr>
          <w:sz w:val="18"/>
          <w:szCs w:val="18"/>
        </w:rPr>
        <w:t>of Unification</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7.</w:t>
      </w:r>
      <w:r w:rsidRPr="003D5AA7">
        <w:rPr>
          <w:sz w:val="18"/>
          <w:szCs w:val="18"/>
        </w:rPr>
        <w:tab/>
      </w:r>
      <w:r w:rsidRPr="003D5AA7">
        <w:rPr>
          <w:i/>
          <w:iCs/>
          <w:sz w:val="18"/>
          <w:szCs w:val="18"/>
        </w:rPr>
        <w:t>Kit</w:t>
      </w:r>
      <w:r w:rsidR="0037322B" w:rsidRPr="003D5AA7">
        <w:rPr>
          <w:i/>
          <w:iCs/>
          <w:sz w:val="18"/>
          <w:szCs w:val="18"/>
        </w:rPr>
        <w:t>á</w:t>
      </w:r>
      <w:r w:rsidRPr="003D5AA7">
        <w:rPr>
          <w:i/>
          <w:iCs/>
          <w:sz w:val="18"/>
          <w:szCs w:val="18"/>
        </w:rPr>
        <w:t>b al-lám li</w:t>
      </w:r>
      <w:r w:rsidR="006B23FC" w:rsidRPr="003D5AA7">
        <w:rPr>
          <w:i/>
          <w:iCs/>
          <w:sz w:val="18"/>
          <w:szCs w:val="18"/>
        </w:rPr>
        <w:t>’</w:t>
      </w:r>
      <w:r w:rsidRPr="003D5AA7">
        <w:rPr>
          <w:i/>
          <w:iCs/>
          <w:sz w:val="18"/>
          <w:szCs w:val="18"/>
        </w:rPr>
        <w:t>l-rukn a</w:t>
      </w:r>
      <w:r w:rsidR="001A3AC5" w:rsidRPr="003D5AA7">
        <w:rPr>
          <w:i/>
          <w:iCs/>
          <w:sz w:val="18"/>
          <w:szCs w:val="18"/>
        </w:rPr>
        <w:t>t</w:t>
      </w:r>
      <w:r w:rsidRPr="003D5AA7">
        <w:rPr>
          <w:i/>
          <w:iCs/>
          <w:sz w:val="18"/>
          <w:szCs w:val="18"/>
        </w:rPr>
        <w:t>-takb</w:t>
      </w:r>
      <w:r w:rsidR="0037322B" w:rsidRPr="003D5AA7">
        <w:rPr>
          <w:i/>
          <w:iCs/>
          <w:sz w:val="18"/>
          <w:szCs w:val="18"/>
        </w:rPr>
        <w:t>í</w:t>
      </w:r>
      <w:r w:rsidRPr="003D5AA7">
        <w:rPr>
          <w:i/>
          <w:iCs/>
          <w:sz w:val="18"/>
          <w:szCs w:val="18"/>
        </w:rPr>
        <w:t>r</w:t>
      </w:r>
      <w:r w:rsidRPr="003D5AA7">
        <w:rPr>
          <w:sz w:val="18"/>
          <w:szCs w:val="18"/>
        </w:rPr>
        <w:t xml:space="preserve"> (sic; </w:t>
      </w:r>
      <w:r w:rsidR="006B23FC" w:rsidRPr="003D5AA7">
        <w:rPr>
          <w:sz w:val="18"/>
          <w:szCs w:val="18"/>
        </w:rPr>
        <w:t>‘</w:t>
      </w:r>
      <w:r w:rsidRPr="003D5AA7">
        <w:rPr>
          <w:sz w:val="18"/>
          <w:szCs w:val="18"/>
        </w:rPr>
        <w:t>Epistle of the letter L to the Pillar of</w:t>
      </w:r>
      <w:r w:rsidR="00065DE6">
        <w:rPr>
          <w:sz w:val="18"/>
          <w:szCs w:val="18"/>
        </w:rPr>
        <w:t xml:space="preserve"> </w:t>
      </w:r>
      <w:r w:rsidRPr="003D5AA7">
        <w:rPr>
          <w:sz w:val="18"/>
          <w:szCs w:val="18"/>
        </w:rPr>
        <w:t>Magnification</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8.</w:t>
      </w:r>
      <w:r w:rsidRPr="003D5AA7">
        <w:rPr>
          <w:sz w:val="18"/>
          <w:szCs w:val="18"/>
        </w:rPr>
        <w:tab/>
      </w:r>
      <w:r w:rsidRPr="003D5AA7">
        <w:rPr>
          <w:i/>
          <w:iCs/>
          <w:sz w:val="18"/>
          <w:szCs w:val="18"/>
        </w:rPr>
        <w:t>Kit</w:t>
      </w:r>
      <w:r w:rsidR="0037322B" w:rsidRPr="003D5AA7">
        <w:rPr>
          <w:i/>
          <w:iCs/>
          <w:sz w:val="18"/>
          <w:szCs w:val="18"/>
        </w:rPr>
        <w:t>á</w:t>
      </w:r>
      <w:r w:rsidRPr="003D5AA7">
        <w:rPr>
          <w:i/>
          <w:iCs/>
          <w:sz w:val="18"/>
          <w:szCs w:val="18"/>
        </w:rPr>
        <w:t>b al-l</w:t>
      </w:r>
      <w:r w:rsidR="0037322B" w:rsidRPr="003D5AA7">
        <w:rPr>
          <w:i/>
          <w:iCs/>
          <w:sz w:val="18"/>
          <w:szCs w:val="18"/>
        </w:rPr>
        <w:t>á</w:t>
      </w:r>
      <w:r w:rsidRPr="003D5AA7">
        <w:rPr>
          <w:i/>
          <w:iCs/>
          <w:sz w:val="18"/>
          <w:szCs w:val="18"/>
        </w:rPr>
        <w:t xml:space="preserve">m li-Muḥammad </w:t>
      </w:r>
      <w:r w:rsidR="006B23FC" w:rsidRPr="003D5AA7">
        <w:rPr>
          <w:i/>
          <w:iCs/>
          <w:sz w:val="18"/>
          <w:szCs w:val="18"/>
        </w:rPr>
        <w:t>‘</w:t>
      </w:r>
      <w:r w:rsidRPr="003D5AA7">
        <w:rPr>
          <w:i/>
          <w:iCs/>
          <w:sz w:val="18"/>
          <w:szCs w:val="18"/>
        </w:rPr>
        <w:t>alayhi</w:t>
      </w:r>
      <w:r w:rsidR="006B23FC" w:rsidRPr="003D5AA7">
        <w:rPr>
          <w:i/>
          <w:iCs/>
          <w:sz w:val="18"/>
          <w:szCs w:val="18"/>
        </w:rPr>
        <w:t>’</w:t>
      </w:r>
      <w:r w:rsidR="00EC03E8" w:rsidRPr="003D5AA7">
        <w:rPr>
          <w:i/>
          <w:sz w:val="18"/>
          <w:szCs w:val="18"/>
        </w:rPr>
        <w:t>ṣ</w:t>
      </w:r>
      <w:r w:rsidRPr="003D5AA7">
        <w:rPr>
          <w:i/>
          <w:iCs/>
          <w:sz w:val="18"/>
          <w:szCs w:val="18"/>
        </w:rPr>
        <w:t>-ṣal</w:t>
      </w:r>
      <w:r w:rsidR="0037322B" w:rsidRPr="003D5AA7">
        <w:rPr>
          <w:i/>
          <w:iCs/>
          <w:sz w:val="18"/>
          <w:szCs w:val="18"/>
        </w:rPr>
        <w:t>á</w:t>
      </w:r>
      <w:r w:rsidRPr="003D5AA7">
        <w:rPr>
          <w:i/>
          <w:iCs/>
          <w:sz w:val="18"/>
          <w:szCs w:val="18"/>
        </w:rPr>
        <w:t>t</w:t>
      </w:r>
      <w:r w:rsidRPr="003D5AA7">
        <w:rPr>
          <w:sz w:val="18"/>
          <w:szCs w:val="18"/>
        </w:rPr>
        <w:t xml:space="preserve"> (Epistle of the letter L to</w:t>
      </w:r>
      <w:r w:rsidR="00065DE6">
        <w:rPr>
          <w:sz w:val="18"/>
          <w:szCs w:val="18"/>
        </w:rPr>
        <w:t xml:space="preserve"> </w:t>
      </w:r>
      <w:r w:rsidRPr="003D5AA7">
        <w:rPr>
          <w:sz w:val="18"/>
          <w:szCs w:val="18"/>
        </w:rPr>
        <w:t>Muḥammad, upon whom be praise</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9.</w:t>
      </w:r>
      <w:r w:rsidRPr="003D5AA7">
        <w:rPr>
          <w:sz w:val="18"/>
          <w:szCs w:val="18"/>
        </w:rPr>
        <w:tab/>
      </w:r>
      <w:r w:rsidRPr="003D5AA7">
        <w:rPr>
          <w:i/>
          <w:iCs/>
          <w:sz w:val="18"/>
          <w:szCs w:val="18"/>
        </w:rPr>
        <w:t>Kitab al-h</w:t>
      </w:r>
      <w:r w:rsidR="0037322B" w:rsidRPr="003D5AA7">
        <w:rPr>
          <w:i/>
          <w:iCs/>
          <w:sz w:val="18"/>
          <w:szCs w:val="18"/>
        </w:rPr>
        <w:t>á</w:t>
      </w:r>
      <w:r w:rsidR="006B23FC" w:rsidRPr="003D5AA7">
        <w:rPr>
          <w:i/>
          <w:iCs/>
          <w:sz w:val="18"/>
          <w:szCs w:val="18"/>
        </w:rPr>
        <w:t>’</w:t>
      </w:r>
      <w:r w:rsidRPr="003D5AA7">
        <w:rPr>
          <w:i/>
          <w:iCs/>
          <w:sz w:val="18"/>
          <w:szCs w:val="18"/>
        </w:rPr>
        <w:t xml:space="preserve"> li-</w:t>
      </w:r>
      <w:r w:rsidR="006B23FC" w:rsidRPr="003D5AA7">
        <w:rPr>
          <w:i/>
          <w:iCs/>
          <w:sz w:val="18"/>
          <w:szCs w:val="18"/>
        </w:rPr>
        <w:t>‘</w:t>
      </w:r>
      <w:r w:rsidRPr="003D5AA7">
        <w:rPr>
          <w:i/>
          <w:iCs/>
          <w:sz w:val="18"/>
          <w:szCs w:val="18"/>
        </w:rPr>
        <w:t xml:space="preserve">Alí </w:t>
      </w:r>
      <w:r w:rsidR="006B23FC" w:rsidRPr="003D5AA7">
        <w:rPr>
          <w:i/>
          <w:iCs/>
          <w:sz w:val="18"/>
          <w:szCs w:val="18"/>
        </w:rPr>
        <w:t>‘</w:t>
      </w:r>
      <w:r w:rsidRPr="003D5AA7">
        <w:rPr>
          <w:i/>
          <w:iCs/>
          <w:sz w:val="18"/>
          <w:szCs w:val="18"/>
        </w:rPr>
        <w:t>alayhi</w:t>
      </w:r>
      <w:r w:rsidR="006B23FC" w:rsidRPr="003D5AA7">
        <w:rPr>
          <w:i/>
          <w:iCs/>
          <w:sz w:val="18"/>
          <w:szCs w:val="18"/>
        </w:rPr>
        <w:t>’</w:t>
      </w:r>
      <w:r w:rsidR="00EC03E8" w:rsidRPr="003D5AA7">
        <w:rPr>
          <w:i/>
          <w:iCs/>
          <w:sz w:val="18"/>
          <w:szCs w:val="18"/>
        </w:rPr>
        <w:t>s</w:t>
      </w:r>
      <w:r w:rsidRPr="003D5AA7">
        <w:rPr>
          <w:i/>
          <w:iCs/>
          <w:sz w:val="18"/>
          <w:szCs w:val="18"/>
        </w:rPr>
        <w:t>-salám</w:t>
      </w:r>
      <w:r w:rsidRPr="003D5AA7">
        <w:rPr>
          <w:sz w:val="18"/>
          <w:szCs w:val="18"/>
        </w:rPr>
        <w:t xml:space="preserve"> (Epistle of the Letter H to [Imám]</w:t>
      </w:r>
      <w:r w:rsidR="00065DE6">
        <w:rPr>
          <w:sz w:val="18"/>
          <w:szCs w:val="18"/>
        </w:rPr>
        <w:t xml:space="preserve"> </w:t>
      </w:r>
      <w:r w:rsidR="006B23FC" w:rsidRPr="003D5AA7">
        <w:rPr>
          <w:sz w:val="18"/>
          <w:szCs w:val="18"/>
        </w:rPr>
        <w:t>‘</w:t>
      </w:r>
      <w:r w:rsidRPr="003D5AA7">
        <w:rPr>
          <w:sz w:val="18"/>
          <w:szCs w:val="18"/>
        </w:rPr>
        <w:t>Alí, upon whom be peace</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10.</w:t>
      </w:r>
      <w:r w:rsidRPr="003D5AA7">
        <w:rPr>
          <w:sz w:val="18"/>
          <w:szCs w:val="18"/>
        </w:rPr>
        <w:tab/>
      </w:r>
      <w:r w:rsidRPr="003D5AA7">
        <w:rPr>
          <w:i/>
          <w:iCs/>
          <w:sz w:val="18"/>
          <w:szCs w:val="18"/>
        </w:rPr>
        <w:t>Kit</w:t>
      </w:r>
      <w:r w:rsidR="0037322B" w:rsidRPr="003D5AA7">
        <w:rPr>
          <w:i/>
          <w:iCs/>
          <w:sz w:val="18"/>
          <w:szCs w:val="18"/>
        </w:rPr>
        <w:t>á</w:t>
      </w:r>
      <w:r w:rsidRPr="003D5AA7">
        <w:rPr>
          <w:i/>
          <w:iCs/>
          <w:sz w:val="18"/>
          <w:szCs w:val="18"/>
        </w:rPr>
        <w:t>b al-alif li-F</w:t>
      </w:r>
      <w:r w:rsidR="0037322B" w:rsidRPr="003D5AA7">
        <w:rPr>
          <w:i/>
          <w:iCs/>
          <w:sz w:val="18"/>
          <w:szCs w:val="18"/>
        </w:rPr>
        <w:t>á</w:t>
      </w:r>
      <w:r w:rsidRPr="003D5AA7">
        <w:rPr>
          <w:i/>
          <w:iCs/>
          <w:sz w:val="18"/>
          <w:szCs w:val="18"/>
        </w:rPr>
        <w:t>ṭima</w:t>
      </w:r>
      <w:r w:rsidRPr="003D5AA7">
        <w:rPr>
          <w:sz w:val="18"/>
          <w:szCs w:val="18"/>
        </w:rPr>
        <w:t xml:space="preserve"> (Epistle of the letter A to Fáṭima</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11.</w:t>
      </w:r>
      <w:r w:rsidRPr="003D5AA7">
        <w:rPr>
          <w:sz w:val="18"/>
          <w:szCs w:val="18"/>
        </w:rPr>
        <w:tab/>
      </w:r>
      <w:r w:rsidRPr="003D5AA7">
        <w:rPr>
          <w:i/>
          <w:iCs/>
          <w:sz w:val="18"/>
          <w:szCs w:val="18"/>
        </w:rPr>
        <w:t>Kit</w:t>
      </w:r>
      <w:r w:rsidR="0037322B" w:rsidRPr="003D5AA7">
        <w:rPr>
          <w:i/>
          <w:iCs/>
          <w:sz w:val="18"/>
          <w:szCs w:val="18"/>
        </w:rPr>
        <w:t>á</w:t>
      </w:r>
      <w:r w:rsidRPr="003D5AA7">
        <w:rPr>
          <w:i/>
          <w:iCs/>
          <w:sz w:val="18"/>
          <w:szCs w:val="18"/>
        </w:rPr>
        <w:t>b al-lám li</w:t>
      </w:r>
      <w:r w:rsidR="006B23FC" w:rsidRPr="003D5AA7">
        <w:rPr>
          <w:i/>
          <w:iCs/>
          <w:sz w:val="18"/>
          <w:szCs w:val="18"/>
        </w:rPr>
        <w:t>’</w:t>
      </w:r>
      <w:r w:rsidRPr="003D5AA7">
        <w:rPr>
          <w:i/>
          <w:iCs/>
          <w:sz w:val="18"/>
          <w:szCs w:val="18"/>
        </w:rPr>
        <w:t>l-Ḥasan</w:t>
      </w:r>
      <w:r w:rsidRPr="003D5AA7">
        <w:rPr>
          <w:sz w:val="18"/>
          <w:szCs w:val="18"/>
        </w:rPr>
        <w:t xml:space="preserve"> (Epistle of the letter L to [Imám] Ḥasan</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12.</w:t>
      </w:r>
      <w:r w:rsidRPr="003D5AA7">
        <w:rPr>
          <w:sz w:val="18"/>
          <w:szCs w:val="18"/>
        </w:rPr>
        <w:tab/>
      </w:r>
      <w:r w:rsidRPr="003D5AA7">
        <w:rPr>
          <w:i/>
          <w:iCs/>
          <w:sz w:val="18"/>
          <w:szCs w:val="18"/>
        </w:rPr>
        <w:t>Kit</w:t>
      </w:r>
      <w:r w:rsidR="0037322B" w:rsidRPr="003D5AA7">
        <w:rPr>
          <w:i/>
          <w:iCs/>
          <w:sz w:val="18"/>
          <w:szCs w:val="18"/>
        </w:rPr>
        <w:t>á</w:t>
      </w:r>
      <w:r w:rsidRPr="003D5AA7">
        <w:rPr>
          <w:i/>
          <w:iCs/>
          <w:sz w:val="18"/>
          <w:szCs w:val="18"/>
        </w:rPr>
        <w:t>b a</w:t>
      </w:r>
      <w:r w:rsidR="001A3AC5" w:rsidRPr="003D5AA7">
        <w:rPr>
          <w:i/>
          <w:iCs/>
          <w:sz w:val="18"/>
          <w:szCs w:val="18"/>
        </w:rPr>
        <w:t>r</w:t>
      </w:r>
      <w:r w:rsidRPr="003D5AA7">
        <w:rPr>
          <w:i/>
          <w:iCs/>
          <w:sz w:val="18"/>
          <w:szCs w:val="18"/>
        </w:rPr>
        <w:t>-r</w:t>
      </w:r>
      <w:r w:rsidR="0037322B" w:rsidRPr="003D5AA7">
        <w:rPr>
          <w:i/>
          <w:iCs/>
          <w:sz w:val="18"/>
          <w:szCs w:val="18"/>
        </w:rPr>
        <w:t>á</w:t>
      </w:r>
      <w:r w:rsidR="006B23FC" w:rsidRPr="003D5AA7">
        <w:rPr>
          <w:i/>
          <w:iCs/>
          <w:sz w:val="18"/>
          <w:szCs w:val="18"/>
        </w:rPr>
        <w:t>’</w:t>
      </w:r>
      <w:r w:rsidRPr="003D5AA7">
        <w:rPr>
          <w:i/>
          <w:iCs/>
          <w:sz w:val="18"/>
          <w:szCs w:val="18"/>
        </w:rPr>
        <w:t xml:space="preserve"> li</w:t>
      </w:r>
      <w:r w:rsidR="006B23FC" w:rsidRPr="003D5AA7">
        <w:rPr>
          <w:i/>
          <w:iCs/>
          <w:sz w:val="18"/>
          <w:szCs w:val="18"/>
        </w:rPr>
        <w:t>’</w:t>
      </w:r>
      <w:r w:rsidRPr="003D5AA7">
        <w:rPr>
          <w:i/>
          <w:iCs/>
          <w:sz w:val="18"/>
          <w:szCs w:val="18"/>
        </w:rPr>
        <w:t>l-Ḥusayn</w:t>
      </w:r>
      <w:r w:rsidRPr="003D5AA7">
        <w:rPr>
          <w:sz w:val="18"/>
          <w:szCs w:val="18"/>
        </w:rPr>
        <w:t xml:space="preserve"> (Epistle of the letter R to [Imám] Ḥusayn)</w:t>
      </w:r>
    </w:p>
    <w:p w:rsidR="00591B60" w:rsidRPr="003D5AA7" w:rsidRDefault="00591B60" w:rsidP="00EC03E8">
      <w:pPr>
        <w:pStyle w:val="Bullettextcont"/>
        <w:rPr>
          <w:sz w:val="18"/>
          <w:szCs w:val="18"/>
        </w:rPr>
      </w:pPr>
      <w:r w:rsidRPr="003D5AA7">
        <w:rPr>
          <w:sz w:val="18"/>
          <w:szCs w:val="18"/>
        </w:rPr>
        <w:t>13.</w:t>
      </w:r>
      <w:r w:rsidRPr="003D5AA7">
        <w:rPr>
          <w:sz w:val="18"/>
          <w:szCs w:val="18"/>
        </w:rPr>
        <w:tab/>
      </w:r>
      <w:r w:rsidRPr="003D5AA7">
        <w:rPr>
          <w:i/>
          <w:iCs/>
          <w:sz w:val="18"/>
          <w:szCs w:val="18"/>
        </w:rPr>
        <w:t>Kitab al-há</w:t>
      </w:r>
      <w:r w:rsidR="006B23FC" w:rsidRPr="003D5AA7">
        <w:rPr>
          <w:i/>
          <w:iCs/>
          <w:sz w:val="18"/>
          <w:szCs w:val="18"/>
        </w:rPr>
        <w:t>’</w:t>
      </w:r>
      <w:r w:rsidRPr="003D5AA7">
        <w:rPr>
          <w:i/>
          <w:iCs/>
          <w:sz w:val="18"/>
          <w:szCs w:val="18"/>
        </w:rPr>
        <w:t xml:space="preserve"> li-</w:t>
      </w:r>
      <w:r w:rsidR="006B23FC" w:rsidRPr="003D5AA7">
        <w:rPr>
          <w:i/>
          <w:iCs/>
          <w:sz w:val="18"/>
          <w:szCs w:val="18"/>
        </w:rPr>
        <w:t>‘</w:t>
      </w:r>
      <w:r w:rsidRPr="003D5AA7">
        <w:rPr>
          <w:i/>
          <w:iCs/>
          <w:sz w:val="18"/>
          <w:szCs w:val="18"/>
        </w:rPr>
        <w:t>Alí ibn al-Ḥusayn</w:t>
      </w:r>
      <w:r w:rsidRPr="003D5AA7">
        <w:rPr>
          <w:sz w:val="18"/>
          <w:szCs w:val="18"/>
        </w:rPr>
        <w:t xml:space="preserve"> (Epistle of the letter Ḥ to [Im</w:t>
      </w:r>
      <w:r w:rsidR="0037322B" w:rsidRPr="003D5AA7">
        <w:rPr>
          <w:sz w:val="18"/>
          <w:szCs w:val="18"/>
        </w:rPr>
        <w:t>á</w:t>
      </w:r>
      <w:r w:rsidRPr="003D5AA7">
        <w:rPr>
          <w:sz w:val="18"/>
          <w:szCs w:val="18"/>
        </w:rPr>
        <w:t xml:space="preserve">m] </w:t>
      </w:r>
      <w:r w:rsidR="006B23FC" w:rsidRPr="003D5AA7">
        <w:rPr>
          <w:sz w:val="18"/>
          <w:szCs w:val="18"/>
        </w:rPr>
        <w:t>‘</w:t>
      </w:r>
      <w:r w:rsidRPr="003D5AA7">
        <w:rPr>
          <w:sz w:val="18"/>
          <w:szCs w:val="18"/>
        </w:rPr>
        <w:t>Alí</w:t>
      </w:r>
      <w:r w:rsidR="00065DE6">
        <w:rPr>
          <w:sz w:val="18"/>
          <w:szCs w:val="18"/>
        </w:rPr>
        <w:t xml:space="preserve"> </w:t>
      </w:r>
      <w:r w:rsidRPr="003D5AA7">
        <w:rPr>
          <w:sz w:val="18"/>
          <w:szCs w:val="18"/>
        </w:rPr>
        <w:t>ibn al-Ḥusayn)</w:t>
      </w:r>
    </w:p>
    <w:p w:rsidR="00591B60" w:rsidRPr="003D5AA7" w:rsidRDefault="00591B60" w:rsidP="00EC03E8">
      <w:pPr>
        <w:pStyle w:val="Bullettextcont"/>
        <w:rPr>
          <w:sz w:val="18"/>
          <w:szCs w:val="18"/>
        </w:rPr>
      </w:pPr>
      <w:r w:rsidRPr="003D5AA7">
        <w:rPr>
          <w:sz w:val="18"/>
          <w:szCs w:val="18"/>
        </w:rPr>
        <w:t>14.</w:t>
      </w:r>
      <w:r w:rsidRPr="003D5AA7">
        <w:rPr>
          <w:sz w:val="18"/>
          <w:szCs w:val="18"/>
        </w:rPr>
        <w:tab/>
      </w:r>
      <w:r w:rsidRPr="003D5AA7">
        <w:rPr>
          <w:i/>
          <w:iCs/>
          <w:sz w:val="18"/>
          <w:szCs w:val="18"/>
        </w:rPr>
        <w:t>Kit</w:t>
      </w:r>
      <w:r w:rsidR="0037322B" w:rsidRPr="003D5AA7">
        <w:rPr>
          <w:i/>
          <w:iCs/>
          <w:sz w:val="18"/>
          <w:szCs w:val="18"/>
        </w:rPr>
        <w:t>á</w:t>
      </w:r>
      <w:r w:rsidRPr="003D5AA7">
        <w:rPr>
          <w:i/>
          <w:iCs/>
          <w:sz w:val="18"/>
          <w:szCs w:val="18"/>
        </w:rPr>
        <w:t>b al-m</w:t>
      </w:r>
      <w:r w:rsidR="0037322B" w:rsidRPr="003D5AA7">
        <w:rPr>
          <w:i/>
          <w:iCs/>
          <w:sz w:val="18"/>
          <w:szCs w:val="18"/>
        </w:rPr>
        <w:t>í</w:t>
      </w:r>
      <w:r w:rsidRPr="003D5AA7">
        <w:rPr>
          <w:i/>
          <w:iCs/>
          <w:sz w:val="18"/>
          <w:szCs w:val="18"/>
        </w:rPr>
        <w:t xml:space="preserve">m li-Muḥammad ibn </w:t>
      </w:r>
      <w:r w:rsidR="006B23FC" w:rsidRPr="003D5AA7">
        <w:rPr>
          <w:i/>
          <w:iCs/>
          <w:sz w:val="18"/>
          <w:szCs w:val="18"/>
        </w:rPr>
        <w:t>‘</w:t>
      </w:r>
      <w:r w:rsidRPr="003D5AA7">
        <w:rPr>
          <w:i/>
          <w:iCs/>
          <w:sz w:val="18"/>
          <w:szCs w:val="18"/>
        </w:rPr>
        <w:t>Alí</w:t>
      </w:r>
      <w:r w:rsidRPr="003D5AA7">
        <w:rPr>
          <w:sz w:val="18"/>
          <w:szCs w:val="18"/>
        </w:rPr>
        <w:t xml:space="preserve"> (Epistle of the letter M to [Imám]</w:t>
      </w:r>
      <w:r w:rsidR="00065DE6">
        <w:rPr>
          <w:sz w:val="18"/>
          <w:szCs w:val="18"/>
        </w:rPr>
        <w:t xml:space="preserve"> </w:t>
      </w:r>
      <w:r w:rsidRPr="003D5AA7">
        <w:rPr>
          <w:sz w:val="18"/>
          <w:szCs w:val="18"/>
        </w:rPr>
        <w:t xml:space="preserve">Muḥammad ibn </w:t>
      </w:r>
      <w:r w:rsidR="006B23FC" w:rsidRPr="003D5AA7">
        <w:rPr>
          <w:sz w:val="18"/>
          <w:szCs w:val="18"/>
        </w:rPr>
        <w:t>‘</w:t>
      </w:r>
      <w:r w:rsidRPr="003D5AA7">
        <w:rPr>
          <w:sz w:val="18"/>
          <w:szCs w:val="18"/>
        </w:rPr>
        <w:t>Alí</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15.</w:t>
      </w:r>
      <w:r w:rsidRPr="003D5AA7">
        <w:rPr>
          <w:sz w:val="18"/>
          <w:szCs w:val="18"/>
        </w:rPr>
        <w:tab/>
      </w:r>
      <w:r w:rsidRPr="003D5AA7">
        <w:rPr>
          <w:i/>
          <w:iCs/>
          <w:sz w:val="18"/>
          <w:szCs w:val="18"/>
        </w:rPr>
        <w:t>Kitáb a</w:t>
      </w:r>
      <w:r w:rsidR="001A3AC5" w:rsidRPr="003D5AA7">
        <w:rPr>
          <w:i/>
          <w:iCs/>
          <w:sz w:val="18"/>
          <w:szCs w:val="18"/>
        </w:rPr>
        <w:t>n</w:t>
      </w:r>
      <w:r w:rsidRPr="003D5AA7">
        <w:rPr>
          <w:i/>
          <w:iCs/>
          <w:sz w:val="18"/>
          <w:szCs w:val="18"/>
        </w:rPr>
        <w:t>-nún li-Ja</w:t>
      </w:r>
      <w:r w:rsidR="006B23FC" w:rsidRPr="003D5AA7">
        <w:rPr>
          <w:i/>
          <w:iCs/>
          <w:sz w:val="18"/>
          <w:szCs w:val="18"/>
        </w:rPr>
        <w:t>‘</w:t>
      </w:r>
      <w:r w:rsidRPr="003D5AA7">
        <w:rPr>
          <w:i/>
          <w:iCs/>
          <w:sz w:val="18"/>
          <w:szCs w:val="18"/>
        </w:rPr>
        <w:t>far ibn Muḥammad</w:t>
      </w:r>
      <w:r w:rsidRPr="003D5AA7">
        <w:rPr>
          <w:sz w:val="18"/>
          <w:szCs w:val="18"/>
        </w:rPr>
        <w:t xml:space="preserve"> (Epistle of the letter N to [Imám]</w:t>
      </w:r>
      <w:r w:rsidR="00065DE6">
        <w:rPr>
          <w:sz w:val="18"/>
          <w:szCs w:val="18"/>
        </w:rPr>
        <w:t xml:space="preserve"> </w:t>
      </w:r>
      <w:r w:rsidRPr="003D5AA7">
        <w:rPr>
          <w:sz w:val="18"/>
          <w:szCs w:val="18"/>
        </w:rPr>
        <w:t>Ja</w:t>
      </w:r>
      <w:r w:rsidR="006B23FC" w:rsidRPr="003D5AA7">
        <w:rPr>
          <w:sz w:val="18"/>
          <w:szCs w:val="18"/>
        </w:rPr>
        <w:t>‘</w:t>
      </w:r>
      <w:r w:rsidRPr="003D5AA7">
        <w:rPr>
          <w:sz w:val="18"/>
          <w:szCs w:val="18"/>
        </w:rPr>
        <w:t>far ibn Muḥammad</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16.</w:t>
      </w:r>
      <w:r w:rsidRPr="003D5AA7">
        <w:rPr>
          <w:sz w:val="18"/>
          <w:szCs w:val="18"/>
        </w:rPr>
        <w:tab/>
      </w:r>
      <w:r w:rsidRPr="003D5AA7">
        <w:rPr>
          <w:i/>
          <w:iCs/>
          <w:sz w:val="18"/>
          <w:szCs w:val="18"/>
        </w:rPr>
        <w:t>Kitáb al-alif li-Mús</w:t>
      </w:r>
      <w:r w:rsidR="0037322B" w:rsidRPr="003D5AA7">
        <w:rPr>
          <w:i/>
          <w:iCs/>
          <w:sz w:val="18"/>
          <w:szCs w:val="18"/>
        </w:rPr>
        <w:t>á</w:t>
      </w:r>
      <w:r w:rsidRPr="003D5AA7">
        <w:rPr>
          <w:i/>
          <w:iCs/>
          <w:sz w:val="18"/>
          <w:szCs w:val="18"/>
        </w:rPr>
        <w:t xml:space="preserve"> ibn Ja</w:t>
      </w:r>
      <w:r w:rsidR="006B23FC" w:rsidRPr="003D5AA7">
        <w:rPr>
          <w:i/>
          <w:iCs/>
          <w:sz w:val="18"/>
          <w:szCs w:val="18"/>
        </w:rPr>
        <w:t>‘</w:t>
      </w:r>
      <w:r w:rsidRPr="003D5AA7">
        <w:rPr>
          <w:i/>
          <w:iCs/>
          <w:sz w:val="18"/>
          <w:szCs w:val="18"/>
        </w:rPr>
        <w:t>far</w:t>
      </w:r>
      <w:r w:rsidRPr="003D5AA7">
        <w:rPr>
          <w:sz w:val="18"/>
          <w:szCs w:val="18"/>
        </w:rPr>
        <w:t xml:space="preserve"> (Epistle of the Letter A to [Imám] Músá</w:t>
      </w:r>
      <w:r w:rsidR="00065DE6">
        <w:rPr>
          <w:sz w:val="18"/>
          <w:szCs w:val="18"/>
        </w:rPr>
        <w:t xml:space="preserve"> </w:t>
      </w:r>
      <w:r w:rsidRPr="003D5AA7">
        <w:rPr>
          <w:sz w:val="18"/>
          <w:szCs w:val="18"/>
        </w:rPr>
        <w:t>ibn Ja</w:t>
      </w:r>
      <w:r w:rsidR="006B23FC" w:rsidRPr="003D5AA7">
        <w:rPr>
          <w:sz w:val="18"/>
          <w:szCs w:val="18"/>
        </w:rPr>
        <w:t>‘</w:t>
      </w:r>
      <w:r w:rsidRPr="003D5AA7">
        <w:rPr>
          <w:sz w:val="18"/>
          <w:szCs w:val="18"/>
        </w:rPr>
        <w:t>far)</w:t>
      </w:r>
    </w:p>
    <w:p w:rsidR="00591B60" w:rsidRPr="003D5AA7" w:rsidRDefault="00591B60" w:rsidP="00EC03E8">
      <w:pPr>
        <w:pStyle w:val="Bullettextcont"/>
        <w:rPr>
          <w:sz w:val="18"/>
          <w:szCs w:val="18"/>
        </w:rPr>
      </w:pPr>
      <w:r w:rsidRPr="003D5AA7">
        <w:rPr>
          <w:sz w:val="18"/>
          <w:szCs w:val="18"/>
        </w:rPr>
        <w:t>17.</w:t>
      </w:r>
      <w:r w:rsidRPr="003D5AA7">
        <w:rPr>
          <w:sz w:val="18"/>
          <w:szCs w:val="18"/>
        </w:rPr>
        <w:tab/>
      </w:r>
      <w:r w:rsidRPr="003D5AA7">
        <w:rPr>
          <w:i/>
          <w:iCs/>
          <w:sz w:val="18"/>
          <w:szCs w:val="18"/>
        </w:rPr>
        <w:t>Kitáb al-lám li-</w:t>
      </w:r>
      <w:r w:rsidR="006B23FC" w:rsidRPr="003D5AA7">
        <w:rPr>
          <w:i/>
          <w:iCs/>
          <w:sz w:val="18"/>
          <w:szCs w:val="18"/>
        </w:rPr>
        <w:t>‘</w:t>
      </w:r>
      <w:r w:rsidRPr="003D5AA7">
        <w:rPr>
          <w:i/>
          <w:iCs/>
          <w:sz w:val="18"/>
          <w:szCs w:val="18"/>
        </w:rPr>
        <w:t>Alí ibn Músá</w:t>
      </w:r>
      <w:r w:rsidRPr="003D5AA7">
        <w:rPr>
          <w:sz w:val="18"/>
          <w:szCs w:val="18"/>
        </w:rPr>
        <w:t xml:space="preserve"> (Epistle of the letter L to [Imám] </w:t>
      </w:r>
      <w:r w:rsidR="006B23FC" w:rsidRPr="003D5AA7">
        <w:rPr>
          <w:sz w:val="18"/>
          <w:szCs w:val="18"/>
        </w:rPr>
        <w:t>‘</w:t>
      </w:r>
      <w:r w:rsidRPr="003D5AA7">
        <w:rPr>
          <w:sz w:val="18"/>
          <w:szCs w:val="18"/>
        </w:rPr>
        <w:t>Alí ibn</w:t>
      </w:r>
      <w:r w:rsidR="00065DE6">
        <w:rPr>
          <w:sz w:val="18"/>
          <w:szCs w:val="18"/>
        </w:rPr>
        <w:t xml:space="preserve"> </w:t>
      </w:r>
      <w:r w:rsidRPr="003D5AA7">
        <w:rPr>
          <w:sz w:val="18"/>
          <w:szCs w:val="18"/>
        </w:rPr>
        <w:t>Músá</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18.</w:t>
      </w:r>
      <w:r w:rsidRPr="003D5AA7">
        <w:rPr>
          <w:sz w:val="18"/>
          <w:szCs w:val="18"/>
        </w:rPr>
        <w:tab/>
      </w:r>
      <w:r w:rsidRPr="003D5AA7">
        <w:rPr>
          <w:i/>
          <w:iCs/>
          <w:sz w:val="18"/>
          <w:szCs w:val="18"/>
        </w:rPr>
        <w:t>Kitáb a</w:t>
      </w:r>
      <w:r w:rsidR="001A3AC5" w:rsidRPr="003D5AA7">
        <w:rPr>
          <w:i/>
          <w:iCs/>
          <w:sz w:val="18"/>
          <w:szCs w:val="18"/>
        </w:rPr>
        <w:t>r</w:t>
      </w:r>
      <w:r w:rsidRPr="003D5AA7">
        <w:rPr>
          <w:i/>
          <w:iCs/>
          <w:sz w:val="18"/>
          <w:szCs w:val="18"/>
        </w:rPr>
        <w:t>-rá</w:t>
      </w:r>
      <w:r w:rsidR="006B23FC" w:rsidRPr="003D5AA7">
        <w:rPr>
          <w:i/>
          <w:iCs/>
          <w:sz w:val="18"/>
          <w:szCs w:val="18"/>
        </w:rPr>
        <w:t>’</w:t>
      </w:r>
      <w:r w:rsidRPr="003D5AA7">
        <w:rPr>
          <w:i/>
          <w:iCs/>
          <w:sz w:val="18"/>
          <w:szCs w:val="18"/>
        </w:rPr>
        <w:t xml:space="preserve"> li-Muḥammad ibn </w:t>
      </w:r>
      <w:r w:rsidR="006B23FC" w:rsidRPr="003D5AA7">
        <w:rPr>
          <w:i/>
          <w:iCs/>
          <w:sz w:val="18"/>
          <w:szCs w:val="18"/>
        </w:rPr>
        <w:t>‘</w:t>
      </w:r>
      <w:r w:rsidRPr="003D5AA7">
        <w:rPr>
          <w:i/>
          <w:iCs/>
          <w:sz w:val="18"/>
          <w:szCs w:val="18"/>
        </w:rPr>
        <w:t>Alí</w:t>
      </w:r>
      <w:r w:rsidRPr="003D5AA7">
        <w:rPr>
          <w:sz w:val="18"/>
          <w:szCs w:val="18"/>
        </w:rPr>
        <w:t xml:space="preserve"> (Epistle of the letter R to [Imám]</w:t>
      </w:r>
      <w:r w:rsidR="00065DE6">
        <w:rPr>
          <w:sz w:val="18"/>
          <w:szCs w:val="18"/>
        </w:rPr>
        <w:t xml:space="preserve"> </w:t>
      </w:r>
      <w:r w:rsidRPr="003D5AA7">
        <w:rPr>
          <w:sz w:val="18"/>
          <w:szCs w:val="18"/>
        </w:rPr>
        <w:t xml:space="preserve">Muḥammad ibn </w:t>
      </w:r>
      <w:r w:rsidR="006B23FC" w:rsidRPr="003D5AA7">
        <w:rPr>
          <w:sz w:val="18"/>
          <w:szCs w:val="18"/>
        </w:rPr>
        <w:t>‘</w:t>
      </w:r>
      <w:r w:rsidRPr="003D5AA7">
        <w:rPr>
          <w:sz w:val="18"/>
          <w:szCs w:val="18"/>
        </w:rPr>
        <w:t>Alí</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19.</w:t>
      </w:r>
      <w:r w:rsidRPr="003D5AA7">
        <w:rPr>
          <w:sz w:val="18"/>
          <w:szCs w:val="18"/>
        </w:rPr>
        <w:tab/>
      </w:r>
      <w:r w:rsidRPr="003D5AA7">
        <w:rPr>
          <w:i/>
          <w:iCs/>
          <w:sz w:val="18"/>
          <w:szCs w:val="18"/>
        </w:rPr>
        <w:t>Kitáb al-ḥá</w:t>
      </w:r>
      <w:r w:rsidR="006B23FC" w:rsidRPr="003D5AA7">
        <w:rPr>
          <w:i/>
          <w:iCs/>
          <w:sz w:val="18"/>
          <w:szCs w:val="18"/>
        </w:rPr>
        <w:t>’</w:t>
      </w:r>
      <w:r w:rsidRPr="003D5AA7">
        <w:rPr>
          <w:i/>
          <w:iCs/>
          <w:sz w:val="18"/>
          <w:szCs w:val="18"/>
        </w:rPr>
        <w:t xml:space="preserve"> li-</w:t>
      </w:r>
      <w:r w:rsidR="006B23FC" w:rsidRPr="003D5AA7">
        <w:rPr>
          <w:i/>
          <w:iCs/>
          <w:sz w:val="18"/>
          <w:szCs w:val="18"/>
        </w:rPr>
        <w:t>‘</w:t>
      </w:r>
      <w:r w:rsidRPr="003D5AA7">
        <w:rPr>
          <w:i/>
          <w:iCs/>
          <w:sz w:val="18"/>
          <w:szCs w:val="18"/>
        </w:rPr>
        <w:t>Al</w:t>
      </w:r>
      <w:r w:rsidR="0037322B" w:rsidRPr="003D5AA7">
        <w:rPr>
          <w:i/>
          <w:iCs/>
          <w:sz w:val="18"/>
          <w:szCs w:val="18"/>
        </w:rPr>
        <w:t>í</w:t>
      </w:r>
      <w:r w:rsidRPr="003D5AA7">
        <w:rPr>
          <w:i/>
          <w:iCs/>
          <w:sz w:val="18"/>
          <w:szCs w:val="18"/>
        </w:rPr>
        <w:t xml:space="preserve"> ibn Muḥammad</w:t>
      </w:r>
      <w:r w:rsidRPr="003D5AA7">
        <w:rPr>
          <w:sz w:val="18"/>
          <w:szCs w:val="18"/>
        </w:rPr>
        <w:t xml:space="preserve"> (Epistle of the letter Ḥ to [Imám]</w:t>
      </w:r>
      <w:r w:rsidR="00065DE6">
        <w:rPr>
          <w:sz w:val="18"/>
          <w:szCs w:val="18"/>
        </w:rPr>
        <w:t xml:space="preserve"> </w:t>
      </w:r>
      <w:r w:rsidR="006B23FC" w:rsidRPr="003D5AA7">
        <w:rPr>
          <w:sz w:val="18"/>
          <w:szCs w:val="18"/>
        </w:rPr>
        <w:t>‘</w:t>
      </w:r>
      <w:r w:rsidRPr="003D5AA7">
        <w:rPr>
          <w:sz w:val="18"/>
          <w:szCs w:val="18"/>
        </w:rPr>
        <w:t>Alí ibn Muḥammad</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20.</w:t>
      </w:r>
      <w:r w:rsidRPr="003D5AA7">
        <w:rPr>
          <w:sz w:val="18"/>
          <w:szCs w:val="18"/>
        </w:rPr>
        <w:tab/>
      </w:r>
      <w:r w:rsidRPr="003D5AA7">
        <w:rPr>
          <w:i/>
          <w:iCs/>
          <w:sz w:val="18"/>
          <w:szCs w:val="18"/>
        </w:rPr>
        <w:t>Kitáb al-bá</w:t>
      </w:r>
      <w:r w:rsidR="006B23FC" w:rsidRPr="003D5AA7">
        <w:rPr>
          <w:i/>
          <w:iCs/>
          <w:sz w:val="18"/>
          <w:szCs w:val="18"/>
        </w:rPr>
        <w:t>’</w:t>
      </w:r>
      <w:r w:rsidRPr="003D5AA7">
        <w:rPr>
          <w:i/>
          <w:iCs/>
          <w:sz w:val="18"/>
          <w:szCs w:val="18"/>
        </w:rPr>
        <w:t xml:space="preserve"> li</w:t>
      </w:r>
      <w:r w:rsidR="006B23FC" w:rsidRPr="003D5AA7">
        <w:rPr>
          <w:i/>
          <w:iCs/>
          <w:sz w:val="18"/>
          <w:szCs w:val="18"/>
        </w:rPr>
        <w:t>’</w:t>
      </w:r>
      <w:r w:rsidRPr="003D5AA7">
        <w:rPr>
          <w:i/>
          <w:iCs/>
          <w:sz w:val="18"/>
          <w:szCs w:val="18"/>
        </w:rPr>
        <w:t xml:space="preserve">l-Ḥasan ibn </w:t>
      </w:r>
      <w:r w:rsidR="006B23FC" w:rsidRPr="003D5AA7">
        <w:rPr>
          <w:i/>
          <w:iCs/>
          <w:sz w:val="18"/>
          <w:szCs w:val="18"/>
        </w:rPr>
        <w:t>‘</w:t>
      </w:r>
      <w:r w:rsidRPr="003D5AA7">
        <w:rPr>
          <w:i/>
          <w:iCs/>
          <w:sz w:val="18"/>
          <w:szCs w:val="18"/>
        </w:rPr>
        <w:t>Alí</w:t>
      </w:r>
      <w:r w:rsidRPr="003D5AA7">
        <w:rPr>
          <w:sz w:val="18"/>
          <w:szCs w:val="18"/>
        </w:rPr>
        <w:t xml:space="preserve"> (Epistle of the letter B to [Imám] Ḥasan</w:t>
      </w:r>
      <w:r w:rsidR="00065DE6">
        <w:rPr>
          <w:sz w:val="18"/>
          <w:szCs w:val="18"/>
        </w:rPr>
        <w:t xml:space="preserve"> </w:t>
      </w:r>
      <w:r w:rsidRPr="003D5AA7">
        <w:rPr>
          <w:sz w:val="18"/>
          <w:szCs w:val="18"/>
        </w:rPr>
        <w:t xml:space="preserve">ibn </w:t>
      </w:r>
      <w:r w:rsidR="006B23FC" w:rsidRPr="003D5AA7">
        <w:rPr>
          <w:sz w:val="18"/>
          <w:szCs w:val="18"/>
        </w:rPr>
        <w:t>‘</w:t>
      </w:r>
      <w:r w:rsidRPr="003D5AA7">
        <w:rPr>
          <w:sz w:val="18"/>
          <w:szCs w:val="18"/>
        </w:rPr>
        <w:t>Alí</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21.</w:t>
      </w:r>
      <w:r w:rsidRPr="003D5AA7">
        <w:rPr>
          <w:sz w:val="18"/>
          <w:szCs w:val="18"/>
        </w:rPr>
        <w:tab/>
      </w:r>
      <w:r w:rsidRPr="003D5AA7">
        <w:rPr>
          <w:i/>
          <w:iCs/>
          <w:sz w:val="18"/>
          <w:szCs w:val="18"/>
        </w:rPr>
        <w:t>Kit</w:t>
      </w:r>
      <w:r w:rsidR="0037322B" w:rsidRPr="003D5AA7">
        <w:rPr>
          <w:i/>
          <w:iCs/>
          <w:sz w:val="18"/>
          <w:szCs w:val="18"/>
        </w:rPr>
        <w:t>á</w:t>
      </w:r>
      <w:r w:rsidRPr="003D5AA7">
        <w:rPr>
          <w:i/>
          <w:iCs/>
          <w:sz w:val="18"/>
          <w:szCs w:val="18"/>
        </w:rPr>
        <w:t>b d</w:t>
      </w:r>
      <w:r w:rsidR="0037322B" w:rsidRPr="003D5AA7">
        <w:rPr>
          <w:i/>
          <w:iCs/>
          <w:sz w:val="18"/>
          <w:szCs w:val="18"/>
        </w:rPr>
        <w:t>á</w:t>
      </w:r>
      <w:r w:rsidR="006B23FC" w:rsidRPr="003D5AA7">
        <w:rPr>
          <w:i/>
          <w:iCs/>
          <w:sz w:val="18"/>
          <w:szCs w:val="18"/>
        </w:rPr>
        <w:t>’</w:t>
      </w:r>
      <w:r w:rsidRPr="003D5AA7">
        <w:rPr>
          <w:i/>
          <w:iCs/>
          <w:sz w:val="18"/>
          <w:szCs w:val="18"/>
        </w:rPr>
        <w:t>ira a</w:t>
      </w:r>
      <w:r w:rsidR="001A3AC5" w:rsidRPr="003D5AA7">
        <w:rPr>
          <w:i/>
          <w:iCs/>
          <w:sz w:val="18"/>
          <w:szCs w:val="18"/>
        </w:rPr>
        <w:t>th</w:t>
      </w:r>
      <w:r w:rsidRPr="003D5AA7">
        <w:rPr>
          <w:i/>
          <w:iCs/>
          <w:sz w:val="18"/>
          <w:szCs w:val="18"/>
        </w:rPr>
        <w:t>-thálitha</w:t>
      </w:r>
      <w:r w:rsidRPr="003D5AA7">
        <w:rPr>
          <w:sz w:val="18"/>
          <w:szCs w:val="18"/>
        </w:rPr>
        <w:t xml:space="preserve"> (sic; </w:t>
      </w:r>
      <w:r w:rsidR="006B23FC" w:rsidRPr="003D5AA7">
        <w:rPr>
          <w:sz w:val="18"/>
          <w:szCs w:val="18"/>
        </w:rPr>
        <w:t>‘</w:t>
      </w:r>
      <w:r w:rsidRPr="003D5AA7">
        <w:rPr>
          <w:sz w:val="18"/>
          <w:szCs w:val="18"/>
        </w:rPr>
        <w:t>Epistle of the Third Circle</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22.</w:t>
      </w:r>
      <w:r w:rsidRPr="003D5AA7">
        <w:rPr>
          <w:sz w:val="18"/>
          <w:szCs w:val="18"/>
        </w:rPr>
        <w:tab/>
      </w:r>
      <w:r w:rsidRPr="003D5AA7">
        <w:rPr>
          <w:i/>
          <w:iCs/>
          <w:sz w:val="18"/>
          <w:szCs w:val="18"/>
        </w:rPr>
        <w:t>Bismi</w:t>
      </w:r>
      <w:r w:rsidR="006B23FC" w:rsidRPr="003D5AA7">
        <w:rPr>
          <w:i/>
          <w:iCs/>
          <w:sz w:val="18"/>
          <w:szCs w:val="18"/>
        </w:rPr>
        <w:t>’</w:t>
      </w:r>
      <w:r w:rsidRPr="003D5AA7">
        <w:rPr>
          <w:i/>
          <w:iCs/>
          <w:sz w:val="18"/>
          <w:szCs w:val="18"/>
        </w:rPr>
        <w:t>lláh al-</w:t>
      </w:r>
      <w:r w:rsidR="006B23FC" w:rsidRPr="003D5AA7">
        <w:rPr>
          <w:i/>
          <w:iCs/>
          <w:sz w:val="18"/>
          <w:szCs w:val="18"/>
        </w:rPr>
        <w:t>‘</w:t>
      </w:r>
      <w:r w:rsidRPr="003D5AA7">
        <w:rPr>
          <w:i/>
          <w:iCs/>
          <w:sz w:val="18"/>
          <w:szCs w:val="18"/>
        </w:rPr>
        <w:t>al</w:t>
      </w:r>
      <w:r w:rsidR="0037322B" w:rsidRPr="003D5AA7">
        <w:rPr>
          <w:i/>
          <w:iCs/>
          <w:sz w:val="18"/>
          <w:szCs w:val="18"/>
        </w:rPr>
        <w:t>í</w:t>
      </w:r>
      <w:r w:rsidRPr="003D5AA7">
        <w:rPr>
          <w:i/>
          <w:iCs/>
          <w:sz w:val="18"/>
          <w:szCs w:val="18"/>
        </w:rPr>
        <w:t xml:space="preserve"> al-mutakabbar a</w:t>
      </w:r>
      <w:r w:rsidR="001A3AC5" w:rsidRPr="003D5AA7">
        <w:rPr>
          <w:i/>
          <w:iCs/>
          <w:sz w:val="18"/>
          <w:szCs w:val="18"/>
        </w:rPr>
        <w:t>r</w:t>
      </w:r>
      <w:r w:rsidRPr="003D5AA7">
        <w:rPr>
          <w:i/>
          <w:iCs/>
          <w:sz w:val="18"/>
          <w:szCs w:val="18"/>
        </w:rPr>
        <w:t>-rafí</w:t>
      </w:r>
      <w:r w:rsidR="006B23FC" w:rsidRPr="003D5AA7">
        <w:rPr>
          <w:i/>
          <w:iCs/>
          <w:sz w:val="18"/>
          <w:szCs w:val="18"/>
        </w:rPr>
        <w:t>‘</w:t>
      </w:r>
      <w:r w:rsidRPr="003D5AA7">
        <w:rPr>
          <w:sz w:val="18"/>
          <w:szCs w:val="18"/>
        </w:rPr>
        <w:t xml:space="preserve"> (In the Name of God, the</w:t>
      </w:r>
      <w:r w:rsidR="00065DE6">
        <w:rPr>
          <w:sz w:val="18"/>
          <w:szCs w:val="18"/>
        </w:rPr>
        <w:t xml:space="preserve"> </w:t>
      </w:r>
      <w:r w:rsidRPr="003D5AA7">
        <w:rPr>
          <w:sz w:val="18"/>
          <w:szCs w:val="18"/>
        </w:rPr>
        <w:t>Exalted, the Praised, the Elevated</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23.</w:t>
      </w:r>
      <w:r w:rsidRPr="003D5AA7">
        <w:rPr>
          <w:sz w:val="18"/>
          <w:szCs w:val="18"/>
        </w:rPr>
        <w:tab/>
      </w:r>
      <w:r w:rsidRPr="003D5AA7">
        <w:rPr>
          <w:i/>
          <w:iCs/>
          <w:sz w:val="18"/>
          <w:szCs w:val="18"/>
        </w:rPr>
        <w:t>Ziy</w:t>
      </w:r>
      <w:r w:rsidR="0037322B" w:rsidRPr="003D5AA7">
        <w:rPr>
          <w:i/>
          <w:iCs/>
          <w:sz w:val="18"/>
          <w:szCs w:val="18"/>
        </w:rPr>
        <w:t>á</w:t>
      </w:r>
      <w:r w:rsidRPr="003D5AA7">
        <w:rPr>
          <w:i/>
          <w:iCs/>
          <w:sz w:val="18"/>
          <w:szCs w:val="18"/>
        </w:rPr>
        <w:t>rat-i Ḥujjat</w:t>
      </w:r>
      <w:r w:rsidRPr="003D5AA7">
        <w:rPr>
          <w:sz w:val="18"/>
          <w:szCs w:val="18"/>
        </w:rPr>
        <w:t xml:space="preserve"> (</w:t>
      </w:r>
      <w:r w:rsidR="006B23FC" w:rsidRPr="003D5AA7">
        <w:rPr>
          <w:sz w:val="18"/>
          <w:szCs w:val="18"/>
        </w:rPr>
        <w:t>‘</w:t>
      </w:r>
      <w:r w:rsidRPr="003D5AA7">
        <w:rPr>
          <w:sz w:val="18"/>
          <w:szCs w:val="18"/>
        </w:rPr>
        <w:t>Pilgrimage Prayer for the Proof</w:t>
      </w:r>
      <w:r w:rsidR="006B23FC" w:rsidRPr="003D5AA7">
        <w:rPr>
          <w:sz w:val="18"/>
          <w:szCs w:val="18"/>
        </w:rPr>
        <w:t>’</w:t>
      </w:r>
      <w:r w:rsidRPr="003D5AA7">
        <w:rPr>
          <w:sz w:val="18"/>
          <w:szCs w:val="18"/>
        </w:rPr>
        <w:t xml:space="preserve"> [i.e., the Hidden Imám</w:t>
      </w:r>
      <w:r w:rsidR="00065DE6">
        <w:rPr>
          <w:sz w:val="18"/>
          <w:szCs w:val="18"/>
        </w:rPr>
        <w:t xml:space="preserve"> </w:t>
      </w:r>
      <w:r w:rsidRPr="003D5AA7">
        <w:rPr>
          <w:sz w:val="18"/>
          <w:szCs w:val="18"/>
        </w:rPr>
        <w:t xml:space="preserve">or, possibly, Mullá Muḥammad </w:t>
      </w:r>
      <w:r w:rsidR="006B23FC" w:rsidRPr="003D5AA7">
        <w:rPr>
          <w:sz w:val="18"/>
          <w:szCs w:val="18"/>
        </w:rPr>
        <w:t>‘</w:t>
      </w:r>
      <w:r w:rsidRPr="003D5AA7">
        <w:rPr>
          <w:sz w:val="18"/>
          <w:szCs w:val="18"/>
        </w:rPr>
        <w:t>Alí Zanjání]</w:t>
      </w:r>
    </w:p>
    <w:p w:rsidR="00591B60" w:rsidRPr="003D5AA7" w:rsidRDefault="00591B60" w:rsidP="00EC03E8">
      <w:pPr>
        <w:pStyle w:val="Bullettextcont"/>
        <w:rPr>
          <w:sz w:val="18"/>
          <w:szCs w:val="18"/>
        </w:rPr>
      </w:pPr>
      <w:r w:rsidRPr="003D5AA7">
        <w:rPr>
          <w:sz w:val="18"/>
          <w:szCs w:val="18"/>
        </w:rPr>
        <w:t>24.</w:t>
      </w:r>
      <w:r w:rsidRPr="003D5AA7">
        <w:rPr>
          <w:sz w:val="18"/>
          <w:szCs w:val="18"/>
        </w:rPr>
        <w:tab/>
      </w:r>
      <w:r w:rsidRPr="003D5AA7">
        <w:rPr>
          <w:i/>
          <w:iCs/>
          <w:sz w:val="18"/>
          <w:szCs w:val="18"/>
        </w:rPr>
        <w:t>Bismi</w:t>
      </w:r>
      <w:r w:rsidR="006B23FC" w:rsidRPr="003D5AA7">
        <w:rPr>
          <w:i/>
          <w:iCs/>
          <w:sz w:val="18"/>
          <w:szCs w:val="18"/>
        </w:rPr>
        <w:t>’</w:t>
      </w:r>
      <w:r w:rsidRPr="003D5AA7">
        <w:rPr>
          <w:i/>
          <w:iCs/>
          <w:sz w:val="18"/>
          <w:szCs w:val="18"/>
        </w:rPr>
        <w:t>ll</w:t>
      </w:r>
      <w:r w:rsidR="0037322B" w:rsidRPr="003D5AA7">
        <w:rPr>
          <w:i/>
          <w:iCs/>
          <w:sz w:val="18"/>
          <w:szCs w:val="18"/>
        </w:rPr>
        <w:t>á</w:t>
      </w:r>
      <w:r w:rsidRPr="003D5AA7">
        <w:rPr>
          <w:i/>
          <w:iCs/>
          <w:sz w:val="18"/>
          <w:szCs w:val="18"/>
        </w:rPr>
        <w:t>h a</w:t>
      </w:r>
      <w:r w:rsidR="001A3AC5" w:rsidRPr="003D5AA7">
        <w:rPr>
          <w:i/>
          <w:iCs/>
          <w:sz w:val="18"/>
          <w:szCs w:val="18"/>
        </w:rPr>
        <w:t>r</w:t>
      </w:r>
      <w:r w:rsidRPr="003D5AA7">
        <w:rPr>
          <w:i/>
          <w:iCs/>
          <w:sz w:val="18"/>
          <w:szCs w:val="18"/>
        </w:rPr>
        <w:t>-raḥman a</w:t>
      </w:r>
      <w:r w:rsidR="001A3AC5" w:rsidRPr="003D5AA7">
        <w:rPr>
          <w:i/>
          <w:iCs/>
          <w:sz w:val="18"/>
          <w:szCs w:val="18"/>
        </w:rPr>
        <w:t>r</w:t>
      </w:r>
      <w:r w:rsidRPr="003D5AA7">
        <w:rPr>
          <w:i/>
          <w:iCs/>
          <w:sz w:val="18"/>
          <w:szCs w:val="18"/>
        </w:rPr>
        <w:t>-raḥ</w:t>
      </w:r>
      <w:r w:rsidR="0037322B" w:rsidRPr="003D5AA7">
        <w:rPr>
          <w:i/>
          <w:iCs/>
          <w:sz w:val="18"/>
          <w:szCs w:val="18"/>
        </w:rPr>
        <w:t>í</w:t>
      </w:r>
      <w:r w:rsidRPr="003D5AA7">
        <w:rPr>
          <w:i/>
          <w:iCs/>
          <w:sz w:val="18"/>
          <w:szCs w:val="18"/>
        </w:rPr>
        <w:t>m</w:t>
      </w:r>
      <w:r w:rsidRPr="003D5AA7">
        <w:rPr>
          <w:sz w:val="18"/>
          <w:szCs w:val="18"/>
        </w:rPr>
        <w:t xml:space="preserve"> (</w:t>
      </w:r>
      <w:r w:rsidR="006B23FC" w:rsidRPr="003D5AA7">
        <w:rPr>
          <w:sz w:val="18"/>
          <w:szCs w:val="18"/>
        </w:rPr>
        <w:t>‘</w:t>
      </w:r>
      <w:r w:rsidRPr="003D5AA7">
        <w:rPr>
          <w:sz w:val="18"/>
          <w:szCs w:val="18"/>
        </w:rPr>
        <w:t>In the Name of God, the Merciful, the</w:t>
      </w:r>
      <w:r w:rsidR="00065DE6">
        <w:rPr>
          <w:sz w:val="18"/>
          <w:szCs w:val="18"/>
        </w:rPr>
        <w:t xml:space="preserve"> </w:t>
      </w:r>
      <w:r w:rsidRPr="003D5AA7">
        <w:rPr>
          <w:sz w:val="18"/>
          <w:szCs w:val="18"/>
        </w:rPr>
        <w:t>Compassionate</w:t>
      </w:r>
      <w:r w:rsidR="006B23FC" w:rsidRPr="003D5AA7">
        <w:rPr>
          <w:sz w:val="18"/>
          <w:szCs w:val="18"/>
        </w:rPr>
        <w:t>’</w:t>
      </w:r>
      <w:r w:rsidRPr="003D5AA7">
        <w:rPr>
          <w:sz w:val="18"/>
          <w:szCs w:val="18"/>
        </w:rPr>
        <w:t>)</w:t>
      </w:r>
    </w:p>
    <w:p w:rsidR="00591B60" w:rsidRPr="003D5AA7" w:rsidRDefault="00591B60" w:rsidP="00EC03E8">
      <w:pPr>
        <w:pStyle w:val="Bullettextcont"/>
        <w:rPr>
          <w:sz w:val="18"/>
          <w:szCs w:val="18"/>
        </w:rPr>
      </w:pPr>
      <w:r w:rsidRPr="003D5AA7">
        <w:rPr>
          <w:sz w:val="18"/>
          <w:szCs w:val="18"/>
        </w:rPr>
        <w:t>25.</w:t>
      </w:r>
      <w:r w:rsidRPr="003D5AA7">
        <w:rPr>
          <w:sz w:val="18"/>
          <w:szCs w:val="18"/>
        </w:rPr>
        <w:tab/>
      </w:r>
      <w:r w:rsidRPr="003D5AA7">
        <w:rPr>
          <w:i/>
          <w:iCs/>
          <w:sz w:val="18"/>
          <w:szCs w:val="18"/>
        </w:rPr>
        <w:t>Y</w:t>
      </w:r>
      <w:r w:rsidR="0037322B" w:rsidRPr="003D5AA7">
        <w:rPr>
          <w:i/>
          <w:iCs/>
          <w:sz w:val="18"/>
          <w:szCs w:val="18"/>
        </w:rPr>
        <w:t>á</w:t>
      </w:r>
      <w:r w:rsidRPr="003D5AA7">
        <w:rPr>
          <w:i/>
          <w:iCs/>
          <w:sz w:val="18"/>
          <w:szCs w:val="18"/>
        </w:rPr>
        <w:t xml:space="preserve"> </w:t>
      </w:r>
      <w:r w:rsidR="006B23FC" w:rsidRPr="003D5AA7">
        <w:rPr>
          <w:i/>
          <w:iCs/>
          <w:sz w:val="18"/>
          <w:szCs w:val="18"/>
        </w:rPr>
        <w:t>‘</w:t>
      </w:r>
      <w:r w:rsidRPr="003D5AA7">
        <w:rPr>
          <w:i/>
          <w:iCs/>
          <w:sz w:val="18"/>
          <w:szCs w:val="18"/>
        </w:rPr>
        <w:t>Aẓ</w:t>
      </w:r>
      <w:r w:rsidR="0037322B" w:rsidRPr="003D5AA7">
        <w:rPr>
          <w:i/>
          <w:iCs/>
          <w:sz w:val="18"/>
          <w:szCs w:val="18"/>
        </w:rPr>
        <w:t>í</w:t>
      </w:r>
      <w:r w:rsidRPr="003D5AA7">
        <w:rPr>
          <w:i/>
          <w:iCs/>
          <w:sz w:val="18"/>
          <w:szCs w:val="18"/>
        </w:rPr>
        <w:t>m</w:t>
      </w:r>
      <w:r w:rsidRPr="003D5AA7">
        <w:rPr>
          <w:sz w:val="18"/>
          <w:szCs w:val="18"/>
        </w:rPr>
        <w:t xml:space="preserve"> (</w:t>
      </w:r>
      <w:r w:rsidR="006B23FC" w:rsidRPr="003D5AA7">
        <w:rPr>
          <w:sz w:val="18"/>
          <w:szCs w:val="18"/>
        </w:rPr>
        <w:t>‘</w:t>
      </w:r>
      <w:r w:rsidRPr="003D5AA7">
        <w:rPr>
          <w:sz w:val="18"/>
          <w:szCs w:val="18"/>
        </w:rPr>
        <w:t>O Mighty One</w:t>
      </w:r>
      <w:r w:rsidR="006B23FC" w:rsidRPr="003D5AA7">
        <w:rPr>
          <w:sz w:val="18"/>
          <w:szCs w:val="18"/>
        </w:rPr>
        <w:t>’</w:t>
      </w:r>
      <w:r w:rsidRPr="003D5AA7">
        <w:rPr>
          <w:sz w:val="18"/>
          <w:szCs w:val="18"/>
        </w:rPr>
        <w:t xml:space="preserve"> [possibly addressed to Mullá Shaykh </w:t>
      </w:r>
      <w:r w:rsidR="006B23FC" w:rsidRPr="003D5AA7">
        <w:rPr>
          <w:sz w:val="18"/>
          <w:szCs w:val="18"/>
        </w:rPr>
        <w:t>‘</w:t>
      </w:r>
      <w:r w:rsidRPr="003D5AA7">
        <w:rPr>
          <w:sz w:val="18"/>
          <w:szCs w:val="18"/>
        </w:rPr>
        <w:t>Alí</w:t>
      </w:r>
      <w:r w:rsidR="00065DE6">
        <w:rPr>
          <w:sz w:val="18"/>
          <w:szCs w:val="18"/>
        </w:rPr>
        <w:t xml:space="preserve"> </w:t>
      </w:r>
      <w:r w:rsidRPr="003D5AA7">
        <w:rPr>
          <w:sz w:val="18"/>
          <w:szCs w:val="18"/>
        </w:rPr>
        <w:t>Turshízí]</w:t>
      </w:r>
    </w:p>
    <w:p w:rsidR="00591B60" w:rsidRPr="003D5AA7" w:rsidRDefault="00591B60" w:rsidP="00EC03E8">
      <w:pPr>
        <w:pStyle w:val="Bullettextcont"/>
        <w:rPr>
          <w:sz w:val="18"/>
          <w:szCs w:val="18"/>
        </w:rPr>
      </w:pPr>
      <w:r w:rsidRPr="003D5AA7">
        <w:rPr>
          <w:sz w:val="18"/>
          <w:szCs w:val="18"/>
        </w:rPr>
        <w:t>26.</w:t>
      </w:r>
      <w:r w:rsidRPr="003D5AA7">
        <w:rPr>
          <w:sz w:val="18"/>
          <w:szCs w:val="18"/>
        </w:rPr>
        <w:tab/>
      </w:r>
      <w:r w:rsidRPr="003D5AA7">
        <w:rPr>
          <w:i/>
          <w:iCs/>
          <w:sz w:val="18"/>
          <w:szCs w:val="18"/>
        </w:rPr>
        <w:t>Mírzá Aḥmad</w:t>
      </w:r>
    </w:p>
    <w:p w:rsidR="003D5AA7" w:rsidRDefault="003D5AA7">
      <w:r>
        <w:br w:type="page"/>
      </w:r>
    </w:p>
    <w:p w:rsidR="00604B12" w:rsidRPr="003D5AA7" w:rsidRDefault="00604B12" w:rsidP="003D5AA7">
      <w:pPr>
        <w:pStyle w:val="Bullettextcont"/>
        <w:rPr>
          <w:sz w:val="18"/>
          <w:szCs w:val="18"/>
        </w:rPr>
      </w:pPr>
      <w:r w:rsidRPr="003D5AA7">
        <w:rPr>
          <w:sz w:val="18"/>
          <w:szCs w:val="18"/>
        </w:rPr>
        <w:t>27.</w:t>
      </w:r>
      <w:r w:rsidRPr="003D5AA7">
        <w:rPr>
          <w:sz w:val="18"/>
          <w:szCs w:val="18"/>
        </w:rPr>
        <w:tab/>
      </w:r>
      <w:r w:rsidRPr="003D5AA7">
        <w:rPr>
          <w:i/>
          <w:iCs/>
          <w:sz w:val="18"/>
          <w:szCs w:val="18"/>
        </w:rPr>
        <w:t>lsm-i awwal</w:t>
      </w:r>
      <w:r w:rsidRPr="003D5AA7">
        <w:rPr>
          <w:sz w:val="18"/>
          <w:szCs w:val="18"/>
        </w:rPr>
        <w:t xml:space="preserve"> (</w:t>
      </w:r>
      <w:r w:rsidR="006B23FC" w:rsidRPr="003D5AA7">
        <w:rPr>
          <w:sz w:val="18"/>
          <w:szCs w:val="18"/>
        </w:rPr>
        <w:t>‘</w:t>
      </w:r>
      <w:r w:rsidRPr="003D5AA7">
        <w:rPr>
          <w:sz w:val="18"/>
          <w:szCs w:val="18"/>
        </w:rPr>
        <w:t>The First Name</w:t>
      </w:r>
      <w:r w:rsidR="006B23FC" w:rsidRPr="003D5AA7">
        <w:rPr>
          <w:sz w:val="18"/>
          <w:szCs w:val="18"/>
        </w:rPr>
        <w:t>’</w:t>
      </w:r>
      <w:r w:rsidR="00F0592A" w:rsidRPr="003D5AA7">
        <w:rPr>
          <w:sz w:val="18"/>
          <w:szCs w:val="18"/>
        </w:rPr>
        <w:t xml:space="preserve">:  </w:t>
      </w:r>
      <w:r w:rsidRPr="003D5AA7">
        <w:rPr>
          <w:sz w:val="18"/>
          <w:szCs w:val="18"/>
        </w:rPr>
        <w:t>Bushrú</w:t>
      </w:r>
      <w:r w:rsidR="006B23FC" w:rsidRPr="003D5AA7">
        <w:rPr>
          <w:sz w:val="18"/>
          <w:szCs w:val="18"/>
        </w:rPr>
        <w:t>’</w:t>
      </w:r>
      <w:r w:rsidRPr="003D5AA7">
        <w:rPr>
          <w:sz w:val="18"/>
          <w:szCs w:val="18"/>
        </w:rPr>
        <w:t>í?)</w:t>
      </w:r>
    </w:p>
    <w:p w:rsidR="00604B12" w:rsidRPr="003D5AA7" w:rsidRDefault="00604B12" w:rsidP="003D5AA7">
      <w:pPr>
        <w:pStyle w:val="Bullettextcont"/>
        <w:rPr>
          <w:sz w:val="18"/>
          <w:szCs w:val="18"/>
        </w:rPr>
      </w:pPr>
      <w:r w:rsidRPr="003D5AA7">
        <w:rPr>
          <w:sz w:val="18"/>
          <w:szCs w:val="18"/>
        </w:rPr>
        <w:t>28.</w:t>
      </w:r>
      <w:r w:rsidRPr="003D5AA7">
        <w:rPr>
          <w:sz w:val="18"/>
          <w:szCs w:val="18"/>
        </w:rPr>
        <w:tab/>
        <w:t>Sayyid-i Shírází</w:t>
      </w:r>
    </w:p>
    <w:p w:rsidR="00604B12" w:rsidRPr="003D5AA7" w:rsidRDefault="00604B12" w:rsidP="003D5AA7">
      <w:pPr>
        <w:pStyle w:val="Bullettextcont"/>
        <w:rPr>
          <w:sz w:val="18"/>
          <w:szCs w:val="18"/>
        </w:rPr>
      </w:pPr>
      <w:r w:rsidRPr="003D5AA7">
        <w:rPr>
          <w:sz w:val="18"/>
          <w:szCs w:val="18"/>
        </w:rPr>
        <w:t>29.</w:t>
      </w:r>
      <w:r w:rsidRPr="003D5AA7">
        <w:rPr>
          <w:sz w:val="18"/>
          <w:szCs w:val="18"/>
        </w:rPr>
        <w:tab/>
      </w:r>
      <w:r w:rsidRPr="003D5AA7">
        <w:rPr>
          <w:i/>
          <w:iCs/>
          <w:sz w:val="18"/>
          <w:szCs w:val="18"/>
        </w:rPr>
        <w:t>Bismi</w:t>
      </w:r>
      <w:r w:rsidR="006B23FC" w:rsidRPr="003D5AA7">
        <w:rPr>
          <w:i/>
          <w:iCs/>
          <w:sz w:val="18"/>
          <w:szCs w:val="18"/>
        </w:rPr>
        <w:t>’</w:t>
      </w:r>
      <w:r w:rsidRPr="003D5AA7">
        <w:rPr>
          <w:i/>
          <w:iCs/>
          <w:sz w:val="18"/>
          <w:szCs w:val="18"/>
        </w:rPr>
        <w:t>ll</w:t>
      </w:r>
      <w:r w:rsidR="0037322B" w:rsidRPr="003D5AA7">
        <w:rPr>
          <w:i/>
          <w:iCs/>
          <w:sz w:val="18"/>
          <w:szCs w:val="18"/>
        </w:rPr>
        <w:t>á</w:t>
      </w:r>
      <w:r w:rsidRPr="003D5AA7">
        <w:rPr>
          <w:i/>
          <w:iCs/>
          <w:sz w:val="18"/>
          <w:szCs w:val="18"/>
        </w:rPr>
        <w:t>h al-</w:t>
      </w:r>
      <w:r w:rsidR="006B23FC" w:rsidRPr="003D5AA7">
        <w:rPr>
          <w:i/>
          <w:iCs/>
          <w:sz w:val="18"/>
          <w:szCs w:val="18"/>
        </w:rPr>
        <w:t>‘</w:t>
      </w:r>
      <w:r w:rsidRPr="003D5AA7">
        <w:rPr>
          <w:i/>
          <w:iCs/>
          <w:sz w:val="18"/>
          <w:szCs w:val="18"/>
        </w:rPr>
        <w:t>al</w:t>
      </w:r>
      <w:r w:rsidR="0037322B" w:rsidRPr="003D5AA7">
        <w:rPr>
          <w:i/>
          <w:iCs/>
          <w:sz w:val="18"/>
          <w:szCs w:val="18"/>
        </w:rPr>
        <w:t>í</w:t>
      </w:r>
      <w:r w:rsidRPr="003D5AA7">
        <w:rPr>
          <w:i/>
          <w:iCs/>
          <w:sz w:val="18"/>
          <w:szCs w:val="18"/>
        </w:rPr>
        <w:t xml:space="preserve"> al-</w:t>
      </w:r>
      <w:r w:rsidR="006B23FC" w:rsidRPr="003D5AA7">
        <w:rPr>
          <w:i/>
          <w:iCs/>
          <w:sz w:val="18"/>
          <w:szCs w:val="18"/>
        </w:rPr>
        <w:t>‘</w:t>
      </w:r>
      <w:r w:rsidRPr="003D5AA7">
        <w:rPr>
          <w:i/>
          <w:iCs/>
          <w:sz w:val="18"/>
          <w:szCs w:val="18"/>
        </w:rPr>
        <w:t>aẓ</w:t>
      </w:r>
      <w:r w:rsidR="0037322B" w:rsidRPr="003D5AA7">
        <w:rPr>
          <w:i/>
          <w:iCs/>
          <w:sz w:val="18"/>
          <w:szCs w:val="18"/>
        </w:rPr>
        <w:t>í</w:t>
      </w:r>
      <w:r w:rsidRPr="003D5AA7">
        <w:rPr>
          <w:i/>
          <w:iCs/>
          <w:sz w:val="18"/>
          <w:szCs w:val="18"/>
        </w:rPr>
        <w:t>m</w:t>
      </w:r>
      <w:r w:rsidRPr="003D5AA7">
        <w:rPr>
          <w:sz w:val="18"/>
          <w:szCs w:val="18"/>
        </w:rPr>
        <w:t xml:space="preserve"> (</w:t>
      </w:r>
      <w:r w:rsidR="006B23FC" w:rsidRPr="003D5AA7">
        <w:rPr>
          <w:sz w:val="18"/>
          <w:szCs w:val="18"/>
        </w:rPr>
        <w:t>‘</w:t>
      </w:r>
      <w:r w:rsidRPr="003D5AA7">
        <w:rPr>
          <w:sz w:val="18"/>
          <w:szCs w:val="18"/>
        </w:rPr>
        <w:t>In the Name of God, the Exalted, the</w:t>
      </w:r>
      <w:r w:rsidR="00065DE6">
        <w:rPr>
          <w:sz w:val="18"/>
          <w:szCs w:val="18"/>
        </w:rPr>
        <w:t xml:space="preserve"> </w:t>
      </w:r>
      <w:r w:rsidRPr="003D5AA7">
        <w:rPr>
          <w:sz w:val="18"/>
          <w:szCs w:val="18"/>
        </w:rPr>
        <w:t>Mighty</w:t>
      </w:r>
      <w:r w:rsidR="006B23FC" w:rsidRPr="003D5AA7">
        <w:rPr>
          <w:sz w:val="18"/>
          <w:szCs w:val="18"/>
        </w:rPr>
        <w:t>’</w:t>
      </w:r>
      <w:r w:rsidRPr="003D5AA7">
        <w:rPr>
          <w:sz w:val="18"/>
          <w:szCs w:val="18"/>
        </w:rPr>
        <w:t>)</w:t>
      </w:r>
    </w:p>
    <w:p w:rsidR="00604B12" w:rsidRPr="003D5AA7" w:rsidRDefault="00604B12" w:rsidP="003D5AA7">
      <w:pPr>
        <w:pStyle w:val="Bullettextcont"/>
        <w:rPr>
          <w:sz w:val="18"/>
          <w:szCs w:val="18"/>
        </w:rPr>
      </w:pPr>
      <w:r w:rsidRPr="003D5AA7">
        <w:rPr>
          <w:sz w:val="18"/>
          <w:szCs w:val="18"/>
        </w:rPr>
        <w:t>30.</w:t>
      </w:r>
      <w:r w:rsidRPr="003D5AA7">
        <w:rPr>
          <w:sz w:val="18"/>
          <w:szCs w:val="18"/>
        </w:rPr>
        <w:tab/>
      </w:r>
      <w:r w:rsidRPr="003D5AA7">
        <w:rPr>
          <w:i/>
          <w:iCs/>
          <w:sz w:val="18"/>
          <w:szCs w:val="18"/>
        </w:rPr>
        <w:t>Huwa</w:t>
      </w:r>
      <w:r w:rsidR="006B23FC" w:rsidRPr="003D5AA7">
        <w:rPr>
          <w:i/>
          <w:iCs/>
          <w:sz w:val="18"/>
          <w:szCs w:val="18"/>
        </w:rPr>
        <w:t>’</w:t>
      </w:r>
      <w:r w:rsidRPr="003D5AA7">
        <w:rPr>
          <w:i/>
          <w:iCs/>
          <w:sz w:val="18"/>
          <w:szCs w:val="18"/>
        </w:rPr>
        <w:t>l-mutakabbar al-badí</w:t>
      </w:r>
      <w:r w:rsidR="006B23FC" w:rsidRPr="003D5AA7">
        <w:rPr>
          <w:i/>
          <w:iCs/>
          <w:sz w:val="18"/>
          <w:szCs w:val="18"/>
        </w:rPr>
        <w:t>‘</w:t>
      </w:r>
      <w:r w:rsidRPr="003D5AA7">
        <w:rPr>
          <w:sz w:val="18"/>
          <w:szCs w:val="18"/>
        </w:rPr>
        <w:t xml:space="preserve"> (</w:t>
      </w:r>
      <w:r w:rsidR="006B23FC" w:rsidRPr="003D5AA7">
        <w:rPr>
          <w:sz w:val="18"/>
          <w:szCs w:val="18"/>
        </w:rPr>
        <w:t>‘</w:t>
      </w:r>
      <w:r w:rsidRPr="003D5AA7">
        <w:rPr>
          <w:sz w:val="18"/>
          <w:szCs w:val="18"/>
        </w:rPr>
        <w:t>He is the Praised, the Creative</w:t>
      </w:r>
      <w:r w:rsidR="006B23FC" w:rsidRPr="003D5AA7">
        <w:rPr>
          <w:sz w:val="18"/>
          <w:szCs w:val="18"/>
        </w:rPr>
        <w:t>’</w:t>
      </w:r>
      <w:r w:rsidRPr="003D5AA7">
        <w:rPr>
          <w:sz w:val="18"/>
          <w:szCs w:val="18"/>
        </w:rPr>
        <w:t>)</w:t>
      </w:r>
    </w:p>
    <w:p w:rsidR="00604B12" w:rsidRPr="003D5AA7" w:rsidRDefault="00604B12" w:rsidP="003D5AA7">
      <w:pPr>
        <w:pStyle w:val="Bullettextcont"/>
        <w:rPr>
          <w:sz w:val="18"/>
          <w:szCs w:val="18"/>
        </w:rPr>
      </w:pPr>
      <w:r w:rsidRPr="003D5AA7">
        <w:rPr>
          <w:sz w:val="18"/>
          <w:szCs w:val="18"/>
        </w:rPr>
        <w:t>31.</w:t>
      </w:r>
      <w:r w:rsidRPr="003D5AA7">
        <w:rPr>
          <w:sz w:val="18"/>
          <w:szCs w:val="18"/>
        </w:rPr>
        <w:tab/>
      </w:r>
      <w:r w:rsidR="003D5AA7" w:rsidRPr="003D5AA7">
        <w:rPr>
          <w:i/>
          <w:iCs/>
          <w:sz w:val="18"/>
          <w:szCs w:val="18"/>
        </w:rPr>
        <w:t>ath</w:t>
      </w:r>
      <w:r w:rsidRPr="003D5AA7">
        <w:rPr>
          <w:i/>
          <w:iCs/>
          <w:sz w:val="18"/>
          <w:szCs w:val="18"/>
        </w:rPr>
        <w:t>-Thamara</w:t>
      </w:r>
    </w:p>
    <w:p w:rsidR="00604B12" w:rsidRPr="003D5AA7" w:rsidRDefault="00604B12" w:rsidP="003D5AA7">
      <w:pPr>
        <w:pStyle w:val="Bullettextcont"/>
        <w:rPr>
          <w:sz w:val="18"/>
          <w:szCs w:val="18"/>
        </w:rPr>
      </w:pPr>
      <w:r w:rsidRPr="003D5AA7">
        <w:rPr>
          <w:sz w:val="18"/>
          <w:szCs w:val="18"/>
        </w:rPr>
        <w:t>32.</w:t>
      </w:r>
      <w:r w:rsidRPr="003D5AA7">
        <w:rPr>
          <w:sz w:val="18"/>
          <w:szCs w:val="18"/>
        </w:rPr>
        <w:tab/>
      </w:r>
      <w:r w:rsidRPr="003D5AA7">
        <w:rPr>
          <w:i/>
          <w:iCs/>
          <w:sz w:val="18"/>
          <w:szCs w:val="18"/>
        </w:rPr>
        <w:t>An y</w:t>
      </w:r>
      <w:r w:rsidR="0037322B" w:rsidRPr="003D5AA7">
        <w:rPr>
          <w:i/>
          <w:iCs/>
          <w:sz w:val="18"/>
          <w:szCs w:val="18"/>
        </w:rPr>
        <w:t>á</w:t>
      </w:r>
      <w:r w:rsidRPr="003D5AA7">
        <w:rPr>
          <w:i/>
          <w:iCs/>
          <w:sz w:val="18"/>
          <w:szCs w:val="18"/>
        </w:rPr>
        <w:t xml:space="preserve"> Karím</w:t>
      </w:r>
      <w:r w:rsidRPr="003D5AA7">
        <w:rPr>
          <w:sz w:val="18"/>
          <w:szCs w:val="18"/>
        </w:rPr>
        <w:t xml:space="preserve"> (</w:t>
      </w:r>
      <w:r w:rsidR="006B23FC" w:rsidRPr="003D5AA7">
        <w:rPr>
          <w:sz w:val="18"/>
          <w:szCs w:val="18"/>
        </w:rPr>
        <w:t>‘</w:t>
      </w:r>
      <w:r w:rsidRPr="003D5AA7">
        <w:rPr>
          <w:sz w:val="18"/>
          <w:szCs w:val="18"/>
        </w:rPr>
        <w:t>O Generous One</w:t>
      </w:r>
      <w:r w:rsidR="006B23FC" w:rsidRPr="003D5AA7">
        <w:rPr>
          <w:sz w:val="18"/>
          <w:szCs w:val="18"/>
        </w:rPr>
        <w:t>’</w:t>
      </w:r>
      <w:r w:rsidRPr="003D5AA7">
        <w:rPr>
          <w:sz w:val="18"/>
          <w:szCs w:val="18"/>
        </w:rPr>
        <w:t xml:space="preserve"> [possibly addressed to </w:t>
      </w:r>
      <w:r w:rsidR="006B23FC" w:rsidRPr="003D5AA7">
        <w:rPr>
          <w:sz w:val="18"/>
          <w:szCs w:val="18"/>
        </w:rPr>
        <w:t>‘</w:t>
      </w:r>
      <w:r w:rsidRPr="003D5AA7">
        <w:rPr>
          <w:sz w:val="18"/>
          <w:szCs w:val="18"/>
        </w:rPr>
        <w:t>Abd al-Karím</w:t>
      </w:r>
      <w:r w:rsidR="00065DE6">
        <w:rPr>
          <w:sz w:val="18"/>
          <w:szCs w:val="18"/>
        </w:rPr>
        <w:t xml:space="preserve"> </w:t>
      </w:r>
      <w:r w:rsidRPr="003D5AA7">
        <w:rPr>
          <w:sz w:val="18"/>
          <w:szCs w:val="18"/>
        </w:rPr>
        <w:t>Qazvíní])</w:t>
      </w:r>
    </w:p>
    <w:p w:rsidR="00604B12" w:rsidRPr="003D5AA7" w:rsidRDefault="00604B12" w:rsidP="003D5AA7">
      <w:pPr>
        <w:pStyle w:val="Bullettextcont"/>
        <w:rPr>
          <w:sz w:val="18"/>
          <w:szCs w:val="18"/>
        </w:rPr>
      </w:pPr>
      <w:r w:rsidRPr="003D5AA7">
        <w:rPr>
          <w:sz w:val="18"/>
          <w:szCs w:val="18"/>
        </w:rPr>
        <w:t>33.</w:t>
      </w:r>
      <w:r w:rsidRPr="003D5AA7">
        <w:rPr>
          <w:sz w:val="18"/>
          <w:szCs w:val="18"/>
        </w:rPr>
        <w:tab/>
      </w:r>
      <w:r w:rsidRPr="003D5AA7">
        <w:rPr>
          <w:i/>
          <w:iCs/>
          <w:sz w:val="18"/>
          <w:szCs w:val="18"/>
        </w:rPr>
        <w:t xml:space="preserve">Jináb-i </w:t>
      </w:r>
      <w:r w:rsidR="006B23FC" w:rsidRPr="003D5AA7">
        <w:rPr>
          <w:i/>
          <w:iCs/>
          <w:sz w:val="18"/>
          <w:szCs w:val="18"/>
        </w:rPr>
        <w:t>‘</w:t>
      </w:r>
      <w:r w:rsidRPr="003D5AA7">
        <w:rPr>
          <w:i/>
          <w:iCs/>
          <w:sz w:val="18"/>
          <w:szCs w:val="18"/>
        </w:rPr>
        <w:t>Aẓím</w:t>
      </w:r>
      <w:r w:rsidRPr="003D5AA7">
        <w:rPr>
          <w:sz w:val="18"/>
          <w:szCs w:val="18"/>
        </w:rPr>
        <w:t xml:space="preserve"> (to Mullá Shaykh </w:t>
      </w:r>
      <w:r w:rsidR="006B23FC" w:rsidRPr="003D5AA7">
        <w:rPr>
          <w:sz w:val="18"/>
          <w:szCs w:val="18"/>
        </w:rPr>
        <w:t>‘</w:t>
      </w:r>
      <w:r w:rsidRPr="003D5AA7">
        <w:rPr>
          <w:sz w:val="18"/>
          <w:szCs w:val="18"/>
        </w:rPr>
        <w:t>Alí Turshízí)</w:t>
      </w:r>
    </w:p>
    <w:p w:rsidR="00604B12" w:rsidRPr="003D5AA7" w:rsidRDefault="00604B12" w:rsidP="003D5AA7">
      <w:pPr>
        <w:pStyle w:val="Bullettextcont"/>
        <w:rPr>
          <w:sz w:val="18"/>
          <w:szCs w:val="18"/>
        </w:rPr>
      </w:pPr>
      <w:r w:rsidRPr="003D5AA7">
        <w:rPr>
          <w:sz w:val="18"/>
          <w:szCs w:val="18"/>
        </w:rPr>
        <w:t>34.</w:t>
      </w:r>
      <w:r w:rsidR="003D5AA7">
        <w:rPr>
          <w:sz w:val="18"/>
          <w:szCs w:val="18"/>
        </w:rPr>
        <w:tab/>
      </w:r>
      <w:r w:rsidRPr="003D5AA7">
        <w:rPr>
          <w:i/>
          <w:iCs/>
          <w:sz w:val="18"/>
          <w:szCs w:val="18"/>
        </w:rPr>
        <w:t>120 Huwa</w:t>
      </w:r>
      <w:r w:rsidR="006B23FC" w:rsidRPr="003D5AA7">
        <w:rPr>
          <w:i/>
          <w:iCs/>
          <w:sz w:val="18"/>
          <w:szCs w:val="18"/>
        </w:rPr>
        <w:t>’</w:t>
      </w:r>
      <w:r w:rsidRPr="003D5AA7">
        <w:rPr>
          <w:i/>
          <w:iCs/>
          <w:sz w:val="18"/>
          <w:szCs w:val="18"/>
        </w:rPr>
        <w:t>ll</w:t>
      </w:r>
      <w:r w:rsidR="0037322B" w:rsidRPr="003D5AA7">
        <w:rPr>
          <w:i/>
          <w:iCs/>
          <w:sz w:val="18"/>
          <w:szCs w:val="18"/>
        </w:rPr>
        <w:t>á</w:t>
      </w:r>
      <w:r w:rsidRPr="003D5AA7">
        <w:rPr>
          <w:i/>
          <w:iCs/>
          <w:sz w:val="18"/>
          <w:szCs w:val="18"/>
        </w:rPr>
        <w:t>h al-</w:t>
      </w:r>
      <w:r w:rsidR="006B23FC" w:rsidRPr="003D5AA7">
        <w:rPr>
          <w:i/>
          <w:iCs/>
          <w:sz w:val="18"/>
          <w:szCs w:val="18"/>
        </w:rPr>
        <w:t>‘</w:t>
      </w:r>
      <w:r w:rsidRPr="003D5AA7">
        <w:rPr>
          <w:i/>
          <w:iCs/>
          <w:sz w:val="18"/>
          <w:szCs w:val="18"/>
        </w:rPr>
        <w:t>alí al-a</w:t>
      </w:r>
      <w:r w:rsidR="006B23FC" w:rsidRPr="003D5AA7">
        <w:rPr>
          <w:i/>
          <w:iCs/>
          <w:sz w:val="18"/>
          <w:szCs w:val="18"/>
        </w:rPr>
        <w:t>‘</w:t>
      </w:r>
      <w:r w:rsidRPr="003D5AA7">
        <w:rPr>
          <w:i/>
          <w:iCs/>
          <w:sz w:val="18"/>
          <w:szCs w:val="18"/>
        </w:rPr>
        <w:t>l</w:t>
      </w:r>
      <w:r w:rsidR="0037322B" w:rsidRPr="003D5AA7">
        <w:rPr>
          <w:i/>
          <w:iCs/>
          <w:sz w:val="18"/>
          <w:szCs w:val="18"/>
        </w:rPr>
        <w:t>á</w:t>
      </w:r>
      <w:r w:rsidRPr="003D5AA7">
        <w:rPr>
          <w:i/>
          <w:iCs/>
          <w:sz w:val="18"/>
          <w:szCs w:val="18"/>
        </w:rPr>
        <w:t xml:space="preserve"> </w:t>
      </w:r>
      <w:r w:rsidRPr="003D5AA7">
        <w:rPr>
          <w:sz w:val="18"/>
          <w:szCs w:val="18"/>
        </w:rPr>
        <w:t>(</w:t>
      </w:r>
      <w:r w:rsidR="006B23FC" w:rsidRPr="003D5AA7">
        <w:rPr>
          <w:sz w:val="18"/>
          <w:szCs w:val="18"/>
        </w:rPr>
        <w:t>‘</w:t>
      </w:r>
      <w:r w:rsidRPr="003D5AA7">
        <w:rPr>
          <w:sz w:val="18"/>
          <w:szCs w:val="18"/>
        </w:rPr>
        <w:t>120, He is God, the Exalted, the Most</w:t>
      </w:r>
      <w:r w:rsidR="00065DE6">
        <w:rPr>
          <w:sz w:val="18"/>
          <w:szCs w:val="18"/>
        </w:rPr>
        <w:t xml:space="preserve"> </w:t>
      </w:r>
      <w:r w:rsidRPr="003D5AA7">
        <w:rPr>
          <w:sz w:val="18"/>
          <w:szCs w:val="18"/>
        </w:rPr>
        <w:t>Exalted</w:t>
      </w:r>
      <w:r w:rsidR="006B23FC" w:rsidRPr="003D5AA7">
        <w:rPr>
          <w:sz w:val="18"/>
          <w:szCs w:val="18"/>
        </w:rPr>
        <w:t>’</w:t>
      </w:r>
      <w:r w:rsidRPr="003D5AA7">
        <w:rPr>
          <w:sz w:val="18"/>
          <w:szCs w:val="18"/>
        </w:rPr>
        <w:t>)</w:t>
      </w:r>
    </w:p>
    <w:p w:rsidR="00604B12" w:rsidRPr="003D5AA7" w:rsidRDefault="00604B12" w:rsidP="003D5AA7">
      <w:pPr>
        <w:pStyle w:val="Bullettextcont"/>
        <w:rPr>
          <w:sz w:val="18"/>
          <w:szCs w:val="18"/>
        </w:rPr>
      </w:pPr>
      <w:r w:rsidRPr="003D5AA7">
        <w:rPr>
          <w:sz w:val="18"/>
          <w:szCs w:val="18"/>
        </w:rPr>
        <w:t>35.</w:t>
      </w:r>
      <w:r w:rsidRPr="003D5AA7">
        <w:rPr>
          <w:sz w:val="18"/>
          <w:szCs w:val="18"/>
        </w:rPr>
        <w:tab/>
      </w:r>
      <w:r w:rsidRPr="003D5AA7">
        <w:rPr>
          <w:i/>
          <w:iCs/>
          <w:sz w:val="18"/>
          <w:szCs w:val="18"/>
        </w:rPr>
        <w:t>Ism Alláh al-</w:t>
      </w:r>
      <w:r w:rsidR="006B23FC" w:rsidRPr="003D5AA7">
        <w:rPr>
          <w:i/>
          <w:iCs/>
          <w:sz w:val="18"/>
          <w:szCs w:val="18"/>
        </w:rPr>
        <w:t>‘</w:t>
      </w:r>
      <w:r w:rsidRPr="003D5AA7">
        <w:rPr>
          <w:i/>
          <w:iCs/>
          <w:sz w:val="18"/>
          <w:szCs w:val="18"/>
        </w:rPr>
        <w:t>Aẓ</w:t>
      </w:r>
      <w:r w:rsidR="0037322B" w:rsidRPr="003D5AA7">
        <w:rPr>
          <w:i/>
          <w:iCs/>
          <w:sz w:val="18"/>
          <w:szCs w:val="18"/>
        </w:rPr>
        <w:t>í</w:t>
      </w:r>
      <w:r w:rsidRPr="003D5AA7">
        <w:rPr>
          <w:i/>
          <w:iCs/>
          <w:sz w:val="18"/>
          <w:szCs w:val="18"/>
        </w:rPr>
        <w:t>m</w:t>
      </w:r>
      <w:r w:rsidRPr="003D5AA7">
        <w:rPr>
          <w:sz w:val="18"/>
          <w:szCs w:val="18"/>
        </w:rPr>
        <w:t xml:space="preserve"> (</w:t>
      </w:r>
      <w:r w:rsidR="006B23FC" w:rsidRPr="003D5AA7">
        <w:rPr>
          <w:sz w:val="18"/>
          <w:szCs w:val="18"/>
        </w:rPr>
        <w:t>‘</w:t>
      </w:r>
      <w:r w:rsidRPr="003D5AA7">
        <w:rPr>
          <w:sz w:val="18"/>
          <w:szCs w:val="18"/>
        </w:rPr>
        <w:t>The Name of God, the Mighty</w:t>
      </w:r>
      <w:r w:rsidR="006B23FC" w:rsidRPr="003D5AA7">
        <w:rPr>
          <w:sz w:val="18"/>
          <w:szCs w:val="18"/>
        </w:rPr>
        <w:t>’</w:t>
      </w:r>
      <w:r w:rsidRPr="003D5AA7">
        <w:rPr>
          <w:sz w:val="18"/>
          <w:szCs w:val="18"/>
        </w:rPr>
        <w:t>; addressed to Mullá</w:t>
      </w:r>
      <w:r w:rsidR="00065DE6">
        <w:rPr>
          <w:sz w:val="18"/>
          <w:szCs w:val="18"/>
        </w:rPr>
        <w:t xml:space="preserve"> </w:t>
      </w:r>
      <w:r w:rsidRPr="003D5AA7">
        <w:rPr>
          <w:sz w:val="18"/>
          <w:szCs w:val="18"/>
        </w:rPr>
        <w:t xml:space="preserve">Shaykh </w:t>
      </w:r>
      <w:r w:rsidR="006B23FC" w:rsidRPr="003D5AA7">
        <w:rPr>
          <w:sz w:val="18"/>
          <w:szCs w:val="18"/>
        </w:rPr>
        <w:t>‘</w:t>
      </w:r>
      <w:r w:rsidRPr="003D5AA7">
        <w:rPr>
          <w:sz w:val="18"/>
          <w:szCs w:val="18"/>
        </w:rPr>
        <w:t>Alí Turshízí)</w:t>
      </w:r>
    </w:p>
    <w:p w:rsidR="00604B12" w:rsidRPr="003D5AA7" w:rsidRDefault="00604B12" w:rsidP="003D5AA7">
      <w:pPr>
        <w:pStyle w:val="Bullettextcont"/>
        <w:rPr>
          <w:sz w:val="18"/>
          <w:szCs w:val="18"/>
        </w:rPr>
      </w:pPr>
      <w:r w:rsidRPr="003D5AA7">
        <w:rPr>
          <w:sz w:val="18"/>
          <w:szCs w:val="18"/>
        </w:rPr>
        <w:t>36.</w:t>
      </w:r>
      <w:r w:rsidRPr="003D5AA7">
        <w:rPr>
          <w:sz w:val="18"/>
          <w:szCs w:val="18"/>
        </w:rPr>
        <w:tab/>
      </w:r>
      <w:r w:rsidRPr="003D5AA7">
        <w:rPr>
          <w:i/>
          <w:iCs/>
          <w:sz w:val="18"/>
          <w:szCs w:val="18"/>
        </w:rPr>
        <w:t>Huwa</w:t>
      </w:r>
      <w:r w:rsidR="006B23FC" w:rsidRPr="003D5AA7">
        <w:rPr>
          <w:i/>
          <w:iCs/>
          <w:sz w:val="18"/>
          <w:szCs w:val="18"/>
        </w:rPr>
        <w:t>’</w:t>
      </w:r>
      <w:r w:rsidRPr="003D5AA7">
        <w:rPr>
          <w:i/>
          <w:iCs/>
          <w:sz w:val="18"/>
          <w:szCs w:val="18"/>
        </w:rPr>
        <w:t>l-akbar</w:t>
      </w:r>
      <w:r w:rsidRPr="003D5AA7">
        <w:rPr>
          <w:sz w:val="18"/>
          <w:szCs w:val="18"/>
        </w:rPr>
        <w:t xml:space="preserve"> (</w:t>
      </w:r>
      <w:r w:rsidR="006B23FC" w:rsidRPr="003D5AA7">
        <w:rPr>
          <w:sz w:val="18"/>
          <w:szCs w:val="18"/>
        </w:rPr>
        <w:t>‘</w:t>
      </w:r>
      <w:r w:rsidRPr="003D5AA7">
        <w:rPr>
          <w:sz w:val="18"/>
          <w:szCs w:val="18"/>
        </w:rPr>
        <w:t>He is the Greatest</w:t>
      </w:r>
      <w:r w:rsidR="006B23FC" w:rsidRPr="003D5AA7">
        <w:rPr>
          <w:sz w:val="18"/>
          <w:szCs w:val="18"/>
        </w:rPr>
        <w:t>’</w:t>
      </w:r>
      <w:r w:rsidRPr="003D5AA7">
        <w:rPr>
          <w:sz w:val="18"/>
          <w:szCs w:val="18"/>
        </w:rPr>
        <w:t>)</w:t>
      </w:r>
    </w:p>
    <w:p w:rsidR="00604B12" w:rsidRPr="003D5AA7" w:rsidRDefault="00604B12" w:rsidP="003D5AA7">
      <w:pPr>
        <w:pStyle w:val="Bullettextcont"/>
        <w:rPr>
          <w:sz w:val="18"/>
          <w:szCs w:val="18"/>
        </w:rPr>
      </w:pPr>
      <w:r w:rsidRPr="003D5AA7">
        <w:rPr>
          <w:sz w:val="18"/>
          <w:szCs w:val="18"/>
        </w:rPr>
        <w:t>37.</w:t>
      </w:r>
      <w:r w:rsidRPr="003D5AA7">
        <w:rPr>
          <w:sz w:val="18"/>
          <w:szCs w:val="18"/>
        </w:rPr>
        <w:tab/>
      </w:r>
      <w:r w:rsidRPr="003D5AA7">
        <w:rPr>
          <w:i/>
          <w:iCs/>
          <w:sz w:val="18"/>
          <w:szCs w:val="18"/>
        </w:rPr>
        <w:t>Huwa</w:t>
      </w:r>
      <w:r w:rsidR="006B23FC" w:rsidRPr="003D5AA7">
        <w:rPr>
          <w:i/>
          <w:iCs/>
          <w:sz w:val="18"/>
          <w:szCs w:val="18"/>
        </w:rPr>
        <w:t>’</w:t>
      </w:r>
      <w:r w:rsidRPr="003D5AA7">
        <w:rPr>
          <w:i/>
          <w:iCs/>
          <w:sz w:val="18"/>
          <w:szCs w:val="18"/>
        </w:rPr>
        <w:t>l-</w:t>
      </w:r>
      <w:r w:rsidR="006B23FC" w:rsidRPr="003D5AA7">
        <w:rPr>
          <w:i/>
          <w:iCs/>
          <w:sz w:val="18"/>
          <w:szCs w:val="18"/>
        </w:rPr>
        <w:t>‘</w:t>
      </w:r>
      <w:r w:rsidRPr="003D5AA7">
        <w:rPr>
          <w:i/>
          <w:iCs/>
          <w:sz w:val="18"/>
          <w:szCs w:val="18"/>
        </w:rPr>
        <w:t>az</w:t>
      </w:r>
      <w:r w:rsidR="0037322B" w:rsidRPr="003D5AA7">
        <w:rPr>
          <w:i/>
          <w:iCs/>
          <w:sz w:val="18"/>
          <w:szCs w:val="18"/>
        </w:rPr>
        <w:t>í</w:t>
      </w:r>
      <w:r w:rsidRPr="003D5AA7">
        <w:rPr>
          <w:i/>
          <w:iCs/>
          <w:sz w:val="18"/>
          <w:szCs w:val="18"/>
        </w:rPr>
        <w:t>z</w:t>
      </w:r>
      <w:r w:rsidRPr="003D5AA7">
        <w:rPr>
          <w:sz w:val="18"/>
          <w:szCs w:val="18"/>
        </w:rPr>
        <w:t xml:space="preserve"> (</w:t>
      </w:r>
      <w:r w:rsidR="006B23FC" w:rsidRPr="003D5AA7">
        <w:rPr>
          <w:sz w:val="18"/>
          <w:szCs w:val="18"/>
        </w:rPr>
        <w:t>‘</w:t>
      </w:r>
      <w:r w:rsidRPr="003D5AA7">
        <w:rPr>
          <w:sz w:val="18"/>
          <w:szCs w:val="18"/>
        </w:rPr>
        <w:t>He is the Powerful</w:t>
      </w:r>
      <w:r w:rsidR="006B23FC" w:rsidRPr="003D5AA7">
        <w:rPr>
          <w:sz w:val="18"/>
          <w:szCs w:val="18"/>
        </w:rPr>
        <w:t>’</w:t>
      </w:r>
      <w:r w:rsidRPr="003D5AA7">
        <w:rPr>
          <w:sz w:val="18"/>
          <w:szCs w:val="18"/>
        </w:rPr>
        <w:t>)</w:t>
      </w:r>
    </w:p>
    <w:p w:rsidR="003D5AA7" w:rsidRDefault="003D5AA7" w:rsidP="003B27A3">
      <w:pPr>
        <w:sectPr w:rsidR="003D5AA7" w:rsidSect="00A4299C">
          <w:headerReference w:type="default" r:id="rId36"/>
          <w:footnotePr>
            <w:numRestart w:val="eachSect"/>
          </w:footnotePr>
          <w:pgSz w:w="8845" w:h="13268" w:code="9"/>
          <w:pgMar w:top="567" w:right="567" w:bottom="567" w:left="567" w:header="720" w:footer="567" w:gutter="357"/>
          <w:cols w:space="708"/>
          <w:noEndnote/>
          <w:titlePg/>
          <w:docGrid w:linePitch="272"/>
        </w:sectPr>
      </w:pPr>
    </w:p>
    <w:p w:rsidR="003D5AA7" w:rsidRPr="003D5AA7" w:rsidRDefault="003D5AA7" w:rsidP="003D5AA7">
      <w:pPr>
        <w:rPr>
          <w:szCs w:val="20"/>
        </w:rPr>
      </w:pPr>
    </w:p>
    <w:p w:rsidR="00604B12" w:rsidRPr="003B27A3" w:rsidRDefault="00604B12" w:rsidP="003B27A3"/>
    <w:p w:rsidR="008E45C5" w:rsidRPr="003B27A3" w:rsidRDefault="008E45C5" w:rsidP="003D5AA7">
      <w:pPr>
        <w:pStyle w:val="Myheadc"/>
      </w:pPr>
      <w:r w:rsidRPr="003B27A3">
        <w:t>A</w:t>
      </w:r>
      <w:r w:rsidR="003D5AA7" w:rsidRPr="003B27A3">
        <w:t>ppendix</w:t>
      </w:r>
      <w:r w:rsidRPr="003B27A3">
        <w:t xml:space="preserve"> </w:t>
      </w:r>
      <w:r w:rsidR="003D5AA7">
        <w:t>VI</w:t>
      </w:r>
      <w:r w:rsidR="003D5AA7">
        <w:br/>
      </w:r>
      <w:r w:rsidRPr="003D5AA7">
        <w:rPr>
          <w:sz w:val="24"/>
          <w:szCs w:val="24"/>
        </w:rPr>
        <w:t>C</w:t>
      </w:r>
      <w:r w:rsidR="003D5AA7" w:rsidRPr="003D5AA7">
        <w:rPr>
          <w:sz w:val="24"/>
          <w:szCs w:val="24"/>
        </w:rPr>
        <w:t>ontents of</w:t>
      </w:r>
      <w:r w:rsidRPr="003D5AA7">
        <w:rPr>
          <w:sz w:val="24"/>
          <w:szCs w:val="24"/>
        </w:rPr>
        <w:t xml:space="preserve"> INBA 6007C</w:t>
      </w:r>
      <w:r w:rsidR="003D5AA7" w:rsidRPr="003D5AA7">
        <w:rPr>
          <w:sz w:val="24"/>
          <w:szCs w:val="24"/>
        </w:rPr>
        <w:br/>
      </w:r>
      <w:r w:rsidRPr="003D5AA7">
        <w:rPr>
          <w:sz w:val="24"/>
          <w:szCs w:val="24"/>
        </w:rPr>
        <w:t>Z</w:t>
      </w:r>
      <w:r w:rsidR="003D5AA7" w:rsidRPr="003D5AA7">
        <w:rPr>
          <w:sz w:val="24"/>
          <w:szCs w:val="24"/>
        </w:rPr>
        <w:t>iyáratnámas</w:t>
      </w:r>
    </w:p>
    <w:p w:rsidR="008E45C5" w:rsidRPr="003B27A3" w:rsidRDefault="008E45C5" w:rsidP="003B27A3">
      <w:r w:rsidRPr="003B27A3">
        <w:t>Prayers for:</w:t>
      </w:r>
    </w:p>
    <w:p w:rsidR="008E45C5" w:rsidRPr="003B27A3" w:rsidRDefault="008E45C5" w:rsidP="003D5AA7">
      <w:pPr>
        <w:pStyle w:val="BulletText"/>
      </w:pPr>
      <w:r w:rsidRPr="003B27A3">
        <w:t>1.</w:t>
      </w:r>
      <w:r w:rsidRPr="003B27A3">
        <w:tab/>
        <w:t>Friday and Thursday nights (pp. 30</w:t>
      </w:r>
      <w:r w:rsidR="00F0592A" w:rsidRPr="003B27A3">
        <w:t>–</w:t>
      </w:r>
      <w:r w:rsidRPr="003B27A3">
        <w:t>40)</w:t>
      </w:r>
    </w:p>
    <w:p w:rsidR="008E45C5" w:rsidRPr="003B27A3" w:rsidRDefault="008E45C5" w:rsidP="003D5AA7">
      <w:pPr>
        <w:pStyle w:val="Bullettextcont"/>
      </w:pPr>
      <w:r w:rsidRPr="003B27A3">
        <w:t>2.</w:t>
      </w:r>
      <w:r w:rsidRPr="003B27A3">
        <w:tab/>
      </w:r>
      <w:r w:rsidR="006B23FC" w:rsidRPr="003B27A3">
        <w:t>‘</w:t>
      </w:r>
      <w:r w:rsidRPr="003B27A3">
        <w:t>The ten letters</w:t>
      </w:r>
      <w:r w:rsidR="006B23FC" w:rsidRPr="003B27A3">
        <w:t>’</w:t>
      </w:r>
      <w:r w:rsidRPr="003B27A3">
        <w:t xml:space="preserve"> (pp. 40</w:t>
      </w:r>
      <w:r w:rsidR="00F0592A" w:rsidRPr="003B27A3">
        <w:t>–</w:t>
      </w:r>
      <w:r w:rsidRPr="003B27A3">
        <w:t>41)</w:t>
      </w:r>
    </w:p>
    <w:p w:rsidR="008E45C5" w:rsidRPr="003B27A3" w:rsidRDefault="008E45C5" w:rsidP="003D5AA7">
      <w:pPr>
        <w:pStyle w:val="Bullettextcont"/>
      </w:pPr>
      <w:r w:rsidRPr="003B27A3">
        <w:t>3.</w:t>
      </w:r>
      <w:r w:rsidRPr="003B27A3">
        <w:tab/>
      </w:r>
      <w:r w:rsidR="006B23FC">
        <w:t>‘</w:t>
      </w:r>
      <w:r w:rsidRPr="003B27A3">
        <w:t>The first to believe</w:t>
      </w:r>
      <w:r w:rsidR="006B23FC" w:rsidRPr="003B27A3">
        <w:t>’</w:t>
      </w:r>
      <w:r w:rsidRPr="003B27A3">
        <w:t xml:space="preserve"> (i.e. Bushrú</w:t>
      </w:r>
      <w:r w:rsidR="006B23FC" w:rsidRPr="003B27A3">
        <w:t>’</w:t>
      </w:r>
      <w:r w:rsidRPr="003B27A3">
        <w:t>í) on Thursday night (pp. 46</w:t>
      </w:r>
      <w:r w:rsidR="00F0592A" w:rsidRPr="003B27A3">
        <w:t>–</w:t>
      </w:r>
      <w:r w:rsidRPr="003B27A3">
        <w:t>52)</w:t>
      </w:r>
    </w:p>
    <w:p w:rsidR="008E45C5" w:rsidRPr="003B27A3" w:rsidRDefault="008E45C5" w:rsidP="003D5AA7">
      <w:pPr>
        <w:pStyle w:val="Bullettextcont"/>
      </w:pPr>
      <w:r w:rsidRPr="003B27A3">
        <w:t>4.</w:t>
      </w:r>
      <w:r w:rsidRPr="003B27A3">
        <w:tab/>
        <w:t>Thursday night (</w:t>
      </w:r>
      <w:r w:rsidRPr="003D5AA7">
        <w:rPr>
          <w:i/>
          <w:iCs/>
        </w:rPr>
        <w:t>Ziyára j</w:t>
      </w:r>
      <w:r w:rsidR="0037322B" w:rsidRPr="003D5AA7">
        <w:rPr>
          <w:i/>
          <w:iCs/>
        </w:rPr>
        <w:t>á</w:t>
      </w:r>
      <w:r w:rsidRPr="003D5AA7">
        <w:rPr>
          <w:i/>
          <w:iCs/>
        </w:rPr>
        <w:t>mi</w:t>
      </w:r>
      <w:r w:rsidR="006B23FC" w:rsidRPr="003D5AA7">
        <w:rPr>
          <w:i/>
          <w:iCs/>
        </w:rPr>
        <w:t>‘</w:t>
      </w:r>
      <w:r w:rsidRPr="003D5AA7">
        <w:rPr>
          <w:i/>
          <w:iCs/>
        </w:rPr>
        <w:t>a</w:t>
      </w:r>
      <w:r w:rsidRPr="003B27A3">
        <w:t>; pp. 52</w:t>
      </w:r>
      <w:r w:rsidR="00F0592A" w:rsidRPr="003B27A3">
        <w:t>–</w:t>
      </w:r>
      <w:r w:rsidRPr="003B27A3">
        <w:t>61)</w:t>
      </w:r>
    </w:p>
    <w:p w:rsidR="008E45C5" w:rsidRPr="003B27A3" w:rsidRDefault="008E45C5" w:rsidP="003D5AA7">
      <w:pPr>
        <w:pStyle w:val="Bullettextcont"/>
      </w:pPr>
      <w:r w:rsidRPr="003B27A3">
        <w:t>5.</w:t>
      </w:r>
      <w:r w:rsidRPr="003B27A3">
        <w:tab/>
      </w:r>
      <w:r w:rsidR="006B23FC" w:rsidRPr="003B27A3">
        <w:t>‘</w:t>
      </w:r>
      <w:r w:rsidRPr="003B27A3">
        <w:t>The first [to believe]</w:t>
      </w:r>
      <w:r w:rsidR="006B23FC" w:rsidRPr="003B27A3">
        <w:t>’</w:t>
      </w:r>
      <w:r w:rsidRPr="003B27A3">
        <w:t xml:space="preserve"> (pp. 61</w:t>
      </w:r>
      <w:r w:rsidR="00F0592A" w:rsidRPr="003B27A3">
        <w:t>–</w:t>
      </w:r>
      <w:r w:rsidRPr="003B27A3">
        <w:t>65)</w:t>
      </w:r>
    </w:p>
    <w:p w:rsidR="008E45C5" w:rsidRPr="003B27A3" w:rsidRDefault="008E45C5" w:rsidP="003D5AA7">
      <w:pPr>
        <w:pStyle w:val="Bullettextcont"/>
      </w:pPr>
      <w:r w:rsidRPr="003B27A3">
        <w:t>6.</w:t>
      </w:r>
      <w:r w:rsidRPr="003B27A3">
        <w:tab/>
      </w:r>
      <w:r w:rsidR="006B23FC" w:rsidRPr="003B27A3">
        <w:t>‘</w:t>
      </w:r>
      <w:r w:rsidRPr="003B27A3">
        <w:t>The first [to believe]</w:t>
      </w:r>
      <w:r w:rsidR="006B23FC" w:rsidRPr="003B27A3">
        <w:t>’</w:t>
      </w:r>
      <w:r w:rsidRPr="003B27A3">
        <w:t xml:space="preserve"> (pp. 65</w:t>
      </w:r>
      <w:r w:rsidR="00F0592A" w:rsidRPr="003B27A3">
        <w:t>–</w:t>
      </w:r>
      <w:r w:rsidRPr="003B27A3">
        <w:t>71)</w:t>
      </w:r>
    </w:p>
    <w:p w:rsidR="008E45C5" w:rsidRPr="003B27A3" w:rsidRDefault="008E45C5" w:rsidP="003D5AA7">
      <w:pPr>
        <w:pStyle w:val="Bullettextcont"/>
      </w:pPr>
      <w:r w:rsidRPr="003B27A3">
        <w:t>7.</w:t>
      </w:r>
      <w:r w:rsidRPr="003B27A3">
        <w:tab/>
      </w:r>
      <w:r w:rsidR="006B23FC" w:rsidRPr="003B27A3">
        <w:t>‘</w:t>
      </w:r>
      <w:r w:rsidRPr="003B27A3">
        <w:t>The two hidden names</w:t>
      </w:r>
      <w:r w:rsidR="006B23FC" w:rsidRPr="003B27A3">
        <w:t>’</w:t>
      </w:r>
      <w:r w:rsidRPr="003B27A3">
        <w:t xml:space="preserve"> (pp. 71</w:t>
      </w:r>
      <w:r w:rsidR="00F0592A" w:rsidRPr="003B27A3">
        <w:t>–</w:t>
      </w:r>
      <w:r w:rsidRPr="003B27A3">
        <w:t>72)</w:t>
      </w:r>
    </w:p>
    <w:p w:rsidR="008E45C5" w:rsidRPr="003B27A3" w:rsidRDefault="008E45C5" w:rsidP="003D5AA7">
      <w:pPr>
        <w:pStyle w:val="Bullettextcont"/>
      </w:pPr>
      <w:r w:rsidRPr="003B27A3">
        <w:t>8.</w:t>
      </w:r>
      <w:r w:rsidRPr="003B27A3">
        <w:tab/>
      </w:r>
      <w:r w:rsidR="006B23FC" w:rsidRPr="003B27A3">
        <w:t>‘</w:t>
      </w:r>
      <w:r w:rsidRPr="003B27A3">
        <w:t>The martyrs, on Thursday night</w:t>
      </w:r>
      <w:r w:rsidR="006B23FC" w:rsidRPr="003B27A3">
        <w:t>’</w:t>
      </w:r>
      <w:r w:rsidRPr="003B27A3">
        <w:t xml:space="preserve"> (pp. 72</w:t>
      </w:r>
      <w:r w:rsidR="00F0592A" w:rsidRPr="003B27A3">
        <w:t>–</w:t>
      </w:r>
      <w:r w:rsidRPr="003B27A3">
        <w:t>79)</w:t>
      </w:r>
    </w:p>
    <w:p w:rsidR="008E45C5" w:rsidRPr="003B27A3" w:rsidRDefault="008E45C5" w:rsidP="003D5AA7">
      <w:pPr>
        <w:pStyle w:val="Bullettextcont"/>
      </w:pPr>
      <w:r w:rsidRPr="003B27A3">
        <w:t>9.</w:t>
      </w:r>
      <w:r w:rsidRPr="003B27A3">
        <w:tab/>
      </w:r>
      <w:r w:rsidR="006B23FC" w:rsidRPr="003B27A3">
        <w:t>‘</w:t>
      </w:r>
      <w:r w:rsidRPr="003B27A3">
        <w:t>The letters of the unity</w:t>
      </w:r>
      <w:r w:rsidR="006B23FC" w:rsidRPr="003B27A3">
        <w:t>’</w:t>
      </w:r>
      <w:r w:rsidRPr="003B27A3">
        <w:t>, on Friday (pp. 78</w:t>
      </w:r>
      <w:r w:rsidR="00F0592A" w:rsidRPr="003B27A3">
        <w:t>–</w:t>
      </w:r>
      <w:r w:rsidRPr="003B27A3">
        <w:t>82)</w:t>
      </w:r>
    </w:p>
    <w:p w:rsidR="008E45C5" w:rsidRPr="003B27A3" w:rsidRDefault="008E45C5" w:rsidP="003D5AA7">
      <w:pPr>
        <w:pStyle w:val="Bullettextcont"/>
      </w:pPr>
      <w:r w:rsidRPr="003B27A3">
        <w:t>10.</w:t>
      </w:r>
      <w:r w:rsidRPr="003B27A3">
        <w:tab/>
        <w:t>Friday (pp. 97</w:t>
      </w:r>
      <w:r w:rsidR="00F0592A" w:rsidRPr="003B27A3">
        <w:t>–</w:t>
      </w:r>
      <w:r w:rsidRPr="003B27A3">
        <w:t>101)</w:t>
      </w:r>
    </w:p>
    <w:p w:rsidR="008E45C5" w:rsidRPr="003B27A3" w:rsidRDefault="008E45C5" w:rsidP="003D5AA7">
      <w:pPr>
        <w:pStyle w:val="Bullettextcont"/>
      </w:pPr>
      <w:r w:rsidRPr="003B27A3">
        <w:t>11.</w:t>
      </w:r>
      <w:r w:rsidRPr="003B27A3">
        <w:tab/>
      </w:r>
      <w:r w:rsidR="006B23FC" w:rsidRPr="003B27A3">
        <w:t>‘</w:t>
      </w:r>
      <w:r w:rsidRPr="003B27A3">
        <w:t>The first</w:t>
      </w:r>
      <w:r w:rsidR="006B23FC" w:rsidRPr="003B27A3">
        <w:t>’</w:t>
      </w:r>
      <w:r w:rsidRPr="003B27A3">
        <w:t xml:space="preserve"> and </w:t>
      </w:r>
      <w:r w:rsidR="006B23FC" w:rsidRPr="003B27A3">
        <w:t>‘</w:t>
      </w:r>
      <w:r w:rsidRPr="003B27A3">
        <w:t>the last</w:t>
      </w:r>
      <w:r w:rsidR="006B23FC" w:rsidRPr="003B27A3">
        <w:t>’</w:t>
      </w:r>
      <w:r w:rsidRPr="003B27A3">
        <w:t xml:space="preserve"> [to believe], on Friday (pp. 106</w:t>
      </w:r>
      <w:r w:rsidR="00F0592A" w:rsidRPr="003B27A3">
        <w:t>–</w:t>
      </w:r>
      <w:r w:rsidRPr="003B27A3">
        <w:t>13)</w:t>
      </w:r>
    </w:p>
    <w:p w:rsidR="008E45C5" w:rsidRPr="003B27A3" w:rsidRDefault="008E45C5" w:rsidP="003D5AA7">
      <w:pPr>
        <w:pStyle w:val="Bullettextcont"/>
      </w:pPr>
      <w:r w:rsidRPr="003B27A3">
        <w:t>12.</w:t>
      </w:r>
      <w:r w:rsidRPr="003B27A3">
        <w:tab/>
      </w:r>
      <w:r w:rsidR="006B23FC" w:rsidRPr="003B27A3">
        <w:t>‘</w:t>
      </w:r>
      <w:r w:rsidRPr="003B27A3">
        <w:t>The first to be martyred of the Letters of the Living</w:t>
      </w:r>
      <w:r w:rsidR="006B23FC" w:rsidRPr="003B27A3">
        <w:t>’</w:t>
      </w:r>
      <w:r w:rsidRPr="003B27A3">
        <w:t xml:space="preserve"> (pp. 114</w:t>
      </w:r>
      <w:r w:rsidR="00F0592A" w:rsidRPr="003B27A3">
        <w:t>–</w:t>
      </w:r>
      <w:r w:rsidRPr="003B27A3">
        <w:t>18)</w:t>
      </w:r>
    </w:p>
    <w:p w:rsidR="008E45C5" w:rsidRPr="003B27A3" w:rsidRDefault="008E45C5" w:rsidP="003D5AA7">
      <w:pPr>
        <w:pStyle w:val="Bullettextcont"/>
      </w:pPr>
      <w:r w:rsidRPr="003B27A3">
        <w:t>13.</w:t>
      </w:r>
      <w:r w:rsidRPr="003B27A3">
        <w:tab/>
      </w:r>
      <w:r w:rsidR="006B23FC" w:rsidRPr="003B27A3">
        <w:t>‘</w:t>
      </w:r>
      <w:r w:rsidRPr="003B27A3">
        <w:t>The second [etc.]</w:t>
      </w:r>
      <w:r w:rsidR="006B23FC" w:rsidRPr="003B27A3">
        <w:t>’</w:t>
      </w:r>
      <w:r w:rsidRPr="003B27A3">
        <w:t xml:space="preserve"> (pp. 118</w:t>
      </w:r>
      <w:r w:rsidR="00F0592A" w:rsidRPr="003B27A3">
        <w:t>–</w:t>
      </w:r>
      <w:r w:rsidRPr="003B27A3">
        <w:t>21)</w:t>
      </w:r>
    </w:p>
    <w:p w:rsidR="008E45C5" w:rsidRPr="003B27A3" w:rsidRDefault="008E45C5" w:rsidP="003D5AA7">
      <w:pPr>
        <w:pStyle w:val="Bullettextcont"/>
      </w:pPr>
      <w:r w:rsidRPr="003B27A3">
        <w:t>14.</w:t>
      </w:r>
      <w:r w:rsidRPr="003B27A3">
        <w:tab/>
      </w:r>
      <w:r w:rsidR="006B23FC" w:rsidRPr="003B27A3">
        <w:t>‘</w:t>
      </w:r>
      <w:r w:rsidRPr="003B27A3">
        <w:t>The third [etc.]</w:t>
      </w:r>
      <w:r w:rsidR="006B23FC" w:rsidRPr="003B27A3">
        <w:t>’</w:t>
      </w:r>
      <w:r w:rsidRPr="003B27A3">
        <w:t xml:space="preserve"> (pp. 121</w:t>
      </w:r>
      <w:r w:rsidR="00F0592A" w:rsidRPr="003B27A3">
        <w:t>–</w:t>
      </w:r>
      <w:r w:rsidRPr="003B27A3">
        <w:t>23)</w:t>
      </w:r>
    </w:p>
    <w:p w:rsidR="008E45C5" w:rsidRPr="003B27A3" w:rsidRDefault="008E45C5" w:rsidP="003D5AA7">
      <w:pPr>
        <w:pStyle w:val="Bullettextcont"/>
      </w:pPr>
      <w:r w:rsidRPr="003B27A3">
        <w:t>15.</w:t>
      </w:r>
      <w:r w:rsidRPr="003B27A3">
        <w:tab/>
      </w:r>
      <w:r w:rsidR="006B23FC" w:rsidRPr="003B27A3">
        <w:t>‘</w:t>
      </w:r>
      <w:r w:rsidRPr="003B27A3">
        <w:t>The fourth [etc.]</w:t>
      </w:r>
      <w:r w:rsidR="006B23FC" w:rsidRPr="003B27A3">
        <w:t>’</w:t>
      </w:r>
      <w:r w:rsidRPr="003B27A3">
        <w:t xml:space="preserve"> (pp. 123</w:t>
      </w:r>
      <w:r w:rsidR="00F0592A" w:rsidRPr="003B27A3">
        <w:t>–</w:t>
      </w:r>
      <w:r w:rsidRPr="003B27A3">
        <w:t>26)</w:t>
      </w:r>
    </w:p>
    <w:p w:rsidR="008E45C5" w:rsidRPr="003B27A3" w:rsidRDefault="008E45C5" w:rsidP="003D5AA7">
      <w:pPr>
        <w:pStyle w:val="Bullettextcont"/>
      </w:pPr>
      <w:r w:rsidRPr="003B27A3">
        <w:t>16.</w:t>
      </w:r>
      <w:r w:rsidRPr="003B27A3">
        <w:tab/>
      </w:r>
      <w:r w:rsidR="006B23FC" w:rsidRPr="003B27A3">
        <w:t>‘</w:t>
      </w:r>
      <w:r w:rsidRPr="003B27A3">
        <w:t>The fifth [etc.]</w:t>
      </w:r>
      <w:r w:rsidR="006B23FC" w:rsidRPr="003B27A3">
        <w:t>’</w:t>
      </w:r>
      <w:r w:rsidRPr="003B27A3">
        <w:t xml:space="preserve"> (pp. 126</w:t>
      </w:r>
      <w:r w:rsidR="00F0592A" w:rsidRPr="003B27A3">
        <w:t>–</w:t>
      </w:r>
      <w:r w:rsidRPr="003B27A3">
        <w:t>28)</w:t>
      </w:r>
    </w:p>
    <w:p w:rsidR="008E45C5" w:rsidRPr="003B27A3" w:rsidRDefault="008E45C5" w:rsidP="003D5AA7">
      <w:pPr>
        <w:pStyle w:val="Bullettextcont"/>
      </w:pPr>
      <w:r w:rsidRPr="003B27A3">
        <w:t>17.</w:t>
      </w:r>
      <w:r w:rsidRPr="003B27A3">
        <w:tab/>
      </w:r>
      <w:r w:rsidR="006B23FC" w:rsidRPr="003B27A3">
        <w:t>‘</w:t>
      </w:r>
      <w:r w:rsidRPr="003B27A3">
        <w:t>The sixth [etc.]</w:t>
      </w:r>
      <w:r w:rsidR="006B23FC" w:rsidRPr="003B27A3">
        <w:t>’</w:t>
      </w:r>
      <w:r w:rsidRPr="003B27A3">
        <w:t xml:space="preserve"> (pp. 128</w:t>
      </w:r>
      <w:r w:rsidR="00F0592A" w:rsidRPr="003B27A3">
        <w:t>–</w:t>
      </w:r>
      <w:r w:rsidRPr="003B27A3">
        <w:t>31)</w:t>
      </w:r>
    </w:p>
    <w:p w:rsidR="008E45C5" w:rsidRPr="003B27A3" w:rsidRDefault="008E45C5" w:rsidP="003D5AA7">
      <w:pPr>
        <w:pStyle w:val="Bullettextcont"/>
      </w:pPr>
      <w:r w:rsidRPr="003B27A3">
        <w:t>18.</w:t>
      </w:r>
      <w:r w:rsidRPr="003B27A3">
        <w:tab/>
      </w:r>
      <w:r w:rsidR="006B23FC" w:rsidRPr="003B27A3">
        <w:t>‘</w:t>
      </w:r>
      <w:r w:rsidRPr="003B27A3">
        <w:t>The martyrs</w:t>
      </w:r>
      <w:r w:rsidR="006B23FC" w:rsidRPr="003B27A3">
        <w:t>’</w:t>
      </w:r>
      <w:r w:rsidRPr="003B27A3">
        <w:t xml:space="preserve"> (pp. 132</w:t>
      </w:r>
      <w:r w:rsidR="00F0592A" w:rsidRPr="003B27A3">
        <w:t>–</w:t>
      </w:r>
      <w:r w:rsidRPr="003B27A3">
        <w:t>39)</w:t>
      </w:r>
    </w:p>
    <w:p w:rsidR="008E45C5" w:rsidRPr="003B27A3" w:rsidRDefault="008E45C5" w:rsidP="003D5AA7">
      <w:pPr>
        <w:pStyle w:val="Bullettextcont"/>
      </w:pPr>
      <w:r w:rsidRPr="003B27A3">
        <w:t>19.</w:t>
      </w:r>
      <w:r w:rsidRPr="003B27A3">
        <w:tab/>
      </w:r>
      <w:r w:rsidR="006B23FC" w:rsidRPr="003B27A3">
        <w:t>‘</w:t>
      </w:r>
      <w:r w:rsidRPr="003B27A3">
        <w:t>The letter M</w:t>
      </w:r>
      <w:r w:rsidR="006B23FC" w:rsidRPr="003B27A3">
        <w:t>’</w:t>
      </w:r>
      <w:r w:rsidRPr="003B27A3">
        <w:t xml:space="preserve"> (pp. 139</w:t>
      </w:r>
      <w:r w:rsidR="00F0592A" w:rsidRPr="003B27A3">
        <w:t>–</w:t>
      </w:r>
      <w:r w:rsidRPr="003B27A3">
        <w:t>45)</w:t>
      </w:r>
    </w:p>
    <w:p w:rsidR="008E45C5" w:rsidRPr="003B27A3" w:rsidRDefault="008E45C5" w:rsidP="003D5AA7">
      <w:pPr>
        <w:pStyle w:val="Bullettextcont"/>
      </w:pPr>
      <w:r w:rsidRPr="003B27A3">
        <w:t>20.</w:t>
      </w:r>
      <w:r w:rsidRPr="003B27A3">
        <w:tab/>
      </w:r>
      <w:r w:rsidR="006B23FC" w:rsidRPr="003B27A3">
        <w:t>‘</w:t>
      </w:r>
      <w:r w:rsidRPr="003B27A3">
        <w:t>The first to believe</w:t>
      </w:r>
      <w:r w:rsidR="006B23FC" w:rsidRPr="003B27A3">
        <w:t>’</w:t>
      </w:r>
      <w:r w:rsidRPr="003B27A3">
        <w:t xml:space="preserve">, on the night of the </w:t>
      </w:r>
      <w:r w:rsidR="006B23FC">
        <w:t>‘</w:t>
      </w:r>
      <w:r w:rsidRPr="003B27A3">
        <w:t>Íd al-Fiṭr (pp. 145</w:t>
      </w:r>
      <w:r w:rsidR="00F0592A" w:rsidRPr="003B27A3">
        <w:t>–</w:t>
      </w:r>
      <w:r w:rsidRPr="003B27A3">
        <w:t>47)</w:t>
      </w:r>
    </w:p>
    <w:p w:rsidR="008E45C5" w:rsidRPr="003B27A3" w:rsidRDefault="008E45C5" w:rsidP="003D5AA7">
      <w:pPr>
        <w:pStyle w:val="Bullettextcont"/>
      </w:pPr>
      <w:r w:rsidRPr="003B27A3">
        <w:t>21.</w:t>
      </w:r>
      <w:r w:rsidRPr="003B27A3">
        <w:tab/>
      </w:r>
      <w:r w:rsidR="006B23FC" w:rsidRPr="003B27A3">
        <w:t>‘</w:t>
      </w:r>
      <w:r w:rsidRPr="003B27A3">
        <w:t>The middle night of the month of God</w:t>
      </w:r>
      <w:r w:rsidR="006B23FC" w:rsidRPr="003B27A3">
        <w:t>’</w:t>
      </w:r>
      <w:r w:rsidRPr="003B27A3">
        <w:t xml:space="preserve"> (pp. 160</w:t>
      </w:r>
      <w:r w:rsidR="00F0592A" w:rsidRPr="003B27A3">
        <w:t>–</w:t>
      </w:r>
      <w:r w:rsidRPr="003B27A3">
        <w:t>64)</w:t>
      </w:r>
    </w:p>
    <w:p w:rsidR="008E45C5" w:rsidRPr="003B27A3" w:rsidRDefault="008E45C5" w:rsidP="003D5AA7">
      <w:pPr>
        <w:pStyle w:val="Bullettextcont"/>
      </w:pPr>
      <w:r w:rsidRPr="003B27A3">
        <w:t>22.</w:t>
      </w:r>
      <w:r w:rsidRPr="003B27A3">
        <w:tab/>
      </w:r>
      <w:r w:rsidR="006B23FC" w:rsidRPr="003B27A3">
        <w:t>‘</w:t>
      </w:r>
      <w:r w:rsidRPr="003B27A3">
        <w:t>The first [to believe]</w:t>
      </w:r>
      <w:r w:rsidR="006B23FC" w:rsidRPr="003B27A3">
        <w:t>’</w:t>
      </w:r>
      <w:r w:rsidRPr="003B27A3">
        <w:t xml:space="preserve">, on the Day of </w:t>
      </w:r>
      <w:r w:rsidR="006B23FC">
        <w:t>‘</w:t>
      </w:r>
      <w:r w:rsidRPr="003B27A3">
        <w:t>Arafa (pp. 164</w:t>
      </w:r>
      <w:r w:rsidR="00F0592A" w:rsidRPr="003B27A3">
        <w:t>–</w:t>
      </w:r>
      <w:r w:rsidRPr="003B27A3">
        <w:t>75)</w:t>
      </w:r>
    </w:p>
    <w:p w:rsidR="008E45C5" w:rsidRPr="003B27A3" w:rsidRDefault="008E45C5" w:rsidP="003D5AA7">
      <w:pPr>
        <w:pStyle w:val="Bullettextcont"/>
      </w:pPr>
      <w:r w:rsidRPr="003B27A3">
        <w:t>23.</w:t>
      </w:r>
      <w:r w:rsidRPr="003B27A3">
        <w:tab/>
      </w:r>
      <w:r w:rsidR="006B23FC" w:rsidRPr="003B27A3">
        <w:t>‘</w:t>
      </w:r>
      <w:r w:rsidRPr="003B27A3">
        <w:t>The last [to believe]</w:t>
      </w:r>
      <w:r w:rsidR="006B23FC" w:rsidRPr="003B27A3">
        <w:t>’</w:t>
      </w:r>
      <w:r w:rsidRPr="003B27A3">
        <w:t xml:space="preserve"> (pp. 175</w:t>
      </w:r>
      <w:r w:rsidR="00F0592A" w:rsidRPr="003B27A3">
        <w:t>–</w:t>
      </w:r>
      <w:r w:rsidRPr="003B27A3">
        <w:t>76)</w:t>
      </w:r>
    </w:p>
    <w:p w:rsidR="008E45C5" w:rsidRPr="003B27A3" w:rsidRDefault="008E45C5" w:rsidP="003D5AA7">
      <w:pPr>
        <w:pStyle w:val="Bullettextcont"/>
      </w:pPr>
      <w:r w:rsidRPr="003B27A3">
        <w:t>24.</w:t>
      </w:r>
      <w:r w:rsidRPr="003B27A3">
        <w:tab/>
      </w:r>
      <w:r w:rsidR="006B23FC" w:rsidRPr="003B27A3">
        <w:t>‘</w:t>
      </w:r>
      <w:r w:rsidRPr="003B27A3">
        <w:t>The first [to believe]</w:t>
      </w:r>
      <w:r w:rsidR="006B23FC" w:rsidRPr="003B27A3">
        <w:t>’</w:t>
      </w:r>
      <w:r w:rsidRPr="003B27A3">
        <w:t xml:space="preserve"> (pp. 187A-89)</w:t>
      </w:r>
    </w:p>
    <w:p w:rsidR="008E45C5" w:rsidRPr="003B27A3" w:rsidRDefault="008E45C5" w:rsidP="003D5AA7">
      <w:pPr>
        <w:pStyle w:val="Bullettextcont"/>
      </w:pPr>
      <w:r w:rsidRPr="003B27A3">
        <w:t>25.</w:t>
      </w:r>
      <w:r w:rsidRPr="003B27A3">
        <w:tab/>
      </w:r>
      <w:r w:rsidR="006B23FC" w:rsidRPr="003B27A3">
        <w:t>‘</w:t>
      </w:r>
      <w:r w:rsidRPr="003B27A3">
        <w:t>The eight letters</w:t>
      </w:r>
      <w:r w:rsidR="006B23FC" w:rsidRPr="003B27A3">
        <w:t>’</w:t>
      </w:r>
      <w:r w:rsidRPr="003B27A3">
        <w:t xml:space="preserve"> (pp. 189</w:t>
      </w:r>
      <w:r w:rsidR="00F0592A" w:rsidRPr="003B27A3">
        <w:t>–</w:t>
      </w:r>
      <w:r w:rsidRPr="003B27A3">
        <w:t>201)</w:t>
      </w:r>
    </w:p>
    <w:p w:rsidR="008E45C5" w:rsidRPr="003B27A3" w:rsidRDefault="008E45C5" w:rsidP="003D5AA7">
      <w:pPr>
        <w:pStyle w:val="Bullettextcont"/>
      </w:pPr>
      <w:r w:rsidRPr="003B27A3">
        <w:t>26.</w:t>
      </w:r>
      <w:r w:rsidRPr="003B27A3">
        <w:tab/>
      </w:r>
      <w:r w:rsidR="006B23FC" w:rsidRPr="003B27A3">
        <w:t>‘</w:t>
      </w:r>
      <w:r w:rsidRPr="003B27A3">
        <w:t>The Point [i.e., the Báb] and his Letters of the Living</w:t>
      </w:r>
      <w:r w:rsidR="006B23FC" w:rsidRPr="003B27A3">
        <w:t>’</w:t>
      </w:r>
      <w:r w:rsidRPr="003B27A3">
        <w:t xml:space="preserve"> (pp. 201</w:t>
      </w:r>
      <w:r w:rsidR="00F0592A" w:rsidRPr="003B27A3">
        <w:t>–</w:t>
      </w:r>
      <w:r w:rsidRPr="003B27A3">
        <w:t>11)</w:t>
      </w:r>
    </w:p>
    <w:p w:rsidR="008E45C5" w:rsidRPr="003B27A3" w:rsidRDefault="008E45C5" w:rsidP="003D5AA7">
      <w:pPr>
        <w:pStyle w:val="Bullettextcont"/>
      </w:pPr>
      <w:r w:rsidRPr="003B27A3">
        <w:t>27.</w:t>
      </w:r>
      <w:r w:rsidRPr="003B27A3">
        <w:tab/>
      </w:r>
      <w:r w:rsidR="006B23FC" w:rsidRPr="003B27A3">
        <w:t>‘</w:t>
      </w:r>
      <w:r w:rsidRPr="003B27A3">
        <w:t>The first [to believe] (pp. 255</w:t>
      </w:r>
      <w:r w:rsidR="00F0592A" w:rsidRPr="003B27A3">
        <w:t>–</w:t>
      </w:r>
      <w:r w:rsidRPr="003B27A3">
        <w:t>62)</w:t>
      </w:r>
    </w:p>
    <w:p w:rsidR="008E45C5" w:rsidRPr="003B27A3" w:rsidRDefault="008E45C5" w:rsidP="003D5AA7">
      <w:pPr>
        <w:pStyle w:val="Bullettextcont"/>
      </w:pPr>
      <w:r w:rsidRPr="003B27A3">
        <w:t>28.</w:t>
      </w:r>
      <w:r w:rsidRPr="003B27A3">
        <w:tab/>
      </w:r>
      <w:r w:rsidR="006B23FC" w:rsidRPr="003B27A3">
        <w:t>‘</w:t>
      </w:r>
      <w:r w:rsidRPr="003B27A3">
        <w:t>The last</w:t>
      </w:r>
      <w:r w:rsidR="006B23FC" w:rsidRPr="003B27A3">
        <w:t>’</w:t>
      </w:r>
      <w:r w:rsidRPr="003B27A3">
        <w:t xml:space="preserve"> [to believe] (pp. 262</w:t>
      </w:r>
      <w:r w:rsidR="00F0592A" w:rsidRPr="003B27A3">
        <w:t>–</w:t>
      </w:r>
      <w:r w:rsidRPr="003B27A3">
        <w:t>66)</w:t>
      </w:r>
    </w:p>
    <w:p w:rsidR="008E45C5" w:rsidRPr="003B27A3" w:rsidRDefault="008E45C5" w:rsidP="003D5AA7">
      <w:pPr>
        <w:pStyle w:val="Bullettextcont"/>
      </w:pPr>
      <w:r w:rsidRPr="003B27A3">
        <w:t>29.</w:t>
      </w:r>
      <w:r w:rsidRPr="003B27A3">
        <w:tab/>
      </w:r>
      <w:r w:rsidR="006B23FC" w:rsidRPr="003B27A3">
        <w:t>‘</w:t>
      </w:r>
      <w:r w:rsidRPr="003B27A3">
        <w:t>The last</w:t>
      </w:r>
      <w:r w:rsidR="006B23FC" w:rsidRPr="003B27A3">
        <w:t>’</w:t>
      </w:r>
      <w:r w:rsidRPr="003B27A3">
        <w:t xml:space="preserve"> [to believe] (pp. 266</w:t>
      </w:r>
      <w:r w:rsidR="00F0592A" w:rsidRPr="003B27A3">
        <w:t>–</w:t>
      </w:r>
      <w:r w:rsidRPr="003B27A3">
        <w:t>68)</w:t>
      </w:r>
    </w:p>
    <w:p w:rsidR="008E45C5" w:rsidRPr="003B27A3" w:rsidRDefault="008E45C5" w:rsidP="003D5AA7">
      <w:pPr>
        <w:pStyle w:val="Bullettextcont"/>
      </w:pPr>
      <w:r w:rsidRPr="003B27A3">
        <w:t>30.</w:t>
      </w:r>
      <w:r w:rsidRPr="003B27A3">
        <w:tab/>
      </w:r>
      <w:r w:rsidR="006B23FC" w:rsidRPr="003B27A3">
        <w:t>‘</w:t>
      </w:r>
      <w:r w:rsidRPr="003B27A3">
        <w:t>The last</w:t>
      </w:r>
      <w:r w:rsidR="006B23FC" w:rsidRPr="003B27A3">
        <w:t>’</w:t>
      </w:r>
      <w:r w:rsidRPr="003B27A3">
        <w:t xml:space="preserve"> [to believe] (pp. 268</w:t>
      </w:r>
      <w:r w:rsidR="00F0592A" w:rsidRPr="003B27A3">
        <w:t>–</w:t>
      </w:r>
      <w:r w:rsidRPr="003B27A3">
        <w:t>72)</w:t>
      </w:r>
    </w:p>
    <w:p w:rsidR="008E45C5" w:rsidRPr="003B27A3" w:rsidRDefault="008E45C5" w:rsidP="003D5AA7">
      <w:pPr>
        <w:pStyle w:val="Bullettextcont"/>
      </w:pPr>
      <w:r w:rsidRPr="003B27A3">
        <w:t>31.</w:t>
      </w:r>
      <w:r w:rsidRPr="003B27A3">
        <w:tab/>
      </w:r>
      <w:r w:rsidR="006B23FC" w:rsidRPr="003B27A3">
        <w:t>‘</w:t>
      </w:r>
      <w:r w:rsidRPr="003B27A3">
        <w:t>The twenty-nine letters</w:t>
      </w:r>
      <w:r w:rsidR="006B23FC" w:rsidRPr="003B27A3">
        <w:t>’</w:t>
      </w:r>
      <w:r w:rsidRPr="003B27A3">
        <w:t xml:space="preserve"> (pp. 541</w:t>
      </w:r>
      <w:r w:rsidR="00F0592A" w:rsidRPr="003B27A3">
        <w:t>–</w:t>
      </w:r>
      <w:r w:rsidRPr="003B27A3">
        <w:t>47)</w:t>
      </w:r>
    </w:p>
    <w:p w:rsidR="003D5AA7" w:rsidRDefault="003D5AA7" w:rsidP="003B27A3">
      <w:pPr>
        <w:sectPr w:rsidR="003D5AA7" w:rsidSect="00A4299C">
          <w:footnotePr>
            <w:numRestart w:val="eachSect"/>
          </w:footnotePr>
          <w:pgSz w:w="8845" w:h="13268" w:code="9"/>
          <w:pgMar w:top="567" w:right="567" w:bottom="567" w:left="567" w:header="720" w:footer="567" w:gutter="357"/>
          <w:cols w:space="708"/>
          <w:noEndnote/>
          <w:titlePg/>
          <w:docGrid w:linePitch="272"/>
        </w:sectPr>
      </w:pPr>
    </w:p>
    <w:p w:rsidR="003D5AA7" w:rsidRPr="003D5AA7" w:rsidRDefault="003D5AA7" w:rsidP="003D5AA7">
      <w:pPr>
        <w:rPr>
          <w:szCs w:val="20"/>
        </w:rPr>
      </w:pPr>
    </w:p>
    <w:p w:rsidR="003D5AA7" w:rsidRPr="003B27A3" w:rsidRDefault="003D5AA7" w:rsidP="003D5AA7"/>
    <w:p w:rsidR="00AF1E18" w:rsidRPr="003B27A3" w:rsidRDefault="00AF1E18" w:rsidP="003D5AA7">
      <w:pPr>
        <w:pStyle w:val="Myheadc"/>
      </w:pPr>
      <w:r w:rsidRPr="003B27A3">
        <w:t>A</w:t>
      </w:r>
      <w:r w:rsidR="003D5AA7" w:rsidRPr="003B27A3">
        <w:t>ppendix</w:t>
      </w:r>
      <w:r w:rsidRPr="003B27A3">
        <w:t xml:space="preserve"> </w:t>
      </w:r>
      <w:r w:rsidR="003D5AA7">
        <w:t>VII</w:t>
      </w:r>
      <w:r w:rsidR="003D5AA7">
        <w:br/>
      </w:r>
      <w:r w:rsidRPr="003D5AA7">
        <w:rPr>
          <w:sz w:val="24"/>
          <w:szCs w:val="24"/>
        </w:rPr>
        <w:t>T</w:t>
      </w:r>
      <w:r w:rsidR="003D5AA7" w:rsidRPr="003D5AA7">
        <w:rPr>
          <w:sz w:val="24"/>
          <w:szCs w:val="24"/>
        </w:rPr>
        <w:t xml:space="preserve">he Tehran and </w:t>
      </w:r>
      <w:r w:rsidRPr="003D5AA7">
        <w:rPr>
          <w:sz w:val="24"/>
          <w:szCs w:val="24"/>
        </w:rPr>
        <w:t>H</w:t>
      </w:r>
      <w:r w:rsidR="003D5AA7" w:rsidRPr="003D5AA7">
        <w:rPr>
          <w:sz w:val="24"/>
          <w:szCs w:val="24"/>
        </w:rPr>
        <w:t>aifa manuscripts of the</w:t>
      </w:r>
      <w:r w:rsidR="003D5AA7">
        <w:rPr>
          <w:sz w:val="24"/>
          <w:szCs w:val="24"/>
        </w:rPr>
        <w:br/>
      </w:r>
      <w:r w:rsidR="009604B2" w:rsidRPr="003D5AA7">
        <w:rPr>
          <w:i/>
          <w:iCs/>
          <w:sz w:val="24"/>
          <w:szCs w:val="24"/>
        </w:rPr>
        <w:t>Kitáb-i nuqṭat al-káf</w:t>
      </w:r>
      <w:r w:rsidRPr="003D5AA7">
        <w:rPr>
          <w:sz w:val="24"/>
          <w:szCs w:val="24"/>
        </w:rPr>
        <w:t xml:space="preserve"> </w:t>
      </w:r>
      <w:r w:rsidR="003D5AA7" w:rsidRPr="003D5AA7">
        <w:rPr>
          <w:sz w:val="24"/>
          <w:szCs w:val="24"/>
        </w:rPr>
        <w:t>and their</w:t>
      </w:r>
      <w:r w:rsidR="003D5AA7">
        <w:rPr>
          <w:sz w:val="24"/>
          <w:szCs w:val="24"/>
        </w:rPr>
        <w:t xml:space="preserve"> </w:t>
      </w:r>
      <w:r w:rsidR="003D5AA7" w:rsidRPr="003D5AA7">
        <w:rPr>
          <w:sz w:val="24"/>
          <w:szCs w:val="24"/>
        </w:rPr>
        <w:t>divergence from the</w:t>
      </w:r>
      <w:r w:rsidRPr="003D5AA7">
        <w:rPr>
          <w:sz w:val="24"/>
          <w:szCs w:val="24"/>
        </w:rPr>
        <w:t xml:space="preserve"> P</w:t>
      </w:r>
      <w:r w:rsidR="003D5AA7" w:rsidRPr="003D5AA7">
        <w:rPr>
          <w:sz w:val="24"/>
          <w:szCs w:val="24"/>
        </w:rPr>
        <w:t>aris text</w:t>
      </w:r>
    </w:p>
    <w:p w:rsidR="00AF1E18" w:rsidRPr="003B27A3" w:rsidRDefault="00AF1E18" w:rsidP="003D5AA7">
      <w:pPr>
        <w:pStyle w:val="Myhead"/>
      </w:pPr>
      <w:r w:rsidRPr="003B27A3">
        <w:t>1</w:t>
      </w:r>
      <w:r w:rsidR="0021368A" w:rsidRPr="003B27A3">
        <w:t xml:space="preserve">.  </w:t>
      </w:r>
      <w:r w:rsidRPr="003B27A3">
        <w:t xml:space="preserve">The INBA </w:t>
      </w:r>
      <w:r w:rsidR="003D5AA7">
        <w:t>m</w:t>
      </w:r>
      <w:r w:rsidRPr="003B27A3">
        <w:t>anuscript</w:t>
      </w:r>
    </w:p>
    <w:p w:rsidR="009A57DE" w:rsidRDefault="00AF1E18" w:rsidP="00BB6183">
      <w:pPr>
        <w:pStyle w:val="Text"/>
      </w:pPr>
      <w:r w:rsidRPr="003B27A3">
        <w:t>Since this manuscript is defective in parts, I have numbered the folios in a</w:t>
      </w:r>
      <w:r w:rsidR="00065DE6">
        <w:t xml:space="preserve"> </w:t>
      </w:r>
      <w:r w:rsidRPr="003B27A3">
        <w:t>straight sequence as a means of indicating more easily the correspondence</w:t>
      </w:r>
      <w:r w:rsidR="00065DE6">
        <w:t xml:space="preserve"> </w:t>
      </w:r>
      <w:r w:rsidRPr="003B27A3">
        <w:t>between the two manuscripts</w:t>
      </w:r>
      <w:r w:rsidR="0021368A" w:rsidRPr="003B27A3">
        <w:t xml:space="preserve">.  </w:t>
      </w:r>
      <w:r w:rsidRPr="003B27A3">
        <w:t xml:space="preserve">The numbering of the Paris </w:t>
      </w:r>
      <w:r w:rsidR="00C2013A" w:rsidRPr="00D84E4A">
        <w:t>MS</w:t>
      </w:r>
      <w:r w:rsidRPr="003B27A3">
        <w:t xml:space="preserve"> follows the</w:t>
      </w:r>
      <w:r w:rsidR="00065DE6">
        <w:t xml:space="preserve"> </w:t>
      </w:r>
      <w:r w:rsidRPr="003B27A3">
        <w:t>pagination of the printed edition</w:t>
      </w:r>
      <w:r w:rsidR="0021368A" w:rsidRPr="003B27A3">
        <w:t xml:space="preserve">.  </w:t>
      </w:r>
      <w:r w:rsidRPr="003B27A3">
        <w:t>The three places where pages have actually</w:t>
      </w:r>
      <w:r w:rsidR="00065DE6">
        <w:t xml:space="preserve"> </w:t>
      </w:r>
      <w:r w:rsidRPr="003B27A3">
        <w:t xml:space="preserve">been lost from the Tehran </w:t>
      </w:r>
      <w:r w:rsidR="00C2013A" w:rsidRPr="00D84E4A">
        <w:t>MS</w:t>
      </w:r>
      <w:r w:rsidRPr="003B27A3">
        <w:t xml:space="preserve"> are</w:t>
      </w:r>
      <w:r w:rsidR="00F0592A" w:rsidRPr="003B27A3">
        <w:t xml:space="preserve">:  </w:t>
      </w:r>
      <w:r w:rsidRPr="003B27A3">
        <w:t>f. 9b (p. 19) to f. 10a (p. 22); f. 61b (p.</w:t>
      </w:r>
      <w:r w:rsidR="00BB6183">
        <w:t xml:space="preserve"> </w:t>
      </w:r>
      <w:r w:rsidRPr="003B27A3">
        <w:t>125) to f. 62a (p. 128); and f. 123b (p. 261) to f. 124a (p. 264</w:t>
      </w:r>
      <w:commentRangeStart w:id="37"/>
      <w:r w:rsidRPr="003B27A3">
        <w:t>).</w:t>
      </w:r>
      <w:r w:rsidR="009A57DE">
        <w:rPr>
          <w:rStyle w:val="FootnoteReference"/>
        </w:rPr>
        <w:footnoteReference w:id="773"/>
      </w:r>
      <w:commentRangeEnd w:id="37"/>
      <w:r w:rsidR="006906BD">
        <w:rPr>
          <w:rStyle w:val="CommentReference"/>
          <w:rFonts w:eastAsia="PMingLiU"/>
        </w:rPr>
        <w:commentReference w:id="37"/>
      </w:r>
    </w:p>
    <w:p w:rsidR="00AF1E18" w:rsidRPr="003B27A3" w:rsidRDefault="00AF1E18" w:rsidP="006906BD">
      <w:pPr>
        <w:pStyle w:val="Text"/>
        <w:spacing w:after="120"/>
      </w:pPr>
      <w:r w:rsidRPr="003B27A3">
        <w:t>The manuscript begins at p. 88, line 14 of the Paris text</w:t>
      </w:r>
      <w:r w:rsidR="0021368A" w:rsidRPr="003B27A3">
        <w:t xml:space="preserve">.  </w:t>
      </w:r>
      <w:r w:rsidRPr="003B27A3">
        <w:t>They then</w:t>
      </w:r>
      <w:r w:rsidR="00065DE6">
        <w:t xml:space="preserve"> </w:t>
      </w:r>
      <w:r w:rsidRPr="003B27A3">
        <w:t>diverge as follows:</w:t>
      </w:r>
    </w:p>
    <w:tbl>
      <w:tblPr>
        <w:tblStyle w:val="TableGrid"/>
        <w:tblW w:w="0" w:type="auto"/>
        <w:tblLook w:val="04A0" w:firstRow="1" w:lastRow="0" w:firstColumn="1" w:lastColumn="0" w:noHBand="0" w:noVBand="1"/>
      </w:tblPr>
      <w:tblGrid>
        <w:gridCol w:w="1668"/>
        <w:gridCol w:w="1701"/>
        <w:gridCol w:w="1701"/>
      </w:tblGrid>
      <w:tr w:rsidR="00AF1E18" w:rsidTr="007709EE">
        <w:tc>
          <w:tcPr>
            <w:tcW w:w="1668" w:type="dxa"/>
          </w:tcPr>
          <w:p w:rsidR="00AF1E18" w:rsidRPr="003B27A3" w:rsidRDefault="00AF1E18" w:rsidP="003B27A3">
            <w:r w:rsidRPr="003B27A3">
              <w:t>Tehran</w:t>
            </w:r>
          </w:p>
        </w:tc>
        <w:tc>
          <w:tcPr>
            <w:tcW w:w="1701" w:type="dxa"/>
          </w:tcPr>
          <w:p w:rsidR="00AF1E18" w:rsidRDefault="00AF1E18" w:rsidP="007709EE">
            <w:pPr>
              <w:rPr>
                <w:szCs w:val="20"/>
              </w:rPr>
            </w:pPr>
          </w:p>
        </w:tc>
        <w:tc>
          <w:tcPr>
            <w:tcW w:w="1701" w:type="dxa"/>
          </w:tcPr>
          <w:p w:rsidR="00AF1E18" w:rsidRPr="003B27A3" w:rsidRDefault="00AF1E18" w:rsidP="003B27A3">
            <w:r w:rsidRPr="003B27A3">
              <w:t>Paris</w:t>
            </w:r>
          </w:p>
        </w:tc>
      </w:tr>
      <w:tr w:rsidR="00AF1E18" w:rsidTr="007709EE">
        <w:tc>
          <w:tcPr>
            <w:tcW w:w="1668" w:type="dxa"/>
          </w:tcPr>
          <w:p w:rsidR="00AF1E18" w:rsidRPr="003B27A3" w:rsidRDefault="00AF1E18" w:rsidP="003B27A3">
            <w:r w:rsidRPr="003B27A3">
              <w:t>f. 9b, last line</w:t>
            </w:r>
            <w:r w:rsidRPr="003B27A3">
              <w:br/>
              <w:t>f. 10a, line 1</w:t>
            </w:r>
          </w:p>
        </w:tc>
        <w:tc>
          <w:tcPr>
            <w:tcW w:w="1701" w:type="dxa"/>
          </w:tcPr>
          <w:p w:rsidR="00AF1E18" w:rsidRPr="003B27A3" w:rsidRDefault="00AF1E18" w:rsidP="003B27A3">
            <w:r w:rsidRPr="003B27A3">
              <w:t>breaks off at</w:t>
            </w:r>
            <w:r w:rsidRPr="003B27A3">
              <w:br/>
              <w:t>resumes at</w:t>
            </w:r>
          </w:p>
        </w:tc>
        <w:tc>
          <w:tcPr>
            <w:tcW w:w="1701" w:type="dxa"/>
          </w:tcPr>
          <w:p w:rsidR="00AF1E18" w:rsidRPr="003B27A3" w:rsidRDefault="00AF1E18" w:rsidP="003B27A3">
            <w:r w:rsidRPr="003B27A3">
              <w:t>p. 96, line 20</w:t>
            </w:r>
            <w:r w:rsidRPr="003B27A3">
              <w:br/>
              <w:t>p. 97, line 21</w:t>
            </w:r>
          </w:p>
        </w:tc>
      </w:tr>
      <w:tr w:rsidR="00AF1E18" w:rsidTr="007709EE">
        <w:tc>
          <w:tcPr>
            <w:tcW w:w="1668" w:type="dxa"/>
          </w:tcPr>
          <w:p w:rsidR="00AF1E18" w:rsidRPr="003B27A3" w:rsidRDefault="00AF1E18" w:rsidP="003B27A3">
            <w:r w:rsidRPr="003B27A3">
              <w:t>f. 19a, line 2</w:t>
            </w:r>
            <w:r w:rsidRPr="003B27A3">
              <w:br/>
              <w:t>f. 19a, line 3</w:t>
            </w:r>
          </w:p>
        </w:tc>
        <w:tc>
          <w:tcPr>
            <w:tcW w:w="1701" w:type="dxa"/>
          </w:tcPr>
          <w:p w:rsidR="00AF1E18" w:rsidRPr="003B27A3" w:rsidRDefault="00AF1E18" w:rsidP="003B27A3">
            <w:r w:rsidRPr="003B27A3">
              <w:t>breaks off at</w:t>
            </w:r>
            <w:r w:rsidRPr="003B27A3">
              <w:br/>
              <w:t>resumes at</w:t>
            </w:r>
          </w:p>
        </w:tc>
        <w:tc>
          <w:tcPr>
            <w:tcW w:w="1701" w:type="dxa"/>
          </w:tcPr>
          <w:p w:rsidR="00AF1E18" w:rsidRPr="003B27A3" w:rsidRDefault="00AF1E18" w:rsidP="003B27A3">
            <w:r w:rsidRPr="003B27A3">
              <w:t>p. 106, line 14</w:t>
            </w:r>
            <w:r w:rsidRPr="003B27A3">
              <w:br/>
              <w:t>p. 125, line 18</w:t>
            </w:r>
          </w:p>
        </w:tc>
      </w:tr>
      <w:tr w:rsidR="00AF1E18" w:rsidTr="007709EE">
        <w:tc>
          <w:tcPr>
            <w:tcW w:w="1668" w:type="dxa"/>
          </w:tcPr>
          <w:p w:rsidR="00AF1E18" w:rsidRPr="003B27A3" w:rsidRDefault="00AF1E18" w:rsidP="003B27A3">
            <w:r w:rsidRPr="003B27A3">
              <w:t>f. 61b, last line</w:t>
            </w:r>
            <w:r w:rsidRPr="003B27A3">
              <w:br/>
              <w:t>f. 62a, line 1</w:t>
            </w:r>
          </w:p>
        </w:tc>
        <w:tc>
          <w:tcPr>
            <w:tcW w:w="1701" w:type="dxa"/>
          </w:tcPr>
          <w:p w:rsidR="00AF1E18" w:rsidRPr="003B27A3" w:rsidRDefault="00AF1E18" w:rsidP="003B27A3">
            <w:r w:rsidRPr="003B27A3">
              <w:t>breaks off at</w:t>
            </w:r>
            <w:r w:rsidRPr="003B27A3">
              <w:br/>
              <w:t>resumes at</w:t>
            </w:r>
          </w:p>
        </w:tc>
        <w:tc>
          <w:tcPr>
            <w:tcW w:w="1701" w:type="dxa"/>
          </w:tcPr>
          <w:p w:rsidR="00AF1E18" w:rsidRPr="003B27A3" w:rsidRDefault="00AF1E18" w:rsidP="003B27A3">
            <w:r w:rsidRPr="003B27A3">
              <w:t>p. 160, line 11</w:t>
            </w:r>
            <w:r w:rsidRPr="003B27A3">
              <w:br/>
              <w:t>p. 171, line 18</w:t>
            </w:r>
          </w:p>
        </w:tc>
      </w:tr>
      <w:tr w:rsidR="00AF1E18" w:rsidTr="007709EE">
        <w:tc>
          <w:tcPr>
            <w:tcW w:w="1668" w:type="dxa"/>
          </w:tcPr>
          <w:p w:rsidR="00AF1E18" w:rsidRPr="003B27A3" w:rsidRDefault="00AF1E18" w:rsidP="003B27A3">
            <w:r w:rsidRPr="003B27A3">
              <w:t>f. 76b, last line</w:t>
            </w:r>
            <w:r w:rsidRPr="003B27A3">
              <w:br/>
              <w:t>f. 76b, last line</w:t>
            </w:r>
          </w:p>
        </w:tc>
        <w:tc>
          <w:tcPr>
            <w:tcW w:w="1701" w:type="dxa"/>
          </w:tcPr>
          <w:p w:rsidR="00AF1E18" w:rsidRPr="003B27A3" w:rsidRDefault="00AF1E18" w:rsidP="003B27A3">
            <w:r w:rsidRPr="003B27A3">
              <w:t>breaks off at</w:t>
            </w:r>
            <w:r w:rsidRPr="003B27A3">
              <w:br/>
              <w:t>resumes at</w:t>
            </w:r>
          </w:p>
        </w:tc>
        <w:tc>
          <w:tcPr>
            <w:tcW w:w="1701" w:type="dxa"/>
          </w:tcPr>
          <w:p w:rsidR="00AF1E18" w:rsidRPr="003B27A3" w:rsidRDefault="00AF1E18" w:rsidP="003B27A3">
            <w:r w:rsidRPr="003B27A3">
              <w:t>p. 185, line 21</w:t>
            </w:r>
            <w:r w:rsidRPr="003B27A3">
              <w:br/>
              <w:t>p. 200, line 10</w:t>
            </w:r>
          </w:p>
        </w:tc>
      </w:tr>
    </w:tbl>
    <w:p w:rsidR="00AF1E18" w:rsidRPr="003B27A3" w:rsidRDefault="00AF1E18" w:rsidP="003B27A3">
      <w:r w:rsidRPr="003B27A3">
        <w:br w:type="page"/>
      </w:r>
    </w:p>
    <w:tbl>
      <w:tblPr>
        <w:tblStyle w:val="TableGrid"/>
        <w:tblW w:w="0" w:type="auto"/>
        <w:tblLook w:val="04A0" w:firstRow="1" w:lastRow="0" w:firstColumn="1" w:lastColumn="0" w:noHBand="0" w:noVBand="1"/>
      </w:tblPr>
      <w:tblGrid>
        <w:gridCol w:w="1668"/>
        <w:gridCol w:w="1701"/>
        <w:gridCol w:w="1984"/>
      </w:tblGrid>
      <w:tr w:rsidR="00511EAE" w:rsidRPr="00C3519D" w:rsidTr="00430F2C">
        <w:tc>
          <w:tcPr>
            <w:tcW w:w="1668" w:type="dxa"/>
          </w:tcPr>
          <w:p w:rsidR="00511EAE" w:rsidRPr="003B27A3" w:rsidRDefault="00511EAE" w:rsidP="003B27A3">
            <w:r w:rsidRPr="003B27A3">
              <w:t>Tehran</w:t>
            </w:r>
          </w:p>
        </w:tc>
        <w:tc>
          <w:tcPr>
            <w:tcW w:w="1701" w:type="dxa"/>
          </w:tcPr>
          <w:p w:rsidR="00511EAE" w:rsidRPr="00C3519D" w:rsidRDefault="00511EAE" w:rsidP="00430F2C">
            <w:pPr>
              <w:rPr>
                <w:szCs w:val="20"/>
              </w:rPr>
            </w:pPr>
          </w:p>
        </w:tc>
        <w:tc>
          <w:tcPr>
            <w:tcW w:w="1984" w:type="dxa"/>
          </w:tcPr>
          <w:p w:rsidR="00511EAE" w:rsidRPr="003B27A3" w:rsidRDefault="00511EAE" w:rsidP="003B27A3">
            <w:r w:rsidRPr="003B27A3">
              <w:t>Paris</w:t>
            </w:r>
          </w:p>
        </w:tc>
      </w:tr>
      <w:tr w:rsidR="00511EAE" w:rsidRPr="00C3519D" w:rsidTr="00430F2C">
        <w:tc>
          <w:tcPr>
            <w:tcW w:w="1668" w:type="dxa"/>
          </w:tcPr>
          <w:p w:rsidR="00511EAE" w:rsidRPr="003B27A3" w:rsidRDefault="00511EAE" w:rsidP="003B27A3">
            <w:r w:rsidRPr="003B27A3">
              <w:t>f. 86b, line 10</w:t>
            </w:r>
            <w:r w:rsidRPr="003B27A3">
              <w:br/>
              <w:t>f. 86b, line 11</w:t>
            </w:r>
            <w:r w:rsidRPr="003B27A3">
              <w:br/>
              <w:t>f. 86b, line 14</w:t>
            </w:r>
            <w:r w:rsidRPr="003B27A3">
              <w:br/>
              <w:t>f. 86b, line 14</w:t>
            </w:r>
          </w:p>
        </w:tc>
        <w:tc>
          <w:tcPr>
            <w:tcW w:w="1701" w:type="dxa"/>
          </w:tcPr>
          <w:p w:rsidR="00511EAE" w:rsidRPr="003B27A3" w:rsidRDefault="00511EAE" w:rsidP="003B27A3">
            <w:r w:rsidRPr="003B27A3">
              <w:t>breaks off at</w:t>
            </w:r>
            <w:r w:rsidRPr="003B27A3">
              <w:br/>
              <w:t>resumes at</w:t>
            </w:r>
            <w:r w:rsidRPr="003B27A3">
              <w:br/>
              <w:t>breaks off at</w:t>
            </w:r>
            <w:r w:rsidRPr="003B27A3">
              <w:br/>
              <w:t>resumes at</w:t>
            </w:r>
          </w:p>
        </w:tc>
        <w:tc>
          <w:tcPr>
            <w:tcW w:w="1984" w:type="dxa"/>
          </w:tcPr>
          <w:p w:rsidR="00511EAE" w:rsidRPr="003B27A3" w:rsidRDefault="00511EAE" w:rsidP="003B27A3">
            <w:r w:rsidRPr="003B27A3">
              <w:t>p. 208, line 2</w:t>
            </w:r>
            <w:r w:rsidRPr="003B27A3">
              <w:br/>
              <w:t>p. 208, line 12</w:t>
            </w:r>
            <w:r w:rsidRPr="003B27A3">
              <w:br/>
              <w:t>p. 208, line 14</w:t>
            </w:r>
            <w:r w:rsidRPr="003B27A3">
              <w:br/>
              <w:t>p. 208, line 14</w:t>
            </w:r>
          </w:p>
        </w:tc>
      </w:tr>
      <w:tr w:rsidR="00511EAE" w:rsidRPr="00C3519D" w:rsidTr="00430F2C">
        <w:tc>
          <w:tcPr>
            <w:tcW w:w="1668" w:type="dxa"/>
          </w:tcPr>
          <w:p w:rsidR="00511EAE" w:rsidRPr="003B27A3" w:rsidRDefault="00511EAE" w:rsidP="003B27A3">
            <w:r w:rsidRPr="003B27A3">
              <w:t>f. 87a, line 12</w:t>
            </w:r>
            <w:r w:rsidRPr="003B27A3">
              <w:br/>
              <w:t>f. 87a, line 12</w:t>
            </w:r>
          </w:p>
        </w:tc>
        <w:tc>
          <w:tcPr>
            <w:tcW w:w="1701" w:type="dxa"/>
          </w:tcPr>
          <w:p w:rsidR="00511EAE" w:rsidRPr="003B27A3" w:rsidRDefault="00511EAE" w:rsidP="003B27A3">
            <w:r w:rsidRPr="003B27A3">
              <w:t>breaks off at</w:t>
            </w:r>
            <w:r w:rsidRPr="003B27A3">
              <w:br/>
              <w:t>resumes at</w:t>
            </w:r>
          </w:p>
        </w:tc>
        <w:tc>
          <w:tcPr>
            <w:tcW w:w="1984" w:type="dxa"/>
          </w:tcPr>
          <w:p w:rsidR="00511EAE" w:rsidRPr="003B27A3" w:rsidRDefault="00511EAE" w:rsidP="003B27A3">
            <w:r w:rsidRPr="003B27A3">
              <w:t>p. 208, line 12</w:t>
            </w:r>
            <w:r w:rsidRPr="003B27A3">
              <w:br/>
              <w:t>p. 208, line 14</w:t>
            </w:r>
          </w:p>
        </w:tc>
      </w:tr>
      <w:tr w:rsidR="00511EAE" w:rsidRPr="00C3519D" w:rsidTr="00430F2C">
        <w:tc>
          <w:tcPr>
            <w:tcW w:w="1668" w:type="dxa"/>
          </w:tcPr>
          <w:p w:rsidR="00511EAE" w:rsidRPr="003B27A3" w:rsidRDefault="00511EAE" w:rsidP="003B27A3">
            <w:r w:rsidRPr="003B27A3">
              <w:t>f. 122b, line 2</w:t>
            </w:r>
            <w:r w:rsidRPr="003B27A3">
              <w:br/>
              <w:t>f. 122b, line 3</w:t>
            </w:r>
          </w:p>
        </w:tc>
        <w:tc>
          <w:tcPr>
            <w:tcW w:w="1701" w:type="dxa"/>
          </w:tcPr>
          <w:p w:rsidR="00511EAE" w:rsidRPr="003B27A3" w:rsidRDefault="00511EAE" w:rsidP="003B27A3">
            <w:r w:rsidRPr="003B27A3">
              <w:t>breaks off at</w:t>
            </w:r>
            <w:r w:rsidRPr="003B27A3">
              <w:br/>
              <w:t>resumes at</w:t>
            </w:r>
          </w:p>
        </w:tc>
        <w:tc>
          <w:tcPr>
            <w:tcW w:w="1984" w:type="dxa"/>
          </w:tcPr>
          <w:p w:rsidR="00511EAE" w:rsidRPr="003B27A3" w:rsidRDefault="00511EAE" w:rsidP="003B27A3">
            <w:r w:rsidRPr="003B27A3">
              <w:t>p. 238, line 16</w:t>
            </w:r>
            <w:r w:rsidRPr="003B27A3">
              <w:br/>
              <w:t>p. 245, line 1</w:t>
            </w:r>
          </w:p>
        </w:tc>
      </w:tr>
      <w:tr w:rsidR="00511EAE" w:rsidRPr="00C3519D" w:rsidTr="00430F2C">
        <w:tc>
          <w:tcPr>
            <w:tcW w:w="1668" w:type="dxa"/>
          </w:tcPr>
          <w:p w:rsidR="00511EAE" w:rsidRPr="003B27A3" w:rsidRDefault="00511EAE" w:rsidP="003B27A3">
            <w:r w:rsidRPr="003B27A3">
              <w:t>f. 123b, last line</w:t>
            </w:r>
            <w:r w:rsidRPr="003B27A3">
              <w:br/>
              <w:t>f. 124a, line 1</w:t>
            </w:r>
          </w:p>
        </w:tc>
        <w:tc>
          <w:tcPr>
            <w:tcW w:w="1701" w:type="dxa"/>
          </w:tcPr>
          <w:p w:rsidR="00511EAE" w:rsidRPr="003B27A3" w:rsidRDefault="00511EAE" w:rsidP="003B27A3">
            <w:r w:rsidRPr="003B27A3">
              <w:t>breaks off at</w:t>
            </w:r>
            <w:r w:rsidRPr="003B27A3">
              <w:br/>
              <w:t>resumes at</w:t>
            </w:r>
          </w:p>
        </w:tc>
        <w:tc>
          <w:tcPr>
            <w:tcW w:w="1984" w:type="dxa"/>
          </w:tcPr>
          <w:p w:rsidR="00511EAE" w:rsidRPr="003B27A3" w:rsidRDefault="00511EAE" w:rsidP="003B27A3">
            <w:r w:rsidRPr="003B27A3">
              <w:t>p. 246, line 14</w:t>
            </w:r>
            <w:r w:rsidRPr="003B27A3">
              <w:br/>
              <w:t>p. 247, line 13</w:t>
            </w:r>
          </w:p>
        </w:tc>
      </w:tr>
      <w:tr w:rsidR="00511EAE" w:rsidRPr="00C3519D" w:rsidTr="00430F2C">
        <w:tc>
          <w:tcPr>
            <w:tcW w:w="1668" w:type="dxa"/>
          </w:tcPr>
          <w:p w:rsidR="00511EAE" w:rsidRPr="003B27A3" w:rsidRDefault="00511EAE" w:rsidP="003B27A3">
            <w:r w:rsidRPr="003B27A3">
              <w:t>f. 129b, line 6</w:t>
            </w:r>
            <w:r w:rsidRPr="003B27A3">
              <w:br/>
              <w:t>f. 129b, line 6</w:t>
            </w:r>
          </w:p>
        </w:tc>
        <w:tc>
          <w:tcPr>
            <w:tcW w:w="1701" w:type="dxa"/>
          </w:tcPr>
          <w:p w:rsidR="00511EAE" w:rsidRPr="003B27A3" w:rsidRDefault="00511EAE" w:rsidP="003B27A3">
            <w:r w:rsidRPr="003B27A3">
              <w:t>breaks off at</w:t>
            </w:r>
            <w:r w:rsidRPr="003B27A3">
              <w:br/>
              <w:t>resumes at</w:t>
            </w:r>
          </w:p>
        </w:tc>
        <w:tc>
          <w:tcPr>
            <w:tcW w:w="1984" w:type="dxa"/>
          </w:tcPr>
          <w:p w:rsidR="00511EAE" w:rsidRPr="003B27A3" w:rsidRDefault="00511EAE" w:rsidP="003B27A3">
            <w:r w:rsidRPr="003B27A3">
              <w:t>p. 252, line 2</w:t>
            </w:r>
            <w:r w:rsidRPr="003B27A3">
              <w:br/>
              <w:t>p. 261, line 2</w:t>
            </w:r>
          </w:p>
        </w:tc>
      </w:tr>
      <w:tr w:rsidR="00511EAE" w:rsidRPr="00C3519D" w:rsidTr="00430F2C">
        <w:tc>
          <w:tcPr>
            <w:tcW w:w="1668" w:type="dxa"/>
          </w:tcPr>
          <w:p w:rsidR="00511EAE" w:rsidRPr="00C3519D" w:rsidRDefault="00511EAE" w:rsidP="00430F2C">
            <w:pPr>
              <w:rPr>
                <w:szCs w:val="20"/>
              </w:rPr>
            </w:pPr>
          </w:p>
        </w:tc>
        <w:tc>
          <w:tcPr>
            <w:tcW w:w="1701" w:type="dxa"/>
          </w:tcPr>
          <w:p w:rsidR="00511EAE" w:rsidRPr="003B27A3" w:rsidRDefault="00511EAE" w:rsidP="003B27A3">
            <w:r w:rsidRPr="003B27A3">
              <w:t>breaks off at</w:t>
            </w:r>
            <w:r w:rsidRPr="003B27A3">
              <w:br/>
              <w:t>resumes at</w:t>
            </w:r>
          </w:p>
        </w:tc>
        <w:tc>
          <w:tcPr>
            <w:tcW w:w="1984" w:type="dxa"/>
          </w:tcPr>
          <w:p w:rsidR="00511EAE" w:rsidRPr="00C3519D" w:rsidRDefault="00511EAE" w:rsidP="00430F2C">
            <w:pPr>
              <w:rPr>
                <w:szCs w:val="20"/>
              </w:rPr>
            </w:pPr>
          </w:p>
        </w:tc>
      </w:tr>
      <w:tr w:rsidR="00511EAE" w:rsidRPr="00C3519D" w:rsidTr="00430F2C">
        <w:tc>
          <w:tcPr>
            <w:tcW w:w="1668" w:type="dxa"/>
          </w:tcPr>
          <w:p w:rsidR="00511EAE" w:rsidRPr="00C3519D" w:rsidRDefault="00511EAE" w:rsidP="00430F2C">
            <w:pPr>
              <w:rPr>
                <w:szCs w:val="20"/>
              </w:rPr>
            </w:pPr>
          </w:p>
        </w:tc>
        <w:tc>
          <w:tcPr>
            <w:tcW w:w="1701" w:type="dxa"/>
          </w:tcPr>
          <w:p w:rsidR="00511EAE" w:rsidRPr="003B27A3" w:rsidRDefault="00511EAE" w:rsidP="003B27A3">
            <w:r w:rsidRPr="003B27A3">
              <w:t>breaks off at</w:t>
            </w:r>
            <w:r w:rsidRPr="003B27A3">
              <w:br/>
              <w:t>resumes at</w:t>
            </w:r>
          </w:p>
        </w:tc>
        <w:tc>
          <w:tcPr>
            <w:tcW w:w="1984" w:type="dxa"/>
          </w:tcPr>
          <w:p w:rsidR="00511EAE" w:rsidRPr="00C3519D" w:rsidRDefault="00511EAE" w:rsidP="00430F2C">
            <w:pPr>
              <w:rPr>
                <w:szCs w:val="20"/>
              </w:rPr>
            </w:pPr>
          </w:p>
        </w:tc>
      </w:tr>
      <w:tr w:rsidR="00511EAE" w:rsidRPr="00C3519D" w:rsidTr="00430F2C">
        <w:tc>
          <w:tcPr>
            <w:tcW w:w="1668" w:type="dxa"/>
          </w:tcPr>
          <w:p w:rsidR="00511EAE" w:rsidRPr="00C3519D" w:rsidRDefault="00511EAE" w:rsidP="00430F2C">
            <w:pPr>
              <w:rPr>
                <w:szCs w:val="20"/>
              </w:rPr>
            </w:pPr>
          </w:p>
        </w:tc>
        <w:tc>
          <w:tcPr>
            <w:tcW w:w="1701" w:type="dxa"/>
          </w:tcPr>
          <w:p w:rsidR="00511EAE" w:rsidRPr="003B27A3" w:rsidRDefault="00511EAE" w:rsidP="003B27A3">
            <w:r w:rsidRPr="003B27A3">
              <w:t>breaks off at</w:t>
            </w:r>
            <w:r w:rsidRPr="003B27A3">
              <w:br/>
              <w:t>resumes at</w:t>
            </w:r>
          </w:p>
        </w:tc>
        <w:tc>
          <w:tcPr>
            <w:tcW w:w="1984" w:type="dxa"/>
          </w:tcPr>
          <w:p w:rsidR="00511EAE" w:rsidRPr="00C3519D" w:rsidRDefault="00511EAE" w:rsidP="00430F2C">
            <w:pPr>
              <w:rPr>
                <w:szCs w:val="20"/>
              </w:rPr>
            </w:pPr>
          </w:p>
        </w:tc>
      </w:tr>
    </w:tbl>
    <w:p w:rsidR="00511EAE" w:rsidRPr="003B27A3" w:rsidRDefault="00511EAE" w:rsidP="006906BD">
      <w:pPr>
        <w:pStyle w:val="Text"/>
        <w:spacing w:after="120"/>
      </w:pPr>
      <w:r w:rsidRPr="003B27A3">
        <w:t>The Haifa manuscript, which seems to have originated in Tehran and bears</w:t>
      </w:r>
      <w:r w:rsidR="00065DE6">
        <w:t xml:space="preserve"> </w:t>
      </w:r>
      <w:r w:rsidRPr="003B27A3">
        <w:t>the identification number M 1548 corresponds to the Paris text as follows:</w:t>
      </w:r>
      <w:r w:rsidR="006906BD">
        <w:rPr>
          <w:rStyle w:val="FootnoteReference"/>
        </w:rPr>
        <w:footnoteReference w:id="774"/>
      </w:r>
    </w:p>
    <w:tbl>
      <w:tblPr>
        <w:tblStyle w:val="TableGrid"/>
        <w:tblW w:w="0" w:type="auto"/>
        <w:tblLook w:val="04A0" w:firstRow="1" w:lastRow="0" w:firstColumn="1" w:lastColumn="0" w:noHBand="0" w:noVBand="1"/>
      </w:tblPr>
      <w:tblGrid>
        <w:gridCol w:w="1668"/>
        <w:gridCol w:w="1701"/>
        <w:gridCol w:w="1984"/>
      </w:tblGrid>
      <w:tr w:rsidR="00511EAE" w:rsidRPr="00C3519D" w:rsidTr="00430F2C">
        <w:tc>
          <w:tcPr>
            <w:tcW w:w="1668" w:type="dxa"/>
          </w:tcPr>
          <w:p w:rsidR="00511EAE" w:rsidRPr="003B27A3" w:rsidRDefault="00511EAE" w:rsidP="003B27A3">
            <w:r w:rsidRPr="003B27A3">
              <w:t>Haifa</w:t>
            </w:r>
          </w:p>
        </w:tc>
        <w:tc>
          <w:tcPr>
            <w:tcW w:w="1701" w:type="dxa"/>
          </w:tcPr>
          <w:p w:rsidR="00511EAE" w:rsidRPr="00C3519D" w:rsidRDefault="00511EAE" w:rsidP="00430F2C">
            <w:pPr>
              <w:rPr>
                <w:szCs w:val="20"/>
              </w:rPr>
            </w:pPr>
          </w:p>
        </w:tc>
        <w:tc>
          <w:tcPr>
            <w:tcW w:w="1984" w:type="dxa"/>
          </w:tcPr>
          <w:p w:rsidR="00511EAE" w:rsidRPr="003B27A3" w:rsidRDefault="00511EAE" w:rsidP="003B27A3">
            <w:r w:rsidRPr="003B27A3">
              <w:t>Paris</w:t>
            </w:r>
          </w:p>
        </w:tc>
      </w:tr>
      <w:tr w:rsidR="00511EAE" w:rsidRPr="00C3519D" w:rsidTr="00430F2C">
        <w:tc>
          <w:tcPr>
            <w:tcW w:w="1668" w:type="dxa"/>
          </w:tcPr>
          <w:p w:rsidR="00511EAE" w:rsidRPr="003B27A3" w:rsidRDefault="00511EAE" w:rsidP="003B27A3">
            <w:r w:rsidRPr="003B27A3">
              <w:t>p. 1, line 1</w:t>
            </w:r>
          </w:p>
        </w:tc>
        <w:tc>
          <w:tcPr>
            <w:tcW w:w="1701" w:type="dxa"/>
          </w:tcPr>
          <w:p w:rsidR="00511EAE" w:rsidRPr="003B27A3" w:rsidRDefault="00511EAE" w:rsidP="003B27A3">
            <w:r w:rsidRPr="003B27A3">
              <w:t>breaks off at</w:t>
            </w:r>
          </w:p>
        </w:tc>
        <w:tc>
          <w:tcPr>
            <w:tcW w:w="1984" w:type="dxa"/>
          </w:tcPr>
          <w:p w:rsidR="00511EAE" w:rsidRPr="003B27A3" w:rsidRDefault="00511EAE" w:rsidP="003B27A3">
            <w:r w:rsidRPr="003B27A3">
              <w:t>p. 87, line 16</w:t>
            </w:r>
          </w:p>
        </w:tc>
      </w:tr>
      <w:tr w:rsidR="00511EAE" w:rsidRPr="00C3519D" w:rsidTr="00430F2C">
        <w:tc>
          <w:tcPr>
            <w:tcW w:w="1668" w:type="dxa"/>
          </w:tcPr>
          <w:p w:rsidR="00511EAE" w:rsidRPr="003B27A3" w:rsidRDefault="00511EAE" w:rsidP="003B27A3">
            <w:r w:rsidRPr="003B27A3">
              <w:t>p. 26, line 6</w:t>
            </w:r>
            <w:r w:rsidRPr="003B27A3">
              <w:br/>
              <w:t>p. 26, line 6</w:t>
            </w:r>
          </w:p>
        </w:tc>
        <w:tc>
          <w:tcPr>
            <w:tcW w:w="1701" w:type="dxa"/>
          </w:tcPr>
          <w:p w:rsidR="00511EAE" w:rsidRPr="003B27A3" w:rsidRDefault="00511EAE" w:rsidP="003B27A3">
            <w:r w:rsidRPr="003B27A3">
              <w:t>breaks off at</w:t>
            </w:r>
            <w:r w:rsidRPr="003B27A3">
              <w:br/>
              <w:t>resumes at</w:t>
            </w:r>
          </w:p>
        </w:tc>
        <w:tc>
          <w:tcPr>
            <w:tcW w:w="1984" w:type="dxa"/>
          </w:tcPr>
          <w:p w:rsidR="00511EAE" w:rsidRPr="003B27A3" w:rsidRDefault="00511EAE" w:rsidP="003B27A3">
            <w:r w:rsidRPr="003B27A3">
              <w:t>p. 106, line 14</w:t>
            </w:r>
            <w:r w:rsidRPr="003B27A3">
              <w:br/>
              <w:t>p. 125, line 18</w:t>
            </w:r>
          </w:p>
        </w:tc>
      </w:tr>
      <w:tr w:rsidR="00511EAE" w:rsidRPr="00C3519D" w:rsidTr="00430F2C">
        <w:tc>
          <w:tcPr>
            <w:tcW w:w="1668" w:type="dxa"/>
          </w:tcPr>
          <w:p w:rsidR="00511EAE" w:rsidRPr="003B27A3" w:rsidRDefault="00511EAE" w:rsidP="003B27A3">
            <w:r w:rsidRPr="003B27A3">
              <w:t>p. 103, line 12</w:t>
            </w:r>
            <w:r w:rsidRPr="003B27A3">
              <w:br/>
              <w:t>p. 103, line 12</w:t>
            </w:r>
          </w:p>
        </w:tc>
        <w:tc>
          <w:tcPr>
            <w:tcW w:w="1701" w:type="dxa"/>
          </w:tcPr>
          <w:p w:rsidR="00511EAE" w:rsidRPr="003B27A3" w:rsidRDefault="00511EAE" w:rsidP="003B27A3">
            <w:r w:rsidRPr="003B27A3">
              <w:t>breaks off at</w:t>
            </w:r>
            <w:r w:rsidRPr="003B27A3">
              <w:br/>
              <w:t>resumes at</w:t>
            </w:r>
          </w:p>
        </w:tc>
        <w:tc>
          <w:tcPr>
            <w:tcW w:w="1984" w:type="dxa"/>
          </w:tcPr>
          <w:p w:rsidR="00511EAE" w:rsidRPr="003B27A3" w:rsidRDefault="00511EAE" w:rsidP="003B27A3">
            <w:r w:rsidRPr="003B27A3">
              <w:t>p. 185, line 21</w:t>
            </w:r>
            <w:r w:rsidRPr="003B27A3">
              <w:br/>
              <w:t>p. 200, line 10</w:t>
            </w:r>
          </w:p>
        </w:tc>
      </w:tr>
    </w:tbl>
    <w:p w:rsidR="00511EAE" w:rsidRPr="003B27A3" w:rsidRDefault="00511EAE" w:rsidP="003B27A3">
      <w:r w:rsidRPr="003B27A3">
        <w:br w:type="page"/>
      </w:r>
    </w:p>
    <w:tbl>
      <w:tblPr>
        <w:tblStyle w:val="TableGrid"/>
        <w:tblW w:w="0" w:type="auto"/>
        <w:tblLook w:val="04A0" w:firstRow="1" w:lastRow="0" w:firstColumn="1" w:lastColumn="0" w:noHBand="0" w:noVBand="1"/>
      </w:tblPr>
      <w:tblGrid>
        <w:gridCol w:w="2665"/>
        <w:gridCol w:w="1984"/>
        <w:gridCol w:w="1985"/>
      </w:tblGrid>
      <w:tr w:rsidR="008B7BB6" w:rsidRPr="008B7BB6" w:rsidTr="008B7BB6">
        <w:tc>
          <w:tcPr>
            <w:tcW w:w="2665" w:type="dxa"/>
          </w:tcPr>
          <w:p w:rsidR="008B7BB6" w:rsidRPr="003B27A3" w:rsidRDefault="008B7BB6" w:rsidP="003B27A3">
            <w:r w:rsidRPr="003B27A3">
              <w:t>Haifa</w:t>
            </w:r>
          </w:p>
        </w:tc>
        <w:tc>
          <w:tcPr>
            <w:tcW w:w="1984" w:type="dxa"/>
          </w:tcPr>
          <w:p w:rsidR="008B7BB6" w:rsidRPr="008B7BB6" w:rsidRDefault="008B7BB6" w:rsidP="00245532">
            <w:pPr>
              <w:rPr>
                <w:szCs w:val="20"/>
              </w:rPr>
            </w:pPr>
          </w:p>
        </w:tc>
        <w:tc>
          <w:tcPr>
            <w:tcW w:w="1985" w:type="dxa"/>
          </w:tcPr>
          <w:p w:rsidR="008B7BB6" w:rsidRPr="003B27A3" w:rsidRDefault="008B7BB6" w:rsidP="003B27A3">
            <w:r w:rsidRPr="003B27A3">
              <w:t>Paris</w:t>
            </w:r>
          </w:p>
        </w:tc>
      </w:tr>
      <w:tr w:rsidR="008B7BB6" w:rsidRPr="008B7BB6" w:rsidTr="008B7BB6">
        <w:tc>
          <w:tcPr>
            <w:tcW w:w="2665" w:type="dxa"/>
          </w:tcPr>
          <w:p w:rsidR="008B7BB6" w:rsidRPr="003B27A3" w:rsidRDefault="008B7BB6" w:rsidP="003B27A3">
            <w:r w:rsidRPr="003B27A3">
              <w:t>p. 114, line 1</w:t>
            </w:r>
            <w:r w:rsidRPr="003B27A3">
              <w:br/>
              <w:t>p. 114, line 1</w:t>
            </w:r>
            <w:r w:rsidRPr="003B27A3">
              <w:br/>
              <w:t>p. 114, line 3</w:t>
            </w:r>
            <w:r w:rsidRPr="003B27A3">
              <w:br/>
              <w:t>p. 114, line 3</w:t>
            </w:r>
            <w:r w:rsidRPr="003B27A3">
              <w:br/>
              <w:t>p. 114, line 9</w:t>
            </w:r>
            <w:r w:rsidRPr="003B27A3">
              <w:br/>
              <w:t>p. 114, line 9</w:t>
            </w:r>
          </w:p>
        </w:tc>
        <w:tc>
          <w:tcPr>
            <w:tcW w:w="1984" w:type="dxa"/>
          </w:tcPr>
          <w:p w:rsidR="008B7BB6" w:rsidRPr="003B27A3" w:rsidRDefault="008B7BB6" w:rsidP="003B27A3">
            <w:r w:rsidRPr="003B27A3">
              <w:t>breaks off at</w:t>
            </w:r>
            <w:r w:rsidRPr="003B27A3">
              <w:br/>
              <w:t>resumes at</w:t>
            </w:r>
            <w:r w:rsidRPr="003B27A3">
              <w:br/>
              <w:t>breaks off at</w:t>
            </w:r>
            <w:r w:rsidRPr="003B27A3">
              <w:br/>
              <w:t>resumes at</w:t>
            </w:r>
            <w:r w:rsidRPr="003B27A3">
              <w:br/>
              <w:t>breaks off at</w:t>
            </w:r>
            <w:r w:rsidRPr="003B27A3">
              <w:br/>
              <w:t>resumes at</w:t>
            </w:r>
          </w:p>
        </w:tc>
        <w:tc>
          <w:tcPr>
            <w:tcW w:w="1985" w:type="dxa"/>
          </w:tcPr>
          <w:p w:rsidR="008B7BB6" w:rsidRPr="003B27A3" w:rsidRDefault="008B7BB6" w:rsidP="006906BD">
            <w:r w:rsidRPr="003B27A3">
              <w:t>p. 208, line 2</w:t>
            </w:r>
            <w:r w:rsidRPr="003B27A3">
              <w:br/>
              <w:t>p. 208, line 12</w:t>
            </w:r>
            <w:r w:rsidRPr="003B27A3">
              <w:br/>
              <w:t>p. 208, line 14</w:t>
            </w:r>
            <w:r w:rsidRPr="003B27A3">
              <w:br/>
              <w:t>p. 208, line 4</w:t>
            </w:r>
            <w:r w:rsidRPr="003B27A3">
              <w:br/>
              <w:t>p. 208, line 12</w:t>
            </w:r>
            <w:r w:rsidRPr="003B27A3">
              <w:br/>
              <w:t>p. 208, line 14</w:t>
            </w:r>
            <w:r w:rsidR="006906BD">
              <w:rPr>
                <w:rStyle w:val="FootnoteReference"/>
              </w:rPr>
              <w:footnoteReference w:id="775"/>
            </w:r>
          </w:p>
        </w:tc>
      </w:tr>
      <w:tr w:rsidR="008B7BB6" w:rsidRPr="008B7BB6" w:rsidTr="008B7BB6">
        <w:tc>
          <w:tcPr>
            <w:tcW w:w="2665" w:type="dxa"/>
          </w:tcPr>
          <w:p w:rsidR="008B7BB6" w:rsidRPr="003B27A3" w:rsidRDefault="008B7BB6" w:rsidP="003B27A3">
            <w:r w:rsidRPr="003B27A3">
              <w:t>p. 154, line 7</w:t>
            </w:r>
            <w:r w:rsidRPr="003B27A3">
              <w:br/>
              <w:t>p. 154, line 7</w:t>
            </w:r>
          </w:p>
        </w:tc>
        <w:tc>
          <w:tcPr>
            <w:tcW w:w="1984" w:type="dxa"/>
          </w:tcPr>
          <w:p w:rsidR="008B7BB6" w:rsidRPr="003B27A3" w:rsidRDefault="008B7BB6" w:rsidP="003B27A3">
            <w:r w:rsidRPr="003B27A3">
              <w:t>breaks off at</w:t>
            </w:r>
            <w:r w:rsidRPr="003B27A3">
              <w:br/>
              <w:t>resumes at</w:t>
            </w:r>
          </w:p>
        </w:tc>
        <w:tc>
          <w:tcPr>
            <w:tcW w:w="1985" w:type="dxa"/>
          </w:tcPr>
          <w:p w:rsidR="008B7BB6" w:rsidRPr="003B27A3" w:rsidRDefault="008B7BB6" w:rsidP="003B27A3">
            <w:r w:rsidRPr="003B27A3">
              <w:t>p. 238, line 16</w:t>
            </w:r>
            <w:r w:rsidRPr="003B27A3">
              <w:br/>
              <w:t>p. 245, line 1</w:t>
            </w:r>
          </w:p>
        </w:tc>
      </w:tr>
      <w:tr w:rsidR="008B7BB6" w:rsidRPr="008B7BB6" w:rsidTr="008B7BB6">
        <w:tc>
          <w:tcPr>
            <w:tcW w:w="2665" w:type="dxa"/>
          </w:tcPr>
          <w:p w:rsidR="008B7BB6" w:rsidRPr="003B27A3" w:rsidRDefault="008B7BB6" w:rsidP="003B27A3">
            <w:r w:rsidRPr="003B27A3">
              <w:t>p. 163, line 13</w:t>
            </w:r>
            <w:r w:rsidRPr="003B27A3">
              <w:br/>
              <w:t>p. 163, line 13</w:t>
            </w:r>
          </w:p>
        </w:tc>
        <w:tc>
          <w:tcPr>
            <w:tcW w:w="1984" w:type="dxa"/>
          </w:tcPr>
          <w:p w:rsidR="008B7BB6" w:rsidRPr="003B27A3" w:rsidRDefault="008B7BB6" w:rsidP="003B27A3">
            <w:r w:rsidRPr="003B27A3">
              <w:t>breaks off at</w:t>
            </w:r>
            <w:r w:rsidRPr="003B27A3">
              <w:br/>
              <w:t>resumes at</w:t>
            </w:r>
          </w:p>
        </w:tc>
        <w:tc>
          <w:tcPr>
            <w:tcW w:w="1985" w:type="dxa"/>
          </w:tcPr>
          <w:p w:rsidR="008B7BB6" w:rsidRPr="003B27A3" w:rsidRDefault="008B7BB6" w:rsidP="003B27A3">
            <w:r w:rsidRPr="003B27A3">
              <w:t>p. 252, line 2</w:t>
            </w:r>
            <w:r w:rsidRPr="003B27A3">
              <w:br/>
              <w:t>p. 261, line 2</w:t>
            </w:r>
          </w:p>
        </w:tc>
      </w:tr>
    </w:tbl>
    <w:p w:rsidR="006906BD" w:rsidRDefault="006906BD" w:rsidP="003B27A3">
      <w:pPr>
        <w:sectPr w:rsidR="006906BD" w:rsidSect="00A4299C">
          <w:headerReference w:type="default" r:id="rId37"/>
          <w:footnotePr>
            <w:numRestart w:val="eachSect"/>
          </w:footnotePr>
          <w:pgSz w:w="8845" w:h="13268" w:code="9"/>
          <w:pgMar w:top="567" w:right="567" w:bottom="567" w:left="567" w:header="720" w:footer="567" w:gutter="357"/>
          <w:cols w:space="708"/>
          <w:noEndnote/>
          <w:titlePg/>
          <w:docGrid w:linePitch="272"/>
        </w:sectPr>
      </w:pPr>
    </w:p>
    <w:p w:rsidR="006906BD" w:rsidRDefault="006906BD" w:rsidP="006906BD"/>
    <w:p w:rsidR="006906BD" w:rsidRDefault="006906BD" w:rsidP="003B27A3"/>
    <w:p w:rsidR="00611C7D" w:rsidRPr="003B27A3" w:rsidRDefault="00611C7D" w:rsidP="006906BD">
      <w:pPr>
        <w:pStyle w:val="Myheadc"/>
      </w:pPr>
      <w:r w:rsidRPr="003B27A3">
        <w:t>A</w:t>
      </w:r>
      <w:r w:rsidR="006906BD" w:rsidRPr="003B27A3">
        <w:t xml:space="preserve">ppendix </w:t>
      </w:r>
      <w:r w:rsidR="006906BD">
        <w:t>VIII</w:t>
      </w:r>
      <w:r w:rsidR="006906BD">
        <w:br/>
      </w:r>
      <w:r w:rsidRPr="006906BD">
        <w:rPr>
          <w:sz w:val="24"/>
          <w:szCs w:val="24"/>
        </w:rPr>
        <w:t>H</w:t>
      </w:r>
      <w:r w:rsidR="006906BD" w:rsidRPr="006906BD">
        <w:rPr>
          <w:sz w:val="24"/>
          <w:szCs w:val="24"/>
        </w:rPr>
        <w:t>istorical manuscripts</w:t>
      </w:r>
    </w:p>
    <w:p w:rsidR="00611C7D" w:rsidRPr="006906BD" w:rsidRDefault="009604B2" w:rsidP="006906BD">
      <w:pPr>
        <w:spacing w:before="120"/>
        <w:rPr>
          <w:i/>
          <w:iCs/>
        </w:rPr>
      </w:pPr>
      <w:r w:rsidRPr="006906BD">
        <w:rPr>
          <w:i/>
          <w:iCs/>
        </w:rPr>
        <w:t>Kitáb-i nuqṭat al-káf</w:t>
      </w:r>
    </w:p>
    <w:p w:rsidR="006B23FC" w:rsidRPr="00801E59" w:rsidRDefault="00611C7D" w:rsidP="006906BD">
      <w:pPr>
        <w:pStyle w:val="BulletText"/>
        <w:rPr>
          <w:lang w:val="fr-FR"/>
        </w:rPr>
      </w:pPr>
      <w:r w:rsidRPr="00801E59">
        <w:rPr>
          <w:lang w:val="fr-FR"/>
        </w:rPr>
        <w:t>1.</w:t>
      </w:r>
      <w:r w:rsidRPr="00801E59">
        <w:rPr>
          <w:lang w:val="fr-FR"/>
        </w:rPr>
        <w:tab/>
        <w:t>Paris, Bibliothèque Nationale, Suppl. Persan 1071</w:t>
      </w:r>
      <w:r w:rsidR="006906BD">
        <w:rPr>
          <w:rStyle w:val="FootnoteReference"/>
        </w:rPr>
        <w:footnoteReference w:id="776"/>
      </w:r>
    </w:p>
    <w:p w:rsidR="00611C7D" w:rsidRPr="003B27A3" w:rsidRDefault="00611C7D" w:rsidP="006906BD">
      <w:pPr>
        <w:pStyle w:val="Bullettextcont"/>
      </w:pPr>
      <w:r w:rsidRPr="003B27A3">
        <w:t>2.</w:t>
      </w:r>
      <w:r w:rsidRPr="003B27A3">
        <w:tab/>
        <w:t xml:space="preserve">Princeton, University Library (originally in the possession of </w:t>
      </w:r>
      <w:r w:rsidR="00A01469" w:rsidRPr="003B27A3">
        <w:t>Dr</w:t>
      </w:r>
      <w:r w:rsidR="00065DE6">
        <w:t xml:space="preserve"> </w:t>
      </w:r>
      <w:r w:rsidRPr="003B27A3">
        <w:t>Sa</w:t>
      </w:r>
      <w:r w:rsidR="006B23FC">
        <w:t>‘</w:t>
      </w:r>
      <w:r w:rsidRPr="003B27A3">
        <w:t>íd Khán)</w:t>
      </w:r>
    </w:p>
    <w:p w:rsidR="00611C7D" w:rsidRPr="003B27A3" w:rsidRDefault="00611C7D" w:rsidP="006906BD">
      <w:pPr>
        <w:pStyle w:val="Bullettextcont"/>
      </w:pPr>
      <w:r w:rsidRPr="003B27A3">
        <w:t>3.</w:t>
      </w:r>
      <w:r w:rsidRPr="003B27A3">
        <w:tab/>
        <w:t xml:space="preserve">Tehran (the </w:t>
      </w:r>
      <w:r w:rsidR="006B23FC">
        <w:t>‘</w:t>
      </w:r>
      <w:r w:rsidRPr="003B27A3">
        <w:t>American College</w:t>
      </w:r>
      <w:r w:rsidR="006B23FC" w:rsidRPr="003B27A3">
        <w:t>’</w:t>
      </w:r>
      <w:r w:rsidRPr="003B27A3">
        <w:t xml:space="preserve"> copy)</w:t>
      </w:r>
    </w:p>
    <w:p w:rsidR="00611C7D" w:rsidRPr="009604B2" w:rsidRDefault="00611C7D" w:rsidP="006906BD">
      <w:pPr>
        <w:pStyle w:val="Bullettextcont"/>
        <w:rPr>
          <w:lang w:val="de-DE"/>
        </w:rPr>
      </w:pPr>
      <w:r w:rsidRPr="009604B2">
        <w:rPr>
          <w:lang w:val="de-DE"/>
        </w:rPr>
        <w:t>4.</w:t>
      </w:r>
      <w:r w:rsidRPr="009604B2">
        <w:rPr>
          <w:lang w:val="de-DE"/>
        </w:rPr>
        <w:tab/>
        <w:t>Tehran, INBA 2012D</w:t>
      </w:r>
    </w:p>
    <w:p w:rsidR="00611C7D" w:rsidRPr="009604B2" w:rsidRDefault="00611C7D" w:rsidP="006906BD">
      <w:pPr>
        <w:pStyle w:val="Bullettextcont"/>
        <w:rPr>
          <w:lang w:val="de-DE"/>
        </w:rPr>
      </w:pPr>
      <w:r w:rsidRPr="009604B2">
        <w:rPr>
          <w:lang w:val="de-DE"/>
        </w:rPr>
        <w:t>5.</w:t>
      </w:r>
      <w:r w:rsidRPr="009604B2">
        <w:rPr>
          <w:lang w:val="de-DE"/>
        </w:rPr>
        <w:tab/>
        <w:t>Tehran, INBA 2009E</w:t>
      </w:r>
    </w:p>
    <w:p w:rsidR="00611C7D" w:rsidRPr="003B27A3" w:rsidRDefault="00611C7D" w:rsidP="006906BD">
      <w:pPr>
        <w:pStyle w:val="Bullettextcont"/>
      </w:pPr>
      <w:r w:rsidRPr="003B27A3">
        <w:t>6.</w:t>
      </w:r>
      <w:r w:rsidRPr="003B27A3">
        <w:tab/>
        <w:t>Tehran, library of Ḥájí Muḥammad Ḥusayn Fatḥí (originally from</w:t>
      </w:r>
      <w:r w:rsidR="00065DE6">
        <w:t xml:space="preserve"> </w:t>
      </w:r>
      <w:r w:rsidRPr="003B27A3">
        <w:t>Naṭanz)</w:t>
      </w:r>
    </w:p>
    <w:p w:rsidR="00611C7D" w:rsidRPr="003B27A3" w:rsidRDefault="00611C7D" w:rsidP="006906BD">
      <w:pPr>
        <w:pStyle w:val="Bullettextcont"/>
      </w:pPr>
      <w:r w:rsidRPr="003B27A3">
        <w:t>7.</w:t>
      </w:r>
      <w:r w:rsidRPr="003B27A3">
        <w:tab/>
        <w:t>Tehran, another copy from Naṭanz seen by Muḥíṭ-i Ṭabáṭabá</w:t>
      </w:r>
      <w:r w:rsidR="006B23FC" w:rsidRPr="003B27A3">
        <w:t>’</w:t>
      </w:r>
      <w:r w:rsidRPr="003B27A3">
        <w:t>í</w:t>
      </w:r>
    </w:p>
    <w:p w:rsidR="00611C7D" w:rsidRPr="003B27A3" w:rsidRDefault="00611C7D" w:rsidP="006906BD">
      <w:pPr>
        <w:pStyle w:val="Bullettextcont"/>
      </w:pPr>
      <w:r w:rsidRPr="003B27A3">
        <w:t>8.</w:t>
      </w:r>
      <w:r w:rsidRPr="003B27A3">
        <w:tab/>
        <w:t>Tehran (?), a copy obtained by Mírzá Muṣṭafá from Naráq</w:t>
      </w:r>
    </w:p>
    <w:p w:rsidR="00611C7D" w:rsidRPr="003B27A3" w:rsidRDefault="00611C7D" w:rsidP="006906BD">
      <w:pPr>
        <w:pStyle w:val="Bullettextcont"/>
      </w:pPr>
      <w:r w:rsidRPr="003B27A3">
        <w:t>9.</w:t>
      </w:r>
      <w:r w:rsidRPr="003B27A3">
        <w:tab/>
        <w:t>Tehran (?), a defective copy originally owned by M</w:t>
      </w:r>
      <w:r w:rsidR="0037322B" w:rsidRPr="00D84E4A">
        <w:t>í</w:t>
      </w:r>
      <w:r w:rsidRPr="003B27A3">
        <w:t>rzá Muṣṭaf</w:t>
      </w:r>
      <w:r w:rsidR="0037322B" w:rsidRPr="00D84E4A">
        <w:t>á</w:t>
      </w:r>
    </w:p>
    <w:p w:rsidR="00611C7D" w:rsidRPr="003B27A3" w:rsidRDefault="00611C7D" w:rsidP="006906BD">
      <w:pPr>
        <w:pStyle w:val="Bullettextcont"/>
      </w:pPr>
      <w:r w:rsidRPr="003B27A3">
        <w:t>10.</w:t>
      </w:r>
      <w:r w:rsidRPr="003B27A3">
        <w:tab/>
        <w:t>Kerman (owner known to Muḥíṭ-i Ṭabáṭabá</w:t>
      </w:r>
      <w:r w:rsidR="006B23FC" w:rsidRPr="003B27A3">
        <w:t>’</w:t>
      </w:r>
      <w:r w:rsidRPr="003B27A3">
        <w:t>í)</w:t>
      </w:r>
    </w:p>
    <w:p w:rsidR="00611C7D" w:rsidRPr="003B27A3" w:rsidRDefault="00611C7D" w:rsidP="006906BD">
      <w:pPr>
        <w:pStyle w:val="Bullettextcont"/>
      </w:pPr>
      <w:r w:rsidRPr="003B27A3">
        <w:t>11.</w:t>
      </w:r>
      <w:r w:rsidRPr="003B27A3">
        <w:tab/>
        <w:t>Haifa, IBA M 1548</w:t>
      </w:r>
    </w:p>
    <w:p w:rsidR="00611C7D" w:rsidRPr="003B27A3" w:rsidRDefault="00611C7D" w:rsidP="006906BD">
      <w:pPr>
        <w:pStyle w:val="Bullettextcont"/>
      </w:pPr>
      <w:r w:rsidRPr="003B27A3">
        <w:t>12.</w:t>
      </w:r>
      <w:r w:rsidRPr="003B27A3">
        <w:tab/>
        <w:t>Leningrad (?), originally in the possession of A. Tumanskii</w:t>
      </w:r>
    </w:p>
    <w:p w:rsidR="00611C7D" w:rsidRPr="006906BD" w:rsidRDefault="009604B2" w:rsidP="006906BD">
      <w:pPr>
        <w:spacing w:before="120"/>
        <w:rPr>
          <w:i/>
          <w:iCs/>
        </w:rPr>
      </w:pPr>
      <w:r w:rsidRPr="006906BD">
        <w:rPr>
          <w:i/>
          <w:iCs/>
        </w:rPr>
        <w:t>Táríkh-i jadíd</w:t>
      </w:r>
      <w:r w:rsidR="00611C7D" w:rsidRPr="006906BD">
        <w:rPr>
          <w:i/>
          <w:iCs/>
        </w:rPr>
        <w:t>/T</w:t>
      </w:r>
      <w:r w:rsidR="0037322B" w:rsidRPr="006906BD">
        <w:rPr>
          <w:i/>
          <w:iCs/>
        </w:rPr>
        <w:t>á</w:t>
      </w:r>
      <w:r w:rsidR="00611C7D" w:rsidRPr="006906BD">
        <w:rPr>
          <w:i/>
          <w:iCs/>
        </w:rPr>
        <w:t>ríkh-i badí</w:t>
      </w:r>
      <w:r w:rsidR="006B23FC" w:rsidRPr="006906BD">
        <w:rPr>
          <w:i/>
          <w:iCs/>
        </w:rPr>
        <w:t>‘</w:t>
      </w:r>
      <w:r w:rsidR="00611C7D" w:rsidRPr="006906BD">
        <w:rPr>
          <w:i/>
          <w:iCs/>
        </w:rPr>
        <w:t>-i bayání</w:t>
      </w:r>
      <w:r w:rsidR="006906BD">
        <w:rPr>
          <w:rStyle w:val="FootnoteReference"/>
          <w:i/>
          <w:iCs/>
        </w:rPr>
        <w:footnoteReference w:id="777"/>
      </w:r>
      <w:r w:rsidR="00611C7D" w:rsidRPr="006906BD">
        <w:rPr>
          <w:i/>
          <w:iCs/>
        </w:rPr>
        <w:t xml:space="preserve"> (Hamad</w:t>
      </w:r>
      <w:r w:rsidR="0037322B" w:rsidRPr="006906BD">
        <w:rPr>
          <w:i/>
          <w:iCs/>
        </w:rPr>
        <w:t>á</w:t>
      </w:r>
      <w:r w:rsidR="00611C7D" w:rsidRPr="006906BD">
        <w:rPr>
          <w:i/>
          <w:iCs/>
        </w:rPr>
        <w:t>ní/Q</w:t>
      </w:r>
      <w:r w:rsidR="0037322B" w:rsidRPr="006906BD">
        <w:rPr>
          <w:i/>
          <w:iCs/>
        </w:rPr>
        <w:t>á</w:t>
      </w:r>
      <w:r w:rsidR="006B23FC" w:rsidRPr="006906BD">
        <w:rPr>
          <w:i/>
          <w:iCs/>
        </w:rPr>
        <w:t>’</w:t>
      </w:r>
      <w:r w:rsidR="00611C7D" w:rsidRPr="006906BD">
        <w:rPr>
          <w:i/>
          <w:iCs/>
        </w:rPr>
        <w:t>iní)</w:t>
      </w:r>
    </w:p>
    <w:p w:rsidR="00611C7D" w:rsidRPr="003B27A3" w:rsidRDefault="00611C7D" w:rsidP="006906BD">
      <w:pPr>
        <w:pStyle w:val="BulletText"/>
      </w:pPr>
      <w:r w:rsidRPr="003B27A3">
        <w:t>1.</w:t>
      </w:r>
      <w:r w:rsidRPr="003B27A3">
        <w:tab/>
        <w:t>Cambridge, Browne F.55</w:t>
      </w:r>
    </w:p>
    <w:p w:rsidR="00611C7D" w:rsidRPr="003B27A3" w:rsidRDefault="00611C7D" w:rsidP="006906BD">
      <w:pPr>
        <w:pStyle w:val="Bullettextcont"/>
      </w:pPr>
      <w:r w:rsidRPr="003B27A3">
        <w:t>2.</w:t>
      </w:r>
      <w:r w:rsidRPr="003B27A3">
        <w:tab/>
        <w:t>London, British Library, Or. 2942</w:t>
      </w:r>
    </w:p>
    <w:p w:rsidR="006B23FC" w:rsidRPr="009604B2" w:rsidRDefault="00611C7D" w:rsidP="006906BD">
      <w:pPr>
        <w:pStyle w:val="Bullettextcont"/>
        <w:rPr>
          <w:lang w:val="fr-FR"/>
        </w:rPr>
      </w:pPr>
      <w:r w:rsidRPr="009604B2">
        <w:rPr>
          <w:lang w:val="fr-FR"/>
        </w:rPr>
        <w:t>3.</w:t>
      </w:r>
      <w:r w:rsidRPr="009604B2">
        <w:rPr>
          <w:lang w:val="fr-FR"/>
        </w:rPr>
        <w:tab/>
        <w:t>Paris, Bibliothèque Nationale</w:t>
      </w:r>
      <w:r w:rsidR="006906BD">
        <w:rPr>
          <w:rStyle w:val="FootnoteReference"/>
        </w:rPr>
        <w:footnoteReference w:id="778"/>
      </w:r>
    </w:p>
    <w:p w:rsidR="006B23FC" w:rsidRPr="00801E59" w:rsidRDefault="00611C7D" w:rsidP="006906BD">
      <w:pPr>
        <w:pStyle w:val="Bullettextcont"/>
        <w:rPr>
          <w:lang w:val="fr-FR"/>
        </w:rPr>
      </w:pPr>
      <w:r w:rsidRPr="00801E59">
        <w:rPr>
          <w:lang w:val="fr-FR"/>
        </w:rPr>
        <w:t>4.</w:t>
      </w:r>
      <w:r w:rsidRPr="00801E59">
        <w:rPr>
          <w:lang w:val="fr-FR"/>
        </w:rPr>
        <w:tab/>
        <w:t>Leningrad, Institute of Oriental Languages</w:t>
      </w:r>
      <w:r w:rsidR="006906BD">
        <w:rPr>
          <w:rStyle w:val="FootnoteReference"/>
        </w:rPr>
        <w:footnoteReference w:id="779"/>
      </w:r>
    </w:p>
    <w:p w:rsidR="00611C7D" w:rsidRPr="00801E59" w:rsidRDefault="00611C7D" w:rsidP="006906BD">
      <w:pPr>
        <w:pStyle w:val="Bullettextcont"/>
        <w:rPr>
          <w:lang w:val="fr-FR"/>
        </w:rPr>
      </w:pPr>
      <w:r w:rsidRPr="00801E59">
        <w:rPr>
          <w:lang w:val="fr-FR"/>
        </w:rPr>
        <w:t>5.</w:t>
      </w:r>
      <w:r w:rsidRPr="00801E59">
        <w:rPr>
          <w:lang w:val="fr-FR"/>
        </w:rPr>
        <w:tab/>
        <w:t>London, Afnan Library</w:t>
      </w:r>
    </w:p>
    <w:p w:rsidR="00611C7D" w:rsidRPr="00801E59" w:rsidRDefault="00611C7D" w:rsidP="006906BD">
      <w:pPr>
        <w:pStyle w:val="Bullettextcont"/>
        <w:rPr>
          <w:lang w:val="fr-FR"/>
        </w:rPr>
      </w:pPr>
      <w:r w:rsidRPr="00801E59">
        <w:rPr>
          <w:lang w:val="fr-FR"/>
        </w:rPr>
        <w:t>6.</w:t>
      </w:r>
      <w:r w:rsidRPr="00801E59">
        <w:rPr>
          <w:lang w:val="fr-FR"/>
        </w:rPr>
        <w:tab/>
        <w:t>Haifa, IBA, MD 47/2</w:t>
      </w:r>
      <w:r w:rsidR="006906BD">
        <w:rPr>
          <w:rStyle w:val="FootnoteReference"/>
        </w:rPr>
        <w:footnoteReference w:id="780"/>
      </w:r>
      <w:r w:rsidRPr="00801E59">
        <w:rPr>
          <w:lang w:val="fr-FR"/>
        </w:rPr>
        <w:t xml:space="preserve"> (Qazvín 1304/1887)</w:t>
      </w:r>
    </w:p>
    <w:p w:rsidR="006B23FC" w:rsidRPr="00801E59" w:rsidRDefault="00611C7D" w:rsidP="006906BD">
      <w:pPr>
        <w:pStyle w:val="Bullettextcont"/>
        <w:rPr>
          <w:lang w:val="fr-FR"/>
        </w:rPr>
      </w:pPr>
      <w:r w:rsidRPr="00801E59">
        <w:rPr>
          <w:lang w:val="fr-FR"/>
        </w:rPr>
        <w:t>7.</w:t>
      </w:r>
      <w:r w:rsidRPr="00801E59">
        <w:rPr>
          <w:lang w:val="fr-FR"/>
        </w:rPr>
        <w:tab/>
        <w:t>Haifa, IBA, MR 1611 (</w:t>
      </w:r>
      <w:r w:rsidRPr="00801E59">
        <w:rPr>
          <w:i/>
          <w:iCs/>
          <w:lang w:val="fr-FR"/>
        </w:rPr>
        <w:t>Táríkh-i badí</w:t>
      </w:r>
      <w:r w:rsidR="006B23FC" w:rsidRPr="00801E59">
        <w:rPr>
          <w:i/>
          <w:iCs/>
          <w:lang w:val="fr-FR"/>
        </w:rPr>
        <w:t>‘</w:t>
      </w:r>
      <w:r w:rsidRPr="00801E59">
        <w:rPr>
          <w:i/>
          <w:iCs/>
          <w:lang w:val="fr-FR"/>
        </w:rPr>
        <w:t>-i bay</w:t>
      </w:r>
      <w:r w:rsidR="0037322B" w:rsidRPr="00801E59">
        <w:rPr>
          <w:i/>
          <w:iCs/>
          <w:lang w:val="fr-FR"/>
        </w:rPr>
        <w:t>á</w:t>
      </w:r>
      <w:r w:rsidRPr="00801E59">
        <w:rPr>
          <w:i/>
          <w:iCs/>
          <w:lang w:val="fr-FR"/>
        </w:rPr>
        <w:t>ní</w:t>
      </w:r>
      <w:r w:rsidRPr="00801E59">
        <w:rPr>
          <w:lang w:val="fr-FR"/>
        </w:rPr>
        <w:t>)</w:t>
      </w:r>
      <w:r w:rsidR="006906BD">
        <w:rPr>
          <w:rStyle w:val="FootnoteReference"/>
        </w:rPr>
        <w:footnoteReference w:id="781"/>
      </w:r>
    </w:p>
    <w:p w:rsidR="00611C7D" w:rsidRPr="00801E59" w:rsidRDefault="00611C7D" w:rsidP="003B27A3">
      <w:pPr>
        <w:rPr>
          <w:lang w:val="fr-FR"/>
        </w:rPr>
      </w:pPr>
      <w:r w:rsidRPr="00801E59">
        <w:rPr>
          <w:lang w:val="fr-FR"/>
        </w:rPr>
        <w:br w:type="page"/>
      </w:r>
    </w:p>
    <w:p w:rsidR="00D92291" w:rsidRPr="00D92291" w:rsidRDefault="00D92291" w:rsidP="006906BD">
      <w:pPr>
        <w:pStyle w:val="Bullettextcont"/>
      </w:pPr>
      <w:r w:rsidRPr="00D92291">
        <w:t>8.</w:t>
      </w:r>
      <w:r w:rsidRPr="00D92291">
        <w:tab/>
        <w:t>Haifa, IBA, M 1549</w:t>
      </w:r>
      <w:r w:rsidR="006906BD">
        <w:rPr>
          <w:rStyle w:val="FootnoteReference"/>
        </w:rPr>
        <w:footnoteReference w:id="782"/>
      </w:r>
      <w:r w:rsidRPr="00D92291">
        <w:t xml:space="preserve"> (1318/1901)</w:t>
      </w:r>
    </w:p>
    <w:p w:rsidR="00D92291" w:rsidRPr="00D92291" w:rsidRDefault="00D92291" w:rsidP="006906BD">
      <w:pPr>
        <w:pStyle w:val="Bullettextcont"/>
      </w:pPr>
      <w:r w:rsidRPr="00D92291">
        <w:t>9.</w:t>
      </w:r>
      <w:r w:rsidRPr="00D92291">
        <w:tab/>
        <w:t>Haifa, IBA, MR 1792</w:t>
      </w:r>
      <w:r w:rsidR="006906BD">
        <w:rPr>
          <w:rStyle w:val="FootnoteReference"/>
        </w:rPr>
        <w:footnoteReference w:id="783"/>
      </w:r>
      <w:r w:rsidRPr="00D92291">
        <w:t xml:space="preserve"> (Qazvín, 1299/1882)</w:t>
      </w:r>
    </w:p>
    <w:p w:rsidR="006B23FC" w:rsidRPr="003B27A3" w:rsidRDefault="001935B7" w:rsidP="006906BD">
      <w:pPr>
        <w:pStyle w:val="Bullettextcont"/>
      </w:pPr>
      <w:r w:rsidRPr="003B27A3">
        <w:t>10.</w:t>
      </w:r>
      <w:r w:rsidRPr="003B27A3">
        <w:tab/>
        <w:t>Tehran, library of M. A. Malik Khusraví (1299/1882)</w:t>
      </w:r>
      <w:r w:rsidR="006906BD">
        <w:rPr>
          <w:rStyle w:val="FootnoteReference"/>
        </w:rPr>
        <w:footnoteReference w:id="784"/>
      </w:r>
    </w:p>
    <w:p w:rsidR="001935B7" w:rsidRPr="003B27A3" w:rsidRDefault="001935B7" w:rsidP="006906BD">
      <w:pPr>
        <w:pStyle w:val="Bullettextcont"/>
      </w:pPr>
      <w:r w:rsidRPr="003B27A3">
        <w:t>11.</w:t>
      </w:r>
      <w:r w:rsidRPr="003B27A3">
        <w:tab/>
        <w:t>Tehran, Majlis Library</w:t>
      </w:r>
    </w:p>
    <w:p w:rsidR="001935B7" w:rsidRPr="003B27A3" w:rsidRDefault="001935B7" w:rsidP="006906BD">
      <w:pPr>
        <w:pStyle w:val="Bullettextcont"/>
      </w:pPr>
      <w:r w:rsidRPr="003B27A3">
        <w:t>12.</w:t>
      </w:r>
      <w:r w:rsidRPr="003B27A3">
        <w:tab/>
        <w:t>Tehran, INBA 1010D (</w:t>
      </w:r>
      <w:r w:rsidRPr="006906BD">
        <w:rPr>
          <w:i/>
          <w:iCs/>
        </w:rPr>
        <w:t>T</w:t>
      </w:r>
      <w:r w:rsidR="0037322B" w:rsidRPr="006906BD">
        <w:rPr>
          <w:i/>
          <w:iCs/>
        </w:rPr>
        <w:t>á</w:t>
      </w:r>
      <w:r w:rsidRPr="006906BD">
        <w:rPr>
          <w:i/>
          <w:iCs/>
        </w:rPr>
        <w:t>ríkh-i badí</w:t>
      </w:r>
      <w:r w:rsidR="006B23FC" w:rsidRPr="006906BD">
        <w:rPr>
          <w:i/>
          <w:iCs/>
        </w:rPr>
        <w:t>‘</w:t>
      </w:r>
      <w:r w:rsidRPr="006906BD">
        <w:rPr>
          <w:i/>
          <w:iCs/>
        </w:rPr>
        <w:t>-i bayán</w:t>
      </w:r>
      <w:r w:rsidR="0037322B" w:rsidRPr="006906BD">
        <w:rPr>
          <w:i/>
          <w:iCs/>
        </w:rPr>
        <w:t>í</w:t>
      </w:r>
      <w:r w:rsidRPr="003B27A3">
        <w:t>)</w:t>
      </w:r>
    </w:p>
    <w:p w:rsidR="001935B7" w:rsidRPr="003B27A3" w:rsidRDefault="001935B7" w:rsidP="006906BD">
      <w:pPr>
        <w:pStyle w:val="Bullettextcont"/>
      </w:pPr>
      <w:r w:rsidRPr="003B27A3">
        <w:t>13.</w:t>
      </w:r>
      <w:r w:rsidRPr="003B27A3">
        <w:tab/>
        <w:t>Tehran, INBA 1022D (</w:t>
      </w:r>
      <w:r w:rsidRPr="006906BD">
        <w:rPr>
          <w:i/>
          <w:iCs/>
        </w:rPr>
        <w:t>T</w:t>
      </w:r>
      <w:r w:rsidR="0037322B" w:rsidRPr="006906BD">
        <w:rPr>
          <w:i/>
          <w:iCs/>
        </w:rPr>
        <w:t>á</w:t>
      </w:r>
      <w:r w:rsidRPr="006906BD">
        <w:rPr>
          <w:i/>
          <w:iCs/>
        </w:rPr>
        <w:t>ríkh-i badí</w:t>
      </w:r>
      <w:r w:rsidR="006B23FC" w:rsidRPr="006906BD">
        <w:rPr>
          <w:i/>
          <w:iCs/>
        </w:rPr>
        <w:t>‘</w:t>
      </w:r>
      <w:r w:rsidRPr="006906BD">
        <w:rPr>
          <w:i/>
          <w:iCs/>
        </w:rPr>
        <w:t>-i bay</w:t>
      </w:r>
      <w:r w:rsidR="0037322B" w:rsidRPr="006906BD">
        <w:rPr>
          <w:i/>
          <w:iCs/>
        </w:rPr>
        <w:t>á</w:t>
      </w:r>
      <w:r w:rsidRPr="006906BD">
        <w:rPr>
          <w:i/>
          <w:iCs/>
        </w:rPr>
        <w:t>n</w:t>
      </w:r>
      <w:r w:rsidR="0037322B" w:rsidRPr="006906BD">
        <w:rPr>
          <w:i/>
          <w:iCs/>
        </w:rPr>
        <w:t>í</w:t>
      </w:r>
      <w:r w:rsidRPr="003B27A3">
        <w:t>)</w:t>
      </w:r>
    </w:p>
    <w:p w:rsidR="001935B7" w:rsidRPr="003B27A3" w:rsidRDefault="001935B7" w:rsidP="006906BD">
      <w:pPr>
        <w:pStyle w:val="Bullettextcont"/>
      </w:pPr>
      <w:r w:rsidRPr="003B27A3">
        <w:t>14.</w:t>
      </w:r>
      <w:r w:rsidRPr="003B27A3">
        <w:tab/>
        <w:t>Tehran, INBA 1047D (</w:t>
      </w:r>
      <w:r w:rsidRPr="006906BD">
        <w:rPr>
          <w:i/>
          <w:iCs/>
        </w:rPr>
        <w:t>T</w:t>
      </w:r>
      <w:r w:rsidR="0037322B" w:rsidRPr="006906BD">
        <w:rPr>
          <w:i/>
          <w:iCs/>
        </w:rPr>
        <w:t>á</w:t>
      </w:r>
      <w:r w:rsidRPr="006906BD">
        <w:rPr>
          <w:i/>
          <w:iCs/>
        </w:rPr>
        <w:t>ríkh-i badí</w:t>
      </w:r>
      <w:r w:rsidR="006B23FC" w:rsidRPr="006906BD">
        <w:rPr>
          <w:i/>
          <w:iCs/>
        </w:rPr>
        <w:t>‘</w:t>
      </w:r>
      <w:r w:rsidRPr="006906BD">
        <w:rPr>
          <w:i/>
          <w:iCs/>
        </w:rPr>
        <w:t>-i bay</w:t>
      </w:r>
      <w:r w:rsidR="0037322B" w:rsidRPr="006906BD">
        <w:rPr>
          <w:i/>
          <w:iCs/>
        </w:rPr>
        <w:t>á</w:t>
      </w:r>
      <w:r w:rsidRPr="006906BD">
        <w:rPr>
          <w:i/>
          <w:iCs/>
        </w:rPr>
        <w:t>n</w:t>
      </w:r>
      <w:r w:rsidR="0037322B" w:rsidRPr="006906BD">
        <w:rPr>
          <w:i/>
          <w:iCs/>
        </w:rPr>
        <w:t>í</w:t>
      </w:r>
      <w:r w:rsidRPr="003B27A3">
        <w:t>)</w:t>
      </w:r>
    </w:p>
    <w:p w:rsidR="001935B7" w:rsidRPr="003B27A3" w:rsidRDefault="001935B7" w:rsidP="006906BD">
      <w:pPr>
        <w:pStyle w:val="Bullettextcont"/>
      </w:pPr>
      <w:r w:rsidRPr="003B27A3">
        <w:t>15.</w:t>
      </w:r>
      <w:r w:rsidRPr="003B27A3">
        <w:tab/>
        <w:t>Tehran, INBA 1052D (</w:t>
      </w:r>
      <w:r w:rsidRPr="006906BD">
        <w:rPr>
          <w:i/>
          <w:iCs/>
        </w:rPr>
        <w:t>T</w:t>
      </w:r>
      <w:r w:rsidR="0037322B" w:rsidRPr="006906BD">
        <w:rPr>
          <w:i/>
          <w:iCs/>
        </w:rPr>
        <w:t>á</w:t>
      </w:r>
      <w:r w:rsidRPr="006906BD">
        <w:rPr>
          <w:i/>
          <w:iCs/>
        </w:rPr>
        <w:t>ríkh-i badí</w:t>
      </w:r>
      <w:r w:rsidR="006B23FC" w:rsidRPr="006906BD">
        <w:rPr>
          <w:i/>
          <w:iCs/>
        </w:rPr>
        <w:t>‘</w:t>
      </w:r>
      <w:r w:rsidRPr="006906BD">
        <w:rPr>
          <w:i/>
          <w:iCs/>
        </w:rPr>
        <w:t>-i bayán</w:t>
      </w:r>
      <w:r w:rsidR="0037322B" w:rsidRPr="006906BD">
        <w:rPr>
          <w:i/>
          <w:iCs/>
        </w:rPr>
        <w:t>í</w:t>
      </w:r>
      <w:r w:rsidRPr="003B27A3">
        <w:t>; 1297/1880)</w:t>
      </w:r>
    </w:p>
    <w:p w:rsidR="001935B7" w:rsidRPr="003B27A3" w:rsidRDefault="001935B7" w:rsidP="006906BD">
      <w:pPr>
        <w:pStyle w:val="Bullettextcont"/>
      </w:pPr>
      <w:r w:rsidRPr="003B27A3">
        <w:t>16.</w:t>
      </w:r>
      <w:r w:rsidRPr="003B27A3">
        <w:tab/>
        <w:t>Tehran, INBA 2017D (</w:t>
      </w:r>
      <w:r w:rsidRPr="006906BD">
        <w:rPr>
          <w:i/>
          <w:iCs/>
        </w:rPr>
        <w:t>T</w:t>
      </w:r>
      <w:r w:rsidR="0037322B" w:rsidRPr="006906BD">
        <w:rPr>
          <w:i/>
          <w:iCs/>
        </w:rPr>
        <w:t>á</w:t>
      </w:r>
      <w:r w:rsidRPr="006906BD">
        <w:rPr>
          <w:i/>
          <w:iCs/>
        </w:rPr>
        <w:t>ríkh-i badí</w:t>
      </w:r>
      <w:r w:rsidR="006B23FC" w:rsidRPr="006906BD">
        <w:rPr>
          <w:i/>
          <w:iCs/>
        </w:rPr>
        <w:t>‘</w:t>
      </w:r>
      <w:r w:rsidRPr="006906BD">
        <w:rPr>
          <w:i/>
          <w:iCs/>
        </w:rPr>
        <w:t>-i bay</w:t>
      </w:r>
      <w:r w:rsidR="0037322B" w:rsidRPr="006906BD">
        <w:rPr>
          <w:i/>
          <w:iCs/>
        </w:rPr>
        <w:t>á</w:t>
      </w:r>
      <w:r w:rsidRPr="006906BD">
        <w:rPr>
          <w:i/>
          <w:iCs/>
        </w:rPr>
        <w:t>n</w:t>
      </w:r>
      <w:r w:rsidR="0037322B" w:rsidRPr="006906BD">
        <w:rPr>
          <w:i/>
          <w:iCs/>
        </w:rPr>
        <w:t>í</w:t>
      </w:r>
      <w:r w:rsidRPr="003B27A3">
        <w:t>; 1299/1882; in the</w:t>
      </w:r>
      <w:r w:rsidR="00065DE6">
        <w:t xml:space="preserve"> </w:t>
      </w:r>
      <w:r w:rsidRPr="003B27A3">
        <w:t>hand of Qá</w:t>
      </w:r>
      <w:r w:rsidR="006B23FC" w:rsidRPr="003B27A3">
        <w:t>’</w:t>
      </w:r>
      <w:r w:rsidRPr="003B27A3">
        <w:t>in</w:t>
      </w:r>
      <w:r w:rsidR="0037322B" w:rsidRPr="00D84E4A">
        <w:t>í</w:t>
      </w:r>
      <w:r w:rsidRPr="003B27A3">
        <w:t>)</w:t>
      </w:r>
    </w:p>
    <w:p w:rsidR="001935B7" w:rsidRPr="003B27A3" w:rsidRDefault="001935B7" w:rsidP="006906BD">
      <w:pPr>
        <w:pStyle w:val="Bullettextcont"/>
      </w:pPr>
      <w:r w:rsidRPr="003B27A3">
        <w:t>17.</w:t>
      </w:r>
      <w:r w:rsidRPr="003B27A3">
        <w:tab/>
        <w:t>Tehran, INBA 2019D (</w:t>
      </w:r>
      <w:r w:rsidRPr="006906BD">
        <w:rPr>
          <w:i/>
          <w:iCs/>
        </w:rPr>
        <w:t>T</w:t>
      </w:r>
      <w:r w:rsidR="0037322B" w:rsidRPr="006906BD">
        <w:rPr>
          <w:i/>
          <w:iCs/>
        </w:rPr>
        <w:t>á</w:t>
      </w:r>
      <w:r w:rsidRPr="006906BD">
        <w:rPr>
          <w:i/>
          <w:iCs/>
        </w:rPr>
        <w:t>ríkh-i badí</w:t>
      </w:r>
      <w:r w:rsidR="006B23FC" w:rsidRPr="006906BD">
        <w:rPr>
          <w:i/>
          <w:iCs/>
        </w:rPr>
        <w:t>‘</w:t>
      </w:r>
      <w:r w:rsidRPr="006906BD">
        <w:rPr>
          <w:i/>
          <w:iCs/>
        </w:rPr>
        <w:t>-i bay</w:t>
      </w:r>
      <w:r w:rsidR="0037322B" w:rsidRPr="006906BD">
        <w:rPr>
          <w:i/>
          <w:iCs/>
        </w:rPr>
        <w:t>á</w:t>
      </w:r>
      <w:r w:rsidRPr="006906BD">
        <w:rPr>
          <w:i/>
          <w:iCs/>
        </w:rPr>
        <w:t>n</w:t>
      </w:r>
      <w:r w:rsidR="0037322B" w:rsidRPr="006906BD">
        <w:rPr>
          <w:i/>
          <w:iCs/>
        </w:rPr>
        <w:t>í</w:t>
      </w:r>
      <w:r w:rsidRPr="003B27A3">
        <w:t>; incomplete)</w:t>
      </w:r>
    </w:p>
    <w:p w:rsidR="002E5D60" w:rsidRPr="002E5D60" w:rsidRDefault="002E5D60" w:rsidP="006906BD">
      <w:pPr>
        <w:pStyle w:val="Bullettextcont"/>
      </w:pPr>
      <w:r w:rsidRPr="002E5D60">
        <w:t>18.</w:t>
      </w:r>
      <w:r w:rsidRPr="002E5D60">
        <w:tab/>
        <w:t>Tehran, INBA 2016E (</w:t>
      </w:r>
      <w:r w:rsidRPr="002E5D60">
        <w:rPr>
          <w:i/>
          <w:iCs/>
        </w:rPr>
        <w:t>Táríkh-i badí‘-i bayání</w:t>
      </w:r>
      <w:r w:rsidRPr="002E5D60">
        <w:t>; incomplete)</w:t>
      </w:r>
    </w:p>
    <w:p w:rsidR="002E5D60" w:rsidRPr="002E5D60" w:rsidRDefault="002E5D60" w:rsidP="006906BD">
      <w:pPr>
        <w:pStyle w:val="Bullettextcont"/>
      </w:pPr>
      <w:r w:rsidRPr="002E5D60">
        <w:t>19.</w:t>
      </w:r>
      <w:r w:rsidRPr="002E5D60">
        <w:tab/>
        <w:t>Tehran, INBA 2029E (</w:t>
      </w:r>
      <w:r w:rsidRPr="002E5D60">
        <w:rPr>
          <w:i/>
          <w:iCs/>
        </w:rPr>
        <w:t>Táríkh-i badí‘-i bayání</w:t>
      </w:r>
      <w:r w:rsidRPr="002E5D60">
        <w:t>)</w:t>
      </w:r>
    </w:p>
    <w:p w:rsidR="002E5D60" w:rsidRPr="002E5D60" w:rsidRDefault="002E5D60" w:rsidP="006906BD">
      <w:pPr>
        <w:pStyle w:val="Bullettextcont"/>
      </w:pPr>
      <w:r w:rsidRPr="002E5D60">
        <w:t>20.</w:t>
      </w:r>
      <w:r w:rsidRPr="002E5D60">
        <w:tab/>
        <w:t>Tehran, INBA 2034E (</w:t>
      </w:r>
      <w:r w:rsidRPr="002E5D60">
        <w:rPr>
          <w:i/>
          <w:iCs/>
        </w:rPr>
        <w:t>Táríkh-i badí‘-i bayání</w:t>
      </w:r>
      <w:r w:rsidRPr="002E5D60">
        <w:t>)</w:t>
      </w:r>
    </w:p>
    <w:p w:rsidR="001935B7" w:rsidRPr="003B27A3" w:rsidRDefault="001935B7" w:rsidP="006906BD">
      <w:pPr>
        <w:pStyle w:val="Bullettextcont"/>
      </w:pPr>
      <w:r w:rsidRPr="003B27A3">
        <w:t>21.</w:t>
      </w:r>
      <w:r w:rsidRPr="003B27A3">
        <w:tab/>
        <w:t>Shíráz (?), library of A. Q. Afnán</w:t>
      </w:r>
    </w:p>
    <w:p w:rsidR="006B23FC" w:rsidRPr="003B27A3" w:rsidRDefault="001935B7" w:rsidP="006906BD">
      <w:pPr>
        <w:pStyle w:val="Bullettextcont"/>
      </w:pPr>
      <w:r w:rsidRPr="003B27A3">
        <w:t>22.</w:t>
      </w:r>
      <w:r w:rsidRPr="003B27A3">
        <w:tab/>
        <w:t>Bombay, Kama Library (currently missing)</w:t>
      </w:r>
      <w:r w:rsidR="006906BD">
        <w:rPr>
          <w:rStyle w:val="FootnoteReference"/>
        </w:rPr>
        <w:footnoteReference w:id="785"/>
      </w:r>
    </w:p>
    <w:p w:rsidR="001935B7" w:rsidRPr="006906BD" w:rsidRDefault="001935B7" w:rsidP="006906BD">
      <w:pPr>
        <w:spacing w:before="120"/>
        <w:rPr>
          <w:i/>
          <w:iCs/>
        </w:rPr>
      </w:pPr>
      <w:r w:rsidRPr="006906BD">
        <w:rPr>
          <w:i/>
          <w:iCs/>
        </w:rPr>
        <w:t>T</w:t>
      </w:r>
      <w:r w:rsidR="0037322B" w:rsidRPr="006906BD">
        <w:rPr>
          <w:i/>
          <w:iCs/>
        </w:rPr>
        <w:t>á</w:t>
      </w:r>
      <w:r w:rsidRPr="006906BD">
        <w:rPr>
          <w:i/>
          <w:iCs/>
        </w:rPr>
        <w:t>r</w:t>
      </w:r>
      <w:r w:rsidR="0037322B" w:rsidRPr="006906BD">
        <w:rPr>
          <w:i/>
          <w:iCs/>
        </w:rPr>
        <w:t>í</w:t>
      </w:r>
      <w:r w:rsidRPr="006906BD">
        <w:rPr>
          <w:i/>
          <w:iCs/>
        </w:rPr>
        <w:t>kh-i mímiyya/Waq</w:t>
      </w:r>
      <w:r w:rsidR="0037322B" w:rsidRPr="006906BD">
        <w:rPr>
          <w:i/>
          <w:iCs/>
        </w:rPr>
        <w:t>á</w:t>
      </w:r>
      <w:r w:rsidRPr="006906BD">
        <w:rPr>
          <w:i/>
          <w:iCs/>
        </w:rPr>
        <w:t>yi</w:t>
      </w:r>
      <w:r w:rsidR="006B23FC" w:rsidRPr="006906BD">
        <w:rPr>
          <w:i/>
          <w:iCs/>
        </w:rPr>
        <w:t>‘</w:t>
      </w:r>
      <w:r w:rsidRPr="006906BD">
        <w:rPr>
          <w:i/>
          <w:iCs/>
        </w:rPr>
        <w:t>-i mímiyya (Zav</w:t>
      </w:r>
      <w:r w:rsidR="0037322B" w:rsidRPr="006906BD">
        <w:rPr>
          <w:i/>
          <w:iCs/>
        </w:rPr>
        <w:t>á</w:t>
      </w:r>
      <w:r w:rsidRPr="006906BD">
        <w:rPr>
          <w:i/>
          <w:iCs/>
        </w:rPr>
        <w:t>ra</w:t>
      </w:r>
      <w:r w:rsidR="006B23FC" w:rsidRPr="006906BD">
        <w:rPr>
          <w:i/>
          <w:iCs/>
        </w:rPr>
        <w:t>’</w:t>
      </w:r>
      <w:r w:rsidR="0037322B" w:rsidRPr="006906BD">
        <w:rPr>
          <w:i/>
          <w:iCs/>
        </w:rPr>
        <w:t>í</w:t>
      </w:r>
      <w:r w:rsidRPr="006906BD">
        <w:rPr>
          <w:i/>
          <w:iCs/>
        </w:rPr>
        <w:t>)</w:t>
      </w:r>
    </w:p>
    <w:p w:rsidR="001935B7" w:rsidRPr="003B27A3" w:rsidRDefault="001935B7" w:rsidP="006906BD">
      <w:pPr>
        <w:pStyle w:val="BulletText"/>
      </w:pPr>
      <w:r w:rsidRPr="003B27A3">
        <w:t>1.</w:t>
      </w:r>
      <w:r w:rsidRPr="003B27A3">
        <w:tab/>
        <w:t>Cambridge, Browne F.28, item 1</w:t>
      </w:r>
    </w:p>
    <w:p w:rsidR="001935B7" w:rsidRPr="003B27A3" w:rsidRDefault="001935B7" w:rsidP="006906BD">
      <w:pPr>
        <w:pStyle w:val="Bullettextcont"/>
      </w:pPr>
      <w:r w:rsidRPr="003B27A3">
        <w:t>2.</w:t>
      </w:r>
      <w:r w:rsidRPr="003B27A3">
        <w:tab/>
        <w:t>Tehran, INBA 1020D</w:t>
      </w:r>
    </w:p>
    <w:p w:rsidR="001935B7" w:rsidRPr="009604B2" w:rsidRDefault="001935B7" w:rsidP="006906BD">
      <w:pPr>
        <w:pStyle w:val="Bullettextcont"/>
        <w:rPr>
          <w:lang w:val="de-DE"/>
        </w:rPr>
      </w:pPr>
      <w:r w:rsidRPr="009604B2">
        <w:rPr>
          <w:lang w:val="de-DE"/>
        </w:rPr>
        <w:t>3.</w:t>
      </w:r>
      <w:r w:rsidRPr="009604B2">
        <w:rPr>
          <w:lang w:val="de-DE"/>
        </w:rPr>
        <w:tab/>
        <w:t>Tehran, INBA 1058D</w:t>
      </w:r>
    </w:p>
    <w:p w:rsidR="001935B7" w:rsidRPr="009604B2" w:rsidRDefault="001935B7" w:rsidP="006906BD">
      <w:pPr>
        <w:pStyle w:val="Bullettextcont"/>
        <w:rPr>
          <w:lang w:val="de-DE"/>
        </w:rPr>
      </w:pPr>
      <w:r w:rsidRPr="009604B2">
        <w:rPr>
          <w:lang w:val="de-DE"/>
        </w:rPr>
        <w:t>4.</w:t>
      </w:r>
      <w:r w:rsidRPr="009604B2">
        <w:rPr>
          <w:lang w:val="de-DE"/>
        </w:rPr>
        <w:tab/>
        <w:t>Tehran, INBA 2014D, item 1</w:t>
      </w:r>
    </w:p>
    <w:p w:rsidR="001935B7" w:rsidRPr="003B27A3" w:rsidRDefault="001935B7" w:rsidP="006906BD">
      <w:pPr>
        <w:pStyle w:val="Bullettextcont"/>
      </w:pPr>
      <w:r w:rsidRPr="003B27A3">
        <w:t>5.</w:t>
      </w:r>
      <w:r w:rsidRPr="003B27A3">
        <w:tab/>
        <w:t>Tehran, library of M. A. Malik Khusraví</w:t>
      </w:r>
    </w:p>
    <w:p w:rsidR="001935B7" w:rsidRPr="006906BD" w:rsidRDefault="001935B7" w:rsidP="006906BD">
      <w:pPr>
        <w:spacing w:before="120"/>
        <w:rPr>
          <w:i/>
          <w:iCs/>
        </w:rPr>
      </w:pPr>
      <w:r w:rsidRPr="006906BD">
        <w:rPr>
          <w:i/>
          <w:iCs/>
        </w:rPr>
        <w:t>Autobiography of Ḥ</w:t>
      </w:r>
      <w:r w:rsidR="0037322B" w:rsidRPr="006906BD">
        <w:rPr>
          <w:i/>
          <w:iCs/>
        </w:rPr>
        <w:t>á</w:t>
      </w:r>
      <w:r w:rsidRPr="006906BD">
        <w:rPr>
          <w:i/>
          <w:iCs/>
        </w:rPr>
        <w:t>jj Naṣ</w:t>
      </w:r>
      <w:r w:rsidR="0037322B" w:rsidRPr="006906BD">
        <w:rPr>
          <w:i/>
          <w:iCs/>
        </w:rPr>
        <w:t>í</w:t>
      </w:r>
      <w:r w:rsidRPr="006906BD">
        <w:rPr>
          <w:i/>
          <w:iCs/>
        </w:rPr>
        <w:t>r Qazvín</w:t>
      </w:r>
    </w:p>
    <w:p w:rsidR="001935B7" w:rsidRPr="003B27A3" w:rsidRDefault="001935B7" w:rsidP="006906BD">
      <w:pPr>
        <w:pStyle w:val="BulletText"/>
      </w:pPr>
      <w:r w:rsidRPr="003B27A3">
        <w:t>1</w:t>
      </w:r>
      <w:r w:rsidR="0021368A" w:rsidRPr="003B27A3">
        <w:t xml:space="preserve">.  </w:t>
      </w:r>
      <w:r w:rsidRPr="003B27A3">
        <w:t>Tehran, INBA 2014D, item 4</w:t>
      </w:r>
    </w:p>
    <w:p w:rsidR="006906BD" w:rsidRPr="006906BD" w:rsidRDefault="001935B7" w:rsidP="006906BD">
      <w:pPr>
        <w:spacing w:before="120"/>
        <w:rPr>
          <w:i/>
          <w:iCs/>
        </w:rPr>
      </w:pPr>
      <w:r w:rsidRPr="006906BD">
        <w:rPr>
          <w:i/>
          <w:iCs/>
        </w:rPr>
        <w:t>Account of the Death of Bushrú</w:t>
      </w:r>
      <w:r w:rsidR="006B23FC" w:rsidRPr="006906BD">
        <w:rPr>
          <w:i/>
          <w:iCs/>
        </w:rPr>
        <w:t>’</w:t>
      </w:r>
      <w:r w:rsidR="0037322B" w:rsidRPr="006906BD">
        <w:rPr>
          <w:i/>
          <w:iCs/>
        </w:rPr>
        <w:t>í</w:t>
      </w:r>
      <w:r w:rsidRPr="006906BD">
        <w:rPr>
          <w:i/>
          <w:iCs/>
        </w:rPr>
        <w:t xml:space="preserve"> (Zav</w:t>
      </w:r>
      <w:r w:rsidR="0037322B" w:rsidRPr="006906BD">
        <w:rPr>
          <w:i/>
          <w:iCs/>
        </w:rPr>
        <w:t>á</w:t>
      </w:r>
      <w:r w:rsidRPr="006906BD">
        <w:rPr>
          <w:i/>
          <w:iCs/>
        </w:rPr>
        <w:t>ra</w:t>
      </w:r>
      <w:r w:rsidR="006B23FC" w:rsidRPr="006906BD">
        <w:rPr>
          <w:i/>
          <w:iCs/>
        </w:rPr>
        <w:t>’</w:t>
      </w:r>
      <w:r w:rsidR="0037322B" w:rsidRPr="006906BD">
        <w:rPr>
          <w:i/>
          <w:iCs/>
        </w:rPr>
        <w:t>í</w:t>
      </w:r>
      <w:r w:rsidRPr="006906BD">
        <w:rPr>
          <w:i/>
          <w:iCs/>
        </w:rPr>
        <w:t>)</w:t>
      </w:r>
    </w:p>
    <w:p w:rsidR="001935B7" w:rsidRPr="006906BD" w:rsidRDefault="001935B7" w:rsidP="006906BD">
      <w:pPr>
        <w:pStyle w:val="BulletText"/>
      </w:pPr>
      <w:r w:rsidRPr="006906BD">
        <w:t>1</w:t>
      </w:r>
      <w:r w:rsidR="0021368A" w:rsidRPr="006906BD">
        <w:t xml:space="preserve">.  </w:t>
      </w:r>
      <w:r w:rsidRPr="006906BD">
        <w:t>Cambridge, Browne F.28, item 2</w:t>
      </w:r>
    </w:p>
    <w:p w:rsidR="001935B7" w:rsidRPr="006906BD" w:rsidRDefault="001935B7" w:rsidP="006906BD">
      <w:pPr>
        <w:spacing w:before="120"/>
        <w:rPr>
          <w:i/>
          <w:iCs/>
        </w:rPr>
      </w:pPr>
      <w:r w:rsidRPr="006906BD">
        <w:rPr>
          <w:i/>
          <w:iCs/>
        </w:rPr>
        <w:t xml:space="preserve">History of Luṭf </w:t>
      </w:r>
      <w:r w:rsidR="006B23FC" w:rsidRPr="006906BD">
        <w:rPr>
          <w:i/>
          <w:iCs/>
        </w:rPr>
        <w:t>‘</w:t>
      </w:r>
      <w:r w:rsidRPr="006906BD">
        <w:rPr>
          <w:i/>
          <w:iCs/>
        </w:rPr>
        <w:t>Al</w:t>
      </w:r>
      <w:r w:rsidR="0037322B" w:rsidRPr="006906BD">
        <w:rPr>
          <w:i/>
          <w:iCs/>
        </w:rPr>
        <w:t>í</w:t>
      </w:r>
      <w:r w:rsidRPr="006906BD">
        <w:rPr>
          <w:i/>
          <w:iCs/>
        </w:rPr>
        <w:t xml:space="preserve"> Mírz</w:t>
      </w:r>
      <w:r w:rsidR="0037322B" w:rsidRPr="006906BD">
        <w:rPr>
          <w:i/>
          <w:iCs/>
        </w:rPr>
        <w:t>á</w:t>
      </w:r>
      <w:r w:rsidRPr="006906BD">
        <w:rPr>
          <w:i/>
          <w:iCs/>
        </w:rPr>
        <w:t xml:space="preserve"> Sh</w:t>
      </w:r>
      <w:r w:rsidR="0037322B" w:rsidRPr="006906BD">
        <w:rPr>
          <w:i/>
          <w:iCs/>
        </w:rPr>
        <w:t>í</w:t>
      </w:r>
      <w:r w:rsidRPr="006906BD">
        <w:rPr>
          <w:i/>
          <w:iCs/>
        </w:rPr>
        <w:t>r</w:t>
      </w:r>
      <w:r w:rsidR="0037322B" w:rsidRPr="006906BD">
        <w:rPr>
          <w:i/>
          <w:iCs/>
        </w:rPr>
        <w:t>á</w:t>
      </w:r>
      <w:r w:rsidRPr="006906BD">
        <w:rPr>
          <w:i/>
          <w:iCs/>
        </w:rPr>
        <w:t>z</w:t>
      </w:r>
      <w:r w:rsidR="0037322B" w:rsidRPr="006906BD">
        <w:rPr>
          <w:i/>
          <w:iCs/>
        </w:rPr>
        <w:t>í</w:t>
      </w:r>
    </w:p>
    <w:p w:rsidR="001935B7" w:rsidRPr="003B27A3" w:rsidRDefault="001935B7" w:rsidP="006906BD">
      <w:pPr>
        <w:pStyle w:val="BulletText"/>
      </w:pPr>
      <w:r w:rsidRPr="003B27A3">
        <w:t>1.</w:t>
      </w:r>
      <w:r w:rsidRPr="003B27A3">
        <w:tab/>
        <w:t>Cambridge, Browne F.28, item 3</w:t>
      </w:r>
    </w:p>
    <w:p w:rsidR="001935B7" w:rsidRPr="003B27A3" w:rsidRDefault="001935B7" w:rsidP="006906BD">
      <w:pPr>
        <w:pStyle w:val="Bullettextcont"/>
      </w:pPr>
      <w:r w:rsidRPr="003B27A3">
        <w:t>2.</w:t>
      </w:r>
      <w:r w:rsidRPr="003B27A3">
        <w:tab/>
        <w:t>Tehran, library of M. A. Malik Khusraví</w:t>
      </w:r>
      <w:r w:rsidR="006906BD">
        <w:rPr>
          <w:rStyle w:val="FootnoteReference"/>
        </w:rPr>
        <w:footnoteReference w:id="786"/>
      </w:r>
    </w:p>
    <w:p w:rsidR="006B23FC" w:rsidRPr="003B27A3" w:rsidRDefault="001935B7" w:rsidP="006906BD">
      <w:pPr>
        <w:pStyle w:val="Bullettextcont"/>
      </w:pPr>
      <w:r w:rsidRPr="003B27A3">
        <w:t>3.</w:t>
      </w:r>
      <w:r w:rsidRPr="003B27A3">
        <w:tab/>
        <w:t>Sh</w:t>
      </w:r>
      <w:r w:rsidR="006906BD" w:rsidRPr="006906BD">
        <w:t>í</w:t>
      </w:r>
      <w:r w:rsidRPr="003B27A3">
        <w:t>r</w:t>
      </w:r>
      <w:r w:rsidR="006906BD" w:rsidRPr="006906BD">
        <w:t>á</w:t>
      </w:r>
      <w:r w:rsidRPr="003B27A3">
        <w:t>z, library of A. Q. Afnán</w:t>
      </w:r>
      <w:r w:rsidR="006906BD">
        <w:rPr>
          <w:rStyle w:val="FootnoteReference"/>
        </w:rPr>
        <w:footnoteReference w:id="787"/>
      </w:r>
    </w:p>
    <w:p w:rsidR="006B23FC" w:rsidRPr="006906BD" w:rsidRDefault="001935B7" w:rsidP="006906BD">
      <w:pPr>
        <w:pStyle w:val="Bullettextcont"/>
        <w:rPr>
          <w:lang w:val="de-DE"/>
        </w:rPr>
      </w:pPr>
      <w:r w:rsidRPr="006906BD">
        <w:rPr>
          <w:lang w:val="de-DE"/>
        </w:rPr>
        <w:t>4.</w:t>
      </w:r>
      <w:r w:rsidRPr="006906BD">
        <w:rPr>
          <w:lang w:val="de-DE"/>
        </w:rPr>
        <w:tab/>
        <w:t>Tehran, INBA 1019D</w:t>
      </w:r>
      <w:r w:rsidR="006906BD">
        <w:rPr>
          <w:rStyle w:val="FootnoteReference"/>
        </w:rPr>
        <w:footnoteReference w:id="788"/>
      </w:r>
    </w:p>
    <w:p w:rsidR="001935B7" w:rsidRPr="006906BD" w:rsidRDefault="001935B7" w:rsidP="003B27A3">
      <w:pPr>
        <w:rPr>
          <w:lang w:val="de-DE"/>
        </w:rPr>
      </w:pPr>
      <w:r w:rsidRPr="006906BD">
        <w:rPr>
          <w:lang w:val="de-DE"/>
        </w:rPr>
        <w:br w:type="page"/>
      </w:r>
    </w:p>
    <w:p w:rsidR="004D0420" w:rsidRPr="006906BD" w:rsidRDefault="004D0420" w:rsidP="006906BD">
      <w:pPr>
        <w:pStyle w:val="Bullettextcont"/>
        <w:rPr>
          <w:lang w:val="de-DE"/>
        </w:rPr>
      </w:pPr>
      <w:r w:rsidRPr="006906BD">
        <w:rPr>
          <w:lang w:val="de-DE"/>
        </w:rPr>
        <w:t>5</w:t>
      </w:r>
      <w:r w:rsidR="0021368A" w:rsidRPr="006906BD">
        <w:rPr>
          <w:lang w:val="de-DE"/>
        </w:rPr>
        <w:t>.</w:t>
      </w:r>
      <w:r w:rsidR="006906BD">
        <w:rPr>
          <w:lang w:val="de-DE"/>
        </w:rPr>
        <w:tab/>
      </w:r>
      <w:r w:rsidRPr="006906BD">
        <w:rPr>
          <w:lang w:val="de-DE"/>
        </w:rPr>
        <w:t>Tehran, INBA 2013</w:t>
      </w:r>
    </w:p>
    <w:p w:rsidR="004D0420" w:rsidRPr="00801E59" w:rsidRDefault="004D0420" w:rsidP="006906BD">
      <w:pPr>
        <w:spacing w:before="120"/>
        <w:rPr>
          <w:i/>
          <w:iCs/>
          <w:lang w:val="de-DE"/>
        </w:rPr>
      </w:pPr>
      <w:r w:rsidRPr="00801E59">
        <w:rPr>
          <w:i/>
          <w:iCs/>
          <w:lang w:val="de-DE"/>
        </w:rPr>
        <w:t>T</w:t>
      </w:r>
      <w:r w:rsidR="0037322B" w:rsidRPr="00801E59">
        <w:rPr>
          <w:i/>
          <w:iCs/>
          <w:lang w:val="de-DE"/>
        </w:rPr>
        <w:t>á</w:t>
      </w:r>
      <w:r w:rsidRPr="00801E59">
        <w:rPr>
          <w:i/>
          <w:iCs/>
          <w:lang w:val="de-DE"/>
        </w:rPr>
        <w:t>ríkh-i waq</w:t>
      </w:r>
      <w:r w:rsidR="0037322B" w:rsidRPr="00801E59">
        <w:rPr>
          <w:i/>
          <w:iCs/>
          <w:lang w:val="de-DE"/>
        </w:rPr>
        <w:t>á</w:t>
      </w:r>
      <w:r w:rsidRPr="00801E59">
        <w:rPr>
          <w:i/>
          <w:iCs/>
          <w:lang w:val="de-DE"/>
        </w:rPr>
        <w:t>yi</w:t>
      </w:r>
      <w:r w:rsidR="006B23FC" w:rsidRPr="00801E59">
        <w:rPr>
          <w:i/>
          <w:iCs/>
          <w:lang w:val="de-DE"/>
        </w:rPr>
        <w:t>‘</w:t>
      </w:r>
      <w:r w:rsidRPr="00801E59">
        <w:rPr>
          <w:i/>
          <w:iCs/>
          <w:lang w:val="de-DE"/>
        </w:rPr>
        <w:t>-i M</w:t>
      </w:r>
      <w:r w:rsidR="0037322B" w:rsidRPr="00801E59">
        <w:rPr>
          <w:i/>
          <w:iCs/>
          <w:lang w:val="de-DE"/>
        </w:rPr>
        <w:t>á</w:t>
      </w:r>
      <w:r w:rsidRPr="00801E59">
        <w:rPr>
          <w:i/>
          <w:iCs/>
          <w:lang w:val="de-DE"/>
        </w:rPr>
        <w:t>zandar</w:t>
      </w:r>
      <w:r w:rsidR="0037322B" w:rsidRPr="00801E59">
        <w:rPr>
          <w:i/>
          <w:iCs/>
          <w:lang w:val="de-DE"/>
        </w:rPr>
        <w:t>á</w:t>
      </w:r>
      <w:r w:rsidRPr="00801E59">
        <w:rPr>
          <w:i/>
          <w:iCs/>
          <w:lang w:val="de-DE"/>
        </w:rPr>
        <w:t>n (Shahmírz</w:t>
      </w:r>
      <w:r w:rsidR="0037322B" w:rsidRPr="00801E59">
        <w:rPr>
          <w:i/>
          <w:iCs/>
          <w:lang w:val="de-DE"/>
        </w:rPr>
        <w:t>á</w:t>
      </w:r>
      <w:r w:rsidRPr="00801E59">
        <w:rPr>
          <w:i/>
          <w:iCs/>
          <w:lang w:val="de-DE"/>
        </w:rPr>
        <w:t>dí)</w:t>
      </w:r>
    </w:p>
    <w:p w:rsidR="004D0420" w:rsidRPr="003B27A3" w:rsidRDefault="004D0420" w:rsidP="006906BD">
      <w:pPr>
        <w:pStyle w:val="BulletText"/>
      </w:pPr>
      <w:r w:rsidRPr="003B27A3">
        <w:t>1.</w:t>
      </w:r>
      <w:r w:rsidRPr="003B27A3">
        <w:tab/>
        <w:t>Tehran, INBA 2014D, item 2</w:t>
      </w:r>
    </w:p>
    <w:p w:rsidR="004D0420" w:rsidRPr="003B27A3" w:rsidRDefault="004D0420" w:rsidP="006906BD">
      <w:pPr>
        <w:pStyle w:val="Bullettextcont"/>
      </w:pPr>
      <w:r w:rsidRPr="003B27A3">
        <w:t>2.</w:t>
      </w:r>
      <w:r w:rsidRPr="003B27A3">
        <w:tab/>
        <w:t>Tehran, library of M. A. Malik Khusraví (= 1?)</w:t>
      </w:r>
    </w:p>
    <w:p w:rsidR="004D0420" w:rsidRPr="006906BD" w:rsidRDefault="004D0420" w:rsidP="006906BD">
      <w:pPr>
        <w:spacing w:before="120"/>
        <w:rPr>
          <w:i/>
          <w:iCs/>
        </w:rPr>
      </w:pPr>
      <w:r w:rsidRPr="006906BD">
        <w:rPr>
          <w:i/>
          <w:iCs/>
        </w:rPr>
        <w:t>T</w:t>
      </w:r>
      <w:r w:rsidR="0037322B" w:rsidRPr="006906BD">
        <w:rPr>
          <w:i/>
          <w:iCs/>
        </w:rPr>
        <w:t>á</w:t>
      </w:r>
      <w:r w:rsidRPr="006906BD">
        <w:rPr>
          <w:i/>
          <w:iCs/>
        </w:rPr>
        <w:t>ríkh-i qal</w:t>
      </w:r>
      <w:r w:rsidR="006B23FC" w:rsidRPr="006906BD">
        <w:rPr>
          <w:i/>
          <w:iCs/>
        </w:rPr>
        <w:t>‘</w:t>
      </w:r>
      <w:r w:rsidRPr="006906BD">
        <w:rPr>
          <w:i/>
          <w:iCs/>
        </w:rPr>
        <w:t>a (Shahmírz</w:t>
      </w:r>
      <w:r w:rsidR="0037322B" w:rsidRPr="006906BD">
        <w:rPr>
          <w:i/>
          <w:iCs/>
        </w:rPr>
        <w:t>á</w:t>
      </w:r>
      <w:r w:rsidRPr="006906BD">
        <w:rPr>
          <w:i/>
          <w:iCs/>
        </w:rPr>
        <w:t>dí)</w:t>
      </w:r>
    </w:p>
    <w:p w:rsidR="004D0420" w:rsidRPr="009604B2" w:rsidRDefault="004D0420" w:rsidP="006906BD">
      <w:pPr>
        <w:pStyle w:val="BulletText"/>
        <w:rPr>
          <w:lang w:val="de-DE"/>
        </w:rPr>
      </w:pPr>
      <w:r w:rsidRPr="009604B2">
        <w:rPr>
          <w:lang w:val="de-DE"/>
        </w:rPr>
        <w:t>1.</w:t>
      </w:r>
      <w:r w:rsidRPr="009604B2">
        <w:rPr>
          <w:lang w:val="de-DE"/>
        </w:rPr>
        <w:tab/>
        <w:t>Tehran, INBA 2014D, item 3</w:t>
      </w:r>
      <w:r w:rsidR="006906BD">
        <w:rPr>
          <w:rStyle w:val="FootnoteReference"/>
        </w:rPr>
        <w:footnoteReference w:id="789"/>
      </w:r>
    </w:p>
    <w:p w:rsidR="004D0420" w:rsidRPr="009604B2" w:rsidRDefault="004D0420" w:rsidP="006906BD">
      <w:pPr>
        <w:pStyle w:val="Bullettextcont"/>
        <w:rPr>
          <w:lang w:val="de-DE"/>
        </w:rPr>
      </w:pPr>
      <w:r w:rsidRPr="009604B2">
        <w:rPr>
          <w:lang w:val="de-DE"/>
        </w:rPr>
        <w:t>2.</w:t>
      </w:r>
      <w:r w:rsidRPr="009604B2">
        <w:rPr>
          <w:lang w:val="de-DE"/>
        </w:rPr>
        <w:tab/>
        <w:t>Tehran, INBA 3032</w:t>
      </w:r>
    </w:p>
    <w:p w:rsidR="004D0420" w:rsidRPr="006906BD" w:rsidRDefault="004D0420" w:rsidP="006906BD">
      <w:pPr>
        <w:spacing w:before="120"/>
        <w:rPr>
          <w:i/>
          <w:iCs/>
          <w:lang w:val="de-DE"/>
        </w:rPr>
      </w:pPr>
      <w:r w:rsidRPr="006906BD">
        <w:rPr>
          <w:i/>
          <w:iCs/>
          <w:lang w:val="de-DE"/>
        </w:rPr>
        <w:t>Biography of Áqá Abú Ṭálib Shahmírz</w:t>
      </w:r>
      <w:r w:rsidR="0037322B" w:rsidRPr="006906BD">
        <w:rPr>
          <w:i/>
          <w:iCs/>
          <w:lang w:val="de-DE"/>
        </w:rPr>
        <w:t>á</w:t>
      </w:r>
      <w:r w:rsidRPr="006906BD">
        <w:rPr>
          <w:i/>
          <w:iCs/>
          <w:lang w:val="de-DE"/>
        </w:rPr>
        <w:t>dí (Baṣṣ</w:t>
      </w:r>
      <w:r w:rsidR="0037322B" w:rsidRPr="006906BD">
        <w:rPr>
          <w:i/>
          <w:iCs/>
          <w:lang w:val="de-DE"/>
        </w:rPr>
        <w:t>á</w:t>
      </w:r>
      <w:r w:rsidRPr="006906BD">
        <w:rPr>
          <w:i/>
          <w:iCs/>
          <w:lang w:val="de-DE"/>
        </w:rPr>
        <w:t>rí)</w:t>
      </w:r>
    </w:p>
    <w:p w:rsidR="004D0420" w:rsidRPr="009604B2" w:rsidRDefault="004D0420" w:rsidP="006906BD">
      <w:pPr>
        <w:pStyle w:val="BulletText"/>
        <w:rPr>
          <w:lang w:val="de-DE"/>
        </w:rPr>
      </w:pPr>
      <w:r w:rsidRPr="009604B2">
        <w:rPr>
          <w:lang w:val="de-DE"/>
        </w:rPr>
        <w:t>1.</w:t>
      </w:r>
      <w:r w:rsidRPr="009604B2">
        <w:rPr>
          <w:lang w:val="de-DE"/>
        </w:rPr>
        <w:tab/>
        <w:t>Tehran, INBA 2018E, item 2</w:t>
      </w:r>
    </w:p>
    <w:p w:rsidR="004D0420" w:rsidRPr="009604B2" w:rsidRDefault="004D0420" w:rsidP="006906BD">
      <w:pPr>
        <w:pStyle w:val="Bullettextcont"/>
        <w:rPr>
          <w:lang w:val="de-DE"/>
        </w:rPr>
      </w:pPr>
      <w:r w:rsidRPr="009604B2">
        <w:rPr>
          <w:lang w:val="de-DE"/>
        </w:rPr>
        <w:t>2.</w:t>
      </w:r>
      <w:r w:rsidRPr="009604B2">
        <w:rPr>
          <w:lang w:val="de-DE"/>
        </w:rPr>
        <w:tab/>
        <w:t>Tehran, INBA 2030E, item 6</w:t>
      </w:r>
    </w:p>
    <w:p w:rsidR="004D0420" w:rsidRPr="006906BD" w:rsidRDefault="004D0420" w:rsidP="006906BD">
      <w:pPr>
        <w:spacing w:before="120"/>
        <w:rPr>
          <w:i/>
          <w:iCs/>
        </w:rPr>
      </w:pPr>
      <w:r w:rsidRPr="006906BD">
        <w:rPr>
          <w:i/>
          <w:iCs/>
        </w:rPr>
        <w:t>History of Shaykh Ṭabarsí, Rasht, and Qazvín (Baṣṣ</w:t>
      </w:r>
      <w:r w:rsidR="0037322B" w:rsidRPr="006906BD">
        <w:rPr>
          <w:i/>
          <w:iCs/>
        </w:rPr>
        <w:t>á</w:t>
      </w:r>
      <w:r w:rsidRPr="006906BD">
        <w:rPr>
          <w:i/>
          <w:iCs/>
        </w:rPr>
        <w:t>rí)</w:t>
      </w:r>
    </w:p>
    <w:p w:rsidR="004D0420" w:rsidRPr="003B27A3" w:rsidRDefault="004D0420" w:rsidP="006906BD">
      <w:pPr>
        <w:pStyle w:val="BulletText"/>
      </w:pPr>
      <w:r w:rsidRPr="003B27A3">
        <w:t>1</w:t>
      </w:r>
      <w:r w:rsidR="0021368A" w:rsidRPr="003B27A3">
        <w:t xml:space="preserve">.  </w:t>
      </w:r>
      <w:r w:rsidRPr="003B27A3">
        <w:t>Tehran, INBA 2018E, item 1</w:t>
      </w:r>
    </w:p>
    <w:p w:rsidR="004D0420" w:rsidRPr="006906BD" w:rsidRDefault="004D0420" w:rsidP="006906BD">
      <w:pPr>
        <w:spacing w:before="120"/>
        <w:rPr>
          <w:i/>
          <w:iCs/>
        </w:rPr>
      </w:pPr>
      <w:r w:rsidRPr="006906BD">
        <w:rPr>
          <w:i/>
          <w:iCs/>
        </w:rPr>
        <w:t>History of Shaykh Ṭabarsí (Áqá Sayyid Muḥammad Riḍ</w:t>
      </w:r>
      <w:r w:rsidR="0037322B" w:rsidRPr="006906BD">
        <w:rPr>
          <w:i/>
          <w:iCs/>
        </w:rPr>
        <w:t>á</w:t>
      </w:r>
      <w:r w:rsidR="006B23FC" w:rsidRPr="006906BD">
        <w:rPr>
          <w:i/>
          <w:iCs/>
        </w:rPr>
        <w:t>’</w:t>
      </w:r>
      <w:r w:rsidRPr="006906BD">
        <w:rPr>
          <w:i/>
          <w:iCs/>
        </w:rPr>
        <w:t xml:space="preserve"> Shahmírz</w:t>
      </w:r>
      <w:r w:rsidR="0037322B" w:rsidRPr="006906BD">
        <w:rPr>
          <w:i/>
          <w:iCs/>
        </w:rPr>
        <w:t>á</w:t>
      </w:r>
      <w:r w:rsidRPr="006906BD">
        <w:rPr>
          <w:i/>
          <w:iCs/>
        </w:rPr>
        <w:t>dí)</w:t>
      </w:r>
    </w:p>
    <w:p w:rsidR="004D0420" w:rsidRPr="003B27A3" w:rsidRDefault="004D0420" w:rsidP="006906BD">
      <w:pPr>
        <w:pStyle w:val="BulletText"/>
      </w:pPr>
      <w:r w:rsidRPr="003B27A3">
        <w:t>1</w:t>
      </w:r>
      <w:r w:rsidR="0021368A" w:rsidRPr="003B27A3">
        <w:t xml:space="preserve">.  </w:t>
      </w:r>
      <w:r w:rsidRPr="003B27A3">
        <w:t>Tehran, INBA 2025E</w:t>
      </w:r>
    </w:p>
    <w:p w:rsidR="004D0420" w:rsidRPr="006906BD" w:rsidRDefault="004D0420" w:rsidP="006906BD">
      <w:pPr>
        <w:spacing w:before="120"/>
        <w:rPr>
          <w:i/>
          <w:iCs/>
        </w:rPr>
      </w:pPr>
      <w:r w:rsidRPr="006906BD">
        <w:rPr>
          <w:i/>
          <w:iCs/>
        </w:rPr>
        <w:t>Waq</w:t>
      </w:r>
      <w:r w:rsidR="0037322B" w:rsidRPr="006906BD">
        <w:rPr>
          <w:i/>
          <w:iCs/>
        </w:rPr>
        <w:t>á</w:t>
      </w:r>
      <w:r w:rsidRPr="006906BD">
        <w:rPr>
          <w:i/>
          <w:iCs/>
        </w:rPr>
        <w:t>yi</w:t>
      </w:r>
      <w:r w:rsidR="006B23FC" w:rsidRPr="006906BD">
        <w:rPr>
          <w:i/>
          <w:iCs/>
        </w:rPr>
        <w:t>‘</w:t>
      </w:r>
      <w:r w:rsidRPr="006906BD">
        <w:rPr>
          <w:i/>
          <w:iCs/>
        </w:rPr>
        <w:t>-i qal</w:t>
      </w:r>
      <w:r w:rsidR="006B23FC" w:rsidRPr="006906BD">
        <w:rPr>
          <w:i/>
          <w:iCs/>
        </w:rPr>
        <w:t>‘</w:t>
      </w:r>
      <w:r w:rsidRPr="006906BD">
        <w:rPr>
          <w:i/>
          <w:iCs/>
        </w:rPr>
        <w:t>a-yi Shaykh Ṭabarsí</w:t>
      </w:r>
    </w:p>
    <w:p w:rsidR="004D0420" w:rsidRPr="003B27A3" w:rsidRDefault="004D0420" w:rsidP="006906BD">
      <w:pPr>
        <w:pStyle w:val="BulletText"/>
      </w:pPr>
      <w:r w:rsidRPr="003B27A3">
        <w:t>1</w:t>
      </w:r>
      <w:r w:rsidR="0021368A" w:rsidRPr="003B27A3">
        <w:t xml:space="preserve">.  </w:t>
      </w:r>
      <w:r w:rsidRPr="003B27A3">
        <w:t>Tehran, INBA 2022E</w:t>
      </w:r>
    </w:p>
    <w:p w:rsidR="006B23FC" w:rsidRPr="006906BD" w:rsidRDefault="004D0420" w:rsidP="006906BD">
      <w:pPr>
        <w:spacing w:before="120"/>
        <w:rPr>
          <w:i/>
          <w:iCs/>
        </w:rPr>
      </w:pPr>
      <w:r w:rsidRPr="006906BD">
        <w:rPr>
          <w:i/>
          <w:iCs/>
        </w:rPr>
        <w:t>T</w:t>
      </w:r>
      <w:r w:rsidR="0037322B" w:rsidRPr="006906BD">
        <w:rPr>
          <w:i/>
          <w:iCs/>
        </w:rPr>
        <w:t>á</w:t>
      </w:r>
      <w:r w:rsidRPr="006906BD">
        <w:rPr>
          <w:i/>
          <w:iCs/>
        </w:rPr>
        <w:t>ríkh-i qal</w:t>
      </w:r>
      <w:r w:rsidR="006B23FC" w:rsidRPr="006906BD">
        <w:rPr>
          <w:i/>
          <w:iCs/>
        </w:rPr>
        <w:t>‘</w:t>
      </w:r>
      <w:r w:rsidRPr="006906BD">
        <w:rPr>
          <w:i/>
          <w:iCs/>
        </w:rPr>
        <w:t>a-yi Shaykh Ṭabarsí</w:t>
      </w:r>
    </w:p>
    <w:p w:rsidR="004D0420" w:rsidRPr="003B27A3" w:rsidRDefault="004D0420" w:rsidP="006906BD">
      <w:pPr>
        <w:pStyle w:val="BulletText"/>
      </w:pPr>
      <w:r w:rsidRPr="003B27A3">
        <w:t>1</w:t>
      </w:r>
      <w:r w:rsidR="0021368A" w:rsidRPr="003B27A3">
        <w:t xml:space="preserve">.  </w:t>
      </w:r>
      <w:r w:rsidRPr="003B27A3">
        <w:t>Tehran, INBA 2038E</w:t>
      </w:r>
    </w:p>
    <w:p w:rsidR="004D0420" w:rsidRPr="006906BD" w:rsidRDefault="004D0420" w:rsidP="006906BD">
      <w:pPr>
        <w:spacing w:before="120"/>
        <w:rPr>
          <w:i/>
          <w:iCs/>
        </w:rPr>
      </w:pPr>
      <w:r w:rsidRPr="006906BD">
        <w:rPr>
          <w:i/>
          <w:iCs/>
        </w:rPr>
        <w:t>Account of the Nayr</w:t>
      </w:r>
      <w:r w:rsidR="0037322B" w:rsidRPr="006906BD">
        <w:rPr>
          <w:i/>
          <w:iCs/>
        </w:rPr>
        <w:t>í</w:t>
      </w:r>
      <w:r w:rsidRPr="006906BD">
        <w:rPr>
          <w:i/>
          <w:iCs/>
        </w:rPr>
        <w:t>z Uprising by Áqá Mull</w:t>
      </w:r>
      <w:r w:rsidR="0037322B" w:rsidRPr="006906BD">
        <w:rPr>
          <w:i/>
          <w:iCs/>
        </w:rPr>
        <w:t>á</w:t>
      </w:r>
      <w:r w:rsidRPr="006906BD">
        <w:rPr>
          <w:i/>
          <w:iCs/>
        </w:rPr>
        <w:t xml:space="preserve"> Muḥammad Shafí</w:t>
      </w:r>
      <w:r w:rsidR="006B23FC" w:rsidRPr="006906BD">
        <w:rPr>
          <w:i/>
          <w:iCs/>
        </w:rPr>
        <w:t>‘</w:t>
      </w:r>
      <w:r w:rsidRPr="006906BD">
        <w:rPr>
          <w:i/>
          <w:iCs/>
        </w:rPr>
        <w:t xml:space="preserve"> Nayrízí</w:t>
      </w:r>
    </w:p>
    <w:p w:rsidR="004D0420" w:rsidRPr="003B27A3" w:rsidRDefault="004D0420" w:rsidP="006906BD">
      <w:pPr>
        <w:pStyle w:val="BulletText"/>
      </w:pPr>
      <w:r w:rsidRPr="003B27A3">
        <w:t>1</w:t>
      </w:r>
      <w:r w:rsidR="0021368A" w:rsidRPr="003B27A3">
        <w:t xml:space="preserve">.  </w:t>
      </w:r>
      <w:r w:rsidRPr="003B27A3">
        <w:t>Tehran, INBA 1051D</w:t>
      </w:r>
    </w:p>
    <w:p w:rsidR="004D0420" w:rsidRPr="00801E59" w:rsidRDefault="004D0420" w:rsidP="006906BD">
      <w:pPr>
        <w:spacing w:before="120"/>
        <w:rPr>
          <w:i/>
          <w:iCs/>
        </w:rPr>
      </w:pPr>
      <w:r w:rsidRPr="00801E59">
        <w:rPr>
          <w:i/>
          <w:iCs/>
        </w:rPr>
        <w:t>T</w:t>
      </w:r>
      <w:r w:rsidR="0037322B" w:rsidRPr="00801E59">
        <w:rPr>
          <w:i/>
          <w:iCs/>
        </w:rPr>
        <w:t>á</w:t>
      </w:r>
      <w:r w:rsidRPr="00801E59">
        <w:rPr>
          <w:i/>
          <w:iCs/>
        </w:rPr>
        <w:t>ríkh-i waq</w:t>
      </w:r>
      <w:r w:rsidR="0037322B" w:rsidRPr="00801E59">
        <w:rPr>
          <w:i/>
          <w:iCs/>
        </w:rPr>
        <w:t>á</w:t>
      </w:r>
      <w:r w:rsidRPr="00801E59">
        <w:rPr>
          <w:i/>
          <w:iCs/>
        </w:rPr>
        <w:t>yi</w:t>
      </w:r>
      <w:r w:rsidR="006B23FC" w:rsidRPr="00801E59">
        <w:rPr>
          <w:i/>
          <w:iCs/>
        </w:rPr>
        <w:t>‘</w:t>
      </w:r>
      <w:r w:rsidRPr="00801E59">
        <w:rPr>
          <w:i/>
          <w:iCs/>
        </w:rPr>
        <w:t>-i Zanján (Zanj</w:t>
      </w:r>
      <w:r w:rsidR="0037322B" w:rsidRPr="00801E59">
        <w:rPr>
          <w:i/>
          <w:iCs/>
        </w:rPr>
        <w:t>á</w:t>
      </w:r>
      <w:r w:rsidRPr="00801E59">
        <w:rPr>
          <w:i/>
          <w:iCs/>
        </w:rPr>
        <w:t>ní)</w:t>
      </w:r>
    </w:p>
    <w:p w:rsidR="004D0420" w:rsidRPr="009604B2" w:rsidRDefault="004D0420" w:rsidP="006906BD">
      <w:pPr>
        <w:pStyle w:val="BulletText"/>
        <w:rPr>
          <w:lang w:val="de-DE"/>
        </w:rPr>
      </w:pPr>
      <w:r w:rsidRPr="009604B2">
        <w:rPr>
          <w:lang w:val="de-DE"/>
        </w:rPr>
        <w:t>1.</w:t>
      </w:r>
      <w:r w:rsidRPr="009604B2">
        <w:rPr>
          <w:lang w:val="de-DE"/>
        </w:rPr>
        <w:tab/>
        <w:t>Tehran, INBA 2046E</w:t>
      </w:r>
    </w:p>
    <w:p w:rsidR="004D0420" w:rsidRPr="009604B2" w:rsidRDefault="004D0420" w:rsidP="006906BD">
      <w:pPr>
        <w:pStyle w:val="Bullettextcont"/>
        <w:rPr>
          <w:lang w:val="de-DE"/>
        </w:rPr>
      </w:pPr>
      <w:r w:rsidRPr="009604B2">
        <w:rPr>
          <w:lang w:val="de-DE"/>
        </w:rPr>
        <w:t>2.</w:t>
      </w:r>
      <w:r w:rsidRPr="009604B2">
        <w:rPr>
          <w:lang w:val="de-DE"/>
        </w:rPr>
        <w:tab/>
        <w:t>Tehran, INBA 3037 (items 1, 2)</w:t>
      </w:r>
    </w:p>
    <w:p w:rsidR="004D0420" w:rsidRPr="006906BD" w:rsidRDefault="004D0420" w:rsidP="006906BD">
      <w:pPr>
        <w:spacing w:before="120"/>
        <w:rPr>
          <w:i/>
          <w:iCs/>
          <w:lang w:val="de-DE"/>
        </w:rPr>
      </w:pPr>
      <w:r w:rsidRPr="006906BD">
        <w:rPr>
          <w:i/>
          <w:iCs/>
          <w:lang w:val="de-DE"/>
        </w:rPr>
        <w:t>Biography of Mull</w:t>
      </w:r>
      <w:r w:rsidR="0037322B" w:rsidRPr="006906BD">
        <w:rPr>
          <w:i/>
          <w:iCs/>
          <w:lang w:val="de-DE"/>
        </w:rPr>
        <w:t>á</w:t>
      </w:r>
      <w:r w:rsidRPr="006906BD">
        <w:rPr>
          <w:i/>
          <w:iCs/>
          <w:lang w:val="de-DE"/>
        </w:rPr>
        <w:t xml:space="preserve"> Muḥammad Ḥamza Shar</w:t>
      </w:r>
      <w:r w:rsidR="0037322B" w:rsidRPr="006906BD">
        <w:rPr>
          <w:i/>
          <w:iCs/>
          <w:lang w:val="de-DE"/>
        </w:rPr>
        <w:t>í</w:t>
      </w:r>
      <w:r w:rsidR="006B23FC" w:rsidRPr="006906BD">
        <w:rPr>
          <w:i/>
          <w:iCs/>
          <w:lang w:val="de-DE"/>
        </w:rPr>
        <w:t>‘</w:t>
      </w:r>
      <w:r w:rsidRPr="006906BD">
        <w:rPr>
          <w:i/>
          <w:iCs/>
          <w:lang w:val="de-DE"/>
        </w:rPr>
        <w:t>atmad</w:t>
      </w:r>
      <w:r w:rsidR="0037322B" w:rsidRPr="006906BD">
        <w:rPr>
          <w:i/>
          <w:iCs/>
          <w:lang w:val="de-DE"/>
        </w:rPr>
        <w:t>á</w:t>
      </w:r>
      <w:r w:rsidRPr="006906BD">
        <w:rPr>
          <w:i/>
          <w:iCs/>
          <w:lang w:val="de-DE"/>
        </w:rPr>
        <w:t>r (Sharí</w:t>
      </w:r>
      <w:r w:rsidR="006B23FC" w:rsidRPr="006906BD">
        <w:rPr>
          <w:i/>
          <w:iCs/>
          <w:lang w:val="de-DE"/>
        </w:rPr>
        <w:t>‘</w:t>
      </w:r>
      <w:r w:rsidRPr="006906BD">
        <w:rPr>
          <w:i/>
          <w:iCs/>
          <w:lang w:val="de-DE"/>
        </w:rPr>
        <w:t>atmadárí</w:t>
      </w:r>
      <w:r w:rsidR="0037322B" w:rsidRPr="006906BD">
        <w:rPr>
          <w:i/>
          <w:iCs/>
          <w:lang w:val="de-DE"/>
        </w:rPr>
        <w:t>á</w:t>
      </w:r>
      <w:r w:rsidRPr="006906BD">
        <w:rPr>
          <w:i/>
          <w:iCs/>
          <w:lang w:val="de-DE"/>
        </w:rPr>
        <w:t>n)</w:t>
      </w:r>
      <w:r w:rsidR="00065DE6">
        <w:rPr>
          <w:i/>
          <w:iCs/>
          <w:lang w:val="de-DE"/>
        </w:rPr>
        <w:t xml:space="preserve"> </w:t>
      </w:r>
      <w:r w:rsidRPr="006906BD">
        <w:rPr>
          <w:i/>
          <w:iCs/>
          <w:lang w:val="de-DE"/>
        </w:rPr>
        <w:t>1</w:t>
      </w:r>
      <w:r w:rsidR="0021368A" w:rsidRPr="006906BD">
        <w:rPr>
          <w:i/>
          <w:iCs/>
          <w:lang w:val="de-DE"/>
        </w:rPr>
        <w:t xml:space="preserve">.  </w:t>
      </w:r>
      <w:r w:rsidRPr="006906BD">
        <w:rPr>
          <w:i/>
          <w:iCs/>
          <w:lang w:val="de-DE"/>
        </w:rPr>
        <w:t>Tehran, INBA 1009D</w:t>
      </w:r>
    </w:p>
    <w:p w:rsidR="004D0420" w:rsidRPr="006906BD" w:rsidRDefault="004D0420" w:rsidP="006906BD">
      <w:pPr>
        <w:spacing w:before="120"/>
        <w:rPr>
          <w:i/>
          <w:iCs/>
          <w:lang w:val="de-DE"/>
        </w:rPr>
      </w:pPr>
      <w:r w:rsidRPr="006906BD">
        <w:rPr>
          <w:i/>
          <w:iCs/>
          <w:lang w:val="de-DE"/>
        </w:rPr>
        <w:t>Mathnaví of Ḥ</w:t>
      </w:r>
      <w:r w:rsidR="0037322B" w:rsidRPr="006906BD">
        <w:rPr>
          <w:i/>
          <w:iCs/>
          <w:lang w:val="de-DE"/>
        </w:rPr>
        <w:t>á</w:t>
      </w:r>
      <w:r w:rsidRPr="006906BD">
        <w:rPr>
          <w:i/>
          <w:iCs/>
          <w:lang w:val="de-DE"/>
        </w:rPr>
        <w:t>jí Mírzá Ism</w:t>
      </w:r>
      <w:r w:rsidR="0037322B" w:rsidRPr="006906BD">
        <w:rPr>
          <w:i/>
          <w:iCs/>
          <w:lang w:val="de-DE"/>
        </w:rPr>
        <w:t>á</w:t>
      </w:r>
      <w:r w:rsidR="006B23FC" w:rsidRPr="006906BD">
        <w:rPr>
          <w:i/>
          <w:iCs/>
          <w:lang w:val="de-DE"/>
        </w:rPr>
        <w:t>‘</w:t>
      </w:r>
      <w:r w:rsidRPr="006906BD">
        <w:rPr>
          <w:i/>
          <w:iCs/>
          <w:lang w:val="de-DE"/>
        </w:rPr>
        <w:t>íl Dhab</w:t>
      </w:r>
      <w:r w:rsidR="0037322B" w:rsidRPr="006906BD">
        <w:rPr>
          <w:i/>
          <w:iCs/>
          <w:lang w:val="de-DE"/>
        </w:rPr>
        <w:t>í</w:t>
      </w:r>
      <w:r w:rsidRPr="006906BD">
        <w:rPr>
          <w:i/>
          <w:iCs/>
          <w:lang w:val="de-DE"/>
        </w:rPr>
        <w:t>ḥ K</w:t>
      </w:r>
      <w:r w:rsidR="0037322B" w:rsidRPr="006906BD">
        <w:rPr>
          <w:i/>
          <w:iCs/>
          <w:lang w:val="de-DE"/>
        </w:rPr>
        <w:t>á</w:t>
      </w:r>
      <w:r w:rsidRPr="006906BD">
        <w:rPr>
          <w:i/>
          <w:iCs/>
          <w:lang w:val="de-DE"/>
        </w:rPr>
        <w:t>sh</w:t>
      </w:r>
      <w:r w:rsidR="0037322B" w:rsidRPr="006906BD">
        <w:rPr>
          <w:i/>
          <w:iCs/>
          <w:lang w:val="de-DE"/>
        </w:rPr>
        <w:t>á</w:t>
      </w:r>
      <w:r w:rsidRPr="006906BD">
        <w:rPr>
          <w:i/>
          <w:iCs/>
          <w:lang w:val="de-DE"/>
        </w:rPr>
        <w:t>ní</w:t>
      </w:r>
    </w:p>
    <w:p w:rsidR="004D0420" w:rsidRPr="003B27A3" w:rsidRDefault="004D0420" w:rsidP="006906BD">
      <w:pPr>
        <w:pStyle w:val="BulletText"/>
      </w:pPr>
      <w:r w:rsidRPr="003B27A3">
        <w:t>1</w:t>
      </w:r>
      <w:r w:rsidR="0021368A" w:rsidRPr="003B27A3">
        <w:t xml:space="preserve">.  </w:t>
      </w:r>
      <w:r w:rsidRPr="003B27A3">
        <w:t>Oxford, Wadham College, Minasiyan Collection, 787</w:t>
      </w:r>
    </w:p>
    <w:p w:rsidR="004D0420" w:rsidRPr="003B27A3" w:rsidRDefault="004D0420" w:rsidP="003B27A3">
      <w:r w:rsidRPr="003B27A3">
        <w:br w:type="page"/>
      </w:r>
    </w:p>
    <w:p w:rsidR="004E09CE" w:rsidRPr="006906BD" w:rsidRDefault="004E09CE" w:rsidP="006906BD">
      <w:pPr>
        <w:spacing w:before="120"/>
        <w:rPr>
          <w:i/>
          <w:iCs/>
        </w:rPr>
      </w:pPr>
      <w:r w:rsidRPr="006906BD">
        <w:rPr>
          <w:i/>
          <w:iCs/>
        </w:rPr>
        <w:t>T</w:t>
      </w:r>
      <w:r w:rsidR="0037322B" w:rsidRPr="006906BD">
        <w:rPr>
          <w:i/>
          <w:iCs/>
        </w:rPr>
        <w:t>á</w:t>
      </w:r>
      <w:r w:rsidRPr="006906BD">
        <w:rPr>
          <w:i/>
          <w:iCs/>
        </w:rPr>
        <w:t>ríkh- Nabíl (Zarandí)</w:t>
      </w:r>
    </w:p>
    <w:p w:rsidR="004E09CE" w:rsidRPr="003B27A3" w:rsidRDefault="004E09CE" w:rsidP="006906BD">
      <w:pPr>
        <w:pStyle w:val="BulletText"/>
      </w:pPr>
      <w:r w:rsidRPr="003B27A3">
        <w:t>1</w:t>
      </w:r>
      <w:r w:rsidR="0021368A" w:rsidRPr="003B27A3">
        <w:t>.</w:t>
      </w:r>
      <w:r w:rsidR="006906BD">
        <w:tab/>
      </w:r>
      <w:r w:rsidRPr="003B27A3">
        <w:t>Haifa, IBA M1557</w:t>
      </w:r>
    </w:p>
    <w:p w:rsidR="004E09CE" w:rsidRPr="006906BD" w:rsidRDefault="00B10C20" w:rsidP="006906BD">
      <w:pPr>
        <w:spacing w:before="120"/>
        <w:rPr>
          <w:i/>
          <w:iCs/>
        </w:rPr>
      </w:pPr>
      <w:r w:rsidRPr="006906BD">
        <w:rPr>
          <w:i/>
          <w:iCs/>
        </w:rPr>
        <w:t>Maqála-yi shakhṣí sayyáḥ</w:t>
      </w:r>
      <w:r w:rsidR="004E09CE" w:rsidRPr="006906BD">
        <w:rPr>
          <w:i/>
          <w:iCs/>
        </w:rPr>
        <w:t xml:space="preserve"> (</w:t>
      </w:r>
      <w:r w:rsidR="006B23FC" w:rsidRPr="006906BD">
        <w:rPr>
          <w:i/>
          <w:iCs/>
        </w:rPr>
        <w:t>‘</w:t>
      </w:r>
      <w:r w:rsidR="004E09CE" w:rsidRPr="006906BD">
        <w:rPr>
          <w:i/>
          <w:iCs/>
        </w:rPr>
        <w:t>Abb</w:t>
      </w:r>
      <w:r w:rsidR="0037322B" w:rsidRPr="006906BD">
        <w:rPr>
          <w:i/>
          <w:iCs/>
        </w:rPr>
        <w:t>á</w:t>
      </w:r>
      <w:r w:rsidR="004E09CE" w:rsidRPr="006906BD">
        <w:rPr>
          <w:i/>
          <w:iCs/>
        </w:rPr>
        <w:t>s Effendi)</w:t>
      </w:r>
    </w:p>
    <w:p w:rsidR="006906BD" w:rsidRDefault="004E09CE" w:rsidP="006906BD">
      <w:pPr>
        <w:pStyle w:val="BulletText"/>
      </w:pPr>
      <w:r w:rsidRPr="006906BD">
        <w:t>1</w:t>
      </w:r>
      <w:r w:rsidR="0021368A" w:rsidRPr="006906BD">
        <w:t>.</w:t>
      </w:r>
      <w:r w:rsidR="006906BD">
        <w:tab/>
      </w:r>
      <w:r w:rsidRPr="006906BD">
        <w:t>Cambridge, Browne Collection, F.56 (7)</w:t>
      </w:r>
    </w:p>
    <w:p w:rsidR="004E09CE" w:rsidRPr="006906BD" w:rsidRDefault="004E09CE" w:rsidP="006906BD">
      <w:pPr>
        <w:spacing w:before="120"/>
        <w:rPr>
          <w:i/>
          <w:iCs/>
        </w:rPr>
      </w:pPr>
      <w:r w:rsidRPr="006906BD">
        <w:rPr>
          <w:i/>
          <w:iCs/>
        </w:rPr>
        <w:t>T</w:t>
      </w:r>
      <w:r w:rsidR="0037322B" w:rsidRPr="006906BD">
        <w:rPr>
          <w:i/>
          <w:iCs/>
        </w:rPr>
        <w:t>á</w:t>
      </w:r>
      <w:r w:rsidRPr="006906BD">
        <w:rPr>
          <w:i/>
          <w:iCs/>
        </w:rPr>
        <w:t>ríkh-i ẓuhúr-i ḥaḍrat-i Báb wa Bah</w:t>
      </w:r>
      <w:r w:rsidR="0037322B" w:rsidRPr="006906BD">
        <w:rPr>
          <w:i/>
          <w:iCs/>
        </w:rPr>
        <w:t>á</w:t>
      </w:r>
      <w:r w:rsidR="006B23FC" w:rsidRPr="006906BD">
        <w:rPr>
          <w:i/>
          <w:iCs/>
        </w:rPr>
        <w:t>’</w:t>
      </w:r>
      <w:r w:rsidRPr="006906BD">
        <w:rPr>
          <w:i/>
          <w:iCs/>
        </w:rPr>
        <w:t xml:space="preserve"> Alláh (Gulp</w:t>
      </w:r>
      <w:r w:rsidR="0037322B" w:rsidRPr="006906BD">
        <w:rPr>
          <w:i/>
          <w:iCs/>
        </w:rPr>
        <w:t>á</w:t>
      </w:r>
      <w:r w:rsidRPr="006906BD">
        <w:rPr>
          <w:i/>
          <w:iCs/>
        </w:rPr>
        <w:t>ygání)</w:t>
      </w:r>
    </w:p>
    <w:p w:rsidR="004E09CE" w:rsidRPr="009604B2" w:rsidRDefault="004E09CE" w:rsidP="006906BD">
      <w:pPr>
        <w:pStyle w:val="BulletText"/>
        <w:rPr>
          <w:lang w:val="de-DE"/>
        </w:rPr>
      </w:pPr>
      <w:r w:rsidRPr="009604B2">
        <w:rPr>
          <w:lang w:val="de-DE"/>
        </w:rPr>
        <w:t>1.</w:t>
      </w:r>
      <w:r w:rsidRPr="009604B2">
        <w:rPr>
          <w:lang w:val="de-DE"/>
        </w:rPr>
        <w:tab/>
        <w:t>Tehran, INBA 1015D</w:t>
      </w:r>
    </w:p>
    <w:p w:rsidR="004E09CE" w:rsidRPr="009604B2" w:rsidRDefault="004E09CE" w:rsidP="006906BD">
      <w:pPr>
        <w:pStyle w:val="Bullettextcont"/>
        <w:rPr>
          <w:lang w:val="de-DE"/>
        </w:rPr>
      </w:pPr>
      <w:r w:rsidRPr="009604B2">
        <w:rPr>
          <w:lang w:val="de-DE"/>
        </w:rPr>
        <w:t>2.</w:t>
      </w:r>
      <w:r w:rsidRPr="009604B2">
        <w:rPr>
          <w:lang w:val="de-DE"/>
        </w:rPr>
        <w:tab/>
        <w:t>Tehran, INBA 2010D</w:t>
      </w:r>
    </w:p>
    <w:p w:rsidR="00D92291" w:rsidRPr="00D92291" w:rsidRDefault="00D92291" w:rsidP="006906BD">
      <w:pPr>
        <w:spacing w:before="120"/>
        <w:rPr>
          <w:i/>
          <w:iCs/>
        </w:rPr>
      </w:pPr>
      <w:r w:rsidRPr="00D92291">
        <w:rPr>
          <w:i/>
          <w:iCs/>
        </w:rPr>
        <w:t>Táríkh-i baduww-i ṭuhú‘-i amr (Zarqání)</w:t>
      </w:r>
    </w:p>
    <w:p w:rsidR="004E09CE" w:rsidRPr="006906BD" w:rsidRDefault="004E09CE" w:rsidP="006906BD">
      <w:pPr>
        <w:pStyle w:val="BulletText"/>
        <w:rPr>
          <w:lang w:val="en-US"/>
        </w:rPr>
      </w:pPr>
      <w:r w:rsidRPr="00801E59">
        <w:rPr>
          <w:lang w:val="en-US"/>
        </w:rPr>
        <w:t>1</w:t>
      </w:r>
      <w:r w:rsidR="0021368A" w:rsidRPr="00801E59">
        <w:rPr>
          <w:lang w:val="en-US"/>
        </w:rPr>
        <w:t xml:space="preserve">.  </w:t>
      </w:r>
      <w:r w:rsidRPr="006906BD">
        <w:rPr>
          <w:lang w:val="en-US"/>
        </w:rPr>
        <w:t>Tehran, INBA 1015D</w:t>
      </w:r>
    </w:p>
    <w:p w:rsidR="004E09CE" w:rsidRPr="006906BD" w:rsidRDefault="004E09CE" w:rsidP="006906BD">
      <w:pPr>
        <w:spacing w:before="120"/>
        <w:rPr>
          <w:i/>
          <w:iCs/>
          <w:lang w:val="en-US"/>
        </w:rPr>
      </w:pPr>
      <w:r w:rsidRPr="006906BD">
        <w:rPr>
          <w:i/>
          <w:iCs/>
          <w:lang w:val="en-US"/>
        </w:rPr>
        <w:t>T</w:t>
      </w:r>
      <w:r w:rsidR="0037322B" w:rsidRPr="006906BD">
        <w:rPr>
          <w:i/>
          <w:iCs/>
          <w:lang w:val="en-US"/>
        </w:rPr>
        <w:t>á</w:t>
      </w:r>
      <w:r w:rsidRPr="006906BD">
        <w:rPr>
          <w:i/>
          <w:iCs/>
          <w:lang w:val="en-US"/>
        </w:rPr>
        <w:t>ríkh-i Mu</w:t>
      </w:r>
      <w:r w:rsidR="006B23FC" w:rsidRPr="006906BD">
        <w:rPr>
          <w:i/>
          <w:iCs/>
          <w:lang w:val="en-US"/>
        </w:rPr>
        <w:t>‘</w:t>
      </w:r>
      <w:r w:rsidRPr="006906BD">
        <w:rPr>
          <w:i/>
          <w:iCs/>
          <w:lang w:val="en-US"/>
        </w:rPr>
        <w:t>ín a</w:t>
      </w:r>
      <w:r w:rsidR="00E43EFA" w:rsidRPr="006906BD">
        <w:rPr>
          <w:i/>
          <w:iCs/>
          <w:lang w:val="en-US"/>
        </w:rPr>
        <w:t>s</w:t>
      </w:r>
      <w:r w:rsidRPr="006906BD">
        <w:rPr>
          <w:i/>
          <w:iCs/>
          <w:lang w:val="en-US"/>
        </w:rPr>
        <w:t>-Salṭana</w:t>
      </w:r>
    </w:p>
    <w:p w:rsidR="004E09CE" w:rsidRPr="00733995" w:rsidRDefault="004E09CE" w:rsidP="006906BD">
      <w:pPr>
        <w:pStyle w:val="BulletText"/>
        <w:rPr>
          <w:lang w:val="de-DE"/>
        </w:rPr>
      </w:pPr>
      <w:r w:rsidRPr="00733995">
        <w:rPr>
          <w:lang w:val="de-DE"/>
        </w:rPr>
        <w:t>1.</w:t>
      </w:r>
      <w:r w:rsidRPr="00733995">
        <w:rPr>
          <w:lang w:val="de-DE"/>
        </w:rPr>
        <w:tab/>
        <w:t>Tehran, INBA (autograph)</w:t>
      </w:r>
    </w:p>
    <w:p w:rsidR="004E09CE" w:rsidRPr="009604B2" w:rsidRDefault="004E09CE" w:rsidP="006906BD">
      <w:pPr>
        <w:pStyle w:val="Bullettextcont"/>
        <w:rPr>
          <w:lang w:val="de-DE"/>
        </w:rPr>
      </w:pPr>
      <w:r w:rsidRPr="009604B2">
        <w:rPr>
          <w:lang w:val="de-DE"/>
        </w:rPr>
        <w:t>2.</w:t>
      </w:r>
      <w:r w:rsidRPr="009604B2">
        <w:rPr>
          <w:lang w:val="de-DE"/>
        </w:rPr>
        <w:tab/>
        <w:t>Tehran, INBA (autograph; revised version, 1340/1921</w:t>
      </w:r>
      <w:r w:rsidR="00F0592A" w:rsidRPr="009604B2">
        <w:rPr>
          <w:lang w:val="de-DE"/>
        </w:rPr>
        <w:t>–</w:t>
      </w:r>
      <w:r w:rsidRPr="009604B2">
        <w:rPr>
          <w:lang w:val="de-DE"/>
        </w:rPr>
        <w:t>22)</w:t>
      </w:r>
    </w:p>
    <w:p w:rsidR="004E09CE" w:rsidRPr="006906BD" w:rsidRDefault="004E09CE" w:rsidP="006906BD">
      <w:pPr>
        <w:spacing w:before="120"/>
        <w:rPr>
          <w:i/>
          <w:iCs/>
          <w:lang w:val="de-DE"/>
        </w:rPr>
      </w:pPr>
      <w:r w:rsidRPr="006906BD">
        <w:rPr>
          <w:i/>
          <w:iCs/>
          <w:lang w:val="de-DE"/>
        </w:rPr>
        <w:t>T</w:t>
      </w:r>
      <w:r w:rsidR="0037322B" w:rsidRPr="006906BD">
        <w:rPr>
          <w:i/>
          <w:iCs/>
          <w:lang w:val="de-DE"/>
        </w:rPr>
        <w:t>á</w:t>
      </w:r>
      <w:r w:rsidRPr="006906BD">
        <w:rPr>
          <w:i/>
          <w:iCs/>
          <w:lang w:val="de-DE"/>
        </w:rPr>
        <w:t>ríkh-i Nayríz (Nayrízí)</w:t>
      </w:r>
    </w:p>
    <w:p w:rsidR="004E09CE" w:rsidRPr="009604B2" w:rsidRDefault="004E09CE" w:rsidP="006906BD">
      <w:pPr>
        <w:pStyle w:val="BulletText"/>
        <w:rPr>
          <w:lang w:val="de-DE"/>
        </w:rPr>
      </w:pPr>
      <w:r w:rsidRPr="009604B2">
        <w:rPr>
          <w:lang w:val="de-DE"/>
        </w:rPr>
        <w:t>1.</w:t>
      </w:r>
      <w:r w:rsidRPr="009604B2">
        <w:rPr>
          <w:lang w:val="de-DE"/>
        </w:rPr>
        <w:tab/>
        <w:t>Tehran, INBA 2009D</w:t>
      </w:r>
    </w:p>
    <w:p w:rsidR="004E09CE" w:rsidRPr="003B27A3" w:rsidRDefault="004E09CE" w:rsidP="006906BD">
      <w:pPr>
        <w:pStyle w:val="Bullettextcont"/>
      </w:pPr>
      <w:r w:rsidRPr="003B27A3">
        <w:t>2.</w:t>
      </w:r>
      <w:r w:rsidRPr="003B27A3">
        <w:tab/>
        <w:t>Tehran, library of M. A. Malik-Khusraví (= 1?)</w:t>
      </w:r>
    </w:p>
    <w:p w:rsidR="004E09CE" w:rsidRPr="006906BD" w:rsidRDefault="004E09CE" w:rsidP="006906BD">
      <w:pPr>
        <w:spacing w:before="120"/>
        <w:rPr>
          <w:i/>
          <w:iCs/>
        </w:rPr>
      </w:pPr>
      <w:r w:rsidRPr="006906BD">
        <w:rPr>
          <w:i/>
          <w:iCs/>
        </w:rPr>
        <w:t>Mukhtaṣar-i waq</w:t>
      </w:r>
      <w:r w:rsidR="0037322B" w:rsidRPr="006906BD">
        <w:rPr>
          <w:i/>
          <w:iCs/>
        </w:rPr>
        <w:t>á</w:t>
      </w:r>
      <w:r w:rsidRPr="006906BD">
        <w:rPr>
          <w:i/>
          <w:iCs/>
        </w:rPr>
        <w:t>yi</w:t>
      </w:r>
      <w:r w:rsidR="006B23FC" w:rsidRPr="006906BD">
        <w:rPr>
          <w:i/>
          <w:iCs/>
        </w:rPr>
        <w:t>‘</w:t>
      </w:r>
      <w:r w:rsidRPr="006906BD">
        <w:rPr>
          <w:i/>
          <w:iCs/>
        </w:rPr>
        <w:t>-i Zanj</w:t>
      </w:r>
      <w:r w:rsidR="0037322B" w:rsidRPr="006906BD">
        <w:rPr>
          <w:i/>
          <w:iCs/>
        </w:rPr>
        <w:t>á</w:t>
      </w:r>
      <w:r w:rsidRPr="006906BD">
        <w:rPr>
          <w:i/>
          <w:iCs/>
        </w:rPr>
        <w:t>n (Z</w:t>
      </w:r>
      <w:r w:rsidR="0037322B" w:rsidRPr="006906BD">
        <w:rPr>
          <w:i/>
          <w:iCs/>
        </w:rPr>
        <w:t>á</w:t>
      </w:r>
      <w:r w:rsidRPr="006906BD">
        <w:rPr>
          <w:i/>
          <w:iCs/>
        </w:rPr>
        <w:t>hid a</w:t>
      </w:r>
      <w:r w:rsidR="00E43EFA" w:rsidRPr="006906BD">
        <w:rPr>
          <w:i/>
          <w:iCs/>
        </w:rPr>
        <w:t>z</w:t>
      </w:r>
      <w:r w:rsidRPr="006906BD">
        <w:rPr>
          <w:i/>
          <w:iCs/>
        </w:rPr>
        <w:t>-Zamán)</w:t>
      </w:r>
    </w:p>
    <w:p w:rsidR="004E09CE" w:rsidRPr="003B27A3" w:rsidRDefault="004E09CE" w:rsidP="006906BD">
      <w:pPr>
        <w:pStyle w:val="BulletText"/>
      </w:pPr>
      <w:r w:rsidRPr="003B27A3">
        <w:t>1.</w:t>
      </w:r>
      <w:r w:rsidRPr="003B27A3">
        <w:tab/>
        <w:t>Tehran, INBA 2012E</w:t>
      </w:r>
    </w:p>
    <w:p w:rsidR="004E09CE" w:rsidRPr="003B27A3" w:rsidRDefault="004E09CE" w:rsidP="006906BD">
      <w:pPr>
        <w:pStyle w:val="Bullettextcont"/>
      </w:pPr>
      <w:r w:rsidRPr="003B27A3">
        <w:t>2.</w:t>
      </w:r>
      <w:r w:rsidRPr="003B27A3">
        <w:tab/>
        <w:t>Tehran, library of Malik Khusraví (= 1?)</w:t>
      </w:r>
    </w:p>
    <w:p w:rsidR="004E09CE" w:rsidRPr="006906BD" w:rsidRDefault="004E09CE" w:rsidP="006906BD">
      <w:pPr>
        <w:spacing w:before="120"/>
        <w:rPr>
          <w:i/>
          <w:iCs/>
        </w:rPr>
      </w:pPr>
      <w:r w:rsidRPr="006906BD">
        <w:rPr>
          <w:i/>
          <w:iCs/>
        </w:rPr>
        <w:t>Waq</w:t>
      </w:r>
      <w:r w:rsidR="0037322B" w:rsidRPr="006906BD">
        <w:rPr>
          <w:i/>
          <w:iCs/>
        </w:rPr>
        <w:t>á</w:t>
      </w:r>
      <w:r w:rsidRPr="006906BD">
        <w:rPr>
          <w:i/>
          <w:iCs/>
        </w:rPr>
        <w:t>yi</w:t>
      </w:r>
      <w:r w:rsidR="006B23FC" w:rsidRPr="006906BD">
        <w:rPr>
          <w:i/>
          <w:iCs/>
        </w:rPr>
        <w:t>‘</w:t>
      </w:r>
      <w:r w:rsidRPr="006906BD">
        <w:rPr>
          <w:i/>
          <w:iCs/>
        </w:rPr>
        <w:t>-i Zanj</w:t>
      </w:r>
      <w:r w:rsidR="0037322B" w:rsidRPr="006906BD">
        <w:rPr>
          <w:i/>
          <w:iCs/>
        </w:rPr>
        <w:t>á</w:t>
      </w:r>
      <w:r w:rsidRPr="006906BD">
        <w:rPr>
          <w:i/>
          <w:iCs/>
        </w:rPr>
        <w:t>n (Khalkh</w:t>
      </w:r>
      <w:r w:rsidR="0037322B" w:rsidRPr="006906BD">
        <w:rPr>
          <w:i/>
          <w:iCs/>
        </w:rPr>
        <w:t>á</w:t>
      </w:r>
      <w:r w:rsidRPr="006906BD">
        <w:rPr>
          <w:i/>
          <w:iCs/>
        </w:rPr>
        <w:t>lí)</w:t>
      </w:r>
    </w:p>
    <w:p w:rsidR="004E09CE" w:rsidRPr="003B27A3" w:rsidRDefault="004E09CE" w:rsidP="006906BD">
      <w:pPr>
        <w:pStyle w:val="BulletText"/>
      </w:pPr>
      <w:r w:rsidRPr="003B27A3">
        <w:t>1.</w:t>
      </w:r>
      <w:r w:rsidRPr="003B27A3">
        <w:tab/>
        <w:t>Tehran, INBA 2007E</w:t>
      </w:r>
    </w:p>
    <w:p w:rsidR="004E09CE" w:rsidRPr="003B27A3" w:rsidRDefault="004E09CE" w:rsidP="006906BD">
      <w:pPr>
        <w:pStyle w:val="Bullettextcont"/>
      </w:pPr>
      <w:r w:rsidRPr="003B27A3">
        <w:t>2.</w:t>
      </w:r>
      <w:r w:rsidRPr="003B27A3">
        <w:tab/>
        <w:t>Tehran, INBA 2012E</w:t>
      </w:r>
    </w:p>
    <w:p w:rsidR="004E09CE" w:rsidRPr="003B27A3" w:rsidRDefault="004E09CE" w:rsidP="006906BD">
      <w:pPr>
        <w:pStyle w:val="Bullettextcont"/>
      </w:pPr>
      <w:r w:rsidRPr="003B27A3">
        <w:t>3.</w:t>
      </w:r>
      <w:r w:rsidRPr="003B27A3">
        <w:tab/>
        <w:t>Tehran, library of Malik Khusraví (= 1 or 2?)</w:t>
      </w:r>
    </w:p>
    <w:p w:rsidR="004E09CE" w:rsidRPr="006906BD" w:rsidRDefault="004E09CE" w:rsidP="006906BD">
      <w:pPr>
        <w:spacing w:before="120"/>
        <w:rPr>
          <w:i/>
          <w:iCs/>
        </w:rPr>
      </w:pPr>
      <w:r w:rsidRPr="006906BD">
        <w:rPr>
          <w:i/>
          <w:iCs/>
        </w:rPr>
        <w:t>T</w:t>
      </w:r>
      <w:r w:rsidR="0037322B" w:rsidRPr="006906BD">
        <w:rPr>
          <w:i/>
          <w:iCs/>
        </w:rPr>
        <w:t>á</w:t>
      </w:r>
      <w:r w:rsidRPr="006906BD">
        <w:rPr>
          <w:i/>
          <w:iCs/>
        </w:rPr>
        <w:t>ríkh-i amrí-yi Khur</w:t>
      </w:r>
      <w:r w:rsidR="0037322B" w:rsidRPr="006906BD">
        <w:rPr>
          <w:i/>
          <w:iCs/>
        </w:rPr>
        <w:t>á</w:t>
      </w:r>
      <w:r w:rsidRPr="006906BD">
        <w:rPr>
          <w:i/>
          <w:iCs/>
        </w:rPr>
        <w:t>s</w:t>
      </w:r>
      <w:r w:rsidR="0037322B" w:rsidRPr="006906BD">
        <w:rPr>
          <w:i/>
          <w:iCs/>
        </w:rPr>
        <w:t>á</w:t>
      </w:r>
      <w:r w:rsidRPr="006906BD">
        <w:rPr>
          <w:i/>
          <w:iCs/>
        </w:rPr>
        <w:t>n (Bushrú</w:t>
      </w:r>
      <w:r w:rsidR="006B23FC" w:rsidRPr="006906BD">
        <w:rPr>
          <w:i/>
          <w:iCs/>
        </w:rPr>
        <w:t>’</w:t>
      </w:r>
      <w:r w:rsidR="0037322B" w:rsidRPr="006906BD">
        <w:rPr>
          <w:i/>
          <w:iCs/>
        </w:rPr>
        <w:t>í</w:t>
      </w:r>
      <w:r w:rsidRPr="006906BD">
        <w:rPr>
          <w:i/>
          <w:iCs/>
        </w:rPr>
        <w:t>)</w:t>
      </w:r>
    </w:p>
    <w:p w:rsidR="004E09CE" w:rsidRPr="009604B2" w:rsidRDefault="004E09CE" w:rsidP="006906BD">
      <w:pPr>
        <w:pStyle w:val="BulletText"/>
        <w:rPr>
          <w:lang w:val="de-DE"/>
        </w:rPr>
      </w:pPr>
      <w:r w:rsidRPr="009604B2">
        <w:rPr>
          <w:lang w:val="de-DE"/>
        </w:rPr>
        <w:t>1.</w:t>
      </w:r>
      <w:r w:rsidRPr="009604B2">
        <w:rPr>
          <w:lang w:val="de-DE"/>
        </w:rPr>
        <w:tab/>
        <w:t>Tehran, INBA 2028D (typescript)</w:t>
      </w:r>
    </w:p>
    <w:p w:rsidR="004E09CE" w:rsidRPr="00801E59" w:rsidRDefault="004E09CE" w:rsidP="006906BD">
      <w:pPr>
        <w:pStyle w:val="Bullettextcont"/>
        <w:rPr>
          <w:lang w:val="de-DE"/>
        </w:rPr>
      </w:pPr>
      <w:r w:rsidRPr="009604B2">
        <w:rPr>
          <w:lang w:val="de-DE"/>
        </w:rPr>
        <w:t>2.</w:t>
      </w:r>
      <w:r w:rsidRPr="009604B2">
        <w:rPr>
          <w:lang w:val="de-DE"/>
        </w:rPr>
        <w:tab/>
        <w:t>Tehran</w:t>
      </w:r>
      <w:r w:rsidRPr="00801E59">
        <w:rPr>
          <w:lang w:val="de-DE"/>
        </w:rPr>
        <w:t>, INBA 2038D (MS)</w:t>
      </w:r>
    </w:p>
    <w:p w:rsidR="004E09CE" w:rsidRPr="003B27A3" w:rsidRDefault="004E09CE" w:rsidP="006906BD">
      <w:pPr>
        <w:pStyle w:val="Bullettextcont"/>
      </w:pPr>
      <w:r w:rsidRPr="006906BD">
        <w:t>3.</w:t>
      </w:r>
      <w:r w:rsidRPr="006906BD">
        <w:tab/>
        <w:t>Tehran</w:t>
      </w:r>
      <w:r w:rsidRPr="003B27A3">
        <w:t>, library of Malik-Khusraví (= 2?)</w:t>
      </w:r>
    </w:p>
    <w:p w:rsidR="004E09CE" w:rsidRPr="006906BD" w:rsidRDefault="004E09CE" w:rsidP="006906BD">
      <w:pPr>
        <w:spacing w:before="120"/>
        <w:rPr>
          <w:i/>
          <w:iCs/>
        </w:rPr>
      </w:pPr>
      <w:r w:rsidRPr="006906BD">
        <w:rPr>
          <w:i/>
          <w:iCs/>
        </w:rPr>
        <w:t>T</w:t>
      </w:r>
      <w:r w:rsidR="0037322B" w:rsidRPr="006906BD">
        <w:rPr>
          <w:i/>
          <w:iCs/>
        </w:rPr>
        <w:t>á</w:t>
      </w:r>
      <w:r w:rsidRPr="006906BD">
        <w:rPr>
          <w:i/>
          <w:iCs/>
        </w:rPr>
        <w:t>ríkh-i amrí-yi Ádharbáyján (Uskú</w:t>
      </w:r>
      <w:r w:rsidR="006B23FC" w:rsidRPr="006906BD">
        <w:rPr>
          <w:i/>
          <w:iCs/>
        </w:rPr>
        <w:t>’</w:t>
      </w:r>
      <w:r w:rsidR="0037322B" w:rsidRPr="006906BD">
        <w:rPr>
          <w:i/>
          <w:iCs/>
        </w:rPr>
        <w:t>í</w:t>
      </w:r>
      <w:r w:rsidRPr="006906BD">
        <w:rPr>
          <w:i/>
          <w:iCs/>
        </w:rPr>
        <w:t>)</w:t>
      </w:r>
    </w:p>
    <w:p w:rsidR="004E09CE" w:rsidRPr="009604B2" w:rsidRDefault="004E09CE" w:rsidP="006906BD">
      <w:pPr>
        <w:pStyle w:val="BulletText"/>
        <w:rPr>
          <w:lang w:val="de-DE"/>
        </w:rPr>
      </w:pPr>
      <w:r w:rsidRPr="009604B2">
        <w:rPr>
          <w:lang w:val="de-DE"/>
        </w:rPr>
        <w:t>1.</w:t>
      </w:r>
      <w:r w:rsidRPr="009604B2">
        <w:rPr>
          <w:lang w:val="de-DE"/>
        </w:rPr>
        <w:tab/>
        <w:t>Tehran, INBA 2007D</w:t>
      </w:r>
    </w:p>
    <w:p w:rsidR="004E09CE" w:rsidRPr="009604B2" w:rsidRDefault="004E09CE" w:rsidP="006906BD">
      <w:pPr>
        <w:pStyle w:val="Bullettextcont"/>
        <w:rPr>
          <w:lang w:val="de-DE"/>
        </w:rPr>
      </w:pPr>
      <w:r w:rsidRPr="009604B2">
        <w:rPr>
          <w:lang w:val="de-DE"/>
        </w:rPr>
        <w:t>2.</w:t>
      </w:r>
      <w:r w:rsidRPr="009604B2">
        <w:rPr>
          <w:lang w:val="de-DE"/>
        </w:rPr>
        <w:tab/>
        <w:t>Tehran, INBA 2026D</w:t>
      </w:r>
    </w:p>
    <w:p w:rsidR="004E09CE" w:rsidRPr="003B27A3" w:rsidRDefault="004E09CE" w:rsidP="006906BD">
      <w:pPr>
        <w:pStyle w:val="Bullettextcont"/>
      </w:pPr>
      <w:r w:rsidRPr="003B27A3">
        <w:t>3.</w:t>
      </w:r>
      <w:r w:rsidRPr="003B27A3">
        <w:tab/>
        <w:t>Tehran, INBA 2010E</w:t>
      </w:r>
    </w:p>
    <w:p w:rsidR="004E09CE" w:rsidRPr="003B27A3" w:rsidRDefault="004E09CE" w:rsidP="006906BD">
      <w:pPr>
        <w:pStyle w:val="Bullettextcont"/>
      </w:pPr>
      <w:r w:rsidRPr="003B27A3">
        <w:t>4.</w:t>
      </w:r>
      <w:r w:rsidRPr="003B27A3">
        <w:tab/>
        <w:t>Tehran, library of Malik Khusraví (= 1, 2, or 3?)</w:t>
      </w:r>
    </w:p>
    <w:p w:rsidR="004E09CE" w:rsidRPr="003B27A3" w:rsidRDefault="004E09CE" w:rsidP="003B27A3">
      <w:r w:rsidRPr="003B27A3">
        <w:br w:type="page"/>
      </w:r>
    </w:p>
    <w:p w:rsidR="006906BD" w:rsidRDefault="00160F6B" w:rsidP="006906BD">
      <w:pPr>
        <w:spacing w:before="120"/>
        <w:rPr>
          <w:i/>
          <w:iCs/>
        </w:rPr>
      </w:pPr>
      <w:r w:rsidRPr="006906BD">
        <w:rPr>
          <w:i/>
          <w:iCs/>
        </w:rPr>
        <w:t>Táríkh-i Jináb-i Mírz</w:t>
      </w:r>
      <w:r w:rsidR="0037322B" w:rsidRPr="006906BD">
        <w:rPr>
          <w:i/>
          <w:iCs/>
        </w:rPr>
        <w:t>á</w:t>
      </w:r>
      <w:r w:rsidRPr="006906BD">
        <w:rPr>
          <w:i/>
          <w:iCs/>
        </w:rPr>
        <w:t xml:space="preserve"> Ḥaydar </w:t>
      </w:r>
      <w:r w:rsidR="006B23FC" w:rsidRPr="006906BD">
        <w:rPr>
          <w:i/>
          <w:iCs/>
        </w:rPr>
        <w:t>‘</w:t>
      </w:r>
      <w:r w:rsidRPr="006906BD">
        <w:rPr>
          <w:i/>
          <w:iCs/>
        </w:rPr>
        <w:t>Alí Uskú</w:t>
      </w:r>
      <w:r w:rsidR="006B23FC" w:rsidRPr="006906BD">
        <w:rPr>
          <w:i/>
          <w:iCs/>
        </w:rPr>
        <w:t>’</w:t>
      </w:r>
      <w:r w:rsidR="0037322B" w:rsidRPr="006906BD">
        <w:rPr>
          <w:i/>
          <w:iCs/>
        </w:rPr>
        <w:t>í</w:t>
      </w:r>
      <w:r w:rsidRPr="006906BD">
        <w:rPr>
          <w:i/>
          <w:iCs/>
        </w:rPr>
        <w:t xml:space="preserve"> (Uskú</w:t>
      </w:r>
      <w:r w:rsidR="006B23FC" w:rsidRPr="006906BD">
        <w:rPr>
          <w:i/>
          <w:iCs/>
        </w:rPr>
        <w:t>’</w:t>
      </w:r>
      <w:r w:rsidR="0037322B" w:rsidRPr="006906BD">
        <w:rPr>
          <w:i/>
          <w:iCs/>
        </w:rPr>
        <w:t>í</w:t>
      </w:r>
      <w:r w:rsidRPr="006906BD">
        <w:rPr>
          <w:i/>
          <w:iCs/>
        </w:rPr>
        <w:t>)</w:t>
      </w:r>
    </w:p>
    <w:p w:rsidR="00160F6B" w:rsidRPr="006906BD" w:rsidRDefault="00160F6B" w:rsidP="006906BD">
      <w:pPr>
        <w:pStyle w:val="BulletText"/>
      </w:pPr>
      <w:r w:rsidRPr="006906BD">
        <w:t>1</w:t>
      </w:r>
      <w:r w:rsidR="0021368A" w:rsidRPr="006906BD">
        <w:t>.</w:t>
      </w:r>
      <w:r w:rsidR="006906BD">
        <w:tab/>
      </w:r>
      <w:r w:rsidRPr="006906BD">
        <w:t>Tehran, INBA 2004D</w:t>
      </w:r>
    </w:p>
    <w:p w:rsidR="00160F6B" w:rsidRPr="006906BD" w:rsidRDefault="00160F6B" w:rsidP="006906BD">
      <w:pPr>
        <w:spacing w:before="120"/>
        <w:rPr>
          <w:i/>
          <w:iCs/>
        </w:rPr>
      </w:pPr>
      <w:r w:rsidRPr="006906BD">
        <w:rPr>
          <w:i/>
          <w:iCs/>
        </w:rPr>
        <w:t>Táríkh-i amr</w:t>
      </w:r>
      <w:r w:rsidR="0037322B" w:rsidRPr="006906BD">
        <w:rPr>
          <w:i/>
          <w:iCs/>
        </w:rPr>
        <w:t>í</w:t>
      </w:r>
      <w:r w:rsidRPr="006906BD">
        <w:rPr>
          <w:i/>
          <w:iCs/>
        </w:rPr>
        <w:t>-yi Núr (Tákurí)</w:t>
      </w:r>
    </w:p>
    <w:p w:rsidR="00160F6B" w:rsidRPr="003B27A3" w:rsidRDefault="00160F6B" w:rsidP="006906BD">
      <w:pPr>
        <w:pStyle w:val="BulletText"/>
      </w:pPr>
      <w:r w:rsidRPr="003B27A3">
        <w:t>1.</w:t>
      </w:r>
      <w:r w:rsidRPr="003B27A3">
        <w:tab/>
        <w:t>Tehran, INBA 2027D</w:t>
      </w:r>
    </w:p>
    <w:p w:rsidR="00160F6B" w:rsidRPr="003B27A3" w:rsidRDefault="00160F6B" w:rsidP="006906BD">
      <w:pPr>
        <w:pStyle w:val="Bullettextcont"/>
      </w:pPr>
      <w:r w:rsidRPr="003B27A3">
        <w:t>2.</w:t>
      </w:r>
      <w:r w:rsidRPr="003B27A3">
        <w:tab/>
        <w:t>Tehran, library of Malik Khusraví (= 1?)</w:t>
      </w:r>
    </w:p>
    <w:p w:rsidR="00160F6B" w:rsidRPr="006906BD" w:rsidRDefault="00160F6B" w:rsidP="006906BD">
      <w:pPr>
        <w:spacing w:before="120"/>
        <w:rPr>
          <w:i/>
          <w:iCs/>
        </w:rPr>
      </w:pPr>
      <w:r w:rsidRPr="006906BD">
        <w:rPr>
          <w:i/>
          <w:iCs/>
        </w:rPr>
        <w:t>Táríkh-i amrí-yi Hamadán (Ishr</w:t>
      </w:r>
      <w:r w:rsidR="0037322B" w:rsidRPr="006906BD">
        <w:rPr>
          <w:i/>
          <w:iCs/>
        </w:rPr>
        <w:t>á</w:t>
      </w:r>
      <w:r w:rsidRPr="006906BD">
        <w:rPr>
          <w:i/>
          <w:iCs/>
        </w:rPr>
        <w:t>q Kh</w:t>
      </w:r>
      <w:r w:rsidR="0037322B" w:rsidRPr="006906BD">
        <w:rPr>
          <w:i/>
          <w:iCs/>
        </w:rPr>
        <w:t>á</w:t>
      </w:r>
      <w:r w:rsidRPr="006906BD">
        <w:rPr>
          <w:i/>
          <w:iCs/>
        </w:rPr>
        <w:t>varí)</w:t>
      </w:r>
    </w:p>
    <w:p w:rsidR="00160F6B" w:rsidRPr="009604B2" w:rsidRDefault="00160F6B" w:rsidP="006906BD">
      <w:pPr>
        <w:pStyle w:val="BulletText"/>
        <w:rPr>
          <w:lang w:val="de-DE"/>
        </w:rPr>
      </w:pPr>
      <w:r w:rsidRPr="009604B2">
        <w:rPr>
          <w:lang w:val="de-DE"/>
        </w:rPr>
        <w:t>1.</w:t>
      </w:r>
      <w:r w:rsidRPr="009604B2">
        <w:rPr>
          <w:lang w:val="de-DE"/>
        </w:rPr>
        <w:tab/>
        <w:t>Tehran, INBA 1007D</w:t>
      </w:r>
    </w:p>
    <w:p w:rsidR="00160F6B" w:rsidRPr="009604B2" w:rsidRDefault="00160F6B" w:rsidP="006906BD">
      <w:pPr>
        <w:pStyle w:val="Bullettextcont"/>
        <w:rPr>
          <w:lang w:val="de-DE"/>
        </w:rPr>
      </w:pPr>
      <w:r w:rsidRPr="009604B2">
        <w:rPr>
          <w:lang w:val="de-DE"/>
        </w:rPr>
        <w:t>2.</w:t>
      </w:r>
      <w:r w:rsidRPr="009604B2">
        <w:rPr>
          <w:lang w:val="de-DE"/>
        </w:rPr>
        <w:tab/>
        <w:t>Tehran, INBA 1015D</w:t>
      </w:r>
    </w:p>
    <w:p w:rsidR="00160F6B" w:rsidRPr="003B27A3" w:rsidRDefault="00160F6B" w:rsidP="006906BD">
      <w:pPr>
        <w:pStyle w:val="Bullettextcont"/>
      </w:pPr>
      <w:r w:rsidRPr="003B27A3">
        <w:t>3.</w:t>
      </w:r>
      <w:r w:rsidRPr="003B27A3">
        <w:tab/>
        <w:t>Tehran, library of Malik Khusraví (= 1 or 2?)</w:t>
      </w:r>
    </w:p>
    <w:p w:rsidR="00160F6B" w:rsidRPr="006906BD" w:rsidRDefault="00160F6B" w:rsidP="006906BD">
      <w:pPr>
        <w:spacing w:before="120"/>
        <w:rPr>
          <w:i/>
          <w:iCs/>
        </w:rPr>
      </w:pPr>
      <w:r w:rsidRPr="006906BD">
        <w:rPr>
          <w:i/>
          <w:iCs/>
        </w:rPr>
        <w:t>T</w:t>
      </w:r>
      <w:r w:rsidR="0037322B" w:rsidRPr="006906BD">
        <w:rPr>
          <w:i/>
          <w:iCs/>
        </w:rPr>
        <w:t>á</w:t>
      </w:r>
      <w:r w:rsidRPr="006906BD">
        <w:rPr>
          <w:i/>
          <w:iCs/>
        </w:rPr>
        <w:t>r</w:t>
      </w:r>
      <w:r w:rsidR="0037322B" w:rsidRPr="006906BD">
        <w:rPr>
          <w:i/>
          <w:iCs/>
        </w:rPr>
        <w:t>í</w:t>
      </w:r>
      <w:r w:rsidRPr="006906BD">
        <w:rPr>
          <w:i/>
          <w:iCs/>
        </w:rPr>
        <w:t>kh-i amrí-yi Shíráz (Afnán)</w:t>
      </w:r>
    </w:p>
    <w:p w:rsidR="00160F6B" w:rsidRPr="003B27A3" w:rsidRDefault="00160F6B" w:rsidP="006906BD">
      <w:pPr>
        <w:pStyle w:val="BulletText"/>
      </w:pPr>
      <w:r w:rsidRPr="003B27A3">
        <w:t>1.</w:t>
      </w:r>
      <w:r w:rsidRPr="003B27A3">
        <w:tab/>
        <w:t>Tehran, INBA 1027D</w:t>
      </w:r>
    </w:p>
    <w:p w:rsidR="00160F6B" w:rsidRPr="003B27A3" w:rsidRDefault="00160F6B" w:rsidP="006906BD">
      <w:pPr>
        <w:pStyle w:val="Bullettextcont"/>
      </w:pPr>
      <w:r w:rsidRPr="003B27A3">
        <w:t>2.</w:t>
      </w:r>
      <w:r w:rsidRPr="003B27A3">
        <w:tab/>
        <w:t>Tehran, library of Malik Khusraví (= 1?)</w:t>
      </w:r>
    </w:p>
    <w:p w:rsidR="00160F6B" w:rsidRPr="003B27A3" w:rsidRDefault="00160F6B" w:rsidP="006906BD">
      <w:pPr>
        <w:pStyle w:val="Bullettextcont"/>
      </w:pPr>
      <w:r w:rsidRPr="003B27A3">
        <w:t>3.</w:t>
      </w:r>
      <w:r w:rsidRPr="003B27A3">
        <w:tab/>
        <w:t>Sh</w:t>
      </w:r>
      <w:r w:rsidR="006906BD">
        <w:t>í</w:t>
      </w:r>
      <w:r w:rsidRPr="003B27A3">
        <w:t>r</w:t>
      </w:r>
      <w:r w:rsidR="006906BD" w:rsidRPr="006906BD">
        <w:t>á</w:t>
      </w:r>
      <w:r w:rsidRPr="003B27A3">
        <w:t>z, library of A</w:t>
      </w:r>
      <w:r w:rsidR="0021368A" w:rsidRPr="003B27A3">
        <w:t xml:space="preserve">. </w:t>
      </w:r>
      <w:r w:rsidRPr="003B27A3">
        <w:t>Q. Afnán (?)</w:t>
      </w:r>
    </w:p>
    <w:p w:rsidR="00160F6B" w:rsidRPr="006906BD" w:rsidRDefault="00160F6B" w:rsidP="006906BD">
      <w:pPr>
        <w:spacing w:before="120"/>
        <w:rPr>
          <w:i/>
          <w:iCs/>
        </w:rPr>
      </w:pPr>
      <w:r w:rsidRPr="006906BD">
        <w:rPr>
          <w:i/>
          <w:iCs/>
        </w:rPr>
        <w:t>Táríkh-i amr</w:t>
      </w:r>
      <w:r w:rsidR="0037322B" w:rsidRPr="006906BD">
        <w:rPr>
          <w:i/>
          <w:iCs/>
        </w:rPr>
        <w:t>í</w:t>
      </w:r>
      <w:r w:rsidRPr="006906BD">
        <w:rPr>
          <w:i/>
          <w:iCs/>
        </w:rPr>
        <w:t>-yi K</w:t>
      </w:r>
      <w:r w:rsidR="0037322B" w:rsidRPr="006906BD">
        <w:rPr>
          <w:i/>
          <w:iCs/>
        </w:rPr>
        <w:t>á</w:t>
      </w:r>
      <w:r w:rsidRPr="006906BD">
        <w:rPr>
          <w:i/>
          <w:iCs/>
        </w:rPr>
        <w:t>sh</w:t>
      </w:r>
      <w:r w:rsidR="0037322B" w:rsidRPr="006906BD">
        <w:rPr>
          <w:i/>
          <w:iCs/>
        </w:rPr>
        <w:t>á</w:t>
      </w:r>
      <w:r w:rsidRPr="006906BD">
        <w:rPr>
          <w:i/>
          <w:iCs/>
        </w:rPr>
        <w:t>n (Iṣfah</w:t>
      </w:r>
      <w:r w:rsidR="0037322B" w:rsidRPr="006906BD">
        <w:rPr>
          <w:i/>
          <w:iCs/>
        </w:rPr>
        <w:t>á</w:t>
      </w:r>
      <w:r w:rsidRPr="006906BD">
        <w:rPr>
          <w:i/>
          <w:iCs/>
        </w:rPr>
        <w:t>ní)</w:t>
      </w:r>
    </w:p>
    <w:p w:rsidR="00160F6B" w:rsidRPr="009604B2" w:rsidRDefault="00160F6B" w:rsidP="006906BD">
      <w:pPr>
        <w:pStyle w:val="BulletText"/>
        <w:rPr>
          <w:lang w:val="de-DE"/>
        </w:rPr>
      </w:pPr>
      <w:r w:rsidRPr="009604B2">
        <w:rPr>
          <w:lang w:val="de-DE"/>
        </w:rPr>
        <w:t>1.</w:t>
      </w:r>
      <w:r w:rsidRPr="009604B2">
        <w:rPr>
          <w:lang w:val="de-DE"/>
        </w:rPr>
        <w:tab/>
        <w:t>Tehran, INBA 1017D</w:t>
      </w:r>
    </w:p>
    <w:p w:rsidR="00160F6B" w:rsidRPr="009604B2" w:rsidRDefault="00160F6B" w:rsidP="006906BD">
      <w:pPr>
        <w:pStyle w:val="Bullettextcont"/>
        <w:rPr>
          <w:lang w:val="de-DE"/>
        </w:rPr>
      </w:pPr>
      <w:r w:rsidRPr="009604B2">
        <w:rPr>
          <w:lang w:val="de-DE"/>
        </w:rPr>
        <w:t>2.</w:t>
      </w:r>
      <w:r w:rsidRPr="009604B2">
        <w:rPr>
          <w:lang w:val="de-DE"/>
        </w:rPr>
        <w:tab/>
        <w:t>Tehran, INBA 1028D</w:t>
      </w:r>
    </w:p>
    <w:p w:rsidR="00160F6B" w:rsidRPr="003B27A3" w:rsidRDefault="00160F6B" w:rsidP="006906BD">
      <w:pPr>
        <w:pStyle w:val="Bullettextcont"/>
      </w:pPr>
      <w:r w:rsidRPr="003B27A3">
        <w:t>3.</w:t>
      </w:r>
      <w:r w:rsidRPr="003B27A3">
        <w:tab/>
        <w:t>Tehran, INBA 2016D</w:t>
      </w:r>
    </w:p>
    <w:p w:rsidR="00160F6B" w:rsidRPr="003B27A3" w:rsidRDefault="00160F6B" w:rsidP="006906BD">
      <w:pPr>
        <w:pStyle w:val="Bullettextcont"/>
      </w:pPr>
      <w:r w:rsidRPr="003B27A3">
        <w:t>4.</w:t>
      </w:r>
      <w:r w:rsidRPr="003B27A3">
        <w:tab/>
        <w:t>Tehran, library of Malik Khusraví (= 1, 2 or 3?)</w:t>
      </w:r>
    </w:p>
    <w:p w:rsidR="00160F6B" w:rsidRPr="006906BD" w:rsidRDefault="00160F6B" w:rsidP="006906BD">
      <w:pPr>
        <w:spacing w:before="120"/>
        <w:rPr>
          <w:i/>
          <w:iCs/>
        </w:rPr>
      </w:pPr>
      <w:r w:rsidRPr="006906BD">
        <w:rPr>
          <w:i/>
          <w:iCs/>
        </w:rPr>
        <w:t>Táríkh-i Jadhdh</w:t>
      </w:r>
      <w:r w:rsidR="0037322B" w:rsidRPr="006906BD">
        <w:rPr>
          <w:i/>
          <w:iCs/>
        </w:rPr>
        <w:t>á</w:t>
      </w:r>
      <w:r w:rsidRPr="006906BD">
        <w:rPr>
          <w:i/>
          <w:iCs/>
        </w:rPr>
        <w:t>b (Jadhdháb)</w:t>
      </w:r>
    </w:p>
    <w:p w:rsidR="00160F6B" w:rsidRPr="003B27A3" w:rsidRDefault="00160F6B" w:rsidP="006906BD">
      <w:pPr>
        <w:pStyle w:val="BulletText"/>
      </w:pPr>
      <w:r w:rsidRPr="003B27A3">
        <w:t>1.</w:t>
      </w:r>
      <w:r w:rsidRPr="003B27A3">
        <w:tab/>
        <w:t>Tehran, INBA (?)</w:t>
      </w:r>
    </w:p>
    <w:p w:rsidR="00160F6B" w:rsidRPr="003B27A3" w:rsidRDefault="00160F6B" w:rsidP="006906BD">
      <w:pPr>
        <w:pStyle w:val="Bullettextcont"/>
      </w:pPr>
      <w:r w:rsidRPr="003B27A3">
        <w:t>2.</w:t>
      </w:r>
      <w:r w:rsidRPr="003B27A3">
        <w:tab/>
        <w:t>Tehran, library of Malik Khusraví</w:t>
      </w:r>
    </w:p>
    <w:p w:rsidR="00160F6B" w:rsidRPr="006906BD" w:rsidRDefault="00160F6B" w:rsidP="006906BD">
      <w:pPr>
        <w:spacing w:before="120"/>
        <w:rPr>
          <w:i/>
          <w:iCs/>
        </w:rPr>
      </w:pPr>
      <w:r w:rsidRPr="006906BD">
        <w:rPr>
          <w:i/>
          <w:iCs/>
        </w:rPr>
        <w:t>Táríkh-i mukhtaṣar-i Zanján (</w:t>
      </w:r>
      <w:r w:rsidR="006B23FC" w:rsidRPr="006906BD">
        <w:rPr>
          <w:i/>
          <w:iCs/>
        </w:rPr>
        <w:t>‘</w:t>
      </w:r>
      <w:r w:rsidRPr="006906BD">
        <w:rPr>
          <w:i/>
          <w:iCs/>
        </w:rPr>
        <w:t>Aṭ</w:t>
      </w:r>
      <w:r w:rsidR="0037322B" w:rsidRPr="006906BD">
        <w:rPr>
          <w:i/>
          <w:iCs/>
        </w:rPr>
        <w:t>á</w:t>
      </w:r>
      <w:r w:rsidR="006B23FC" w:rsidRPr="006906BD">
        <w:rPr>
          <w:i/>
          <w:iCs/>
        </w:rPr>
        <w:t>’</w:t>
      </w:r>
      <w:r w:rsidR="0037322B" w:rsidRPr="006906BD">
        <w:rPr>
          <w:i/>
          <w:iCs/>
        </w:rPr>
        <w:t>í</w:t>
      </w:r>
      <w:r w:rsidRPr="006906BD">
        <w:rPr>
          <w:i/>
          <w:iCs/>
        </w:rPr>
        <w:t>)</w:t>
      </w:r>
    </w:p>
    <w:p w:rsidR="00160F6B" w:rsidRPr="003B27A3" w:rsidRDefault="00160F6B" w:rsidP="006906BD">
      <w:pPr>
        <w:pStyle w:val="BulletText"/>
      </w:pPr>
      <w:r w:rsidRPr="003B27A3">
        <w:t>1.</w:t>
      </w:r>
      <w:r w:rsidRPr="003B27A3">
        <w:tab/>
        <w:t>Tehran, INBA 1004D</w:t>
      </w:r>
    </w:p>
    <w:p w:rsidR="00160F6B" w:rsidRPr="003B27A3" w:rsidRDefault="00160F6B" w:rsidP="006906BD">
      <w:pPr>
        <w:pStyle w:val="Bullettextcont"/>
      </w:pPr>
      <w:r w:rsidRPr="003B27A3">
        <w:t>2.</w:t>
      </w:r>
      <w:r w:rsidRPr="003B27A3">
        <w:tab/>
        <w:t>Tehran, library of Malik Khusraví (= 1?)</w:t>
      </w:r>
    </w:p>
    <w:p w:rsidR="006906BD" w:rsidRDefault="00160F6B" w:rsidP="006906BD">
      <w:pPr>
        <w:spacing w:before="120"/>
        <w:rPr>
          <w:i/>
          <w:iCs/>
        </w:rPr>
      </w:pPr>
      <w:r w:rsidRPr="006906BD">
        <w:rPr>
          <w:i/>
          <w:iCs/>
        </w:rPr>
        <w:t>Sharḥ-i ḥ</w:t>
      </w:r>
      <w:r w:rsidR="0037322B" w:rsidRPr="006906BD">
        <w:rPr>
          <w:i/>
          <w:iCs/>
        </w:rPr>
        <w:t>á</w:t>
      </w:r>
      <w:r w:rsidRPr="006906BD">
        <w:rPr>
          <w:i/>
          <w:iCs/>
        </w:rPr>
        <w:t>l-i Mull</w:t>
      </w:r>
      <w:r w:rsidR="0037322B" w:rsidRPr="006906BD">
        <w:rPr>
          <w:i/>
          <w:iCs/>
        </w:rPr>
        <w:t>á</w:t>
      </w:r>
      <w:r w:rsidRPr="006906BD">
        <w:rPr>
          <w:i/>
          <w:iCs/>
        </w:rPr>
        <w:t xml:space="preserve"> </w:t>
      </w:r>
      <w:r w:rsidR="006B23FC" w:rsidRPr="006906BD">
        <w:rPr>
          <w:i/>
          <w:iCs/>
        </w:rPr>
        <w:t>‘</w:t>
      </w:r>
      <w:r w:rsidRPr="006906BD">
        <w:rPr>
          <w:i/>
          <w:iCs/>
        </w:rPr>
        <w:t>Abd al-Ḥusayn Qazvín</w:t>
      </w:r>
      <w:r w:rsidR="0037322B" w:rsidRPr="006906BD">
        <w:rPr>
          <w:i/>
          <w:iCs/>
        </w:rPr>
        <w:t>í</w:t>
      </w:r>
      <w:r w:rsidRPr="006906BD">
        <w:rPr>
          <w:i/>
          <w:iCs/>
        </w:rPr>
        <w:t xml:space="preserve"> (Qazvíní)</w:t>
      </w:r>
    </w:p>
    <w:p w:rsidR="00160F6B" w:rsidRPr="006906BD" w:rsidRDefault="00160F6B" w:rsidP="006906BD">
      <w:pPr>
        <w:spacing w:before="120"/>
        <w:rPr>
          <w:i/>
          <w:iCs/>
        </w:rPr>
      </w:pPr>
      <w:r w:rsidRPr="006906BD">
        <w:rPr>
          <w:i/>
          <w:iCs/>
        </w:rPr>
        <w:t>1</w:t>
      </w:r>
      <w:r w:rsidR="0021368A" w:rsidRPr="006906BD">
        <w:rPr>
          <w:i/>
          <w:iCs/>
        </w:rPr>
        <w:t>.</w:t>
      </w:r>
      <w:r w:rsidR="006906BD">
        <w:rPr>
          <w:i/>
          <w:iCs/>
        </w:rPr>
        <w:tab/>
      </w:r>
      <w:r w:rsidRPr="006906BD">
        <w:rPr>
          <w:i/>
          <w:iCs/>
        </w:rPr>
        <w:t>Tehran, library of Malik Khusraví</w:t>
      </w:r>
    </w:p>
    <w:p w:rsidR="00160F6B" w:rsidRPr="006906BD" w:rsidRDefault="00160F6B" w:rsidP="006906BD">
      <w:pPr>
        <w:spacing w:before="120"/>
        <w:rPr>
          <w:i/>
          <w:iCs/>
        </w:rPr>
      </w:pPr>
      <w:r w:rsidRPr="006906BD">
        <w:rPr>
          <w:i/>
          <w:iCs/>
        </w:rPr>
        <w:t>Táríkh-i Sangsar (Anon.)</w:t>
      </w:r>
    </w:p>
    <w:p w:rsidR="00160F6B" w:rsidRPr="003B27A3" w:rsidRDefault="00160F6B" w:rsidP="006906BD">
      <w:pPr>
        <w:pStyle w:val="BulletText"/>
      </w:pPr>
      <w:r w:rsidRPr="003B27A3">
        <w:t>1.</w:t>
      </w:r>
      <w:r w:rsidRPr="003B27A3">
        <w:tab/>
        <w:t>Tehran, INBA 2007E</w:t>
      </w:r>
    </w:p>
    <w:p w:rsidR="00160F6B" w:rsidRPr="003B27A3" w:rsidRDefault="00160F6B" w:rsidP="006906BD">
      <w:pPr>
        <w:pStyle w:val="Bullettextcont"/>
      </w:pPr>
      <w:r w:rsidRPr="003B27A3">
        <w:t>2.</w:t>
      </w:r>
      <w:r w:rsidRPr="003B27A3">
        <w:tab/>
        <w:t>Tehran, library of Malik Khusraví (= 1?)</w:t>
      </w:r>
    </w:p>
    <w:p w:rsidR="006906BD" w:rsidRDefault="00160F6B" w:rsidP="006906BD">
      <w:pPr>
        <w:spacing w:before="120"/>
        <w:rPr>
          <w:i/>
          <w:iCs/>
        </w:rPr>
      </w:pPr>
      <w:r w:rsidRPr="006906BD">
        <w:rPr>
          <w:i/>
          <w:iCs/>
        </w:rPr>
        <w:t>T</w:t>
      </w:r>
      <w:r w:rsidR="0037322B" w:rsidRPr="006906BD">
        <w:rPr>
          <w:i/>
          <w:iCs/>
        </w:rPr>
        <w:t>á</w:t>
      </w:r>
      <w:r w:rsidRPr="006906BD">
        <w:rPr>
          <w:i/>
          <w:iCs/>
        </w:rPr>
        <w:t>r</w:t>
      </w:r>
      <w:r w:rsidR="0037322B" w:rsidRPr="006906BD">
        <w:rPr>
          <w:i/>
          <w:iCs/>
        </w:rPr>
        <w:t>í</w:t>
      </w:r>
      <w:r w:rsidRPr="006906BD">
        <w:rPr>
          <w:i/>
          <w:iCs/>
        </w:rPr>
        <w:t>kh-i amr</w:t>
      </w:r>
      <w:r w:rsidR="0037322B" w:rsidRPr="006906BD">
        <w:rPr>
          <w:i/>
          <w:iCs/>
        </w:rPr>
        <w:t>í</w:t>
      </w:r>
      <w:r w:rsidRPr="006906BD">
        <w:rPr>
          <w:i/>
          <w:iCs/>
        </w:rPr>
        <w:t>-yi Bihnamír (Mihr</w:t>
      </w:r>
      <w:r w:rsidR="0037322B" w:rsidRPr="006906BD">
        <w:rPr>
          <w:i/>
          <w:iCs/>
        </w:rPr>
        <w:t>á</w:t>
      </w:r>
      <w:r w:rsidRPr="006906BD">
        <w:rPr>
          <w:i/>
          <w:iCs/>
        </w:rPr>
        <w:t>bkh</w:t>
      </w:r>
      <w:r w:rsidR="0037322B" w:rsidRPr="006906BD">
        <w:rPr>
          <w:i/>
          <w:iCs/>
        </w:rPr>
        <w:t>á</w:t>
      </w:r>
      <w:r w:rsidRPr="006906BD">
        <w:rPr>
          <w:i/>
          <w:iCs/>
        </w:rPr>
        <w:t>n</w:t>
      </w:r>
      <w:r w:rsidR="0037322B" w:rsidRPr="006906BD">
        <w:rPr>
          <w:i/>
          <w:iCs/>
        </w:rPr>
        <w:t>í</w:t>
      </w:r>
      <w:r w:rsidRPr="006906BD">
        <w:rPr>
          <w:i/>
          <w:iCs/>
        </w:rPr>
        <w:t>)</w:t>
      </w:r>
    </w:p>
    <w:p w:rsidR="00160F6B" w:rsidRPr="006906BD" w:rsidRDefault="00160F6B" w:rsidP="006906BD">
      <w:pPr>
        <w:pStyle w:val="BulletText"/>
      </w:pPr>
      <w:r w:rsidRPr="006906BD">
        <w:t>1</w:t>
      </w:r>
      <w:r w:rsidR="0021368A" w:rsidRPr="006906BD">
        <w:t>.</w:t>
      </w:r>
      <w:r w:rsidR="006906BD">
        <w:tab/>
      </w:r>
      <w:r w:rsidRPr="006906BD">
        <w:t>Tehran, INBA (?)</w:t>
      </w:r>
    </w:p>
    <w:p w:rsidR="00160F6B" w:rsidRPr="003B27A3" w:rsidRDefault="00160F6B" w:rsidP="003B27A3">
      <w:r w:rsidRPr="003B27A3">
        <w:br w:type="page"/>
      </w:r>
    </w:p>
    <w:p w:rsidR="00EF6041" w:rsidRPr="006906BD" w:rsidRDefault="00EF6041" w:rsidP="006906BD">
      <w:pPr>
        <w:spacing w:before="120"/>
        <w:rPr>
          <w:i/>
          <w:iCs/>
        </w:rPr>
      </w:pPr>
      <w:r w:rsidRPr="006906BD">
        <w:rPr>
          <w:i/>
          <w:iCs/>
        </w:rPr>
        <w:t>Iqlím-i Núr (Malik Khusraví)</w:t>
      </w:r>
    </w:p>
    <w:p w:rsidR="00EF6041" w:rsidRPr="003B27A3" w:rsidRDefault="00EF6041" w:rsidP="006906BD">
      <w:pPr>
        <w:pStyle w:val="BulletText"/>
      </w:pPr>
      <w:r w:rsidRPr="003B27A3">
        <w:t>1</w:t>
      </w:r>
      <w:r w:rsidR="0021368A" w:rsidRPr="003B27A3">
        <w:t xml:space="preserve">.  </w:t>
      </w:r>
      <w:r w:rsidRPr="003B27A3">
        <w:t>Tehran, INBA 2041E</w:t>
      </w:r>
    </w:p>
    <w:p w:rsidR="00EF6041" w:rsidRPr="006906BD" w:rsidRDefault="00EF6041" w:rsidP="006906BD">
      <w:pPr>
        <w:spacing w:before="120"/>
        <w:rPr>
          <w:i/>
          <w:iCs/>
        </w:rPr>
      </w:pPr>
      <w:r w:rsidRPr="006906BD">
        <w:rPr>
          <w:i/>
          <w:iCs/>
        </w:rPr>
        <w:t>Kh</w:t>
      </w:r>
      <w:r w:rsidR="0037322B" w:rsidRPr="006906BD">
        <w:rPr>
          <w:i/>
          <w:iCs/>
        </w:rPr>
        <w:t>á</w:t>
      </w:r>
      <w:r w:rsidRPr="006906BD">
        <w:rPr>
          <w:i/>
          <w:iCs/>
        </w:rPr>
        <w:t>ṭir</w:t>
      </w:r>
      <w:r w:rsidR="0037322B" w:rsidRPr="006906BD">
        <w:rPr>
          <w:i/>
          <w:iCs/>
        </w:rPr>
        <w:t>á</w:t>
      </w:r>
      <w:r w:rsidRPr="006906BD">
        <w:rPr>
          <w:i/>
          <w:iCs/>
        </w:rPr>
        <w:t>t (Iṣfah</w:t>
      </w:r>
      <w:r w:rsidR="0037322B" w:rsidRPr="006906BD">
        <w:rPr>
          <w:i/>
          <w:iCs/>
        </w:rPr>
        <w:t>á</w:t>
      </w:r>
      <w:r w:rsidRPr="006906BD">
        <w:rPr>
          <w:i/>
          <w:iCs/>
        </w:rPr>
        <w:t>ní)</w:t>
      </w:r>
    </w:p>
    <w:p w:rsidR="00EF6041" w:rsidRPr="003B27A3" w:rsidRDefault="00EF6041" w:rsidP="006906BD">
      <w:pPr>
        <w:pStyle w:val="BulletText"/>
      </w:pPr>
      <w:r w:rsidRPr="003B27A3">
        <w:t>1</w:t>
      </w:r>
      <w:r w:rsidR="0021368A" w:rsidRPr="003B27A3">
        <w:t xml:space="preserve">.  </w:t>
      </w:r>
      <w:r w:rsidRPr="003B27A3">
        <w:t>Tehran, INBA 1028D/6</w:t>
      </w:r>
    </w:p>
    <w:p w:rsidR="00EF6041" w:rsidRPr="0010006C" w:rsidRDefault="00EF6041" w:rsidP="006906BD">
      <w:pPr>
        <w:spacing w:before="120"/>
        <w:rPr>
          <w:i/>
          <w:iCs/>
        </w:rPr>
      </w:pPr>
      <w:r w:rsidRPr="0010006C">
        <w:rPr>
          <w:i/>
          <w:iCs/>
        </w:rPr>
        <w:t>Kh</w:t>
      </w:r>
      <w:r w:rsidR="0037322B" w:rsidRPr="0010006C">
        <w:rPr>
          <w:i/>
          <w:iCs/>
        </w:rPr>
        <w:t>á</w:t>
      </w:r>
      <w:r w:rsidRPr="0010006C">
        <w:rPr>
          <w:i/>
          <w:iCs/>
        </w:rPr>
        <w:t>ṭir</w:t>
      </w:r>
      <w:r w:rsidR="0037322B" w:rsidRPr="0010006C">
        <w:rPr>
          <w:i/>
          <w:iCs/>
        </w:rPr>
        <w:t>á</w:t>
      </w:r>
      <w:r w:rsidRPr="0010006C">
        <w:rPr>
          <w:i/>
          <w:iCs/>
        </w:rPr>
        <w:t>t (Muharrir)</w:t>
      </w:r>
    </w:p>
    <w:p w:rsidR="00EF6041" w:rsidRPr="0010006C" w:rsidRDefault="00EF6041" w:rsidP="006906BD">
      <w:pPr>
        <w:pStyle w:val="BulletText"/>
      </w:pPr>
      <w:r w:rsidRPr="0010006C">
        <w:t>1</w:t>
      </w:r>
      <w:r w:rsidR="0021368A" w:rsidRPr="0010006C">
        <w:t xml:space="preserve">.  </w:t>
      </w:r>
      <w:r w:rsidRPr="0010006C">
        <w:t>Tehran, INBA 1928D/1</w:t>
      </w:r>
    </w:p>
    <w:p w:rsidR="006906BD" w:rsidRPr="0010006C" w:rsidRDefault="00EF6041" w:rsidP="006906BD">
      <w:pPr>
        <w:spacing w:before="120"/>
        <w:rPr>
          <w:i/>
          <w:iCs/>
        </w:rPr>
      </w:pPr>
      <w:r w:rsidRPr="0010006C">
        <w:rPr>
          <w:i/>
          <w:iCs/>
        </w:rPr>
        <w:t>T</w:t>
      </w:r>
      <w:r w:rsidR="0037322B" w:rsidRPr="0010006C">
        <w:rPr>
          <w:i/>
          <w:iCs/>
        </w:rPr>
        <w:t>á</w:t>
      </w:r>
      <w:r w:rsidRPr="0010006C">
        <w:rPr>
          <w:i/>
          <w:iCs/>
        </w:rPr>
        <w:t>ríkh-i amrí-yi Ádharb</w:t>
      </w:r>
      <w:r w:rsidR="0037322B" w:rsidRPr="0010006C">
        <w:rPr>
          <w:i/>
          <w:iCs/>
        </w:rPr>
        <w:t>á</w:t>
      </w:r>
      <w:r w:rsidRPr="0010006C">
        <w:rPr>
          <w:i/>
          <w:iCs/>
        </w:rPr>
        <w:t>yj</w:t>
      </w:r>
      <w:r w:rsidR="0037322B" w:rsidRPr="0010006C">
        <w:rPr>
          <w:i/>
          <w:iCs/>
        </w:rPr>
        <w:t>á</w:t>
      </w:r>
      <w:r w:rsidRPr="0010006C">
        <w:rPr>
          <w:i/>
          <w:iCs/>
        </w:rPr>
        <w:t>n (Mílání)</w:t>
      </w:r>
    </w:p>
    <w:p w:rsidR="00EF6041" w:rsidRPr="0010006C" w:rsidRDefault="00EF6041" w:rsidP="006906BD">
      <w:pPr>
        <w:pStyle w:val="BulletText"/>
      </w:pPr>
      <w:r w:rsidRPr="0010006C">
        <w:t>1</w:t>
      </w:r>
      <w:r w:rsidR="0021368A" w:rsidRPr="0010006C">
        <w:t xml:space="preserve">.  </w:t>
      </w:r>
      <w:r w:rsidRPr="0010006C">
        <w:t>Tehran, INBA 3030B</w:t>
      </w:r>
    </w:p>
    <w:p w:rsidR="00EF6041" w:rsidRPr="0010006C" w:rsidRDefault="00EF6041" w:rsidP="006906BD">
      <w:pPr>
        <w:spacing w:before="120"/>
        <w:rPr>
          <w:i/>
          <w:iCs/>
        </w:rPr>
      </w:pPr>
      <w:r w:rsidRPr="0010006C">
        <w:rPr>
          <w:i/>
          <w:iCs/>
        </w:rPr>
        <w:t>Waq</w:t>
      </w:r>
      <w:r w:rsidR="0037322B" w:rsidRPr="0010006C">
        <w:rPr>
          <w:i/>
          <w:iCs/>
        </w:rPr>
        <w:t>á</w:t>
      </w:r>
      <w:r w:rsidRPr="0010006C">
        <w:rPr>
          <w:i/>
          <w:iCs/>
        </w:rPr>
        <w:t>yi</w:t>
      </w:r>
      <w:r w:rsidR="006B23FC" w:rsidRPr="0010006C">
        <w:rPr>
          <w:i/>
          <w:iCs/>
        </w:rPr>
        <w:t>‘</w:t>
      </w:r>
      <w:r w:rsidRPr="0010006C">
        <w:rPr>
          <w:i/>
          <w:iCs/>
        </w:rPr>
        <w:t>-i Ṭihrán (Zarq</w:t>
      </w:r>
      <w:r w:rsidR="0037322B" w:rsidRPr="0010006C">
        <w:rPr>
          <w:i/>
          <w:iCs/>
        </w:rPr>
        <w:t>á</w:t>
      </w:r>
      <w:r w:rsidRPr="0010006C">
        <w:rPr>
          <w:i/>
          <w:iCs/>
        </w:rPr>
        <w:t>ní)</w:t>
      </w:r>
    </w:p>
    <w:p w:rsidR="00EF6041" w:rsidRPr="003B27A3" w:rsidRDefault="00EF6041" w:rsidP="006906BD">
      <w:pPr>
        <w:pStyle w:val="BulletText"/>
      </w:pPr>
      <w:r w:rsidRPr="003B27A3">
        <w:t>1</w:t>
      </w:r>
      <w:r w:rsidR="0021368A" w:rsidRPr="003B27A3">
        <w:t xml:space="preserve">.  </w:t>
      </w:r>
      <w:r w:rsidRPr="003B27A3">
        <w:t>Tehran, INBA 3047</w:t>
      </w:r>
    </w:p>
    <w:p w:rsidR="006906BD" w:rsidRDefault="006906BD" w:rsidP="003B27A3">
      <w:pPr>
        <w:sectPr w:rsidR="006906BD" w:rsidSect="00A4299C">
          <w:headerReference w:type="default" r:id="rId38"/>
          <w:footnotePr>
            <w:numRestart w:val="eachSect"/>
          </w:footnotePr>
          <w:pgSz w:w="8845" w:h="13268" w:code="9"/>
          <w:pgMar w:top="567" w:right="567" w:bottom="567" w:left="567" w:header="720" w:footer="567" w:gutter="357"/>
          <w:cols w:space="708"/>
          <w:noEndnote/>
          <w:titlePg/>
          <w:docGrid w:linePitch="272"/>
        </w:sectPr>
      </w:pPr>
    </w:p>
    <w:p w:rsidR="006906BD" w:rsidRDefault="006906BD" w:rsidP="006906BD"/>
    <w:p w:rsidR="006906BD" w:rsidRDefault="006906BD" w:rsidP="003B27A3"/>
    <w:p w:rsidR="006E6E63" w:rsidRPr="003B27A3" w:rsidRDefault="006E6E63" w:rsidP="006906BD">
      <w:pPr>
        <w:pStyle w:val="Myheadc"/>
      </w:pPr>
      <w:r w:rsidRPr="003B27A3">
        <w:t>A</w:t>
      </w:r>
      <w:r w:rsidR="006906BD" w:rsidRPr="003B27A3">
        <w:t xml:space="preserve">ppendix </w:t>
      </w:r>
      <w:r w:rsidR="006906BD">
        <w:t>IX</w:t>
      </w:r>
      <w:r w:rsidR="006906BD">
        <w:br/>
      </w:r>
      <w:r w:rsidRPr="006906BD">
        <w:rPr>
          <w:sz w:val="24"/>
          <w:szCs w:val="24"/>
        </w:rPr>
        <w:t>T</w:t>
      </w:r>
      <w:r w:rsidR="006906BD" w:rsidRPr="006906BD">
        <w:rPr>
          <w:sz w:val="24"/>
          <w:szCs w:val="24"/>
        </w:rPr>
        <w:t xml:space="preserve">he sources for the </w:t>
      </w:r>
      <w:r w:rsidRPr="006906BD">
        <w:rPr>
          <w:i/>
          <w:iCs/>
          <w:sz w:val="24"/>
          <w:szCs w:val="24"/>
        </w:rPr>
        <w:t>T</w:t>
      </w:r>
      <w:r w:rsidR="006906BD" w:rsidRPr="006906BD">
        <w:rPr>
          <w:i/>
          <w:iCs/>
          <w:sz w:val="24"/>
          <w:szCs w:val="24"/>
        </w:rPr>
        <w:t>áríkh-i Nabíl</w:t>
      </w:r>
    </w:p>
    <w:p w:rsidR="006E6E63" w:rsidRPr="003B27A3" w:rsidRDefault="006E6E63" w:rsidP="006906BD">
      <w:pPr>
        <w:pStyle w:val="Text"/>
      </w:pPr>
      <w:r w:rsidRPr="003B27A3">
        <w:t>The following list i</w:t>
      </w:r>
      <w:r w:rsidRPr="006906BD">
        <w:t>s</w:t>
      </w:r>
      <w:r w:rsidRPr="003B27A3">
        <w:t xml:space="preserve"> arranged simply </w:t>
      </w:r>
      <w:r w:rsidR="006B23FC" w:rsidRPr="003B27A3">
        <w:t>‘</w:t>
      </w:r>
      <w:r w:rsidRPr="003B27A3">
        <w:t>in order of appearance</w:t>
      </w:r>
      <w:r w:rsidR="006B23FC" w:rsidRPr="003B27A3">
        <w:t>’</w:t>
      </w:r>
      <w:r w:rsidRPr="003B27A3">
        <w:t>, with page</w:t>
      </w:r>
      <w:r w:rsidR="00065DE6">
        <w:t xml:space="preserve"> </w:t>
      </w:r>
      <w:r w:rsidRPr="003B27A3">
        <w:t>references to the citations given by Zarandí</w:t>
      </w:r>
      <w:r w:rsidR="0021368A" w:rsidRPr="003B27A3">
        <w:t xml:space="preserve">.  </w:t>
      </w:r>
      <w:r w:rsidRPr="003B27A3">
        <w:t>The text used is the US edition</w:t>
      </w:r>
      <w:r w:rsidR="00065DE6">
        <w:t xml:space="preserve"> </w:t>
      </w:r>
      <w:r w:rsidRPr="003B27A3">
        <w:t xml:space="preserve">of The </w:t>
      </w:r>
      <w:r w:rsidR="00B10C20" w:rsidRPr="00B10C20">
        <w:rPr>
          <w:i/>
          <w:iCs/>
        </w:rPr>
        <w:t>Dawn-Breakers</w:t>
      </w:r>
      <w:r w:rsidRPr="003B27A3">
        <w:t>.</w:t>
      </w:r>
    </w:p>
    <w:p w:rsidR="006E6E63" w:rsidRPr="003B27A3" w:rsidRDefault="006E6E63" w:rsidP="00801E59">
      <w:pPr>
        <w:pStyle w:val="BulletText"/>
      </w:pPr>
      <w:r w:rsidRPr="003B27A3">
        <w:t>1.</w:t>
      </w:r>
      <w:r w:rsidRPr="003B27A3">
        <w:tab/>
        <w:t>Mírzá Maḥmúd Qamsárí (p. 8)</w:t>
      </w:r>
    </w:p>
    <w:p w:rsidR="006E6E63" w:rsidRPr="003B27A3" w:rsidRDefault="006E6E63" w:rsidP="00801E59">
      <w:pPr>
        <w:pStyle w:val="Bullettextcont"/>
      </w:pPr>
      <w:r w:rsidRPr="003B27A3">
        <w:t>2.</w:t>
      </w:r>
      <w:r w:rsidRPr="003B27A3">
        <w:tab/>
        <w:t>Shaykh Ḥasan Zunúzí (pp. 24</w:t>
      </w:r>
      <w:r w:rsidR="00F0592A" w:rsidRPr="003B27A3">
        <w:t>–</w:t>
      </w:r>
      <w:r w:rsidRPr="003B27A3">
        <w:t>33; 249; 307</w:t>
      </w:r>
      <w:r w:rsidR="00F0592A" w:rsidRPr="003B27A3">
        <w:t>–</w:t>
      </w:r>
      <w:r w:rsidRPr="003B27A3">
        <w:t>08; 316</w:t>
      </w:r>
      <w:r w:rsidR="00F0592A" w:rsidRPr="003B27A3">
        <w:t>–</w:t>
      </w:r>
      <w:r w:rsidRPr="003B27A3">
        <w:t>19)</w:t>
      </w:r>
    </w:p>
    <w:p w:rsidR="006E6E63" w:rsidRPr="003B27A3" w:rsidRDefault="006E6E63" w:rsidP="00801E59">
      <w:pPr>
        <w:pStyle w:val="Bullettextcont"/>
      </w:pPr>
      <w:r w:rsidRPr="003B27A3">
        <w:t>3.</w:t>
      </w:r>
      <w:r w:rsidRPr="003B27A3">
        <w:tab/>
        <w:t>Shaykh Abú Turáb (pp. 39</w:t>
      </w:r>
      <w:r w:rsidR="00F0592A" w:rsidRPr="003B27A3">
        <w:t>–</w:t>
      </w:r>
      <w:r w:rsidRPr="003B27A3">
        <w:t>40; 293</w:t>
      </w:r>
      <w:r w:rsidR="00F0592A" w:rsidRPr="003B27A3">
        <w:t>–</w:t>
      </w:r>
      <w:r w:rsidRPr="003B27A3">
        <w:t>96)</w:t>
      </w:r>
    </w:p>
    <w:p w:rsidR="006E6E63" w:rsidRPr="003B27A3" w:rsidRDefault="006E6E63" w:rsidP="00801E59">
      <w:pPr>
        <w:pStyle w:val="Bullettextcont"/>
      </w:pPr>
      <w:r w:rsidRPr="003B27A3">
        <w:t>4.</w:t>
      </w:r>
      <w:r w:rsidRPr="003B27A3">
        <w:tab/>
        <w:t xml:space="preserve">Mullá </w:t>
      </w:r>
      <w:r w:rsidR="006B23FC" w:rsidRPr="003B27A3">
        <w:t>‘</w:t>
      </w:r>
      <w:r w:rsidRPr="003B27A3">
        <w:t>Abd al-Karím Qazvíní (Mírzá Aḥmad; pp. 52</w:t>
      </w:r>
      <w:r w:rsidR="00F0592A" w:rsidRPr="003B27A3">
        <w:t>–</w:t>
      </w:r>
      <w:r w:rsidRPr="003B27A3">
        <w:t>68; 159</w:t>
      </w:r>
      <w:r w:rsidR="00F0592A" w:rsidRPr="003B27A3">
        <w:t>–</w:t>
      </w:r>
      <w:r w:rsidRPr="003B27A3">
        <w:t>60; 168</w:t>
      </w:r>
      <w:r w:rsidR="00F0592A" w:rsidRPr="003B27A3">
        <w:t>–</w:t>
      </w:r>
      <w:r w:rsidRPr="003B27A3">
        <w:t>69;</w:t>
      </w:r>
      <w:r w:rsidR="00065DE6">
        <w:t xml:space="preserve"> </w:t>
      </w:r>
      <w:r w:rsidRPr="003B27A3">
        <w:t>228</w:t>
      </w:r>
      <w:r w:rsidR="00F0592A" w:rsidRPr="003B27A3">
        <w:t>–</w:t>
      </w:r>
      <w:r w:rsidRPr="003B27A3">
        <w:t>29; 331; 505)</w:t>
      </w:r>
    </w:p>
    <w:p w:rsidR="006E6E63" w:rsidRPr="003B27A3" w:rsidRDefault="006E6E63" w:rsidP="00801E59">
      <w:pPr>
        <w:pStyle w:val="Bullettextcont"/>
      </w:pPr>
      <w:r w:rsidRPr="003B27A3">
        <w:t>5.</w:t>
      </w:r>
      <w:r w:rsidRPr="003B27A3">
        <w:tab/>
        <w:t>Ḥájí Sayyid Jawad Karbalá</w:t>
      </w:r>
      <w:r w:rsidR="006B23FC" w:rsidRPr="003B27A3">
        <w:t>’</w:t>
      </w:r>
      <w:r w:rsidRPr="003B27A3">
        <w:t>í (pp. 79</w:t>
      </w:r>
      <w:r w:rsidR="00F0592A" w:rsidRPr="003B27A3">
        <w:t>–</w:t>
      </w:r>
      <w:r w:rsidRPr="003B27A3">
        <w:t>80)</w:t>
      </w:r>
    </w:p>
    <w:p w:rsidR="006E6E63" w:rsidRPr="003B27A3" w:rsidRDefault="006E6E63" w:rsidP="00801E59">
      <w:pPr>
        <w:pStyle w:val="Bullettextcont"/>
      </w:pPr>
      <w:r w:rsidRPr="003B27A3">
        <w:t>6.</w:t>
      </w:r>
      <w:r w:rsidRPr="003B27A3">
        <w:tab/>
        <w:t xml:space="preserve">Ḥájí </w:t>
      </w:r>
      <w:r w:rsidR="006B23FC" w:rsidRPr="003B27A3">
        <w:t>‘</w:t>
      </w:r>
      <w:r w:rsidRPr="003B27A3">
        <w:t>Abd al-Majíd (pp. 88</w:t>
      </w:r>
      <w:r w:rsidR="00F0592A" w:rsidRPr="003B27A3">
        <w:t>–</w:t>
      </w:r>
      <w:r w:rsidRPr="003B27A3">
        <w:t>90)</w:t>
      </w:r>
    </w:p>
    <w:p w:rsidR="006E6E63" w:rsidRPr="003B27A3" w:rsidRDefault="006E6E63" w:rsidP="00801E59">
      <w:pPr>
        <w:pStyle w:val="Bullettextcont"/>
      </w:pPr>
      <w:r w:rsidRPr="003B27A3">
        <w:t>7.</w:t>
      </w:r>
      <w:r w:rsidRPr="003B27A3">
        <w:tab/>
        <w:t xml:space="preserve">Ḥájí Ḥashim </w:t>
      </w:r>
      <w:r w:rsidR="006B23FC">
        <w:t>‘</w:t>
      </w:r>
      <w:r w:rsidRPr="003B27A3">
        <w:t>Aṭṭár (p. 91)</w:t>
      </w:r>
    </w:p>
    <w:p w:rsidR="006E6E63" w:rsidRPr="003B27A3" w:rsidRDefault="006E6E63" w:rsidP="00801E59">
      <w:pPr>
        <w:pStyle w:val="Bullettextcont"/>
      </w:pPr>
      <w:r w:rsidRPr="003B27A3">
        <w:t>8.</w:t>
      </w:r>
      <w:r w:rsidRPr="003B27A3">
        <w:tab/>
        <w:t>Mullá Ṣádiq Khurásání (pp. 100</w:t>
      </w:r>
      <w:r w:rsidR="00F0592A" w:rsidRPr="003B27A3">
        <w:t>–</w:t>
      </w:r>
      <w:r w:rsidRPr="003B27A3">
        <w:t>01; 148; 381</w:t>
      </w:r>
      <w:r w:rsidR="00F0592A" w:rsidRPr="003B27A3">
        <w:t>–</w:t>
      </w:r>
      <w:r w:rsidRPr="003B27A3">
        <w:t>82; 580)</w:t>
      </w:r>
    </w:p>
    <w:p w:rsidR="006E6E63" w:rsidRPr="003B27A3" w:rsidRDefault="006E6E63" w:rsidP="00801E59">
      <w:pPr>
        <w:pStyle w:val="Bullettextcont"/>
      </w:pPr>
      <w:r w:rsidRPr="003B27A3">
        <w:t>9.</w:t>
      </w:r>
      <w:r w:rsidRPr="003B27A3">
        <w:tab/>
        <w:t>Mírzá Músá Núrí (pp. 104; 286</w:t>
      </w:r>
      <w:r w:rsidR="00F0592A" w:rsidRPr="003B27A3">
        <w:t>–</w:t>
      </w:r>
      <w:r w:rsidRPr="003B27A3">
        <w:t>87; 397</w:t>
      </w:r>
      <w:r w:rsidR="00F0592A" w:rsidRPr="003B27A3">
        <w:t>–</w:t>
      </w:r>
      <w:r w:rsidRPr="003B27A3">
        <w:t>98; 432; 599; 616</w:t>
      </w:r>
      <w:r w:rsidR="00F0592A" w:rsidRPr="003B27A3">
        <w:t>–</w:t>
      </w:r>
      <w:r w:rsidRPr="003B27A3">
        <w:t>21)</w:t>
      </w:r>
    </w:p>
    <w:p w:rsidR="006E6E63" w:rsidRPr="003B27A3" w:rsidRDefault="006E6E63" w:rsidP="00801E59">
      <w:pPr>
        <w:pStyle w:val="Bullettextcont"/>
      </w:pPr>
      <w:r w:rsidRPr="003B27A3">
        <w:t>10.</w:t>
      </w:r>
      <w:r w:rsidRPr="003B27A3">
        <w:tab/>
        <w:t>Mírzá Aḥmad Azghandí (pp. 126</w:t>
      </w:r>
      <w:r w:rsidR="00F0592A" w:rsidRPr="003B27A3">
        <w:t>–</w:t>
      </w:r>
      <w:r w:rsidRPr="003B27A3">
        <w:t>28)</w:t>
      </w:r>
    </w:p>
    <w:p w:rsidR="006E6E63" w:rsidRPr="003B27A3" w:rsidRDefault="006E6E63" w:rsidP="00801E59">
      <w:pPr>
        <w:pStyle w:val="Bullettextcont"/>
      </w:pPr>
      <w:r w:rsidRPr="003B27A3">
        <w:t>11.</w:t>
      </w:r>
      <w:r w:rsidRPr="003B27A3">
        <w:tab/>
        <w:t>Ḥájí Abu</w:t>
      </w:r>
      <w:r w:rsidR="006B23FC" w:rsidRPr="003B27A3">
        <w:t>’</w:t>
      </w:r>
      <w:r w:rsidRPr="003B27A3">
        <w:t>l-Ḥasan Shír</w:t>
      </w:r>
      <w:r w:rsidR="0037322B" w:rsidRPr="00D84E4A">
        <w:t>á</w:t>
      </w:r>
      <w:r w:rsidRPr="003B27A3">
        <w:t>zí (p. 130)</w:t>
      </w:r>
    </w:p>
    <w:p w:rsidR="006E6E63" w:rsidRPr="003B27A3" w:rsidRDefault="006E6E63" w:rsidP="00801E59">
      <w:pPr>
        <w:pStyle w:val="Bullettextcont"/>
      </w:pPr>
      <w:r w:rsidRPr="003B27A3">
        <w:t>12.</w:t>
      </w:r>
      <w:r w:rsidRPr="003B27A3">
        <w:tab/>
        <w:t>Unnamed Muslim eye-witnesses (pp. 147</w:t>
      </w:r>
      <w:r w:rsidR="00F0592A" w:rsidRPr="003B27A3">
        <w:t>–</w:t>
      </w:r>
      <w:r w:rsidRPr="003B27A3">
        <w:t>48)</w:t>
      </w:r>
    </w:p>
    <w:p w:rsidR="006E6E63" w:rsidRPr="003B27A3" w:rsidRDefault="006E6E63" w:rsidP="00801E59">
      <w:pPr>
        <w:pStyle w:val="Bullettextcont"/>
      </w:pPr>
      <w:r w:rsidRPr="003B27A3">
        <w:t>13.</w:t>
      </w:r>
      <w:r w:rsidRPr="003B27A3">
        <w:tab/>
        <w:t>Sayyid Ismá</w:t>
      </w:r>
      <w:r w:rsidR="006B23FC">
        <w:t>‘</w:t>
      </w:r>
      <w:r w:rsidRPr="003B27A3">
        <w:t>íl Zavára</w:t>
      </w:r>
      <w:r w:rsidR="006B23FC" w:rsidRPr="003B27A3">
        <w:t>’</w:t>
      </w:r>
      <w:r w:rsidRPr="003B27A3">
        <w:t>í (p. 168)</w:t>
      </w:r>
    </w:p>
    <w:p w:rsidR="006E6E63" w:rsidRPr="003B27A3" w:rsidRDefault="006E6E63" w:rsidP="00801E59">
      <w:pPr>
        <w:pStyle w:val="Bullettextcont"/>
      </w:pPr>
      <w:r w:rsidRPr="003B27A3">
        <w:t>14.</w:t>
      </w:r>
      <w:r w:rsidRPr="003B27A3">
        <w:tab/>
        <w:t xml:space="preserve">Mírzá </w:t>
      </w:r>
      <w:r w:rsidR="006B23FC" w:rsidRPr="003B27A3">
        <w:t>‘</w:t>
      </w:r>
      <w:r w:rsidRPr="003B27A3">
        <w:t>Abd Alláh Ghawghá (p. 182)</w:t>
      </w:r>
    </w:p>
    <w:p w:rsidR="006E6E63" w:rsidRPr="003B27A3" w:rsidRDefault="006E6E63" w:rsidP="00801E59">
      <w:pPr>
        <w:pStyle w:val="Bullettextcont"/>
      </w:pPr>
      <w:r w:rsidRPr="003B27A3">
        <w:t>15.</w:t>
      </w:r>
      <w:r w:rsidRPr="003B27A3">
        <w:tab/>
        <w:t>Shaykh Sulṭán Karbalá</w:t>
      </w:r>
      <w:r w:rsidR="006B23FC" w:rsidRPr="003B27A3">
        <w:t>’</w:t>
      </w:r>
      <w:r w:rsidRPr="003B27A3">
        <w:t>í (pp. 190; 270)</w:t>
      </w:r>
    </w:p>
    <w:p w:rsidR="006E6E63" w:rsidRPr="003B27A3" w:rsidRDefault="006E6E63" w:rsidP="00801E59">
      <w:pPr>
        <w:pStyle w:val="Bullettextcont"/>
      </w:pPr>
      <w:r w:rsidRPr="003B27A3">
        <w:t>16.</w:t>
      </w:r>
      <w:r w:rsidRPr="003B27A3">
        <w:tab/>
        <w:t xml:space="preserve">Ḥájí </w:t>
      </w:r>
      <w:r w:rsidR="006B23FC" w:rsidRPr="003B27A3">
        <w:t>‘</w:t>
      </w:r>
      <w:r w:rsidRPr="003B27A3">
        <w:t xml:space="preserve">Alí </w:t>
      </w:r>
      <w:r w:rsidR="006B23FC" w:rsidRPr="003B27A3">
        <w:t>‘</w:t>
      </w:r>
      <w:r w:rsidRPr="003B27A3">
        <w:t>Askar (pp. 240</w:t>
      </w:r>
      <w:r w:rsidR="00F0592A" w:rsidRPr="003B27A3">
        <w:t>–</w:t>
      </w:r>
      <w:r w:rsidRPr="003B27A3">
        <w:t>41)</w:t>
      </w:r>
    </w:p>
    <w:p w:rsidR="006E6E63" w:rsidRPr="003B27A3" w:rsidRDefault="006E6E63" w:rsidP="00801E59">
      <w:pPr>
        <w:pStyle w:val="Bullettextcont"/>
      </w:pPr>
      <w:r w:rsidRPr="003B27A3">
        <w:t>17.</w:t>
      </w:r>
      <w:r w:rsidRPr="003B27A3">
        <w:tab/>
        <w:t>Sayyid Ḥusayn Yazdí (pp. 243; 430; 507</w:t>
      </w:r>
      <w:r w:rsidR="00F0592A" w:rsidRPr="003B27A3">
        <w:t>–</w:t>
      </w:r>
      <w:r w:rsidRPr="003B27A3">
        <w:t>08)</w:t>
      </w:r>
    </w:p>
    <w:p w:rsidR="006E6E63" w:rsidRPr="003B27A3" w:rsidRDefault="006E6E63" w:rsidP="00801E59">
      <w:pPr>
        <w:pStyle w:val="Bullettextcont"/>
      </w:pPr>
      <w:r w:rsidRPr="003B27A3">
        <w:t>18.</w:t>
      </w:r>
      <w:r w:rsidRPr="003B27A3">
        <w:tab/>
        <w:t xml:space="preserve">Mírzá Ḥusayn </w:t>
      </w:r>
      <w:r w:rsidR="006B23FC" w:rsidRPr="003B27A3">
        <w:t>‘</w:t>
      </w:r>
      <w:r w:rsidRPr="003B27A3">
        <w:t>Alí Núrí Bahá</w:t>
      </w:r>
      <w:r w:rsidR="006B23FC" w:rsidRPr="003B27A3">
        <w:t>’</w:t>
      </w:r>
      <w:r w:rsidRPr="003B27A3">
        <w:t xml:space="preserve"> Alláh (pp. 298</w:t>
      </w:r>
      <w:r w:rsidR="00F0592A" w:rsidRPr="003B27A3">
        <w:t>–</w:t>
      </w:r>
      <w:r w:rsidRPr="003B27A3">
        <w:t>99; 323; 375; 459</w:t>
      </w:r>
      <w:r w:rsidR="00F0592A" w:rsidRPr="003B27A3">
        <w:t>–</w:t>
      </w:r>
      <w:r w:rsidRPr="003B27A3">
        <w:t>62;</w:t>
      </w:r>
      <w:r w:rsidR="00065DE6">
        <w:t xml:space="preserve"> </w:t>
      </w:r>
      <w:r w:rsidRPr="003B27A3">
        <w:t>582</w:t>
      </w:r>
      <w:r w:rsidR="00F0592A" w:rsidRPr="003B27A3">
        <w:t>–</w:t>
      </w:r>
      <w:r w:rsidRPr="003B27A3">
        <w:t>86; 591; 631</w:t>
      </w:r>
      <w:r w:rsidR="00F0592A" w:rsidRPr="003B27A3">
        <w:t>–</w:t>
      </w:r>
      <w:r w:rsidRPr="003B27A3">
        <w:t>34)</w:t>
      </w:r>
    </w:p>
    <w:p w:rsidR="006E6E63" w:rsidRPr="003B27A3" w:rsidRDefault="006E6E63" w:rsidP="00801E59">
      <w:pPr>
        <w:pStyle w:val="Bullettextcont"/>
      </w:pPr>
      <w:r w:rsidRPr="003B27A3">
        <w:t>19.</w:t>
      </w:r>
      <w:r w:rsidRPr="003B27A3">
        <w:tab/>
        <w:t xml:space="preserve">Mírzá Shaykh </w:t>
      </w:r>
      <w:r w:rsidR="006B23FC" w:rsidRPr="003B27A3">
        <w:t>‘</w:t>
      </w:r>
      <w:r w:rsidRPr="003B27A3">
        <w:t xml:space="preserve">Alí Turshízí </w:t>
      </w:r>
      <w:r w:rsidR="006B23FC">
        <w:t>‘</w:t>
      </w:r>
      <w:r w:rsidRPr="003B27A3">
        <w:t>Aẓím (pp. 313; 505)</w:t>
      </w:r>
    </w:p>
    <w:p w:rsidR="006E6E63" w:rsidRPr="003B27A3" w:rsidRDefault="006E6E63" w:rsidP="00801E59">
      <w:pPr>
        <w:pStyle w:val="Bullettextcont"/>
      </w:pPr>
      <w:r w:rsidRPr="003B27A3">
        <w:t>20.</w:t>
      </w:r>
      <w:r w:rsidRPr="003B27A3">
        <w:tab/>
        <w:t>Mírzá Muḥammad Furúghí (pp. 331</w:t>
      </w:r>
      <w:r w:rsidR="00F0592A" w:rsidRPr="003B27A3">
        <w:t>–</w:t>
      </w:r>
      <w:r w:rsidRPr="003B27A3">
        <w:t>336; 348</w:t>
      </w:r>
      <w:r w:rsidR="00F0592A" w:rsidRPr="003B27A3">
        <w:t>–</w:t>
      </w:r>
      <w:r w:rsidRPr="003B27A3">
        <w:t>49; 353</w:t>
      </w:r>
      <w:r w:rsidR="00F0592A" w:rsidRPr="003B27A3">
        <w:t>–</w:t>
      </w:r>
      <w:r w:rsidRPr="003B27A3">
        <w:t>54; 381</w:t>
      </w:r>
      <w:r w:rsidR="00F0592A" w:rsidRPr="003B27A3">
        <w:t>–</w:t>
      </w:r>
      <w:r w:rsidRPr="003B27A3">
        <w:t>82; 390;</w:t>
      </w:r>
      <w:r w:rsidR="00065DE6">
        <w:t xml:space="preserve"> </w:t>
      </w:r>
      <w:r w:rsidRPr="003B27A3">
        <w:t>580)</w:t>
      </w:r>
    </w:p>
    <w:p w:rsidR="006E6E63" w:rsidRPr="003B27A3" w:rsidRDefault="006E6E63" w:rsidP="00801E59">
      <w:pPr>
        <w:pStyle w:val="Bullettextcont"/>
      </w:pPr>
      <w:r w:rsidRPr="003B27A3">
        <w:t>21.</w:t>
      </w:r>
      <w:r w:rsidRPr="003B27A3">
        <w:tab/>
        <w:t>Mírzá Muḥammad Ḥusayn Ḥakamí Kirmání (p. 331)</w:t>
      </w:r>
    </w:p>
    <w:p w:rsidR="006E6E63" w:rsidRPr="003B27A3" w:rsidRDefault="006E6E63" w:rsidP="00801E59">
      <w:pPr>
        <w:pStyle w:val="Bullettextcont"/>
      </w:pPr>
      <w:r w:rsidRPr="003B27A3">
        <w:t>22.</w:t>
      </w:r>
      <w:r w:rsidRPr="003B27A3">
        <w:tab/>
        <w:t>Ḥájí Mullá Ismá</w:t>
      </w:r>
      <w:r w:rsidR="006B23FC">
        <w:t>‘</w:t>
      </w:r>
      <w:r w:rsidRPr="003B27A3">
        <w:t>íl Farahání (p. 331)</w:t>
      </w:r>
    </w:p>
    <w:p w:rsidR="006E6E63" w:rsidRPr="003B27A3" w:rsidRDefault="006E6E63" w:rsidP="00801E59">
      <w:pPr>
        <w:pStyle w:val="Bullettextcont"/>
      </w:pPr>
      <w:r w:rsidRPr="003B27A3">
        <w:t>23.</w:t>
      </w:r>
      <w:r w:rsidRPr="003B27A3">
        <w:tab/>
        <w:t>Mírzá Ḥabíb Alláh Iṣfahání (p. 331)</w:t>
      </w:r>
    </w:p>
    <w:p w:rsidR="006E6E63" w:rsidRPr="003B27A3" w:rsidRDefault="006E6E63" w:rsidP="00801E59">
      <w:pPr>
        <w:pStyle w:val="Bullettextcont"/>
      </w:pPr>
      <w:r w:rsidRPr="003B27A3">
        <w:t>24.</w:t>
      </w:r>
      <w:r w:rsidRPr="003B27A3">
        <w:tab/>
        <w:t>Sayyid Muḥammad Iṣfahání (p. 331)</w:t>
      </w:r>
    </w:p>
    <w:p w:rsidR="006E6E63" w:rsidRPr="003B27A3" w:rsidRDefault="006E6E63" w:rsidP="00801E59">
      <w:pPr>
        <w:pStyle w:val="Bullettextcont"/>
      </w:pPr>
      <w:r w:rsidRPr="003B27A3">
        <w:t>25.</w:t>
      </w:r>
      <w:r w:rsidRPr="003B27A3">
        <w:tab/>
        <w:t>Nabíl-i Akbar (Faḍil-i Qá</w:t>
      </w:r>
      <w:r w:rsidR="006B23FC" w:rsidRPr="003B27A3">
        <w:t>’</w:t>
      </w:r>
      <w:r w:rsidRPr="003B27A3">
        <w:t>in</w:t>
      </w:r>
      <w:r w:rsidR="0037322B" w:rsidRPr="00D84E4A">
        <w:t>í</w:t>
      </w:r>
      <w:r w:rsidRPr="003B27A3">
        <w:t>; p. 332)</w:t>
      </w:r>
    </w:p>
    <w:p w:rsidR="00D92291" w:rsidRPr="00D92291" w:rsidRDefault="00D92291" w:rsidP="00801E59">
      <w:pPr>
        <w:pStyle w:val="Bullettextcont"/>
      </w:pPr>
      <w:r w:rsidRPr="00D92291">
        <w:t>26.</w:t>
      </w:r>
      <w:r w:rsidRPr="00D92291">
        <w:tab/>
        <w:t>‘Abd al-Majíd Níshápúrí (pp. 332; 580)</w:t>
      </w:r>
    </w:p>
    <w:p w:rsidR="00D92291" w:rsidRPr="00D92291" w:rsidRDefault="00D92291" w:rsidP="00801E59">
      <w:pPr>
        <w:pStyle w:val="Bullettextcont"/>
      </w:pPr>
      <w:r w:rsidRPr="00D92291">
        <w:t>27.</w:t>
      </w:r>
      <w:r w:rsidRPr="00D92291">
        <w:tab/>
        <w:t>Ism Alláh al-Mím (Sayyid Mahdí Dahají; pp. 413–14)</w:t>
      </w:r>
      <w:r w:rsidR="00801E59">
        <w:rPr>
          <w:rStyle w:val="FootnoteReference"/>
        </w:rPr>
        <w:footnoteReference w:id="790"/>
      </w:r>
    </w:p>
    <w:p w:rsidR="00D92291" w:rsidRPr="00D92291" w:rsidRDefault="00D92291" w:rsidP="003B27A3">
      <w:r w:rsidRPr="00D92291">
        <w:br w:type="page"/>
      </w:r>
    </w:p>
    <w:p w:rsidR="00D92291" w:rsidRPr="00D92291" w:rsidRDefault="00D92291" w:rsidP="00801E59">
      <w:pPr>
        <w:pStyle w:val="Bullettextcont"/>
      </w:pPr>
      <w:r w:rsidRPr="00D92291">
        <w:t>28.</w:t>
      </w:r>
      <w:r w:rsidRPr="00D92291">
        <w:tab/>
        <w:t>Ism Alláh al-Jawád (Áqá Muḥammad Jawád Qazvíní;</w:t>
      </w:r>
      <w:r w:rsidR="00801E59">
        <w:rPr>
          <w:rStyle w:val="FootnoteReference"/>
        </w:rPr>
        <w:footnoteReference w:id="791"/>
      </w:r>
      <w:r w:rsidRPr="00D92291">
        <w:t xml:space="preserve"> pp. 413–14)</w:t>
      </w:r>
    </w:p>
    <w:p w:rsidR="00D92291" w:rsidRPr="00D92291" w:rsidRDefault="00D92291" w:rsidP="00801E59">
      <w:pPr>
        <w:pStyle w:val="Bullettextcont"/>
      </w:pPr>
      <w:r w:rsidRPr="00D92291">
        <w:t>29.</w:t>
      </w:r>
      <w:r w:rsidRPr="00D92291">
        <w:tab/>
        <w:t>Ism Alláh al-Mad (Mírzá Asad Alláh Iṣfahání; pp. 413–14)</w:t>
      </w:r>
    </w:p>
    <w:p w:rsidR="00D92291" w:rsidRPr="00D92291" w:rsidRDefault="00D92291" w:rsidP="00801E59">
      <w:pPr>
        <w:pStyle w:val="Bullettextcont"/>
      </w:pPr>
      <w:r w:rsidRPr="00D92291">
        <w:t>30.</w:t>
      </w:r>
      <w:r w:rsidRPr="00D92291">
        <w:tab/>
        <w:t>Sayyid Abú Ṭálib Sangsarí (pp. 426–27)</w:t>
      </w:r>
      <w:r w:rsidR="00801E59">
        <w:rPr>
          <w:rStyle w:val="FootnoteReference"/>
        </w:rPr>
        <w:footnoteReference w:id="792"/>
      </w:r>
    </w:p>
    <w:p w:rsidR="00D92291" w:rsidRPr="00D92291" w:rsidRDefault="00D92291" w:rsidP="00801E59">
      <w:pPr>
        <w:pStyle w:val="Bullettextcont"/>
      </w:pPr>
      <w:r w:rsidRPr="00D92291">
        <w:t>31.</w:t>
      </w:r>
      <w:r w:rsidRPr="00D92291">
        <w:tab/>
        <w:t>Mullá Ádí Guzal Marágha’í (Shaykh Sayyáḥ; pp. 432–33)</w:t>
      </w:r>
    </w:p>
    <w:p w:rsidR="00D92291" w:rsidRPr="00D92291" w:rsidRDefault="00D92291" w:rsidP="00801E59">
      <w:pPr>
        <w:pStyle w:val="Bullettextcont"/>
      </w:pPr>
      <w:r w:rsidRPr="00D92291">
        <w:t>32.</w:t>
      </w:r>
      <w:r w:rsidRPr="00D92291">
        <w:tab/>
        <w:t>Ṣubḥ-i Azal (pp. 441; 591–92)</w:t>
      </w:r>
    </w:p>
    <w:p w:rsidR="00D92291" w:rsidRPr="00D92291" w:rsidRDefault="00D92291" w:rsidP="00801E59">
      <w:pPr>
        <w:pStyle w:val="Bullettextcont"/>
      </w:pPr>
      <w:r w:rsidRPr="00D92291">
        <w:t>33.</w:t>
      </w:r>
      <w:r w:rsidRPr="00D92291">
        <w:tab/>
        <w:t>Ḥájí Mírzá Sayyid ‘Alí Shírází (the Báb’s uncle; pp. 432–33)</w:t>
      </w:r>
    </w:p>
    <w:p w:rsidR="00D92291" w:rsidRPr="00D92291" w:rsidRDefault="00D92291" w:rsidP="00801E59">
      <w:pPr>
        <w:pStyle w:val="Bullettextcont"/>
      </w:pPr>
      <w:r w:rsidRPr="00D92291">
        <w:t>34.</w:t>
      </w:r>
      <w:r w:rsidRPr="00D92291">
        <w:tab/>
        <w:t>Mírzá Qurbán ‘Alí Darvísh (p. 450)</w:t>
      </w:r>
    </w:p>
    <w:p w:rsidR="00D92291" w:rsidRPr="00D92291" w:rsidRDefault="00D92291" w:rsidP="00801E59">
      <w:pPr>
        <w:pStyle w:val="Bullettextcont"/>
      </w:pPr>
      <w:r w:rsidRPr="00D92291">
        <w:t>35.</w:t>
      </w:r>
      <w:r w:rsidRPr="00D92291">
        <w:tab/>
        <w:t>Mullá Muḥammad Riḍá’ Manshádí (Raḍí ar-Rúḥ; pp. 473; 580)</w:t>
      </w:r>
    </w:p>
    <w:p w:rsidR="003D01A0" w:rsidRPr="003B27A3" w:rsidRDefault="003D01A0" w:rsidP="00801E59">
      <w:pPr>
        <w:pStyle w:val="Bullettextcont"/>
      </w:pPr>
      <w:r w:rsidRPr="003B27A3">
        <w:t>36.</w:t>
      </w:r>
      <w:r w:rsidRPr="003B27A3">
        <w:tab/>
        <w:t>Mullá Báqir Tabrízí (Letter of the Living; p. 505)</w:t>
      </w:r>
    </w:p>
    <w:p w:rsidR="003D01A0" w:rsidRPr="003B27A3" w:rsidRDefault="003D01A0" w:rsidP="00801E59">
      <w:pPr>
        <w:pStyle w:val="Bullettextcont"/>
      </w:pPr>
      <w:r w:rsidRPr="003B27A3">
        <w:t>37.</w:t>
      </w:r>
      <w:r w:rsidRPr="003B27A3">
        <w:tab/>
        <w:t>Mírzá Sayyid Muḥsin (p. 514)</w:t>
      </w:r>
    </w:p>
    <w:p w:rsidR="003D01A0" w:rsidRPr="003B27A3" w:rsidRDefault="003D01A0" w:rsidP="00801E59">
      <w:pPr>
        <w:pStyle w:val="Bullettextcont"/>
      </w:pPr>
      <w:r w:rsidRPr="003B27A3">
        <w:t>38.</w:t>
      </w:r>
      <w:r w:rsidRPr="003B27A3">
        <w:tab/>
        <w:t xml:space="preserve">Ḥájí </w:t>
      </w:r>
      <w:r w:rsidR="006B23FC" w:rsidRPr="003B27A3">
        <w:t>‘</w:t>
      </w:r>
      <w:r w:rsidRPr="003B27A3">
        <w:t xml:space="preserve">Alí </w:t>
      </w:r>
      <w:r w:rsidR="006B23FC" w:rsidRPr="003B27A3">
        <w:t>‘</w:t>
      </w:r>
      <w:r w:rsidRPr="003B27A3">
        <w:t>Askar (p. 518)</w:t>
      </w:r>
    </w:p>
    <w:p w:rsidR="003D01A0" w:rsidRPr="003B27A3" w:rsidRDefault="003D01A0" w:rsidP="00801E59">
      <w:pPr>
        <w:pStyle w:val="Bullettextcont"/>
      </w:pPr>
      <w:r w:rsidRPr="003B27A3">
        <w:t>39.</w:t>
      </w:r>
      <w:r w:rsidRPr="003B27A3">
        <w:tab/>
        <w:t xml:space="preserve">Mírzá Muḥammad </w:t>
      </w:r>
      <w:r w:rsidR="006B23FC" w:rsidRPr="003B27A3">
        <w:t>‘</w:t>
      </w:r>
      <w:r w:rsidRPr="003B27A3">
        <w:t>Alí Ṭabíb (pp. 536</w:t>
      </w:r>
      <w:r w:rsidR="00F0592A" w:rsidRPr="003B27A3">
        <w:t>–</w:t>
      </w:r>
      <w:r w:rsidRPr="003B27A3">
        <w:t>37; 580)</w:t>
      </w:r>
    </w:p>
    <w:p w:rsidR="003D01A0" w:rsidRPr="003B27A3" w:rsidRDefault="003D01A0" w:rsidP="00801E59">
      <w:pPr>
        <w:pStyle w:val="Bullettextcont"/>
      </w:pPr>
      <w:r w:rsidRPr="003B27A3">
        <w:t>40.</w:t>
      </w:r>
      <w:r w:rsidRPr="003B27A3">
        <w:tab/>
      </w:r>
      <w:r w:rsidR="006B23FC">
        <w:t>‘</w:t>
      </w:r>
      <w:r w:rsidRPr="003B27A3">
        <w:t>Several eye-witnesses</w:t>
      </w:r>
      <w:r w:rsidR="006B23FC" w:rsidRPr="003B27A3">
        <w:t>’</w:t>
      </w:r>
      <w:r w:rsidRPr="003B27A3">
        <w:t xml:space="preserve"> of the Zanján uprising (p. 553)</w:t>
      </w:r>
    </w:p>
    <w:p w:rsidR="003D01A0" w:rsidRPr="003B27A3" w:rsidRDefault="003D01A0" w:rsidP="00801E59">
      <w:pPr>
        <w:pStyle w:val="Bullettextcont"/>
      </w:pPr>
      <w:r w:rsidRPr="003B27A3">
        <w:t>41.</w:t>
      </w:r>
      <w:r w:rsidRPr="003B27A3">
        <w:tab/>
        <w:t xml:space="preserve">Ustád Mihr </w:t>
      </w:r>
      <w:r w:rsidR="006B23FC" w:rsidRPr="003B27A3">
        <w:t>‘</w:t>
      </w:r>
      <w:r w:rsidRPr="003B27A3">
        <w:t>Alí Ḥaddád (pp. 565</w:t>
      </w:r>
      <w:r w:rsidR="00F0592A" w:rsidRPr="003B27A3">
        <w:t>–</w:t>
      </w:r>
      <w:r w:rsidRPr="003B27A3">
        <w:t>67)</w:t>
      </w:r>
    </w:p>
    <w:p w:rsidR="003D01A0" w:rsidRPr="003B27A3" w:rsidRDefault="003D01A0" w:rsidP="00801E59">
      <w:pPr>
        <w:pStyle w:val="Bullettextcont"/>
      </w:pPr>
      <w:r w:rsidRPr="003B27A3">
        <w:t>42.</w:t>
      </w:r>
      <w:r w:rsidRPr="003B27A3">
        <w:tab/>
        <w:t>Abú Baṣír Zanjání (p. 580)</w:t>
      </w:r>
    </w:p>
    <w:p w:rsidR="003D01A0" w:rsidRPr="003B27A3" w:rsidRDefault="003D01A0" w:rsidP="00801E59">
      <w:pPr>
        <w:pStyle w:val="Bullettextcont"/>
      </w:pPr>
      <w:r w:rsidRPr="003B27A3">
        <w:t>43.</w:t>
      </w:r>
      <w:r w:rsidRPr="003B27A3">
        <w:tab/>
        <w:t>Sayyid Ashraf Zanjání (p. 580)</w:t>
      </w:r>
    </w:p>
    <w:p w:rsidR="003D01A0" w:rsidRPr="003B27A3" w:rsidRDefault="003D01A0" w:rsidP="00801E59">
      <w:pPr>
        <w:pStyle w:val="Bullettextcont"/>
      </w:pPr>
      <w:r w:rsidRPr="003B27A3">
        <w:t>44.</w:t>
      </w:r>
      <w:r w:rsidRPr="003B27A3">
        <w:tab/>
        <w:t>Mullá Ḥusayn Zanjání (from his narrative; p. 580)</w:t>
      </w:r>
    </w:p>
    <w:p w:rsidR="003D01A0" w:rsidRPr="003B27A3" w:rsidRDefault="003D01A0" w:rsidP="00801E59">
      <w:pPr>
        <w:pStyle w:val="Bullettextcont"/>
      </w:pPr>
      <w:r w:rsidRPr="003B27A3">
        <w:t>45.</w:t>
      </w:r>
      <w:r w:rsidRPr="003B27A3">
        <w:tab/>
        <w:t>Sayyid Abú Ṭálib Shahmírzádí (from his narrative; p. 580)</w:t>
      </w:r>
    </w:p>
    <w:p w:rsidR="003D01A0" w:rsidRPr="003B27A3" w:rsidRDefault="003D01A0" w:rsidP="00801E59">
      <w:pPr>
        <w:pStyle w:val="Bullettextcont"/>
      </w:pPr>
      <w:r w:rsidRPr="003B27A3">
        <w:t>46.</w:t>
      </w:r>
      <w:r w:rsidRPr="003B27A3">
        <w:tab/>
        <w:t xml:space="preserve">Mírzá Ḥaydar </w:t>
      </w:r>
      <w:r w:rsidR="006B23FC" w:rsidRPr="003B27A3">
        <w:t>‘</w:t>
      </w:r>
      <w:r w:rsidRPr="003B27A3">
        <w:t>Alí Ardistání (from personal acquaintance and a narrative;</w:t>
      </w:r>
      <w:r w:rsidR="00065DE6">
        <w:t xml:space="preserve"> </w:t>
      </w:r>
      <w:r w:rsidRPr="003B27A3">
        <w:t>p. 590)</w:t>
      </w:r>
    </w:p>
    <w:p w:rsidR="003D01A0" w:rsidRPr="003B27A3" w:rsidRDefault="003D01A0" w:rsidP="00801E59">
      <w:pPr>
        <w:pStyle w:val="Bullettextcont"/>
      </w:pPr>
      <w:r w:rsidRPr="003B27A3">
        <w:t>47.</w:t>
      </w:r>
      <w:r w:rsidRPr="003B27A3">
        <w:tab/>
        <w:t>Mullá Muḥammad Shafí</w:t>
      </w:r>
      <w:r w:rsidR="006B23FC">
        <w:t>‘</w:t>
      </w:r>
      <w:r w:rsidRPr="003B27A3">
        <w:t xml:space="preserve"> Nayrízí (from his narrative; pp. 581; 644)</w:t>
      </w:r>
    </w:p>
    <w:p w:rsidR="003D01A0" w:rsidRPr="003B27A3" w:rsidRDefault="003D01A0" w:rsidP="00801E59">
      <w:pPr>
        <w:pStyle w:val="Bullettextcont"/>
      </w:pPr>
      <w:r w:rsidRPr="003B27A3">
        <w:t>48.</w:t>
      </w:r>
      <w:r w:rsidRPr="003B27A3">
        <w:tab/>
        <w:t>Shaykh Shahíd Mazkán (pp. 589</w:t>
      </w:r>
      <w:r w:rsidR="00F0592A" w:rsidRPr="003B27A3">
        <w:t>–</w:t>
      </w:r>
      <w:r w:rsidRPr="003B27A3">
        <w:t>90)</w:t>
      </w:r>
    </w:p>
    <w:p w:rsidR="003D01A0" w:rsidRPr="003B27A3" w:rsidRDefault="003D01A0" w:rsidP="00801E59">
      <w:pPr>
        <w:pStyle w:val="Bullettextcont"/>
      </w:pPr>
      <w:r w:rsidRPr="003B27A3">
        <w:t>49.</w:t>
      </w:r>
      <w:r w:rsidRPr="003B27A3">
        <w:tab/>
        <w:t>Mullá Ibráhím Mullábáshí (p. 590)</w:t>
      </w:r>
    </w:p>
    <w:p w:rsidR="002E5D60" w:rsidRPr="002E5D60" w:rsidRDefault="002E5D60" w:rsidP="00801E59">
      <w:pPr>
        <w:pStyle w:val="Bullettextcont"/>
      </w:pPr>
      <w:r w:rsidRPr="002E5D60">
        <w:t>50.</w:t>
      </w:r>
      <w:r w:rsidRPr="002E5D60">
        <w:tab/>
        <w:t>‘Abbás Effendi ‘Abd al-Bahá’ (p. 590)</w:t>
      </w:r>
    </w:p>
    <w:p w:rsidR="003D01A0" w:rsidRPr="003B27A3" w:rsidRDefault="003D01A0" w:rsidP="00801E59">
      <w:pPr>
        <w:pStyle w:val="Bullettextcont"/>
      </w:pPr>
      <w:r w:rsidRPr="003B27A3">
        <w:t>51.</w:t>
      </w:r>
      <w:r w:rsidRPr="003B27A3">
        <w:tab/>
      </w:r>
      <w:r w:rsidR="006B23FC">
        <w:t>‘</w:t>
      </w:r>
      <w:r w:rsidRPr="003B27A3">
        <w:t>Persons</w:t>
      </w:r>
      <w:r w:rsidR="006B23FC" w:rsidRPr="003B27A3">
        <w:t>’</w:t>
      </w:r>
      <w:r w:rsidRPr="003B27A3">
        <w:t xml:space="preserve"> with whom the wife of the Kalantar (i.e. Mírzá Maḥmúd Khán, Kalantar of Tehran) was intimately connected (pp. 622</w:t>
      </w:r>
      <w:r w:rsidR="00F0592A" w:rsidRPr="003B27A3">
        <w:t>–</w:t>
      </w:r>
      <w:r w:rsidRPr="003B27A3">
        <w:t>28)</w:t>
      </w:r>
    </w:p>
    <w:p w:rsidR="003D01A0" w:rsidRPr="003B27A3" w:rsidRDefault="003D01A0" w:rsidP="00801E59">
      <w:pPr>
        <w:pStyle w:val="Text"/>
      </w:pPr>
      <w:r w:rsidRPr="003B27A3">
        <w:t>Numbers 21 to 26 above are all recorded as having been present in gatherings</w:t>
      </w:r>
      <w:r w:rsidR="00065DE6">
        <w:t xml:space="preserve"> </w:t>
      </w:r>
      <w:r w:rsidRPr="003B27A3">
        <w:t>where Zarandí heard others recount narratives.</w:t>
      </w:r>
    </w:p>
    <w:p w:rsidR="00801E59" w:rsidRDefault="00801E59" w:rsidP="003B27A3">
      <w:pPr>
        <w:sectPr w:rsidR="00801E59" w:rsidSect="00A4299C">
          <w:headerReference w:type="default" r:id="rId39"/>
          <w:footnotePr>
            <w:numRestart w:val="eachSect"/>
          </w:footnotePr>
          <w:pgSz w:w="8845" w:h="13268" w:code="9"/>
          <w:pgMar w:top="567" w:right="567" w:bottom="567" w:left="567" w:header="720" w:footer="567" w:gutter="357"/>
          <w:cols w:space="708"/>
          <w:noEndnote/>
          <w:titlePg/>
          <w:docGrid w:linePitch="272"/>
        </w:sectPr>
      </w:pPr>
    </w:p>
    <w:p w:rsidR="00801E59" w:rsidRDefault="00801E59" w:rsidP="00801E59"/>
    <w:p w:rsidR="00801E59" w:rsidRDefault="00801E59" w:rsidP="003B27A3"/>
    <w:p w:rsidR="00CC4E39" w:rsidRPr="003B27A3" w:rsidRDefault="00CC4E39" w:rsidP="00801E59">
      <w:pPr>
        <w:pStyle w:val="Myheadc"/>
      </w:pPr>
      <w:r w:rsidRPr="003B27A3">
        <w:t>A</w:t>
      </w:r>
      <w:r w:rsidR="00801E59" w:rsidRPr="003B27A3">
        <w:t xml:space="preserve">ppendix </w:t>
      </w:r>
      <w:r w:rsidR="00801E59">
        <w:t>X</w:t>
      </w:r>
      <w:r w:rsidR="00801E59">
        <w:br/>
      </w:r>
      <w:r w:rsidRPr="00801E59">
        <w:rPr>
          <w:sz w:val="24"/>
          <w:szCs w:val="24"/>
        </w:rPr>
        <w:t>S</w:t>
      </w:r>
      <w:r w:rsidR="00801E59" w:rsidRPr="00801E59">
        <w:rPr>
          <w:sz w:val="24"/>
          <w:szCs w:val="24"/>
        </w:rPr>
        <w:t xml:space="preserve">ources reproduced in the </w:t>
      </w:r>
      <w:r w:rsidR="00801E59" w:rsidRPr="00801E59">
        <w:rPr>
          <w:i/>
          <w:iCs/>
          <w:sz w:val="24"/>
          <w:szCs w:val="24"/>
        </w:rPr>
        <w:t>Kitáb-i Ẓuhúr al-Ḥaqq</w:t>
      </w:r>
    </w:p>
    <w:p w:rsidR="00CC4E39" w:rsidRPr="003B27A3" w:rsidRDefault="00CC4E39" w:rsidP="00801E59">
      <w:pPr>
        <w:pStyle w:val="BulletText"/>
      </w:pPr>
      <w:r w:rsidRPr="003B27A3">
        <w:t>1.</w:t>
      </w:r>
      <w:r w:rsidRPr="003B27A3">
        <w:tab/>
        <w:t>A Bábí account of the Báb</w:t>
      </w:r>
      <w:r w:rsidR="006B23FC" w:rsidRPr="003B27A3">
        <w:t>’</w:t>
      </w:r>
      <w:r w:rsidRPr="003B27A3">
        <w:t>s trial in Tabr</w:t>
      </w:r>
      <w:r w:rsidR="00747A62" w:rsidRPr="003B27A3">
        <w:t>í</w:t>
      </w:r>
      <w:r w:rsidRPr="003B27A3">
        <w:t>z (p. 16)</w:t>
      </w:r>
    </w:p>
    <w:p w:rsidR="00CC4E39" w:rsidRPr="003B27A3" w:rsidRDefault="00CC4E39" w:rsidP="000E322C">
      <w:pPr>
        <w:pStyle w:val="Bullettextcont"/>
      </w:pPr>
      <w:r w:rsidRPr="003B27A3">
        <w:t>2.</w:t>
      </w:r>
      <w:r w:rsidRPr="003B27A3">
        <w:tab/>
        <w:t xml:space="preserve">Text of questions and answers exchanged between Mírzá Muḥammad </w:t>
      </w:r>
      <w:r w:rsidR="006B23FC" w:rsidRPr="003B27A3">
        <w:t>‘</w:t>
      </w:r>
      <w:r w:rsidRPr="003B27A3">
        <w:t>Alí</w:t>
      </w:r>
      <w:r w:rsidR="00065DE6">
        <w:t xml:space="preserve"> </w:t>
      </w:r>
      <w:r w:rsidRPr="003B27A3">
        <w:t xml:space="preserve">Zunúzí and a Shaykhí </w:t>
      </w:r>
      <w:r w:rsidR="006B23FC" w:rsidRPr="003B27A3">
        <w:t>‘</w:t>
      </w:r>
      <w:r w:rsidR="0037322B" w:rsidRPr="00D84E4A">
        <w:t>á</w:t>
      </w:r>
      <w:r w:rsidRPr="003B27A3">
        <w:t>lim (pp. 13</w:t>
      </w:r>
      <w:r w:rsidR="00F0592A" w:rsidRPr="003B27A3">
        <w:t>–</w:t>
      </w:r>
      <w:r w:rsidRPr="003B27A3">
        <w:t>37)</w:t>
      </w:r>
    </w:p>
    <w:p w:rsidR="00CC4E39" w:rsidRPr="003B27A3" w:rsidRDefault="00CC4E39" w:rsidP="00BB6183">
      <w:pPr>
        <w:pStyle w:val="Bullettextcont"/>
      </w:pPr>
      <w:r w:rsidRPr="003B27A3">
        <w:t>3.</w:t>
      </w:r>
      <w:r w:rsidRPr="003B27A3">
        <w:tab/>
        <w:t xml:space="preserve">Part of an incomplete </w:t>
      </w:r>
      <w:r w:rsidR="00C2013A" w:rsidRPr="00D84E4A">
        <w:t>MS</w:t>
      </w:r>
      <w:r w:rsidRPr="003B27A3">
        <w:t xml:space="preserve"> by Mírzá Ḥusayn Khán Dakhíl ibn Dakhíl (pp.</w:t>
      </w:r>
      <w:r w:rsidR="00BB6183">
        <w:t xml:space="preserve"> </w:t>
      </w:r>
      <w:r w:rsidRPr="003B27A3">
        <w:t>55</w:t>
      </w:r>
      <w:r w:rsidR="00F0592A" w:rsidRPr="003B27A3">
        <w:t>–</w:t>
      </w:r>
      <w:r w:rsidRPr="003B27A3">
        <w:t>59)</w:t>
      </w:r>
    </w:p>
    <w:p w:rsidR="00CC4E39" w:rsidRPr="003B27A3" w:rsidRDefault="00CC4E39" w:rsidP="000E322C">
      <w:pPr>
        <w:pStyle w:val="Bullettextcont"/>
      </w:pPr>
      <w:r w:rsidRPr="003B27A3">
        <w:t>4.</w:t>
      </w:r>
      <w:r w:rsidRPr="003B27A3">
        <w:tab/>
        <w:t xml:space="preserve">Facsimile of a letter giving details of the death of Mullá </w:t>
      </w:r>
      <w:r w:rsidR="006B23FC" w:rsidRPr="003B27A3">
        <w:t>‘</w:t>
      </w:r>
      <w:r w:rsidRPr="003B27A3">
        <w:t>Alí Basṭámí,</w:t>
      </w:r>
      <w:r w:rsidR="00065DE6">
        <w:t xml:space="preserve"> </w:t>
      </w:r>
      <w:r w:rsidRPr="003B27A3">
        <w:t>dated 1262/1846 (facing p. 108)</w:t>
      </w:r>
    </w:p>
    <w:p w:rsidR="00CC4E39" w:rsidRPr="003B27A3" w:rsidRDefault="00CC4E39" w:rsidP="000E322C">
      <w:pPr>
        <w:pStyle w:val="Bullettextcont"/>
      </w:pPr>
      <w:r w:rsidRPr="003B27A3">
        <w:t>5.</w:t>
      </w:r>
      <w:r w:rsidRPr="003B27A3">
        <w:tab/>
        <w:t>Letter from Sayyid Káẓim Rashtí to Mullá Ḥusayn Bushrú</w:t>
      </w:r>
      <w:r w:rsidR="006B23FC" w:rsidRPr="003B27A3">
        <w:t>’</w:t>
      </w:r>
      <w:r w:rsidRPr="003B27A3">
        <w:t>í (pp. 115</w:t>
      </w:r>
      <w:r w:rsidR="00F0592A" w:rsidRPr="003B27A3">
        <w:t>–</w:t>
      </w:r>
      <w:r w:rsidRPr="003B27A3">
        <w:t>16)</w:t>
      </w:r>
    </w:p>
    <w:p w:rsidR="00CC4E39" w:rsidRPr="003B27A3" w:rsidRDefault="00CC4E39" w:rsidP="000E322C">
      <w:pPr>
        <w:pStyle w:val="Bullettextcont"/>
      </w:pPr>
      <w:r w:rsidRPr="003B27A3">
        <w:t>6.</w:t>
      </w:r>
      <w:r w:rsidRPr="003B27A3">
        <w:tab/>
        <w:t xml:space="preserve">Passage from the </w:t>
      </w:r>
      <w:r w:rsidRPr="000E322C">
        <w:rPr>
          <w:i/>
          <w:iCs/>
        </w:rPr>
        <w:t>Abwáb al-hud</w:t>
      </w:r>
      <w:r w:rsidR="0037322B" w:rsidRPr="000E322C">
        <w:rPr>
          <w:i/>
          <w:iCs/>
        </w:rPr>
        <w:t>á</w:t>
      </w:r>
      <w:r w:rsidRPr="003B27A3">
        <w:t xml:space="preserve"> of Shaykh Muḥammad Taqí Hashtrúdí,</w:t>
      </w:r>
      <w:r w:rsidR="00065DE6">
        <w:t xml:space="preserve"> </w:t>
      </w:r>
      <w:r w:rsidRPr="003B27A3">
        <w:t>with an account of Bushrú</w:t>
      </w:r>
      <w:r w:rsidR="006B23FC" w:rsidRPr="003B27A3">
        <w:t>’</w:t>
      </w:r>
      <w:r w:rsidRPr="003B27A3">
        <w:t>í</w:t>
      </w:r>
      <w:r w:rsidR="006B23FC" w:rsidRPr="003B27A3">
        <w:t>’</w:t>
      </w:r>
      <w:r w:rsidRPr="003B27A3">
        <w:t>s conversion (pp. 116</w:t>
      </w:r>
      <w:r w:rsidR="00F0592A" w:rsidRPr="003B27A3">
        <w:t>–</w:t>
      </w:r>
      <w:r w:rsidRPr="003B27A3">
        <w:t>19)</w:t>
      </w:r>
    </w:p>
    <w:p w:rsidR="00CC4E39" w:rsidRPr="003B27A3" w:rsidRDefault="00CC4E39" w:rsidP="000E322C">
      <w:pPr>
        <w:pStyle w:val="Bullettextcont"/>
      </w:pPr>
      <w:r w:rsidRPr="003B27A3">
        <w:t>7.</w:t>
      </w:r>
      <w:r w:rsidRPr="003B27A3">
        <w:tab/>
        <w:t>Account of the death of Khusraw Qádí-Kalá</w:t>
      </w:r>
      <w:r w:rsidR="006B23FC" w:rsidRPr="003B27A3">
        <w:t>’</w:t>
      </w:r>
      <w:r w:rsidRPr="003B27A3">
        <w:t>í by Áqá Sayyid Ab</w:t>
      </w:r>
      <w:r w:rsidR="00747A62" w:rsidRPr="003B27A3">
        <w:t>ú</w:t>
      </w:r>
      <w:r w:rsidRPr="003B27A3">
        <w:t xml:space="preserve"> Ṭálib</w:t>
      </w:r>
      <w:r w:rsidR="00065DE6">
        <w:t xml:space="preserve"> </w:t>
      </w:r>
      <w:r w:rsidRPr="003B27A3">
        <w:t>Shahmírzádí (pp. 126</w:t>
      </w:r>
      <w:r w:rsidR="00F0592A" w:rsidRPr="003B27A3">
        <w:t>–</w:t>
      </w:r>
      <w:r w:rsidRPr="003B27A3">
        <w:t>29)</w:t>
      </w:r>
    </w:p>
    <w:p w:rsidR="00CC4E39" w:rsidRPr="003B27A3" w:rsidRDefault="00CC4E39" w:rsidP="000E322C">
      <w:pPr>
        <w:pStyle w:val="Bullettextcont"/>
      </w:pPr>
      <w:r w:rsidRPr="003B27A3">
        <w:t>8.</w:t>
      </w:r>
      <w:r w:rsidRPr="003B27A3">
        <w:tab/>
        <w:t>Account of the death of Mullá Ḥusayn Bushrú</w:t>
      </w:r>
      <w:r w:rsidR="006B23FC" w:rsidRPr="003B27A3">
        <w:t>’</w:t>
      </w:r>
      <w:r w:rsidRPr="003B27A3">
        <w:t>í by Shahmírzádí (pp. 133</w:t>
      </w:r>
      <w:r w:rsidR="00BB6183">
        <w:t>–</w:t>
      </w:r>
      <w:r w:rsidRPr="003B27A3">
        <w:t>39)</w:t>
      </w:r>
    </w:p>
    <w:p w:rsidR="00CC4E39" w:rsidRPr="003B27A3" w:rsidRDefault="00CC4E39" w:rsidP="000E322C">
      <w:pPr>
        <w:pStyle w:val="Bullettextcont"/>
      </w:pPr>
      <w:r w:rsidRPr="003B27A3">
        <w:t>9.</w:t>
      </w:r>
      <w:r w:rsidRPr="003B27A3">
        <w:tab/>
        <w:t>Part of a ris</w:t>
      </w:r>
      <w:r w:rsidR="0037322B" w:rsidRPr="00D84E4A">
        <w:t>á</w:t>
      </w:r>
      <w:r w:rsidRPr="003B27A3">
        <w:t>la by Mullá Ḥusayn Bushrú</w:t>
      </w:r>
      <w:r w:rsidR="006B23FC" w:rsidRPr="003B27A3">
        <w:t>’</w:t>
      </w:r>
      <w:r w:rsidRPr="003B27A3">
        <w:t>í (pp. 136</w:t>
      </w:r>
      <w:r w:rsidR="00F0592A" w:rsidRPr="003B27A3">
        <w:t>–</w:t>
      </w:r>
      <w:r w:rsidRPr="003B27A3">
        <w:t>39)</w:t>
      </w:r>
    </w:p>
    <w:p w:rsidR="00CC4E39" w:rsidRPr="003B27A3" w:rsidRDefault="00CC4E39" w:rsidP="000E322C">
      <w:pPr>
        <w:pStyle w:val="Bullettextcont"/>
      </w:pPr>
      <w:r w:rsidRPr="003B27A3">
        <w:t>10.</w:t>
      </w:r>
      <w:r w:rsidRPr="003B27A3">
        <w:tab/>
        <w:t xml:space="preserve">Facsimile of the </w:t>
      </w:r>
      <w:r w:rsidRPr="003B27A3">
        <w:rPr>
          <w:i/>
          <w:iCs/>
        </w:rPr>
        <w:t>ijáza</w:t>
      </w:r>
      <w:r w:rsidRPr="003B27A3">
        <w:t xml:space="preserve"> of Muqaddas-i Khurásání from Sayyid Káẓim</w:t>
      </w:r>
      <w:r w:rsidR="00065DE6">
        <w:t xml:space="preserve"> </w:t>
      </w:r>
      <w:r w:rsidRPr="003B27A3">
        <w:t>Rashtí (between p. 144 and 145)</w:t>
      </w:r>
    </w:p>
    <w:p w:rsidR="00CC4E39" w:rsidRPr="003B27A3" w:rsidRDefault="00CC4E39" w:rsidP="000E322C">
      <w:pPr>
        <w:pStyle w:val="Bullettextcont"/>
      </w:pPr>
      <w:r w:rsidRPr="003B27A3">
        <w:t>11.</w:t>
      </w:r>
      <w:r w:rsidRPr="003B27A3">
        <w:tab/>
        <w:t xml:space="preserve">Two letters from Mullá Shaykh </w:t>
      </w:r>
      <w:r w:rsidR="006B23FC" w:rsidRPr="003B27A3">
        <w:t>‘</w:t>
      </w:r>
      <w:r w:rsidRPr="003B27A3">
        <w:t xml:space="preserve">Alí Turshízí </w:t>
      </w:r>
      <w:r w:rsidR="006B23FC" w:rsidRPr="003B27A3">
        <w:t>‘</w:t>
      </w:r>
      <w:r w:rsidRPr="003B27A3">
        <w:t>Aẓím to leading Bábís</w:t>
      </w:r>
      <w:r w:rsidR="00065DE6">
        <w:t xml:space="preserve"> </w:t>
      </w:r>
      <w:r w:rsidRPr="003B27A3">
        <w:t>(pp. 166</w:t>
      </w:r>
      <w:r w:rsidR="00F0592A" w:rsidRPr="003B27A3">
        <w:t>–</w:t>
      </w:r>
      <w:r w:rsidRPr="003B27A3">
        <w:t>68, 168</w:t>
      </w:r>
      <w:r w:rsidR="00F0592A" w:rsidRPr="003B27A3">
        <w:t>–</w:t>
      </w:r>
      <w:r w:rsidRPr="003B27A3">
        <w:t>69)</w:t>
      </w:r>
    </w:p>
    <w:p w:rsidR="00CC4E39" w:rsidRPr="003B27A3" w:rsidRDefault="00CC4E39" w:rsidP="000E322C">
      <w:pPr>
        <w:pStyle w:val="Bullettextcont"/>
      </w:pPr>
      <w:r w:rsidRPr="003B27A3">
        <w:t>12.</w:t>
      </w:r>
      <w:r w:rsidRPr="003B27A3">
        <w:tab/>
        <w:t xml:space="preserve">Letter from Ḥájj Mullá </w:t>
      </w:r>
      <w:r w:rsidR="006B23FC" w:rsidRPr="003B27A3">
        <w:t>‘</w:t>
      </w:r>
      <w:r w:rsidRPr="003B27A3">
        <w:t>Abd al-Kháliq Yazdí testifying to his conversion</w:t>
      </w:r>
      <w:r w:rsidR="00065DE6">
        <w:t xml:space="preserve"> </w:t>
      </w:r>
      <w:r w:rsidRPr="003B27A3">
        <w:t>(pp. 172</w:t>
      </w:r>
      <w:r w:rsidR="00F0592A" w:rsidRPr="003B27A3">
        <w:t>–</w:t>
      </w:r>
      <w:r w:rsidRPr="003B27A3">
        <w:t>73)</w:t>
      </w:r>
    </w:p>
    <w:p w:rsidR="00CC4E39" w:rsidRPr="003B27A3" w:rsidRDefault="00CC4E39" w:rsidP="000E322C">
      <w:pPr>
        <w:pStyle w:val="Bullettextcont"/>
      </w:pPr>
      <w:r w:rsidRPr="003B27A3">
        <w:t>13.</w:t>
      </w:r>
      <w:r w:rsidRPr="003B27A3">
        <w:tab/>
        <w:t xml:space="preserve">Facsimile of a letter from Ḥujjat-i Zanjání to one of the </w:t>
      </w:r>
      <w:r w:rsidR="006B23FC" w:rsidRPr="000E322C">
        <w:rPr>
          <w:i/>
          <w:iCs/>
        </w:rPr>
        <w:t>‘</w:t>
      </w:r>
      <w:r w:rsidRPr="000E322C">
        <w:rPr>
          <w:i/>
          <w:iCs/>
        </w:rPr>
        <w:t>ulam</w:t>
      </w:r>
      <w:r w:rsidR="0037322B" w:rsidRPr="000E322C">
        <w:rPr>
          <w:i/>
          <w:iCs/>
        </w:rPr>
        <w:t>á</w:t>
      </w:r>
      <w:r w:rsidR="006B23FC" w:rsidRPr="000E322C">
        <w:rPr>
          <w:i/>
          <w:iCs/>
        </w:rPr>
        <w:t>’</w:t>
      </w:r>
      <w:r w:rsidRPr="003B27A3">
        <w:t xml:space="preserve"> of</w:t>
      </w:r>
      <w:r w:rsidR="00065DE6">
        <w:t xml:space="preserve"> </w:t>
      </w:r>
      <w:r w:rsidRPr="003B27A3">
        <w:t>Zanján (between pp. 182 and 183)</w:t>
      </w:r>
    </w:p>
    <w:p w:rsidR="00CC4E39" w:rsidRPr="003B27A3" w:rsidRDefault="00CC4E39" w:rsidP="000E322C">
      <w:pPr>
        <w:pStyle w:val="Bullettextcont"/>
      </w:pPr>
      <w:r w:rsidRPr="003B27A3">
        <w:t>14.</w:t>
      </w:r>
      <w:r w:rsidRPr="003B27A3">
        <w:tab/>
        <w:t xml:space="preserve">Various accounts relating to </w:t>
      </w:r>
      <w:r w:rsidRPr="00CC4E39">
        <w:t>Á</w:t>
      </w:r>
      <w:r w:rsidRPr="003B27A3">
        <w:t>qá Mírzá Mu</w:t>
      </w:r>
      <w:r w:rsidRPr="00CC4E39">
        <w:t>ḥ</w:t>
      </w:r>
      <w:r w:rsidRPr="003B27A3">
        <w:t xml:space="preserve">ammad </w:t>
      </w:r>
      <w:r w:rsidR="006B23FC" w:rsidRPr="003B27A3">
        <w:t>‘</w:t>
      </w:r>
      <w:r w:rsidRPr="003B27A3">
        <w:t>Alí Shahmírzádí</w:t>
      </w:r>
      <w:r w:rsidR="00065DE6">
        <w:t xml:space="preserve"> </w:t>
      </w:r>
      <w:r w:rsidRPr="003B27A3">
        <w:t>(pp. 188</w:t>
      </w:r>
      <w:r w:rsidR="00F0592A" w:rsidRPr="003B27A3">
        <w:t>–</w:t>
      </w:r>
      <w:r w:rsidRPr="003B27A3">
        <w:t>204, text and footnotes)</w:t>
      </w:r>
    </w:p>
    <w:p w:rsidR="00CC4E39" w:rsidRPr="003B27A3" w:rsidRDefault="00CC4E39" w:rsidP="000E322C">
      <w:pPr>
        <w:pStyle w:val="Bullettextcont"/>
      </w:pPr>
      <w:r w:rsidRPr="003B27A3">
        <w:t>15.</w:t>
      </w:r>
      <w:r w:rsidRPr="003B27A3">
        <w:tab/>
        <w:t>Letter from Shaykh Sulṭán al-Karbalá</w:t>
      </w:r>
      <w:r w:rsidR="006B23FC" w:rsidRPr="003B27A3">
        <w:t>’</w:t>
      </w:r>
      <w:r w:rsidRPr="003B27A3">
        <w:t>í to the Bábís of Iran, dated</w:t>
      </w:r>
      <w:r w:rsidR="00065DE6">
        <w:t xml:space="preserve"> </w:t>
      </w:r>
      <w:r w:rsidRPr="003B27A3">
        <w:t>1262/1845 (pp. 245</w:t>
      </w:r>
      <w:r w:rsidR="00F0592A" w:rsidRPr="003B27A3">
        <w:t>–</w:t>
      </w:r>
      <w:r w:rsidRPr="003B27A3">
        <w:t>59)</w:t>
      </w:r>
    </w:p>
    <w:p w:rsidR="00CC4E39" w:rsidRPr="003B27A3" w:rsidRDefault="00CC4E39" w:rsidP="000E322C">
      <w:pPr>
        <w:pStyle w:val="Bullettextcont"/>
      </w:pPr>
      <w:r w:rsidRPr="003B27A3">
        <w:t>16.</w:t>
      </w:r>
      <w:r w:rsidRPr="003B27A3">
        <w:tab/>
        <w:t>Text of the sermon given by the Báb in the Masjíd-i Vakíl in Shíráz in</w:t>
      </w:r>
      <w:r w:rsidR="00065DE6">
        <w:t xml:space="preserve"> </w:t>
      </w:r>
      <w:r w:rsidRPr="003B27A3">
        <w:t>1845 (pp. 275</w:t>
      </w:r>
      <w:r w:rsidR="00F0592A" w:rsidRPr="003B27A3">
        <w:t>–</w:t>
      </w:r>
      <w:r w:rsidRPr="003B27A3">
        <w:t>79)</w:t>
      </w:r>
    </w:p>
    <w:p w:rsidR="00CC4E39" w:rsidRPr="003B27A3" w:rsidRDefault="00CC4E39" w:rsidP="000E322C">
      <w:pPr>
        <w:pStyle w:val="Bullettextcont"/>
      </w:pPr>
      <w:r w:rsidRPr="003B27A3">
        <w:t>17.</w:t>
      </w:r>
      <w:r w:rsidRPr="003B27A3">
        <w:tab/>
        <w:t xml:space="preserve">Statement of Mullá </w:t>
      </w:r>
      <w:r w:rsidR="006B23FC" w:rsidRPr="003B27A3">
        <w:t>‘</w:t>
      </w:r>
      <w:r w:rsidRPr="003B27A3">
        <w:t>Alí Baraghání testifying to his conversion (pp. 309</w:t>
      </w:r>
      <w:r w:rsidR="00BB6183">
        <w:t>–</w:t>
      </w:r>
      <w:r w:rsidRPr="003B27A3">
        <w:t>10)</w:t>
      </w:r>
    </w:p>
    <w:p w:rsidR="00CC4E39" w:rsidRPr="003B27A3" w:rsidRDefault="00CC4E39" w:rsidP="000E322C">
      <w:pPr>
        <w:pStyle w:val="Bullettextcont"/>
      </w:pPr>
      <w:r w:rsidRPr="003B27A3">
        <w:t>18.</w:t>
      </w:r>
      <w:r w:rsidRPr="003B27A3">
        <w:tab/>
        <w:t xml:space="preserve">Account of Badasht by Mullá Aḥmad </w:t>
      </w:r>
      <w:r w:rsidR="006B23FC" w:rsidRPr="003B27A3">
        <w:t>‘</w:t>
      </w:r>
      <w:r w:rsidRPr="003B27A3">
        <w:t>Alláqa-band Iṣfahání (pp. 325</w:t>
      </w:r>
      <w:r w:rsidR="00F0592A" w:rsidRPr="003B27A3">
        <w:t>–</w:t>
      </w:r>
      <w:r w:rsidRPr="003B27A3">
        <w:t>26)</w:t>
      </w:r>
    </w:p>
    <w:p w:rsidR="00CC4E39" w:rsidRPr="003B27A3" w:rsidRDefault="00CC4E39" w:rsidP="000E322C">
      <w:pPr>
        <w:pStyle w:val="Bullettextcont"/>
      </w:pPr>
      <w:r w:rsidRPr="003B27A3">
        <w:t>19.</w:t>
      </w:r>
      <w:r w:rsidRPr="003B27A3">
        <w:tab/>
        <w:t xml:space="preserve">Statement by Mullá </w:t>
      </w:r>
      <w:r w:rsidR="006B23FC" w:rsidRPr="003B27A3">
        <w:t>‘</w:t>
      </w:r>
      <w:r w:rsidRPr="003B27A3">
        <w:t xml:space="preserve">Abd al-Ḥusayn Qazvíní concerning Mullá </w:t>
      </w:r>
      <w:r w:rsidR="006B23FC" w:rsidRPr="003B27A3">
        <w:t>‘</w:t>
      </w:r>
      <w:r w:rsidRPr="003B27A3">
        <w:t>Abd al</w:t>
      </w:r>
      <w:r w:rsidR="00BB6183">
        <w:t>-</w:t>
      </w:r>
      <w:r w:rsidRPr="003B27A3">
        <w:t>Karím Qazvíní (p. 370n)</w:t>
      </w:r>
    </w:p>
    <w:p w:rsidR="00CC4E39" w:rsidRPr="003B27A3" w:rsidRDefault="00CC4E39" w:rsidP="000E322C">
      <w:pPr>
        <w:pStyle w:val="Bullettextcont"/>
      </w:pPr>
      <w:r w:rsidRPr="003B27A3">
        <w:t>20.</w:t>
      </w:r>
      <w:r w:rsidRPr="003B27A3">
        <w:tab/>
        <w:t xml:space="preserve">Facsimile of a letter from </w:t>
      </w:r>
      <w:r w:rsidR="006B23FC" w:rsidRPr="003B27A3">
        <w:t>‘</w:t>
      </w:r>
      <w:r w:rsidRPr="003B27A3">
        <w:t>Abd al-Karím Qazvíní to Jalíl Urúmí</w:t>
      </w:r>
      <w:r w:rsidR="00065DE6">
        <w:t xml:space="preserve"> </w:t>
      </w:r>
      <w:r w:rsidRPr="003B27A3">
        <w:t>(between pp. 370 and 371)</w:t>
      </w:r>
    </w:p>
    <w:p w:rsidR="00CC4E39" w:rsidRPr="003B27A3" w:rsidRDefault="00CC4E39" w:rsidP="003B27A3">
      <w:r w:rsidRPr="003B27A3">
        <w:br w:type="page"/>
      </w:r>
    </w:p>
    <w:p w:rsidR="007227A4" w:rsidRPr="003B27A3" w:rsidRDefault="007227A4" w:rsidP="00410819">
      <w:pPr>
        <w:pStyle w:val="Bullettextcont"/>
      </w:pPr>
      <w:r w:rsidRPr="003B27A3">
        <w:t>21.</w:t>
      </w:r>
      <w:r w:rsidRPr="003B27A3">
        <w:tab/>
        <w:t xml:space="preserve">Statement by Áqá Muḥammad Jawád </w:t>
      </w:r>
      <w:r w:rsidR="006B23FC" w:rsidRPr="003B27A3">
        <w:t>‘</w:t>
      </w:r>
      <w:r w:rsidRPr="003B27A3">
        <w:t>Amú-Ján on companions of the</w:t>
      </w:r>
      <w:r w:rsidR="00065DE6">
        <w:t xml:space="preserve"> </w:t>
      </w:r>
      <w:r w:rsidRPr="003B27A3">
        <w:t xml:space="preserve">Báb on the </w:t>
      </w:r>
      <w:r w:rsidRPr="00410819">
        <w:rPr>
          <w:i/>
          <w:iCs/>
        </w:rPr>
        <w:t>ḥajj</w:t>
      </w:r>
      <w:r w:rsidRPr="003B27A3">
        <w:t xml:space="preserve"> journey (p. 372n)</w:t>
      </w:r>
    </w:p>
    <w:p w:rsidR="007227A4" w:rsidRPr="003B27A3" w:rsidRDefault="007227A4" w:rsidP="00BB6183">
      <w:pPr>
        <w:pStyle w:val="Bullettextcont"/>
      </w:pPr>
      <w:r w:rsidRPr="003B27A3">
        <w:t>22.</w:t>
      </w:r>
      <w:r w:rsidRPr="003B27A3">
        <w:tab/>
        <w:t xml:space="preserve">Statement by the same </w:t>
      </w:r>
      <w:r w:rsidR="006B23FC" w:rsidRPr="003B27A3">
        <w:t>‘</w:t>
      </w:r>
      <w:r w:rsidRPr="003B27A3">
        <w:t>Amú-Ján on the Farhádí family of Qazvín (p.</w:t>
      </w:r>
      <w:r w:rsidR="00BB6183">
        <w:t xml:space="preserve"> </w:t>
      </w:r>
      <w:r w:rsidRPr="003B27A3">
        <w:t>373n)</w:t>
      </w:r>
    </w:p>
    <w:p w:rsidR="007227A4" w:rsidRPr="003B27A3" w:rsidRDefault="007227A4" w:rsidP="00410819">
      <w:pPr>
        <w:pStyle w:val="Bullettextcont"/>
      </w:pPr>
      <w:r w:rsidRPr="003B27A3">
        <w:t>23.</w:t>
      </w:r>
      <w:r w:rsidRPr="003B27A3">
        <w:tab/>
        <w:t xml:space="preserve">Arabic and Persian letters and other works by Mullá Muḥammad </w:t>
      </w:r>
      <w:r w:rsidR="006B23FC" w:rsidRPr="003B27A3">
        <w:t>‘</w:t>
      </w:r>
      <w:r w:rsidRPr="003B27A3">
        <w:t>Alí</w:t>
      </w:r>
      <w:r w:rsidR="00065DE6">
        <w:t xml:space="preserve"> </w:t>
      </w:r>
      <w:r w:rsidRPr="003B27A3">
        <w:t>Bárfurúshí Quddús (pp. 407</w:t>
      </w:r>
      <w:r w:rsidR="00F0592A" w:rsidRPr="003B27A3">
        <w:t>–</w:t>
      </w:r>
      <w:r w:rsidRPr="003B27A3">
        <w:t>18,426</w:t>
      </w:r>
      <w:r w:rsidR="00F0592A" w:rsidRPr="003B27A3">
        <w:t>–</w:t>
      </w:r>
      <w:r w:rsidRPr="003B27A3">
        <w:t>30)</w:t>
      </w:r>
    </w:p>
    <w:p w:rsidR="007227A4" w:rsidRPr="003B27A3" w:rsidRDefault="007227A4" w:rsidP="00410819">
      <w:pPr>
        <w:pStyle w:val="Bullettextcont"/>
      </w:pPr>
      <w:r w:rsidRPr="003B27A3">
        <w:t>24.</w:t>
      </w:r>
      <w:r w:rsidRPr="003B27A3">
        <w:tab/>
        <w:t>Statement by Áqá Sayyid Muḥammad Riḍá</w:t>
      </w:r>
      <w:r w:rsidR="006B23FC" w:rsidRPr="003B27A3">
        <w:t>’</w:t>
      </w:r>
      <w:r w:rsidRPr="003B27A3">
        <w:t xml:space="preserve"> Shahmírzádí on the fates of</w:t>
      </w:r>
      <w:r w:rsidR="00065DE6">
        <w:t xml:space="preserve"> </w:t>
      </w:r>
      <w:r w:rsidRPr="003B27A3">
        <w:t>Quddús and Sa</w:t>
      </w:r>
      <w:r w:rsidR="006B23FC">
        <w:t>‘</w:t>
      </w:r>
      <w:r w:rsidRPr="003B27A3">
        <w:t>íd al-</w:t>
      </w:r>
      <w:r w:rsidR="006B23FC">
        <w:t>‘</w:t>
      </w:r>
      <w:r w:rsidRPr="003B27A3">
        <w:t>Ulamá</w:t>
      </w:r>
      <w:r w:rsidR="006B23FC" w:rsidRPr="003B27A3">
        <w:t>’</w:t>
      </w:r>
      <w:r w:rsidRPr="003B27A3">
        <w:t xml:space="preserve"> Bárfurúshí (pp. 431</w:t>
      </w:r>
      <w:r w:rsidR="00F0592A" w:rsidRPr="003B27A3">
        <w:t>–</w:t>
      </w:r>
      <w:r w:rsidRPr="003B27A3">
        <w:t>32n)</w:t>
      </w:r>
    </w:p>
    <w:p w:rsidR="007227A4" w:rsidRPr="003B27A3" w:rsidRDefault="007227A4" w:rsidP="00410819">
      <w:pPr>
        <w:pStyle w:val="Bullettextcont"/>
      </w:pPr>
      <w:r w:rsidRPr="003B27A3">
        <w:t>25.</w:t>
      </w:r>
      <w:r w:rsidRPr="003B27A3">
        <w:tab/>
        <w:t>Statement by Shahmírzádí on the fate of Ḥ</w:t>
      </w:r>
      <w:r w:rsidR="00E54219">
        <w:t>á</w:t>
      </w:r>
      <w:r w:rsidRPr="003B27A3">
        <w:t>jj Mírzá Muḥammad Taqí</w:t>
      </w:r>
      <w:r w:rsidR="00065DE6">
        <w:t xml:space="preserve"> </w:t>
      </w:r>
      <w:r w:rsidRPr="003B27A3">
        <w:t>Mujtahid Saraví (pp. 433</w:t>
      </w:r>
      <w:r w:rsidR="00F0592A" w:rsidRPr="003B27A3">
        <w:t>–</w:t>
      </w:r>
      <w:r w:rsidRPr="003B27A3">
        <w:t>34n)</w:t>
      </w:r>
    </w:p>
    <w:p w:rsidR="007227A4" w:rsidRPr="003B27A3" w:rsidRDefault="007227A4" w:rsidP="00410819">
      <w:pPr>
        <w:pStyle w:val="Bullettextcont"/>
      </w:pPr>
      <w:r w:rsidRPr="003B27A3">
        <w:t>26.</w:t>
      </w:r>
      <w:r w:rsidRPr="003B27A3">
        <w:tab/>
        <w:t>Passage from the Asr</w:t>
      </w:r>
      <w:r w:rsidR="00E54219">
        <w:t>á</w:t>
      </w:r>
      <w:r w:rsidRPr="003B27A3">
        <w:t>r a</w:t>
      </w:r>
      <w:r w:rsidR="001A3AC5">
        <w:t>sh</w:t>
      </w:r>
      <w:r w:rsidRPr="003B27A3">
        <w:t>-shuhad</w:t>
      </w:r>
      <w:r w:rsidR="00E54219">
        <w:t>á</w:t>
      </w:r>
      <w:r w:rsidR="006B23FC" w:rsidRPr="003B27A3">
        <w:t>’</w:t>
      </w:r>
      <w:r w:rsidRPr="003B27A3">
        <w:t xml:space="preserve"> by Ḥájj Mullá Muḥammad Ḥamza</w:t>
      </w:r>
      <w:r w:rsidR="00065DE6">
        <w:t xml:space="preserve"> </w:t>
      </w:r>
      <w:r w:rsidRPr="003B27A3">
        <w:t>Sharí</w:t>
      </w:r>
      <w:r w:rsidR="006B23FC">
        <w:t>‘</w:t>
      </w:r>
      <w:r w:rsidRPr="003B27A3">
        <w:t>atmadar Bárfurúshí (pp. 437</w:t>
      </w:r>
      <w:r w:rsidR="00F0592A" w:rsidRPr="003B27A3">
        <w:t>–</w:t>
      </w:r>
      <w:r w:rsidRPr="003B27A3">
        <w:t>41n)</w:t>
      </w:r>
    </w:p>
    <w:p w:rsidR="007227A4" w:rsidRPr="003B27A3" w:rsidRDefault="007227A4" w:rsidP="00410819">
      <w:pPr>
        <w:pStyle w:val="Bullettextcont"/>
      </w:pPr>
      <w:r w:rsidRPr="003B27A3">
        <w:t>27.</w:t>
      </w:r>
      <w:r w:rsidRPr="003B27A3">
        <w:tab/>
        <w:t>The gist of an account by Áqá Muḥammad Jawád Farhádí Qazvíní on</w:t>
      </w:r>
      <w:r w:rsidR="00065DE6">
        <w:t xml:space="preserve"> </w:t>
      </w:r>
      <w:r w:rsidRPr="003B27A3">
        <w:t>Vaḥíd-i Dárábí</w:t>
      </w:r>
      <w:r w:rsidR="006B23FC" w:rsidRPr="003B27A3">
        <w:t>’</w:t>
      </w:r>
      <w:r w:rsidRPr="003B27A3">
        <w:t>s visit to Qazvín (p. 468n)</w:t>
      </w:r>
    </w:p>
    <w:p w:rsidR="007227A4" w:rsidRPr="003B27A3" w:rsidRDefault="007227A4" w:rsidP="00410819">
      <w:pPr>
        <w:pStyle w:val="Bullettextcont"/>
      </w:pPr>
      <w:r w:rsidRPr="003B27A3">
        <w:t>28.</w:t>
      </w:r>
      <w:r w:rsidRPr="003B27A3">
        <w:tab/>
        <w:t xml:space="preserve">Facsimile of an </w:t>
      </w:r>
      <w:r w:rsidRPr="00410819">
        <w:rPr>
          <w:i/>
          <w:iCs/>
        </w:rPr>
        <w:t>istidl</w:t>
      </w:r>
      <w:r w:rsidR="00E54219" w:rsidRPr="00410819">
        <w:rPr>
          <w:i/>
          <w:iCs/>
        </w:rPr>
        <w:t>á</w:t>
      </w:r>
      <w:r w:rsidRPr="00410819">
        <w:rPr>
          <w:i/>
          <w:iCs/>
        </w:rPr>
        <w:t>liyya</w:t>
      </w:r>
      <w:r w:rsidRPr="003B27A3">
        <w:t xml:space="preserve"> by Vaḥíd-i Dárábí (between pp. 470 and</w:t>
      </w:r>
      <w:r w:rsidR="00065DE6">
        <w:t xml:space="preserve"> </w:t>
      </w:r>
      <w:r w:rsidRPr="003B27A3">
        <w:t>471)</w:t>
      </w:r>
    </w:p>
    <w:p w:rsidR="00410819" w:rsidRDefault="00410819" w:rsidP="003B27A3">
      <w:pPr>
        <w:sectPr w:rsidR="00410819" w:rsidSect="00A4299C">
          <w:headerReference w:type="default" r:id="rId40"/>
          <w:footnotePr>
            <w:numRestart w:val="eachSect"/>
          </w:footnotePr>
          <w:pgSz w:w="8845" w:h="13268" w:code="9"/>
          <w:pgMar w:top="567" w:right="567" w:bottom="567" w:left="567" w:header="720" w:footer="567" w:gutter="357"/>
          <w:cols w:space="708"/>
          <w:noEndnote/>
          <w:titlePg/>
          <w:docGrid w:linePitch="272"/>
        </w:sectPr>
      </w:pPr>
    </w:p>
    <w:p w:rsidR="00410819" w:rsidRDefault="00410819" w:rsidP="00410819"/>
    <w:p w:rsidR="00410819" w:rsidRDefault="00410819" w:rsidP="003B27A3"/>
    <w:p w:rsidR="006F6A9B" w:rsidRPr="003B27A3" w:rsidRDefault="006F6A9B" w:rsidP="00410819">
      <w:pPr>
        <w:pStyle w:val="Myheadc"/>
      </w:pPr>
      <w:r w:rsidRPr="003B27A3">
        <w:t>A</w:t>
      </w:r>
      <w:r w:rsidR="00410819" w:rsidRPr="003B27A3">
        <w:t xml:space="preserve">ppendix </w:t>
      </w:r>
      <w:r w:rsidR="00410819">
        <w:t>XI</w:t>
      </w:r>
      <w:r w:rsidR="00410819">
        <w:br/>
      </w:r>
      <w:r w:rsidRPr="00410819">
        <w:rPr>
          <w:sz w:val="24"/>
          <w:szCs w:val="24"/>
        </w:rPr>
        <w:t>I</w:t>
      </w:r>
      <w:r w:rsidR="00410819" w:rsidRPr="00410819">
        <w:rPr>
          <w:sz w:val="24"/>
          <w:szCs w:val="24"/>
        </w:rPr>
        <w:t>ndex of first lines to the writings of the</w:t>
      </w:r>
      <w:r w:rsidRPr="00410819">
        <w:rPr>
          <w:sz w:val="24"/>
          <w:szCs w:val="24"/>
        </w:rPr>
        <w:t xml:space="preserve"> B</w:t>
      </w:r>
      <w:r w:rsidR="00410819" w:rsidRPr="00410819">
        <w:rPr>
          <w:sz w:val="24"/>
          <w:szCs w:val="24"/>
        </w:rPr>
        <w:t>áb</w:t>
      </w:r>
    </w:p>
    <w:p w:rsidR="006F6A9B" w:rsidRPr="003B27A3" w:rsidRDefault="006F6A9B" w:rsidP="00410819">
      <w:pPr>
        <w:pStyle w:val="Text"/>
      </w:pPr>
      <w:r w:rsidRPr="003B27A3">
        <w:t>The present index gives the first lines in Persian and/or</w:t>
      </w:r>
      <w:r w:rsidR="00065DE6">
        <w:t xml:space="preserve"> </w:t>
      </w:r>
      <w:r w:rsidRPr="003B27A3">
        <w:t>Arabic for sixty-four titled works of the Báb</w:t>
      </w:r>
      <w:r w:rsidR="0021368A" w:rsidRPr="003B27A3">
        <w:t xml:space="preserve">.  </w:t>
      </w:r>
      <w:r w:rsidRPr="003B27A3">
        <w:t>The order is</w:t>
      </w:r>
      <w:r w:rsidR="00065DE6">
        <w:t xml:space="preserve"> </w:t>
      </w:r>
      <w:r w:rsidRPr="003B27A3">
        <w:t>strictly alphabetical, but the reader will often have to read</w:t>
      </w:r>
      <w:r w:rsidR="00065DE6">
        <w:t xml:space="preserve"> </w:t>
      </w:r>
      <w:r w:rsidRPr="003B27A3">
        <w:t>for a line or so until differences between texts reveal</w:t>
      </w:r>
      <w:r w:rsidR="00065DE6">
        <w:t xml:space="preserve"> </w:t>
      </w:r>
      <w:r w:rsidRPr="003B27A3">
        <w:t>themselves</w:t>
      </w:r>
      <w:r w:rsidR="0021368A" w:rsidRPr="003B27A3">
        <w:t xml:space="preserve">.  </w:t>
      </w:r>
      <w:r w:rsidRPr="003B27A3">
        <w:t>These readings are necessarily arbitrary and are</w:t>
      </w:r>
      <w:r w:rsidR="00065DE6">
        <w:t xml:space="preserve"> </w:t>
      </w:r>
      <w:r w:rsidRPr="003B27A3">
        <w:t>based on either printed texts or the most convenient</w:t>
      </w:r>
      <w:r w:rsidR="00065DE6">
        <w:t xml:space="preserve"> </w:t>
      </w:r>
      <w:r w:rsidRPr="003B27A3">
        <w:t>manuscripts</w:t>
      </w:r>
      <w:r w:rsidR="00F0592A" w:rsidRPr="003B27A3">
        <w:t xml:space="preserve">:  </w:t>
      </w:r>
      <w:r w:rsidRPr="003B27A3">
        <w:t>variants should be expected and care exercised</w:t>
      </w:r>
      <w:r w:rsidR="00065DE6">
        <w:t xml:space="preserve"> </w:t>
      </w:r>
      <w:r w:rsidRPr="003B27A3">
        <w:t>in the attribution of titles</w:t>
      </w:r>
      <w:r w:rsidR="0021368A" w:rsidRPr="003B27A3">
        <w:t xml:space="preserve">.  </w:t>
      </w:r>
      <w:r w:rsidRPr="003B27A3">
        <w:t>In a number of cases, I have</w:t>
      </w:r>
      <w:r w:rsidR="00065DE6">
        <w:t xml:space="preserve"> </w:t>
      </w:r>
      <w:r w:rsidRPr="003B27A3">
        <w:t>included opening sections found in certain manuscripts but</w:t>
      </w:r>
      <w:r w:rsidR="00065DE6">
        <w:t xml:space="preserve"> </w:t>
      </w:r>
      <w:r w:rsidRPr="003B27A3">
        <w:t>not in others</w:t>
      </w:r>
      <w:r w:rsidR="00F0592A" w:rsidRPr="003B27A3">
        <w:t xml:space="preserve">:  </w:t>
      </w:r>
      <w:r w:rsidRPr="003B27A3">
        <w:t>these are bracketed within square parentheses</w:t>
      </w:r>
      <w:r w:rsidR="00065DE6">
        <w:t xml:space="preserve"> </w:t>
      </w:r>
      <w:r w:rsidRPr="003B27A3">
        <w:t>before the commencement of the text proper.</w:t>
      </w:r>
    </w:p>
    <w:p w:rsidR="0010006C" w:rsidRDefault="006F6A9B" w:rsidP="003B27A3">
      <w:r w:rsidRPr="003B27A3">
        <w:t>[Fársí text</w:t>
      </w:r>
      <w:r w:rsidR="0010006C">
        <w:t>, pp. 224–237</w:t>
      </w:r>
      <w:r w:rsidRPr="003B27A3">
        <w:t>]</w:t>
      </w:r>
    </w:p>
    <w:p w:rsidR="00904D32" w:rsidRPr="003B27A3" w:rsidRDefault="00904D32" w:rsidP="003B27A3">
      <w:pPr>
        <w:sectPr w:rsidR="00904D32" w:rsidRPr="003B27A3" w:rsidSect="00A4299C">
          <w:footnotePr>
            <w:numRestart w:val="eachSect"/>
          </w:footnotePr>
          <w:pgSz w:w="8845" w:h="13268" w:code="9"/>
          <w:pgMar w:top="567" w:right="567" w:bottom="567" w:left="567" w:header="720" w:footer="567" w:gutter="357"/>
          <w:cols w:space="708"/>
          <w:noEndnote/>
          <w:titlePg/>
          <w:docGrid w:linePitch="272"/>
        </w:sectPr>
      </w:pPr>
    </w:p>
    <w:p w:rsidR="0010006C" w:rsidRPr="0010006C" w:rsidRDefault="0010006C" w:rsidP="0010006C">
      <w:pPr>
        <w:rPr>
          <w:szCs w:val="20"/>
        </w:rPr>
      </w:pPr>
    </w:p>
    <w:p w:rsidR="0010006C" w:rsidRDefault="0010006C" w:rsidP="0010006C"/>
    <w:p w:rsidR="0010006C" w:rsidRPr="003B27A3" w:rsidRDefault="0010006C" w:rsidP="0010006C">
      <w:pPr>
        <w:pStyle w:val="Myheadc"/>
      </w:pPr>
      <w:r w:rsidRPr="003B27A3">
        <w:t xml:space="preserve">Appendix </w:t>
      </w:r>
      <w:r>
        <w:t>XII</w:t>
      </w:r>
      <w:r>
        <w:br/>
      </w:r>
      <w:r w:rsidRPr="00410819">
        <w:rPr>
          <w:sz w:val="24"/>
          <w:szCs w:val="24"/>
        </w:rPr>
        <w:t xml:space="preserve">Index of the </w:t>
      </w:r>
      <w:r>
        <w:rPr>
          <w:sz w:val="24"/>
          <w:szCs w:val="24"/>
        </w:rPr>
        <w:t>titles of the writings</w:t>
      </w:r>
      <w:r w:rsidRPr="00410819">
        <w:rPr>
          <w:sz w:val="24"/>
          <w:szCs w:val="24"/>
        </w:rPr>
        <w:t xml:space="preserve"> of the Báb</w:t>
      </w:r>
    </w:p>
    <w:p w:rsidR="0010006C" w:rsidRDefault="0010006C" w:rsidP="0010006C">
      <w:pPr>
        <w:pStyle w:val="Text"/>
      </w:pPr>
      <w:r>
        <w:rPr>
          <w:lang w:val="en-US"/>
        </w:rPr>
        <w:t>The present index reverses the contents of Appendix Eleven,</w:t>
      </w:r>
      <w:r w:rsidR="00065DE6">
        <w:rPr>
          <w:lang w:val="en-US"/>
        </w:rPr>
        <w:t xml:space="preserve"> </w:t>
      </w:r>
      <w:r>
        <w:rPr>
          <w:lang w:val="en-US"/>
        </w:rPr>
        <w:t>listing sixty-four works of the B</w:t>
      </w:r>
      <w:r w:rsidRPr="0010006C">
        <w:t>á</w:t>
      </w:r>
      <w:r>
        <w:rPr>
          <w:lang w:val="en-US"/>
        </w:rPr>
        <w:t>b in alphabetical order of</w:t>
      </w:r>
      <w:r w:rsidR="00065DE6">
        <w:rPr>
          <w:lang w:val="en-US"/>
        </w:rPr>
        <w:t xml:space="preserve"> </w:t>
      </w:r>
      <w:r>
        <w:rPr>
          <w:lang w:val="en-US"/>
        </w:rPr>
        <w:t>title.  For the purposes of alphabetization, the Arabic article</w:t>
      </w:r>
      <w:r w:rsidR="00065DE6">
        <w:rPr>
          <w:lang w:val="en-US"/>
        </w:rPr>
        <w:t xml:space="preserve"> </w:t>
      </w:r>
      <w:r>
        <w:rPr>
          <w:lang w:val="en-US"/>
        </w:rPr>
        <w:t>‘al-‘ has been ignored.  Each title is followed by the first</w:t>
      </w:r>
      <w:r w:rsidR="00065DE6">
        <w:rPr>
          <w:lang w:val="en-US"/>
        </w:rPr>
        <w:t xml:space="preserve"> </w:t>
      </w:r>
      <w:r>
        <w:rPr>
          <w:lang w:val="en-US"/>
        </w:rPr>
        <w:t>lines based on printed texts or standard manuscripts</w:t>
      </w:r>
      <w:r w:rsidR="00BB6183">
        <w:rPr>
          <w:lang w:val="en-US"/>
        </w:rPr>
        <w:t xml:space="preserve">.  </w:t>
      </w:r>
      <w:r>
        <w:rPr>
          <w:lang w:val="en-US"/>
        </w:rPr>
        <w:t>Variants are not given.</w:t>
      </w:r>
    </w:p>
    <w:p w:rsidR="006F6A9B" w:rsidRDefault="0010006C" w:rsidP="003B27A3">
      <w:r>
        <w:t>[Farsi text pp. 238–249]</w:t>
      </w:r>
    </w:p>
    <w:p w:rsidR="0010006C" w:rsidRDefault="0010006C" w:rsidP="003B27A3">
      <w:pPr>
        <w:sectPr w:rsidR="0010006C" w:rsidSect="0010006C">
          <w:headerReference w:type="default" r:id="rId41"/>
          <w:footerReference w:type="default" r:id="rId42"/>
          <w:footnotePr>
            <w:numRestart w:val="eachSect"/>
          </w:footnotePr>
          <w:pgSz w:w="8845" w:h="13268" w:code="9"/>
          <w:pgMar w:top="567" w:right="567" w:bottom="567" w:left="567" w:header="720" w:footer="567" w:gutter="357"/>
          <w:pgNumType w:start="238"/>
          <w:cols w:space="708"/>
          <w:noEndnote/>
          <w:titlePg/>
          <w:docGrid w:linePitch="272"/>
        </w:sectPr>
      </w:pPr>
    </w:p>
    <w:p w:rsidR="0010006C" w:rsidRPr="0010006C" w:rsidRDefault="0010006C" w:rsidP="0010006C">
      <w:pPr>
        <w:rPr>
          <w:szCs w:val="20"/>
        </w:rPr>
      </w:pPr>
    </w:p>
    <w:p w:rsidR="0010006C" w:rsidRPr="003B27A3" w:rsidRDefault="0010006C" w:rsidP="003B27A3"/>
    <w:p w:rsidR="00201411" w:rsidRPr="003B27A3" w:rsidRDefault="00201411" w:rsidP="0010006C">
      <w:pPr>
        <w:pStyle w:val="Myheadc"/>
      </w:pPr>
      <w:r w:rsidRPr="003B27A3">
        <w:t>B</w:t>
      </w:r>
      <w:r w:rsidR="0010006C" w:rsidRPr="003B27A3">
        <w:t>ibliography</w:t>
      </w:r>
    </w:p>
    <w:p w:rsidR="00201411" w:rsidRPr="0010006C" w:rsidRDefault="00201411" w:rsidP="0010006C">
      <w:pPr>
        <w:pStyle w:val="Text"/>
        <w:rPr>
          <w:sz w:val="18"/>
          <w:szCs w:val="18"/>
        </w:rPr>
      </w:pPr>
      <w:r w:rsidRPr="0010006C">
        <w:rPr>
          <w:sz w:val="18"/>
          <w:szCs w:val="18"/>
        </w:rPr>
        <w:t>This is not intended to be a comprehensive list of all works relating to Babism</w:t>
      </w:r>
      <w:r w:rsidR="0021368A" w:rsidRPr="0010006C">
        <w:rPr>
          <w:sz w:val="18"/>
          <w:szCs w:val="18"/>
        </w:rPr>
        <w:t xml:space="preserve">.  </w:t>
      </w:r>
      <w:r w:rsidRPr="0010006C">
        <w:rPr>
          <w:sz w:val="18"/>
          <w:szCs w:val="18"/>
        </w:rPr>
        <w:t>For a more</w:t>
      </w:r>
      <w:r w:rsidR="00065DE6">
        <w:rPr>
          <w:sz w:val="18"/>
          <w:szCs w:val="18"/>
        </w:rPr>
        <w:t xml:space="preserve"> </w:t>
      </w:r>
      <w:r w:rsidRPr="0010006C">
        <w:rPr>
          <w:sz w:val="18"/>
          <w:szCs w:val="18"/>
        </w:rPr>
        <w:t xml:space="preserve">detailed survey, see my </w:t>
      </w:r>
      <w:r w:rsidRPr="00A452D0">
        <w:rPr>
          <w:i/>
          <w:iCs/>
          <w:sz w:val="18"/>
          <w:szCs w:val="18"/>
        </w:rPr>
        <w:t>Bibliographical Guide to Babism and Bahaism</w:t>
      </w:r>
      <w:r w:rsidRPr="0010006C">
        <w:rPr>
          <w:sz w:val="18"/>
          <w:szCs w:val="18"/>
        </w:rPr>
        <w:t xml:space="preserve"> (Greenwood Press,</w:t>
      </w:r>
      <w:r w:rsidR="00065DE6">
        <w:rPr>
          <w:sz w:val="18"/>
          <w:szCs w:val="18"/>
        </w:rPr>
        <w:t xml:space="preserve"> </w:t>
      </w:r>
      <w:r w:rsidRPr="0010006C">
        <w:rPr>
          <w:sz w:val="18"/>
          <w:szCs w:val="18"/>
        </w:rPr>
        <w:t>in preparation).</w:t>
      </w:r>
    </w:p>
    <w:p w:rsidR="00201411" w:rsidRPr="00A452D0" w:rsidRDefault="00201411" w:rsidP="00A452D0">
      <w:pPr>
        <w:spacing w:before="120"/>
        <w:jc w:val="center"/>
        <w:rPr>
          <w:b/>
          <w:bCs/>
        </w:rPr>
      </w:pPr>
      <w:r w:rsidRPr="00A452D0">
        <w:rPr>
          <w:b/>
          <w:bCs/>
        </w:rPr>
        <w:t>U</w:t>
      </w:r>
      <w:r w:rsidR="00A452D0" w:rsidRPr="00A452D0">
        <w:rPr>
          <w:b/>
          <w:bCs/>
        </w:rPr>
        <w:t xml:space="preserve">npublished materials in </w:t>
      </w:r>
      <w:r w:rsidRPr="00A452D0">
        <w:rPr>
          <w:b/>
          <w:bCs/>
        </w:rPr>
        <w:t>P</w:t>
      </w:r>
      <w:r w:rsidR="00A452D0" w:rsidRPr="00A452D0">
        <w:rPr>
          <w:b/>
          <w:bCs/>
        </w:rPr>
        <w:t xml:space="preserve">ersian and </w:t>
      </w:r>
      <w:r w:rsidRPr="00A452D0">
        <w:rPr>
          <w:b/>
          <w:bCs/>
        </w:rPr>
        <w:t>A</w:t>
      </w:r>
      <w:r w:rsidR="00A452D0" w:rsidRPr="00A452D0">
        <w:rPr>
          <w:b/>
          <w:bCs/>
        </w:rPr>
        <w:t>rabic (other than those</w:t>
      </w:r>
      <w:r w:rsidR="00A452D0" w:rsidRPr="00A452D0">
        <w:rPr>
          <w:b/>
          <w:bCs/>
        </w:rPr>
        <w:br/>
        <w:t xml:space="preserve">listed in the text and </w:t>
      </w:r>
      <w:r w:rsidRPr="00A452D0">
        <w:rPr>
          <w:b/>
          <w:bCs/>
        </w:rPr>
        <w:t>A</w:t>
      </w:r>
      <w:r w:rsidR="00A452D0" w:rsidRPr="00A452D0">
        <w:rPr>
          <w:b/>
          <w:bCs/>
        </w:rPr>
        <w:t>ppendices</w:t>
      </w:r>
      <w:r w:rsidRPr="00A452D0">
        <w:rPr>
          <w:b/>
          <w:bCs/>
        </w:rPr>
        <w:t xml:space="preserve"> 1 AND 8)</w:t>
      </w:r>
    </w:p>
    <w:p w:rsidR="00201411" w:rsidRPr="00A452D0" w:rsidRDefault="00201411" w:rsidP="00A452D0">
      <w:pPr>
        <w:pStyle w:val="Reference"/>
      </w:pPr>
      <w:r w:rsidRPr="00A452D0">
        <w:t>Dahají, Sayyid Mahdí</w:t>
      </w:r>
      <w:r w:rsidR="0021368A" w:rsidRPr="00A452D0">
        <w:t xml:space="preserve">.  </w:t>
      </w:r>
      <w:r w:rsidRPr="00A452D0">
        <w:rPr>
          <w:i/>
          <w:iCs/>
        </w:rPr>
        <w:t>Risála-yi Sayyid Mahdí Dahaj</w:t>
      </w:r>
      <w:r w:rsidR="00E54219" w:rsidRPr="00A452D0">
        <w:rPr>
          <w:i/>
          <w:iCs/>
        </w:rPr>
        <w:t>í</w:t>
      </w:r>
      <w:r w:rsidR="0021368A" w:rsidRPr="00A452D0">
        <w:t xml:space="preserve">.  </w:t>
      </w:r>
      <w:r w:rsidRPr="00A452D0">
        <w:t>Browne Oriental Collection,</w:t>
      </w:r>
      <w:r w:rsidR="00065DE6">
        <w:t xml:space="preserve"> </w:t>
      </w:r>
      <w:r w:rsidRPr="00A452D0">
        <w:t>Cambridge University Library, F.57(9)</w:t>
      </w:r>
    </w:p>
    <w:p w:rsidR="00201411" w:rsidRPr="00A452D0" w:rsidRDefault="00201411" w:rsidP="00A452D0">
      <w:pPr>
        <w:pStyle w:val="Reference"/>
      </w:pPr>
      <w:r w:rsidRPr="00A452D0">
        <w:t>Khazán, Aḥmad</w:t>
      </w:r>
      <w:r w:rsidR="0021368A" w:rsidRPr="00A452D0">
        <w:t xml:space="preserve">.  </w:t>
      </w:r>
      <w:r w:rsidRPr="00A452D0">
        <w:rPr>
          <w:i/>
          <w:iCs/>
        </w:rPr>
        <w:t>Naẓarí bi-</w:t>
      </w:r>
      <w:r w:rsidR="00B10C20" w:rsidRPr="00A452D0">
        <w:rPr>
          <w:i/>
          <w:iCs/>
        </w:rPr>
        <w:t>Nuqṭat al-káf</w:t>
      </w:r>
      <w:r w:rsidR="0021368A" w:rsidRPr="00A452D0">
        <w:t xml:space="preserve">.  </w:t>
      </w:r>
      <w:r w:rsidRPr="00A452D0">
        <w:t>Iran, private hands.</w:t>
      </w:r>
    </w:p>
    <w:p w:rsidR="00201411" w:rsidRPr="00A452D0" w:rsidRDefault="00201411" w:rsidP="00A452D0">
      <w:pPr>
        <w:pStyle w:val="Reference"/>
      </w:pPr>
      <w:r w:rsidRPr="00A452D0">
        <w:t>Nar</w:t>
      </w:r>
      <w:r w:rsidR="00E54219" w:rsidRPr="00A452D0">
        <w:t>á</w:t>
      </w:r>
      <w:r w:rsidRPr="00A452D0">
        <w:t>q</w:t>
      </w:r>
      <w:r w:rsidR="00E54219" w:rsidRPr="00A452D0">
        <w:t>í</w:t>
      </w:r>
      <w:r w:rsidRPr="00A452D0">
        <w:t>, Mull</w:t>
      </w:r>
      <w:r w:rsidR="00E54219" w:rsidRPr="00A452D0">
        <w:t>á</w:t>
      </w:r>
      <w:r w:rsidRPr="00A452D0">
        <w:t xml:space="preserve"> Muḥammad Ja</w:t>
      </w:r>
      <w:r w:rsidR="006B23FC" w:rsidRPr="00A452D0">
        <w:t>‘</w:t>
      </w:r>
      <w:r w:rsidRPr="00A452D0">
        <w:t>far</w:t>
      </w:r>
      <w:r w:rsidR="0021368A" w:rsidRPr="00A452D0">
        <w:t xml:space="preserve">.  </w:t>
      </w:r>
      <w:r w:rsidRPr="00A452D0">
        <w:rPr>
          <w:i/>
          <w:iCs/>
        </w:rPr>
        <w:t>Tadhkirat al-gháfilín</w:t>
      </w:r>
      <w:r w:rsidR="0021368A" w:rsidRPr="00A452D0">
        <w:t xml:space="preserve">.  </w:t>
      </w:r>
      <w:r w:rsidRPr="00A452D0">
        <w:t>Browne Oriental Collection,</w:t>
      </w:r>
      <w:r w:rsidR="00065DE6">
        <w:t xml:space="preserve"> </w:t>
      </w:r>
      <w:r w:rsidRPr="00A452D0">
        <w:t>Cambridge University Library, F.63(9).</w:t>
      </w:r>
    </w:p>
    <w:p w:rsidR="00201411" w:rsidRPr="00A452D0" w:rsidRDefault="00201411" w:rsidP="00A452D0">
      <w:pPr>
        <w:spacing w:before="120"/>
        <w:jc w:val="center"/>
        <w:rPr>
          <w:b/>
          <w:bCs/>
        </w:rPr>
      </w:pPr>
      <w:r w:rsidRPr="00A452D0">
        <w:rPr>
          <w:b/>
          <w:bCs/>
        </w:rPr>
        <w:t>P</w:t>
      </w:r>
      <w:r w:rsidR="00A452D0" w:rsidRPr="00A452D0">
        <w:rPr>
          <w:b/>
          <w:bCs/>
        </w:rPr>
        <w:t xml:space="preserve">ublished materials in </w:t>
      </w:r>
      <w:r w:rsidRPr="00A452D0">
        <w:rPr>
          <w:b/>
          <w:bCs/>
        </w:rPr>
        <w:t>P</w:t>
      </w:r>
      <w:r w:rsidR="00A452D0" w:rsidRPr="00A452D0">
        <w:rPr>
          <w:b/>
          <w:bCs/>
        </w:rPr>
        <w:t xml:space="preserve">ersian and </w:t>
      </w:r>
      <w:r w:rsidRPr="00A452D0">
        <w:rPr>
          <w:b/>
          <w:bCs/>
        </w:rPr>
        <w:t>A</w:t>
      </w:r>
      <w:r w:rsidR="00A452D0" w:rsidRPr="00A452D0">
        <w:rPr>
          <w:b/>
          <w:bCs/>
        </w:rPr>
        <w:t>rabic</w:t>
      </w:r>
    </w:p>
    <w:p w:rsidR="00201411" w:rsidRPr="003B27A3" w:rsidRDefault="002E5D60" w:rsidP="00BB6183">
      <w:pPr>
        <w:pStyle w:val="Reference"/>
      </w:pPr>
      <w:r w:rsidRPr="002E5D60">
        <w:t xml:space="preserve">‘Abbas Effendi (‘Abd al-Bahá’).  </w:t>
      </w:r>
      <w:r w:rsidRPr="002E5D60">
        <w:rPr>
          <w:i/>
          <w:iCs/>
        </w:rPr>
        <w:t xml:space="preserve">Tadhkirat al-wafá’ fí tarjama ḥayát qudamá’ al-aḥibbá’.  </w:t>
      </w:r>
      <w:r w:rsidRPr="002E5D60">
        <w:t xml:space="preserve">Haifa, 1924.  </w:t>
      </w:r>
      <w:r w:rsidR="00201411" w:rsidRPr="003B27A3">
        <w:t xml:space="preserve">(Trans. by Marzieh Gail as </w:t>
      </w:r>
      <w:r w:rsidR="00201411" w:rsidRPr="00941FE2">
        <w:rPr>
          <w:i/>
          <w:iCs/>
        </w:rPr>
        <w:t>Memorials of the Faithful</w:t>
      </w:r>
      <w:r w:rsidR="0021368A" w:rsidRPr="003B27A3">
        <w:t xml:space="preserve">.  </w:t>
      </w:r>
      <w:r w:rsidR="00201411" w:rsidRPr="003B27A3">
        <w:t>Wilmette, 1971.</w:t>
      </w:r>
    </w:p>
    <w:p w:rsidR="002E5D60" w:rsidRPr="002E5D60" w:rsidRDefault="002E5D60" w:rsidP="00A452D0">
      <w:pPr>
        <w:pStyle w:val="Reference"/>
      </w:pPr>
      <w:r w:rsidRPr="002E5D60">
        <w:t>______.</w:t>
      </w:r>
      <w:r w:rsidRPr="002E5D60">
        <w:tab/>
      </w:r>
      <w:r w:rsidRPr="002E5D60">
        <w:rPr>
          <w:i/>
          <w:iCs/>
        </w:rPr>
        <w:t>Makátíb-i ‘Abd al-Bahá’</w:t>
      </w:r>
      <w:r w:rsidRPr="002E5D60">
        <w:t>.  3 vols.  Cairo, 1910–21.</w:t>
      </w:r>
    </w:p>
    <w:p w:rsidR="00201411" w:rsidRPr="003B27A3" w:rsidRDefault="002E5D60" w:rsidP="00991951">
      <w:pPr>
        <w:pStyle w:val="Reference"/>
      </w:pPr>
      <w:r w:rsidRPr="002E5D60">
        <w:t>______.</w:t>
      </w:r>
      <w:r w:rsidRPr="002E5D60">
        <w:tab/>
      </w:r>
      <w:r w:rsidRPr="002E5D60">
        <w:rPr>
          <w:i/>
          <w:iCs/>
        </w:rPr>
        <w:t>Maqála-yi shakhṣí sayyáḥ</w:t>
      </w:r>
      <w:r w:rsidRPr="002E5D60">
        <w:t xml:space="preserve">.  </w:t>
      </w:r>
      <w:r w:rsidR="00201411" w:rsidRPr="003B27A3">
        <w:t>Bombay, 1890</w:t>
      </w:r>
      <w:r w:rsidR="0021368A" w:rsidRPr="003B27A3">
        <w:t xml:space="preserve">.  </w:t>
      </w:r>
      <w:r w:rsidR="00201411" w:rsidRPr="003B27A3">
        <w:t xml:space="preserve">(See also E. G. Browne [trans.] </w:t>
      </w:r>
      <w:r w:rsidR="00201411" w:rsidRPr="00991951">
        <w:rPr>
          <w:i/>
          <w:iCs/>
        </w:rPr>
        <w:t>A</w:t>
      </w:r>
      <w:r w:rsidR="00065DE6">
        <w:t xml:space="preserve"> </w:t>
      </w:r>
      <w:r w:rsidR="00174A6D" w:rsidRPr="00174A6D">
        <w:rPr>
          <w:i/>
          <w:iCs/>
        </w:rPr>
        <w:t>Traveller’s Narrative</w:t>
      </w:r>
      <w:r w:rsidR="00201411" w:rsidRPr="003B27A3">
        <w:t>.)</w:t>
      </w:r>
    </w:p>
    <w:p w:rsidR="00201411" w:rsidRPr="003B27A3" w:rsidRDefault="006B23FC" w:rsidP="00A452D0">
      <w:pPr>
        <w:pStyle w:val="Reference"/>
      </w:pPr>
      <w:r>
        <w:t>‘</w:t>
      </w:r>
      <w:r w:rsidR="00201411" w:rsidRPr="003B27A3">
        <w:t>Abd a</w:t>
      </w:r>
      <w:r w:rsidR="00E43EFA">
        <w:t>r</w:t>
      </w:r>
      <w:r w:rsidR="00201411" w:rsidRPr="003B27A3">
        <w:t>-Raḥ</w:t>
      </w:r>
      <w:r w:rsidR="00E54219">
        <w:t>í</w:t>
      </w:r>
      <w:r w:rsidR="00201411" w:rsidRPr="003B27A3">
        <w:t>m, Ḥ</w:t>
      </w:r>
      <w:r w:rsidR="00E54219">
        <w:t>á</w:t>
      </w:r>
      <w:r w:rsidR="00201411" w:rsidRPr="003B27A3">
        <w:t>jj Shaykh</w:t>
      </w:r>
      <w:r w:rsidR="0021368A" w:rsidRPr="003B27A3">
        <w:t xml:space="preserve">.  </w:t>
      </w:r>
      <w:r w:rsidR="00201411" w:rsidRPr="00991951">
        <w:rPr>
          <w:i/>
          <w:iCs/>
        </w:rPr>
        <w:t>Rajm a</w:t>
      </w:r>
      <w:r w:rsidR="001A3AC5" w:rsidRPr="00991951">
        <w:rPr>
          <w:i/>
          <w:iCs/>
        </w:rPr>
        <w:t>sh</w:t>
      </w:r>
      <w:r w:rsidR="00201411" w:rsidRPr="00991951">
        <w:rPr>
          <w:i/>
          <w:iCs/>
        </w:rPr>
        <w:t>-shayṭán fí raddi ahl al-Bayán</w:t>
      </w:r>
      <w:r w:rsidR="0021368A" w:rsidRPr="003B27A3">
        <w:t xml:space="preserve">.  </w:t>
      </w:r>
      <w:r w:rsidR="00D935B0">
        <w:t>n.p.</w:t>
      </w:r>
      <w:r w:rsidR="00201411" w:rsidRPr="003B27A3">
        <w:t>, n.d.</w:t>
      </w:r>
    </w:p>
    <w:p w:rsidR="00201411" w:rsidRPr="003B27A3" w:rsidRDefault="006B23FC" w:rsidP="00991951">
      <w:pPr>
        <w:pStyle w:val="Reference"/>
      </w:pPr>
      <w:r>
        <w:t>‘</w:t>
      </w:r>
      <w:r w:rsidR="00201411" w:rsidRPr="003B27A3">
        <w:t>Abd a</w:t>
      </w:r>
      <w:r w:rsidR="00E43EFA">
        <w:t>r</w:t>
      </w:r>
      <w:r w:rsidR="00201411" w:rsidRPr="003B27A3">
        <w:t>-Raḥm</w:t>
      </w:r>
      <w:r w:rsidR="00E54219">
        <w:t>á</w:t>
      </w:r>
      <w:r w:rsidR="00201411" w:rsidRPr="003B27A3">
        <w:t xml:space="preserve">n, </w:t>
      </w:r>
      <w:r w:rsidRPr="003B27A3">
        <w:t>‘</w:t>
      </w:r>
      <w:r w:rsidR="00E54219">
        <w:t>Á</w:t>
      </w:r>
      <w:r w:rsidRPr="003B27A3">
        <w:t>’</w:t>
      </w:r>
      <w:r w:rsidR="00201411" w:rsidRPr="003B27A3">
        <w:t>isha (</w:t>
      </w:r>
      <w:r>
        <w:t>‘</w:t>
      </w:r>
      <w:r w:rsidR="00201411" w:rsidRPr="003B27A3">
        <w:t>Bint a</w:t>
      </w:r>
      <w:r w:rsidR="00E43EFA">
        <w:t>sh</w:t>
      </w:r>
      <w:r w:rsidR="00201411" w:rsidRPr="003B27A3">
        <w:t>-Sh</w:t>
      </w:r>
      <w:r w:rsidR="00E54219">
        <w:t>á</w:t>
      </w:r>
      <w:r w:rsidR="00201411" w:rsidRPr="003B27A3">
        <w:t>ṭi</w:t>
      </w:r>
      <w:r w:rsidRPr="003B27A3">
        <w:t>’’</w:t>
      </w:r>
      <w:r w:rsidR="00201411" w:rsidRPr="00991951">
        <w:rPr>
          <w:i/>
          <w:iCs/>
        </w:rPr>
        <w:t>)</w:t>
      </w:r>
      <w:r w:rsidR="0021368A" w:rsidRPr="00991951">
        <w:rPr>
          <w:i/>
          <w:iCs/>
        </w:rPr>
        <w:t xml:space="preserve">.  </w:t>
      </w:r>
      <w:r w:rsidR="00201411" w:rsidRPr="00991951">
        <w:rPr>
          <w:i/>
          <w:iCs/>
        </w:rPr>
        <w:t>Qará</w:t>
      </w:r>
      <w:r w:rsidRPr="00991951">
        <w:rPr>
          <w:i/>
          <w:iCs/>
        </w:rPr>
        <w:t>’</w:t>
      </w:r>
      <w:r w:rsidR="00201411" w:rsidRPr="00991951">
        <w:rPr>
          <w:i/>
          <w:iCs/>
        </w:rPr>
        <w:t>a fí wathá</w:t>
      </w:r>
      <w:r w:rsidRPr="00991951">
        <w:rPr>
          <w:i/>
          <w:iCs/>
        </w:rPr>
        <w:t>’</w:t>
      </w:r>
      <w:r w:rsidR="00201411" w:rsidRPr="00991951">
        <w:rPr>
          <w:i/>
          <w:iCs/>
        </w:rPr>
        <w:t>iq al-Bahá</w:t>
      </w:r>
      <w:r w:rsidRPr="00991951">
        <w:rPr>
          <w:i/>
          <w:iCs/>
        </w:rPr>
        <w:t>’</w:t>
      </w:r>
      <w:r w:rsidR="00201411" w:rsidRPr="00991951">
        <w:rPr>
          <w:i/>
          <w:iCs/>
        </w:rPr>
        <w:t>iyya</w:t>
      </w:r>
      <w:r w:rsidR="0021368A" w:rsidRPr="003B27A3">
        <w:t xml:space="preserve">.  </w:t>
      </w:r>
      <w:r w:rsidR="00201411" w:rsidRPr="003B27A3">
        <w:t>Cairo,</w:t>
      </w:r>
      <w:r w:rsidR="00065DE6">
        <w:t xml:space="preserve"> </w:t>
      </w:r>
      <w:r w:rsidR="00201411" w:rsidRPr="003B27A3">
        <w:t>1306/1986.</w:t>
      </w:r>
    </w:p>
    <w:p w:rsidR="00201411" w:rsidRPr="001E234E" w:rsidRDefault="006B23FC" w:rsidP="00EE06E6">
      <w:pPr>
        <w:pStyle w:val="Reference"/>
      </w:pPr>
      <w:r>
        <w:t>‘</w:t>
      </w:r>
      <w:r w:rsidR="00201411" w:rsidRPr="003B27A3">
        <w:t>A. F. [</w:t>
      </w:r>
      <w:r w:rsidRPr="003B27A3">
        <w:t>‘</w:t>
      </w:r>
      <w:r w:rsidR="00201411" w:rsidRPr="003B27A3">
        <w:t>Alí Frahvasht</w:t>
      </w:r>
      <w:r w:rsidR="00E54219">
        <w:t>í</w:t>
      </w:r>
      <w:r w:rsidR="00201411" w:rsidRPr="003B27A3">
        <w:t>?]</w:t>
      </w:r>
      <w:r w:rsidR="0021368A" w:rsidRPr="003B27A3">
        <w:t xml:space="preserve">.  </w:t>
      </w:r>
      <w:r w:rsidR="00E54219" w:rsidRPr="00991951">
        <w:rPr>
          <w:i/>
          <w:iCs/>
        </w:rPr>
        <w:t>Á</w:t>
      </w:r>
      <w:r w:rsidRPr="00991951">
        <w:rPr>
          <w:i/>
          <w:iCs/>
        </w:rPr>
        <w:t>’</w:t>
      </w:r>
      <w:r w:rsidR="00EE06E6" w:rsidRPr="00EE06E6">
        <w:rPr>
          <w:i/>
        </w:rPr>
        <w:t>í</w:t>
      </w:r>
      <w:r w:rsidR="00201411" w:rsidRPr="00991951">
        <w:rPr>
          <w:i/>
          <w:iCs/>
        </w:rPr>
        <w:t>n-i Báb</w:t>
      </w:r>
      <w:r w:rsidR="0021368A" w:rsidRPr="003B27A3">
        <w:t xml:space="preserve">.  </w:t>
      </w:r>
      <w:r w:rsidR="00D935B0" w:rsidRPr="001E234E">
        <w:t>n.p.</w:t>
      </w:r>
      <w:r w:rsidR="00201411" w:rsidRPr="001E234E">
        <w:t xml:space="preserve"> [Tehran?], n.d.</w:t>
      </w:r>
    </w:p>
    <w:p w:rsidR="00201411" w:rsidRPr="003B27A3" w:rsidRDefault="00201411" w:rsidP="00D935B0">
      <w:pPr>
        <w:pStyle w:val="Reference"/>
      </w:pPr>
      <w:r w:rsidRPr="003B27A3">
        <w:t>Afn</w:t>
      </w:r>
      <w:r w:rsidR="00E54219">
        <w:t>á</w:t>
      </w:r>
      <w:r w:rsidRPr="003B27A3">
        <w:t>n, Muḥammad</w:t>
      </w:r>
      <w:r w:rsidR="0021368A" w:rsidRPr="003B27A3">
        <w:t xml:space="preserve">.  </w:t>
      </w:r>
      <w:r w:rsidR="006B23FC">
        <w:t>‘</w:t>
      </w:r>
      <w:r w:rsidRPr="003B27A3">
        <w:t>Majmú</w:t>
      </w:r>
      <w:r w:rsidR="006B23FC">
        <w:t>‘</w:t>
      </w:r>
      <w:r w:rsidRPr="003B27A3">
        <w:t>a</w:t>
      </w:r>
      <w:r w:rsidR="006B23FC" w:rsidRPr="003B27A3">
        <w:t>’</w:t>
      </w:r>
      <w:r w:rsidRPr="003B27A3">
        <w:t xml:space="preserve">í az </w:t>
      </w:r>
      <w:r w:rsidR="00E54219">
        <w:t>á</w:t>
      </w:r>
      <w:r w:rsidRPr="003B27A3">
        <w:t>th</w:t>
      </w:r>
      <w:r w:rsidR="00E54219">
        <w:t>á</w:t>
      </w:r>
      <w:r w:rsidRPr="003B27A3">
        <w:t>r-i Ḥaḍrat-i Nuqṭa-yi Úl</w:t>
      </w:r>
      <w:r w:rsidR="00E54219">
        <w:t>á</w:t>
      </w:r>
      <w:r w:rsidR="006B23FC" w:rsidRPr="003B27A3">
        <w:t>’</w:t>
      </w:r>
      <w:r w:rsidRPr="003B27A3">
        <w:t xml:space="preserve">, </w:t>
      </w:r>
      <w:r w:rsidRPr="00D935B0">
        <w:rPr>
          <w:i/>
          <w:iCs/>
        </w:rPr>
        <w:t>Áhang-i badí</w:t>
      </w:r>
      <w:r w:rsidR="006B23FC" w:rsidRPr="00D935B0">
        <w:rPr>
          <w:i/>
          <w:iCs/>
        </w:rPr>
        <w:t>‘</w:t>
      </w:r>
      <w:r w:rsidRPr="003B27A3">
        <w:t xml:space="preserve"> 11</w:t>
      </w:r>
      <w:r w:rsidR="00F0592A" w:rsidRPr="003B27A3">
        <w:t>–</w:t>
      </w:r>
      <w:r w:rsidRPr="003B27A3">
        <w:t>12 year</w:t>
      </w:r>
      <w:r w:rsidR="00065DE6">
        <w:t xml:space="preserve"> </w:t>
      </w:r>
      <w:r w:rsidRPr="003B27A3">
        <w:t>18 (Sh. 1342/1963)</w:t>
      </w:r>
      <w:r w:rsidR="00F0592A" w:rsidRPr="003B27A3">
        <w:t xml:space="preserve">:  </w:t>
      </w:r>
      <w:r w:rsidRPr="003B27A3">
        <w:t>412</w:t>
      </w:r>
      <w:r w:rsidR="00F0592A" w:rsidRPr="003B27A3">
        <w:t>–</w:t>
      </w:r>
      <w:r w:rsidRPr="003B27A3">
        <w:t>16, 443.</w:t>
      </w:r>
    </w:p>
    <w:p w:rsidR="00201411" w:rsidRPr="003B27A3" w:rsidRDefault="00D935B0" w:rsidP="00D935B0">
      <w:pPr>
        <w:pStyle w:val="Reference"/>
      </w:pPr>
      <w:r>
        <w:t>______.</w:t>
      </w:r>
      <w:r>
        <w:tab/>
      </w:r>
      <w:r w:rsidR="006B23FC">
        <w:t>‘</w:t>
      </w:r>
      <w:r w:rsidR="00201411" w:rsidRPr="003B27A3">
        <w:t>Kit</w:t>
      </w:r>
      <w:r w:rsidR="00E54219">
        <w:t>á</w:t>
      </w:r>
      <w:r w:rsidR="00201411" w:rsidRPr="003B27A3">
        <w:t>b-i Bay</w:t>
      </w:r>
      <w:r w:rsidR="00E54219">
        <w:t>á</w:t>
      </w:r>
      <w:r w:rsidR="00201411" w:rsidRPr="003B27A3">
        <w:t>n</w:t>
      </w:r>
      <w:r w:rsidR="00F0592A" w:rsidRPr="003B27A3">
        <w:t xml:space="preserve">:  </w:t>
      </w:r>
      <w:r w:rsidR="00201411" w:rsidRPr="003B27A3">
        <w:t>Umm al-kit</w:t>
      </w:r>
      <w:r w:rsidR="00E54219">
        <w:t>á</w:t>
      </w:r>
      <w:r w:rsidR="00201411" w:rsidRPr="003B27A3">
        <w:t>b-i dawr-i B</w:t>
      </w:r>
      <w:r w:rsidR="00E54219">
        <w:t>á</w:t>
      </w:r>
      <w:r w:rsidR="00201411" w:rsidRPr="003B27A3">
        <w:t xml:space="preserve">bí, </w:t>
      </w:r>
      <w:r w:rsidR="00201411" w:rsidRPr="00D935B0">
        <w:rPr>
          <w:i/>
          <w:iCs/>
        </w:rPr>
        <w:t>Áhang-i bad</w:t>
      </w:r>
      <w:r w:rsidR="00E54219" w:rsidRPr="00D935B0">
        <w:rPr>
          <w:i/>
          <w:iCs/>
        </w:rPr>
        <w:t>í</w:t>
      </w:r>
      <w:r w:rsidR="006B23FC" w:rsidRPr="00D935B0">
        <w:rPr>
          <w:i/>
          <w:iCs/>
        </w:rPr>
        <w:t>‘</w:t>
      </w:r>
      <w:r w:rsidR="00201411" w:rsidRPr="003B27A3">
        <w:t xml:space="preserve"> 2, year 18 (Sh. 1342</w:t>
      </w:r>
      <w:r w:rsidR="00A807AB">
        <w:t>/</w:t>
      </w:r>
      <w:r w:rsidR="00201411" w:rsidRPr="003B27A3">
        <w:t>1963)</w:t>
      </w:r>
      <w:r w:rsidR="00F0592A" w:rsidRPr="003B27A3">
        <w:t xml:space="preserve">:  </w:t>
      </w:r>
      <w:r w:rsidR="00201411" w:rsidRPr="003B27A3">
        <w:t>54</w:t>
      </w:r>
      <w:r w:rsidR="00F0592A" w:rsidRPr="003B27A3">
        <w:t>–</w:t>
      </w:r>
      <w:r w:rsidR="00201411" w:rsidRPr="003B27A3">
        <w:t>64.</w:t>
      </w:r>
    </w:p>
    <w:p w:rsidR="00201411" w:rsidRPr="003B27A3" w:rsidRDefault="00D935B0" w:rsidP="00A452D0">
      <w:pPr>
        <w:pStyle w:val="Reference"/>
      </w:pPr>
      <w:r>
        <w:t>______.</w:t>
      </w:r>
      <w:r>
        <w:tab/>
      </w:r>
      <w:r w:rsidR="006B23FC">
        <w:t>‘</w:t>
      </w:r>
      <w:r w:rsidR="00201411" w:rsidRPr="003B27A3">
        <w:t>Mar</w:t>
      </w:r>
      <w:r w:rsidR="00E54219">
        <w:t>á</w:t>
      </w:r>
      <w:r w:rsidR="00201411" w:rsidRPr="003B27A3">
        <w:t>ḥil-i da</w:t>
      </w:r>
      <w:r w:rsidR="006B23FC">
        <w:t>‘</w:t>
      </w:r>
      <w:r w:rsidR="00201411" w:rsidRPr="003B27A3">
        <w:t>wat-i Ḥaḍrat-i Nuqṭa-yi Úl</w:t>
      </w:r>
      <w:r w:rsidR="00E54219">
        <w:t>á</w:t>
      </w:r>
      <w:r w:rsidR="006B23FC" w:rsidRPr="003B27A3">
        <w:t>’</w:t>
      </w:r>
      <w:r w:rsidR="00201411" w:rsidRPr="003B27A3">
        <w:t xml:space="preserve">, </w:t>
      </w:r>
      <w:r w:rsidR="00201411" w:rsidRPr="00D935B0">
        <w:rPr>
          <w:i/>
          <w:iCs/>
        </w:rPr>
        <w:t>Muṭáli</w:t>
      </w:r>
      <w:r w:rsidR="006B23FC" w:rsidRPr="00D935B0">
        <w:rPr>
          <w:i/>
          <w:iCs/>
        </w:rPr>
        <w:t>‘</w:t>
      </w:r>
      <w:r w:rsidR="00201411" w:rsidRPr="00D935B0">
        <w:rPr>
          <w:i/>
          <w:iCs/>
        </w:rPr>
        <w:t>a-yi ma</w:t>
      </w:r>
      <w:r w:rsidR="006B23FC" w:rsidRPr="00D935B0">
        <w:rPr>
          <w:i/>
          <w:iCs/>
        </w:rPr>
        <w:t>‘</w:t>
      </w:r>
      <w:r w:rsidR="00201411" w:rsidRPr="00D935B0">
        <w:rPr>
          <w:i/>
          <w:iCs/>
        </w:rPr>
        <w:t>árif-i Bahá</w:t>
      </w:r>
      <w:r w:rsidR="006B23FC" w:rsidRPr="00D935B0">
        <w:rPr>
          <w:i/>
          <w:iCs/>
        </w:rPr>
        <w:t>’</w:t>
      </w:r>
      <w:r w:rsidR="00201411" w:rsidRPr="00D935B0">
        <w:rPr>
          <w:i/>
          <w:iCs/>
        </w:rPr>
        <w:t>í</w:t>
      </w:r>
      <w:r w:rsidR="00201411" w:rsidRPr="003B27A3">
        <w:t>, 10, Tehran,</w:t>
      </w:r>
      <w:r w:rsidR="00065DE6">
        <w:t xml:space="preserve"> </w:t>
      </w:r>
      <w:r w:rsidR="00201411" w:rsidRPr="003B27A3">
        <w:t>BE 132/1976.</w:t>
      </w:r>
    </w:p>
    <w:p w:rsidR="00D935B0" w:rsidRDefault="00201411" w:rsidP="00BB6183">
      <w:pPr>
        <w:pStyle w:val="Reference"/>
      </w:pPr>
      <w:r w:rsidRPr="003B27A3">
        <w:t>Aḥs</w:t>
      </w:r>
      <w:r w:rsidR="00E54219">
        <w:t>á</w:t>
      </w:r>
      <w:r w:rsidR="006B23FC" w:rsidRPr="003B27A3">
        <w:t>’</w:t>
      </w:r>
      <w:r w:rsidR="00E54219">
        <w:t>í</w:t>
      </w:r>
      <w:r w:rsidRPr="003B27A3">
        <w:t xml:space="preserve">, Shaykh </w:t>
      </w:r>
      <w:r w:rsidR="006B23FC">
        <w:t>‘</w:t>
      </w:r>
      <w:r w:rsidRPr="003B27A3">
        <w:t>Abd Alláh</w:t>
      </w:r>
      <w:r w:rsidR="0021368A" w:rsidRPr="003B27A3">
        <w:t xml:space="preserve">.  </w:t>
      </w:r>
      <w:r w:rsidRPr="00D935B0">
        <w:rPr>
          <w:i/>
          <w:iCs/>
        </w:rPr>
        <w:t xml:space="preserve">Risála </w:t>
      </w:r>
      <w:r w:rsidR="0021368A" w:rsidRPr="00D935B0">
        <w:rPr>
          <w:i/>
          <w:iCs/>
        </w:rPr>
        <w:t>…</w:t>
      </w:r>
      <w:r w:rsidRPr="00D935B0">
        <w:rPr>
          <w:i/>
          <w:iCs/>
        </w:rPr>
        <w:t xml:space="preserve"> sharḥ-i ḥálát-i Shaykh Aḥmad-i Aḥsá</w:t>
      </w:r>
      <w:r w:rsidR="006B23FC" w:rsidRPr="00D935B0">
        <w:rPr>
          <w:i/>
          <w:iCs/>
        </w:rPr>
        <w:t>’</w:t>
      </w:r>
      <w:r w:rsidRPr="00D935B0">
        <w:rPr>
          <w:i/>
          <w:iCs/>
        </w:rPr>
        <w:t>í</w:t>
      </w:r>
      <w:r w:rsidR="00A01469" w:rsidRPr="003B27A3">
        <w:t xml:space="preserve">.  </w:t>
      </w:r>
      <w:r w:rsidRPr="003B27A3">
        <w:t>Trans.</w:t>
      </w:r>
      <w:r w:rsidR="00BB6183">
        <w:t xml:space="preserve"> </w:t>
      </w:r>
      <w:r w:rsidRPr="003B27A3">
        <w:t>Muḥammad Ṭ</w:t>
      </w:r>
      <w:r w:rsidR="00E54219">
        <w:t>á</w:t>
      </w:r>
      <w:r w:rsidRPr="003B27A3">
        <w:t>hir Kirm</w:t>
      </w:r>
      <w:r w:rsidR="00E54219">
        <w:t>á</w:t>
      </w:r>
      <w:r w:rsidRPr="003B27A3">
        <w:t>n</w:t>
      </w:r>
      <w:r w:rsidR="00E54219">
        <w:t>í</w:t>
      </w:r>
      <w:r w:rsidR="00A01469" w:rsidRPr="003B27A3">
        <w:t xml:space="preserve">.  </w:t>
      </w:r>
      <w:r w:rsidRPr="003B27A3">
        <w:t>Bombay, 1309/1892</w:t>
      </w:r>
      <w:r w:rsidR="00F0592A" w:rsidRPr="003B27A3">
        <w:t>–</w:t>
      </w:r>
      <w:r w:rsidRPr="003B27A3">
        <w:t>93</w:t>
      </w:r>
      <w:r w:rsidR="00A01469" w:rsidRPr="003B27A3">
        <w:t xml:space="preserve">.  </w:t>
      </w:r>
      <w:r w:rsidRPr="003B27A3">
        <w:t>Reprinted Kerman, 1387/1967.</w:t>
      </w:r>
    </w:p>
    <w:p w:rsidR="002E5D60" w:rsidRPr="002E5D60" w:rsidRDefault="00201411" w:rsidP="00EE06E6">
      <w:pPr>
        <w:pStyle w:val="Reference"/>
      </w:pPr>
      <w:r w:rsidRPr="003B27A3">
        <w:t>al-Aḥs</w:t>
      </w:r>
      <w:r w:rsidR="00E54219">
        <w:t>á</w:t>
      </w:r>
      <w:r w:rsidR="006B23FC" w:rsidRPr="003B27A3">
        <w:t>’</w:t>
      </w:r>
      <w:r w:rsidR="00EE06E6" w:rsidRPr="00EE06E6">
        <w:t>í</w:t>
      </w:r>
      <w:r w:rsidRPr="003B27A3">
        <w:t>, Shaykh Aḥmad ibn Zayn a</w:t>
      </w:r>
      <w:r w:rsidR="00E43EFA">
        <w:t>d</w:t>
      </w:r>
      <w:r w:rsidRPr="003B27A3">
        <w:t>-Dín</w:t>
      </w:r>
      <w:r w:rsidR="00A01469" w:rsidRPr="003B27A3">
        <w:t xml:space="preserve">.  </w:t>
      </w:r>
      <w:r w:rsidR="002E5D60" w:rsidRPr="002E5D60">
        <w:rPr>
          <w:i/>
          <w:iCs/>
        </w:rPr>
        <w:t>Sharḥ az-ziyára al-jámi‘a al-kabíra</w:t>
      </w:r>
      <w:r w:rsidR="002E5D60" w:rsidRPr="002E5D60">
        <w:t>.  4th. ed., 4 vols.  Kerman, 1355–56/1976–77.</w:t>
      </w:r>
    </w:p>
    <w:p w:rsidR="002E5D60" w:rsidRPr="002E5D60" w:rsidRDefault="002E5D60" w:rsidP="00A452D0">
      <w:pPr>
        <w:pStyle w:val="Reference"/>
      </w:pPr>
      <w:r w:rsidRPr="002E5D60">
        <w:t>______.</w:t>
      </w:r>
      <w:r w:rsidRPr="002E5D60">
        <w:tab/>
      </w:r>
      <w:r w:rsidRPr="002E5D60">
        <w:rPr>
          <w:i/>
          <w:iCs/>
        </w:rPr>
        <w:t>Jawámi‘ al-kalim</w:t>
      </w:r>
      <w:r w:rsidRPr="002E5D60">
        <w:t>.  2 vols.  Tabriz, 1237–67/1856–59.</w:t>
      </w:r>
    </w:p>
    <w:p w:rsidR="00201411" w:rsidRPr="003B27A3" w:rsidRDefault="002E5D60" w:rsidP="00D935B0">
      <w:pPr>
        <w:pStyle w:val="Reference"/>
      </w:pPr>
      <w:r w:rsidRPr="002E5D60">
        <w:t xml:space="preserve">‘Alí ibn Abí Ṭálib, Imám.  </w:t>
      </w:r>
      <w:r w:rsidRPr="002E5D60">
        <w:rPr>
          <w:i/>
          <w:iCs/>
        </w:rPr>
        <w:t>Nahj al-balágha</w:t>
      </w:r>
      <w:r w:rsidRPr="002E5D60">
        <w:t xml:space="preserve">.  Ed. Muhyí’l-Dín Muḥammad ‘Abd al-Ḥamid, 3 vols.  </w:t>
      </w:r>
      <w:r w:rsidR="00201411" w:rsidRPr="003B27A3">
        <w:t>Cairo, n.d</w:t>
      </w:r>
      <w:r w:rsidR="00A01469" w:rsidRPr="003B27A3">
        <w:t xml:space="preserve">.  </w:t>
      </w:r>
      <w:r w:rsidR="00201411" w:rsidRPr="003B27A3">
        <w:t xml:space="preserve">With Persian trans. by Muḥammad </w:t>
      </w:r>
      <w:r w:rsidR="006B23FC" w:rsidRPr="003B27A3">
        <w:t>‘</w:t>
      </w:r>
      <w:r w:rsidR="00201411" w:rsidRPr="003B27A3">
        <w:t>Al</w:t>
      </w:r>
      <w:r w:rsidR="00E54219">
        <w:t>í</w:t>
      </w:r>
      <w:r w:rsidR="00201411" w:rsidRPr="003B27A3">
        <w:t xml:space="preserve"> Ans</w:t>
      </w:r>
      <w:r w:rsidR="00E54219">
        <w:t>á</w:t>
      </w:r>
      <w:r w:rsidR="00201411" w:rsidRPr="003B27A3">
        <w:t>rí Qummí, 2 vols in one</w:t>
      </w:r>
      <w:r w:rsidR="00BB6183">
        <w:t xml:space="preserve">.  </w:t>
      </w:r>
      <w:r w:rsidR="00201411" w:rsidRPr="003B27A3">
        <w:t>Tehran, n.d.</w:t>
      </w:r>
    </w:p>
    <w:p w:rsidR="00D92291" w:rsidRPr="00D92291" w:rsidRDefault="00201411" w:rsidP="00A452D0">
      <w:pPr>
        <w:pStyle w:val="Reference"/>
      </w:pPr>
      <w:r w:rsidRPr="003B27A3">
        <w:t>Anṣ</w:t>
      </w:r>
      <w:r w:rsidR="00E54219">
        <w:t>á</w:t>
      </w:r>
      <w:r w:rsidRPr="003B27A3">
        <w:t>r</w:t>
      </w:r>
      <w:r w:rsidR="00E54219">
        <w:t>í</w:t>
      </w:r>
      <w:r w:rsidRPr="003B27A3">
        <w:t>, Murtaḍ</w:t>
      </w:r>
      <w:r w:rsidR="00E54219">
        <w:t>á</w:t>
      </w:r>
      <w:r w:rsidR="00A01469" w:rsidRPr="003B27A3">
        <w:t xml:space="preserve">.  </w:t>
      </w:r>
      <w:r w:rsidRPr="00D935B0">
        <w:rPr>
          <w:i/>
          <w:iCs/>
        </w:rPr>
        <w:t>Zindigání wa shakhṣiyyat-i Shaykh Anṣárí</w:t>
      </w:r>
      <w:r w:rsidR="00A01469" w:rsidRPr="003B27A3">
        <w:t xml:space="preserve">.  </w:t>
      </w:r>
      <w:r w:rsidR="00D92291" w:rsidRPr="00D92291">
        <w:t>Iran, Sh. 1339/1960–61.</w:t>
      </w:r>
    </w:p>
    <w:p w:rsidR="00D92291" w:rsidRPr="00D92291" w:rsidRDefault="00D92291" w:rsidP="00D935B0">
      <w:pPr>
        <w:pStyle w:val="Reference"/>
      </w:pPr>
      <w:r w:rsidRPr="00D92291">
        <w:t xml:space="preserve">Ávára, ‘Abd al-Ḥusayn (Áyatí).  </w:t>
      </w:r>
      <w:r w:rsidRPr="00D92291">
        <w:rPr>
          <w:i/>
          <w:iCs/>
        </w:rPr>
        <w:t>al-Kawákib ad-durriyya fí ma’áthir al-Bahá’iyya</w:t>
      </w:r>
      <w:r w:rsidRPr="00D92291">
        <w:t xml:space="preserve">.  2 vols.  Cairo, 1923–24.  Arabic trans. by Aḥmad Fá’iq Rushd, as </w:t>
      </w:r>
      <w:r w:rsidRPr="00D92291">
        <w:rPr>
          <w:i/>
          <w:iCs/>
        </w:rPr>
        <w:t>al-Kawákib ad-durriya fí ta’ríkh ẓuhúr al-Bábiyya wa’l-Bahá’iyya</w:t>
      </w:r>
      <w:r w:rsidRPr="00D92291">
        <w:t>.  2 vols.  Cairo, 1924.</w:t>
      </w:r>
    </w:p>
    <w:p w:rsidR="00201411" w:rsidRPr="001E234E" w:rsidRDefault="00D92291" w:rsidP="00D92291">
      <w:pPr>
        <w:pStyle w:val="Reference"/>
        <w:rPr>
          <w:lang w:val="en-US"/>
        </w:rPr>
      </w:pPr>
      <w:r w:rsidRPr="00D92291">
        <w:t xml:space="preserve">‘Azzáwí, ‘Abbás al-.  </w:t>
      </w:r>
      <w:r w:rsidRPr="00D92291">
        <w:rPr>
          <w:i/>
          <w:iCs/>
        </w:rPr>
        <w:t>Ta’ríkh al-’Iráq bayna iḥtilálayn</w:t>
      </w:r>
      <w:r w:rsidRPr="00D92291">
        <w:t xml:space="preserve">.  </w:t>
      </w:r>
      <w:r w:rsidR="00201411" w:rsidRPr="001E234E">
        <w:rPr>
          <w:lang w:val="en-US"/>
        </w:rPr>
        <w:t>8 vols</w:t>
      </w:r>
      <w:r w:rsidR="00A01469" w:rsidRPr="001E234E">
        <w:rPr>
          <w:lang w:val="en-US"/>
        </w:rPr>
        <w:t xml:space="preserve">.  </w:t>
      </w:r>
      <w:r w:rsidR="00201411" w:rsidRPr="001E234E">
        <w:rPr>
          <w:lang w:val="en-US"/>
        </w:rPr>
        <w:t>Baghdad, 1371/1953</w:t>
      </w:r>
      <w:r w:rsidR="00F0592A" w:rsidRPr="001E234E">
        <w:rPr>
          <w:lang w:val="en-US"/>
        </w:rPr>
        <w:t>–</w:t>
      </w:r>
      <w:r w:rsidR="00201411" w:rsidRPr="001E234E">
        <w:rPr>
          <w:lang w:val="en-US"/>
        </w:rPr>
        <w:t>54</w:t>
      </w:r>
    </w:p>
    <w:p w:rsidR="00201411" w:rsidRPr="003B27A3" w:rsidRDefault="00201411" w:rsidP="00D935B0">
      <w:pPr>
        <w:pStyle w:val="Reference"/>
      </w:pPr>
      <w:r w:rsidRPr="00D935B0">
        <w:rPr>
          <w:lang w:val="en-US"/>
        </w:rPr>
        <w:t>Báb, the</w:t>
      </w:r>
      <w:r w:rsidR="00F0592A" w:rsidRPr="00D935B0">
        <w:rPr>
          <w:lang w:val="en-US"/>
        </w:rPr>
        <w:t xml:space="preserve">:  </w:t>
      </w:r>
      <w:r w:rsidRPr="00D935B0">
        <w:rPr>
          <w:lang w:val="en-US"/>
        </w:rPr>
        <w:t>see Sh</w:t>
      </w:r>
      <w:r w:rsidRPr="003B27A3">
        <w:t>íráz</w:t>
      </w:r>
      <w:r w:rsidR="00D935B0">
        <w:t>í</w:t>
      </w:r>
      <w:r w:rsidRPr="003B27A3">
        <w:t xml:space="preserve">, </w:t>
      </w:r>
      <w:r w:rsidR="006B23FC" w:rsidRPr="003B27A3">
        <w:t>‘</w:t>
      </w:r>
      <w:r w:rsidRPr="003B27A3">
        <w:t>Alí Muḥammad</w:t>
      </w:r>
    </w:p>
    <w:p w:rsidR="00201411" w:rsidRPr="003B27A3" w:rsidRDefault="00201411" w:rsidP="00A452D0">
      <w:pPr>
        <w:pStyle w:val="Reference"/>
      </w:pPr>
      <w:r w:rsidRPr="003B27A3">
        <w:t>al-Baghdádí, Muḥammad Muṣṭaf</w:t>
      </w:r>
      <w:r w:rsidR="00E54219">
        <w:t>á</w:t>
      </w:r>
      <w:r w:rsidR="00A01469" w:rsidRPr="003B27A3">
        <w:t xml:space="preserve">.  </w:t>
      </w:r>
      <w:r w:rsidR="00E16B59" w:rsidRPr="00E16B59">
        <w:rPr>
          <w:i/>
          <w:iCs/>
        </w:rPr>
        <w:t>Risála</w:t>
      </w:r>
      <w:r w:rsidR="00E16B59">
        <w:rPr>
          <w:i/>
          <w:iCs/>
        </w:rPr>
        <w:t xml:space="preserve"> </w:t>
      </w:r>
      <w:r w:rsidR="00E16B59" w:rsidRPr="00E16B59">
        <w:rPr>
          <w:i/>
          <w:iCs/>
        </w:rPr>
        <w:t>amriyya</w:t>
      </w:r>
      <w:r w:rsidR="00A01469" w:rsidRPr="003B27A3">
        <w:t xml:space="preserve">.  </w:t>
      </w:r>
      <w:r w:rsidRPr="003B27A3">
        <w:t>Cairo, 1338/1919</w:t>
      </w:r>
      <w:r w:rsidR="00F0592A" w:rsidRPr="003B27A3">
        <w:t>–</w:t>
      </w:r>
      <w:r w:rsidRPr="003B27A3">
        <w:t>20.</w:t>
      </w:r>
    </w:p>
    <w:p w:rsidR="00201411" w:rsidRPr="003B27A3" w:rsidRDefault="00201411" w:rsidP="00A452D0">
      <w:pPr>
        <w:pStyle w:val="Reference"/>
      </w:pPr>
      <w:r w:rsidRPr="003B27A3">
        <w:t>Bah</w:t>
      </w:r>
      <w:r w:rsidR="00E54219">
        <w:t>á</w:t>
      </w:r>
      <w:r w:rsidR="006B23FC" w:rsidRPr="003B27A3">
        <w:t>’</w:t>
      </w:r>
      <w:r w:rsidRPr="003B27A3">
        <w:t xml:space="preserve"> Alláh</w:t>
      </w:r>
      <w:r w:rsidR="00F0592A" w:rsidRPr="003B27A3">
        <w:t xml:space="preserve">:  </w:t>
      </w:r>
      <w:r w:rsidRPr="003B27A3">
        <w:t>see Núrí, Mírz</w:t>
      </w:r>
      <w:r w:rsidR="00E54219">
        <w:t>á</w:t>
      </w:r>
      <w:r w:rsidRPr="003B27A3">
        <w:t xml:space="preserve"> Ḥusayn </w:t>
      </w:r>
      <w:r w:rsidR="006B23FC" w:rsidRPr="003B27A3">
        <w:t>‘</w:t>
      </w:r>
      <w:r w:rsidRPr="003B27A3">
        <w:t>Alí</w:t>
      </w:r>
    </w:p>
    <w:p w:rsidR="00201411" w:rsidRPr="003B27A3" w:rsidRDefault="00201411" w:rsidP="00065DE6">
      <w:pPr>
        <w:pStyle w:val="Reference"/>
      </w:pPr>
      <w:r w:rsidRPr="00D935B0">
        <w:rPr>
          <w:i/>
          <w:iCs/>
        </w:rPr>
        <w:t>Baḥth</w:t>
      </w:r>
      <w:r w:rsidR="00E54219" w:rsidRPr="00D935B0">
        <w:rPr>
          <w:i/>
          <w:iCs/>
        </w:rPr>
        <w:t>í</w:t>
      </w:r>
      <w:r w:rsidRPr="00D935B0">
        <w:rPr>
          <w:i/>
          <w:iCs/>
        </w:rPr>
        <w:t xml:space="preserve"> dar radd-i yád-dáshthá-yi maj</w:t>
      </w:r>
      <w:r w:rsidR="006B23FC" w:rsidRPr="00D935B0">
        <w:rPr>
          <w:i/>
          <w:iCs/>
        </w:rPr>
        <w:t>‘</w:t>
      </w:r>
      <w:r w:rsidRPr="00D935B0">
        <w:rPr>
          <w:i/>
          <w:iCs/>
        </w:rPr>
        <w:t>úl muntasib bi-Kinyáz-i Dálgurúkí</w:t>
      </w:r>
      <w:r w:rsidR="00A01469" w:rsidRPr="003B27A3">
        <w:t xml:space="preserve">.  </w:t>
      </w:r>
      <w:r w:rsidRPr="003B27A3">
        <w:t>Tehran, BE 129/1972</w:t>
      </w:r>
      <w:r w:rsidR="00F0592A" w:rsidRPr="003B27A3">
        <w:t>–</w:t>
      </w:r>
      <w:r w:rsidRPr="003B27A3">
        <w:t>73.</w:t>
      </w:r>
    </w:p>
    <w:p w:rsidR="00201411" w:rsidRPr="003B27A3" w:rsidRDefault="00201411" w:rsidP="00A452D0">
      <w:pPr>
        <w:pStyle w:val="Reference"/>
      </w:pPr>
      <w:r w:rsidRPr="003B27A3">
        <w:t>Bakhtiy</w:t>
      </w:r>
      <w:r w:rsidR="00E54219">
        <w:t>á</w:t>
      </w:r>
      <w:r w:rsidRPr="003B27A3">
        <w:t>r</w:t>
      </w:r>
      <w:r w:rsidR="00E54219">
        <w:t>í</w:t>
      </w:r>
      <w:r w:rsidRPr="003B27A3">
        <w:t>, Isfandy</w:t>
      </w:r>
      <w:r w:rsidR="00E54219">
        <w:t>á</w:t>
      </w:r>
      <w:r w:rsidRPr="003B27A3">
        <w:t>r</w:t>
      </w:r>
      <w:r w:rsidR="00A01469" w:rsidRPr="003B27A3">
        <w:t xml:space="preserve">.  </w:t>
      </w:r>
      <w:r w:rsidRPr="00D935B0">
        <w:rPr>
          <w:i/>
          <w:iCs/>
        </w:rPr>
        <w:t>Tuḥfa-yi Ṭáhira</w:t>
      </w:r>
      <w:r w:rsidR="00A01469" w:rsidRPr="003B27A3">
        <w:t xml:space="preserve">.  </w:t>
      </w:r>
      <w:r w:rsidRPr="003B27A3">
        <w:t>Delhi, 1933</w:t>
      </w:r>
    </w:p>
    <w:p w:rsidR="00201411" w:rsidRPr="003B27A3" w:rsidRDefault="00201411" w:rsidP="003B27A3">
      <w:r w:rsidRPr="003B27A3">
        <w:br w:type="page"/>
      </w:r>
    </w:p>
    <w:p w:rsidR="005E7EED" w:rsidRPr="003B27A3" w:rsidRDefault="005E7EED" w:rsidP="00065DE6">
      <w:pPr>
        <w:pStyle w:val="Reference"/>
      </w:pPr>
      <w:r w:rsidRPr="003B27A3">
        <w:t>B</w:t>
      </w:r>
      <w:r w:rsidR="00E54219">
        <w:t>á</w:t>
      </w:r>
      <w:r w:rsidRPr="003B27A3">
        <w:t>md</w:t>
      </w:r>
      <w:r w:rsidR="00E54219">
        <w:t>á</w:t>
      </w:r>
      <w:r w:rsidRPr="003B27A3">
        <w:t>d, Mahdí</w:t>
      </w:r>
      <w:r w:rsidR="00A01469" w:rsidRPr="003B27A3">
        <w:t xml:space="preserve">.  </w:t>
      </w:r>
      <w:r w:rsidRPr="00D935B0">
        <w:rPr>
          <w:i/>
          <w:iCs/>
        </w:rPr>
        <w:t>Táríkh-i rijál-i Írán dar qarn-i</w:t>
      </w:r>
      <w:r w:rsidRPr="003B27A3">
        <w:t xml:space="preserve"> 12, 13, 14 hijrí</w:t>
      </w:r>
      <w:r w:rsidR="00A01469" w:rsidRPr="003B27A3">
        <w:t xml:space="preserve">.  </w:t>
      </w:r>
      <w:r w:rsidRPr="003B27A3">
        <w:t>6 vols</w:t>
      </w:r>
      <w:r w:rsidR="00A01469" w:rsidRPr="003B27A3">
        <w:t xml:space="preserve">.  </w:t>
      </w:r>
      <w:r w:rsidRPr="003B27A3">
        <w:t>Tehran, Sh. 1347/1968</w:t>
      </w:r>
      <w:r w:rsidR="00F0592A" w:rsidRPr="003B27A3">
        <w:t>–</w:t>
      </w:r>
      <w:r w:rsidRPr="003B27A3">
        <w:t>69- Sh. 1351/1972</w:t>
      </w:r>
      <w:r w:rsidR="00F0592A" w:rsidRPr="003B27A3">
        <w:t>–</w:t>
      </w:r>
      <w:r w:rsidRPr="003B27A3">
        <w:t>73.</w:t>
      </w:r>
    </w:p>
    <w:p w:rsidR="005E7EED" w:rsidRPr="003B27A3" w:rsidRDefault="005E7EED" w:rsidP="00D935B0">
      <w:pPr>
        <w:pStyle w:val="Reference"/>
      </w:pPr>
      <w:r w:rsidRPr="003B27A3">
        <w:t>Bayḍ</w:t>
      </w:r>
      <w:r w:rsidR="00E54219">
        <w:t>á</w:t>
      </w:r>
      <w:r w:rsidR="006B23FC" w:rsidRPr="003B27A3">
        <w:t>’</w:t>
      </w:r>
      <w:r w:rsidRPr="003B27A3">
        <w:t>í, Ni</w:t>
      </w:r>
      <w:r w:rsidR="006B23FC">
        <w:t>‘</w:t>
      </w:r>
      <w:r w:rsidRPr="003B27A3">
        <w:t>mat Alláh Dhuk</w:t>
      </w:r>
      <w:r w:rsidR="00E54219">
        <w:t>á</w:t>
      </w:r>
      <w:r w:rsidR="006B23FC" w:rsidRPr="003B27A3">
        <w:t>’</w:t>
      </w:r>
      <w:r w:rsidRPr="003B27A3">
        <w:t>í</w:t>
      </w:r>
      <w:r w:rsidR="00A01469" w:rsidRPr="003B27A3">
        <w:t xml:space="preserve">.  </w:t>
      </w:r>
      <w:r w:rsidRPr="00D935B0">
        <w:rPr>
          <w:i/>
          <w:iCs/>
        </w:rPr>
        <w:t>Tadhkira-yi shu</w:t>
      </w:r>
      <w:r w:rsidR="006B23FC" w:rsidRPr="00D935B0">
        <w:rPr>
          <w:i/>
          <w:iCs/>
        </w:rPr>
        <w:t>‘</w:t>
      </w:r>
      <w:r w:rsidRPr="00D935B0">
        <w:rPr>
          <w:i/>
          <w:iCs/>
        </w:rPr>
        <w:t>ará-yi qarn-i awwal-i Bahá</w:t>
      </w:r>
      <w:r w:rsidR="006B23FC" w:rsidRPr="00D935B0">
        <w:rPr>
          <w:i/>
          <w:iCs/>
        </w:rPr>
        <w:t>’</w:t>
      </w:r>
      <w:r w:rsidR="00E54219" w:rsidRPr="00D935B0">
        <w:rPr>
          <w:i/>
          <w:iCs/>
        </w:rPr>
        <w:t>í</w:t>
      </w:r>
      <w:r w:rsidR="00A01469" w:rsidRPr="003B27A3">
        <w:t xml:space="preserve">.  </w:t>
      </w:r>
      <w:r w:rsidRPr="003B27A3">
        <w:t>4 vols</w:t>
      </w:r>
      <w:r w:rsidR="00A01469" w:rsidRPr="003B27A3">
        <w:t xml:space="preserve">.  </w:t>
      </w:r>
      <w:r w:rsidRPr="003B27A3">
        <w:t>Tehran,</w:t>
      </w:r>
      <w:r w:rsidR="00065DE6">
        <w:t xml:space="preserve"> </w:t>
      </w:r>
      <w:r w:rsidRPr="003B27A3">
        <w:t>BE 127/1970</w:t>
      </w:r>
      <w:r w:rsidR="00F0592A" w:rsidRPr="003B27A3">
        <w:t>–</w:t>
      </w:r>
      <w:r w:rsidRPr="003B27A3">
        <w:t>71- BE 129/1972</w:t>
      </w:r>
      <w:r w:rsidR="00F0592A" w:rsidRPr="003B27A3">
        <w:t>–</w:t>
      </w:r>
      <w:r w:rsidRPr="003B27A3">
        <w:t>73.</w:t>
      </w:r>
    </w:p>
    <w:p w:rsidR="00D935B0" w:rsidRDefault="005E7EED" w:rsidP="00D935B0">
      <w:pPr>
        <w:pStyle w:val="Reference"/>
      </w:pPr>
      <w:r w:rsidRPr="00D935B0">
        <w:rPr>
          <w:i/>
          <w:iCs/>
        </w:rPr>
        <w:t>Bi-yád-i ṣadumín sál-i shahádat-i nábigha-yi dawrán Qurrat al-</w:t>
      </w:r>
      <w:r w:rsidR="006B23FC" w:rsidRPr="00D935B0">
        <w:rPr>
          <w:i/>
          <w:iCs/>
        </w:rPr>
        <w:t>‘</w:t>
      </w:r>
      <w:r w:rsidRPr="00D935B0">
        <w:rPr>
          <w:i/>
          <w:iCs/>
        </w:rPr>
        <w:t>Ayn</w:t>
      </w:r>
      <w:r w:rsidR="00A01469" w:rsidRPr="003B27A3">
        <w:t xml:space="preserve">.  </w:t>
      </w:r>
      <w:r w:rsidRPr="003B27A3">
        <w:t>Tehran, 1368/1949</w:t>
      </w:r>
    </w:p>
    <w:p w:rsidR="005E7EED" w:rsidRPr="003B27A3" w:rsidRDefault="005E7EED" w:rsidP="00D935B0">
      <w:pPr>
        <w:pStyle w:val="Reference"/>
      </w:pPr>
      <w:r w:rsidRPr="003B27A3">
        <w:t>Chahárdihí, Mudarrisí</w:t>
      </w:r>
      <w:r w:rsidR="00A01469" w:rsidRPr="003B27A3">
        <w:t xml:space="preserve">.  </w:t>
      </w:r>
      <w:r w:rsidRPr="00D935B0">
        <w:rPr>
          <w:i/>
          <w:iCs/>
        </w:rPr>
        <w:t>Shaykhígarí, Bábígarí</w:t>
      </w:r>
      <w:r w:rsidR="00A01469" w:rsidRPr="003B27A3">
        <w:t xml:space="preserve">.  </w:t>
      </w:r>
      <w:r w:rsidRPr="003B27A3">
        <w:t>2nd. ed., Tehran, 1351/1972.</w:t>
      </w:r>
    </w:p>
    <w:p w:rsidR="005E7EED" w:rsidRPr="003B27A3" w:rsidRDefault="006B23FC" w:rsidP="00D935B0">
      <w:pPr>
        <w:pStyle w:val="Reference"/>
      </w:pPr>
      <w:r>
        <w:t>‘</w:t>
      </w:r>
      <w:r w:rsidR="005E7EED" w:rsidRPr="003B27A3">
        <w:t>D</w:t>
      </w:r>
      <w:r w:rsidR="00E54219">
        <w:t>á</w:t>
      </w:r>
      <w:r w:rsidR="005E7EED" w:rsidRPr="003B27A3">
        <w:t>lgurúkí, Kinyáz-i</w:t>
      </w:r>
      <w:r w:rsidRPr="003B27A3">
        <w:t>’</w:t>
      </w:r>
      <w:r w:rsidR="005E7EED" w:rsidRPr="003B27A3">
        <w:t xml:space="preserve">, </w:t>
      </w:r>
      <w:r w:rsidR="005E7EED" w:rsidRPr="00D935B0">
        <w:rPr>
          <w:i/>
          <w:iCs/>
        </w:rPr>
        <w:t>Gúsha-há-yi fásh-nashuda</w:t>
      </w:r>
      <w:r w:rsidRPr="00D935B0">
        <w:rPr>
          <w:i/>
          <w:iCs/>
        </w:rPr>
        <w:t>’</w:t>
      </w:r>
      <w:r w:rsidR="005E7EED" w:rsidRPr="00D935B0">
        <w:rPr>
          <w:i/>
          <w:iCs/>
        </w:rPr>
        <w:t>í az táríkh</w:t>
      </w:r>
      <w:r w:rsidR="00F0592A" w:rsidRPr="00D935B0">
        <w:rPr>
          <w:i/>
          <w:iCs/>
        </w:rPr>
        <w:t xml:space="preserve">:  </w:t>
      </w:r>
      <w:r w:rsidR="005E7EED" w:rsidRPr="00D935B0">
        <w:rPr>
          <w:i/>
          <w:iCs/>
        </w:rPr>
        <w:t xml:space="preserve">chand chashma az </w:t>
      </w:r>
      <w:r w:rsidRPr="00D935B0">
        <w:rPr>
          <w:i/>
          <w:iCs/>
        </w:rPr>
        <w:t>‘</w:t>
      </w:r>
      <w:r w:rsidR="005E7EED" w:rsidRPr="00D935B0">
        <w:rPr>
          <w:i/>
          <w:iCs/>
        </w:rPr>
        <w:t>amaliyát-i</w:t>
      </w:r>
      <w:r w:rsidR="00065DE6">
        <w:rPr>
          <w:i/>
          <w:iCs/>
        </w:rPr>
        <w:t xml:space="preserve"> </w:t>
      </w:r>
      <w:r w:rsidR="005E7EED" w:rsidRPr="00D935B0">
        <w:rPr>
          <w:i/>
          <w:iCs/>
        </w:rPr>
        <w:t>ḥayrat-angíz-i Kinyáz-i Dálgurúkí, jásús-i asrár-ámíz-i Rúsya-yi tazárí, wa nukat-i</w:t>
      </w:r>
      <w:r w:rsidR="00065DE6">
        <w:rPr>
          <w:i/>
          <w:iCs/>
        </w:rPr>
        <w:t xml:space="preserve"> </w:t>
      </w:r>
      <w:r w:rsidR="005E7EED" w:rsidRPr="00D935B0">
        <w:rPr>
          <w:i/>
          <w:iCs/>
        </w:rPr>
        <w:t>jálib-i tawajjuh az paydáyish-i madhhab-i Bábí wa Bahá</w:t>
      </w:r>
      <w:r w:rsidRPr="00D935B0">
        <w:rPr>
          <w:i/>
          <w:iCs/>
        </w:rPr>
        <w:t>’</w:t>
      </w:r>
      <w:r w:rsidR="00E54219" w:rsidRPr="00D935B0">
        <w:rPr>
          <w:i/>
          <w:iCs/>
        </w:rPr>
        <w:t>í</w:t>
      </w:r>
      <w:r w:rsidR="005E7EED" w:rsidRPr="00D935B0">
        <w:rPr>
          <w:i/>
          <w:iCs/>
        </w:rPr>
        <w:t xml:space="preserve"> dar Írán</w:t>
      </w:r>
      <w:r w:rsidR="00A01469" w:rsidRPr="003B27A3">
        <w:t xml:space="preserve">.  </w:t>
      </w:r>
      <w:r w:rsidR="005E7EED" w:rsidRPr="003B27A3">
        <w:t>3rd. ed</w:t>
      </w:r>
      <w:r w:rsidR="00A01469" w:rsidRPr="003B27A3">
        <w:t xml:space="preserve">.  </w:t>
      </w:r>
      <w:r w:rsidR="005E7EED" w:rsidRPr="003B27A3">
        <w:t>Tehran, n.d.</w:t>
      </w:r>
    </w:p>
    <w:p w:rsidR="005E7EED" w:rsidRPr="003B27A3" w:rsidRDefault="005E7EED" w:rsidP="00065DE6">
      <w:pPr>
        <w:pStyle w:val="Reference"/>
      </w:pPr>
      <w:r w:rsidRPr="003B27A3">
        <w:t>Dá</w:t>
      </w:r>
      <w:r w:rsidR="006B23FC" w:rsidRPr="003B27A3">
        <w:t>’</w:t>
      </w:r>
      <w:r w:rsidRPr="003B27A3">
        <w:t xml:space="preserve">údí, </w:t>
      </w:r>
      <w:r w:rsidR="006B23FC">
        <w:t>‘</w:t>
      </w:r>
      <w:r w:rsidRPr="003B27A3">
        <w:t>Alí Mur</w:t>
      </w:r>
      <w:r w:rsidR="00E54219">
        <w:t>á</w:t>
      </w:r>
      <w:r w:rsidRPr="003B27A3">
        <w:t>d</w:t>
      </w:r>
      <w:r w:rsidR="00A01469" w:rsidRPr="00D935B0">
        <w:t xml:space="preserve">.  </w:t>
      </w:r>
      <w:r w:rsidR="006B23FC" w:rsidRPr="00D935B0">
        <w:t>‘</w:t>
      </w:r>
      <w:r w:rsidR="009604B2" w:rsidRPr="00D935B0">
        <w:t>Dalá’il-i sab‘a</w:t>
      </w:r>
      <w:r w:rsidRPr="00D935B0">
        <w:t>-yi</w:t>
      </w:r>
      <w:r w:rsidRPr="003B27A3">
        <w:t xml:space="preserve"> </w:t>
      </w:r>
      <w:r w:rsidR="006B23FC">
        <w:t>‘</w:t>
      </w:r>
      <w:r w:rsidRPr="003B27A3">
        <w:t>Arábiyya</w:t>
      </w:r>
      <w:r w:rsidR="006B23FC" w:rsidRPr="003B27A3">
        <w:t>’</w:t>
      </w:r>
      <w:r w:rsidRPr="003B27A3">
        <w:t xml:space="preserve">, </w:t>
      </w:r>
      <w:r w:rsidR="00E54219" w:rsidRPr="00D935B0">
        <w:rPr>
          <w:i/>
          <w:iCs/>
        </w:rPr>
        <w:t>Á</w:t>
      </w:r>
      <w:r w:rsidRPr="00D935B0">
        <w:rPr>
          <w:i/>
          <w:iCs/>
        </w:rPr>
        <w:t>hang-i badí</w:t>
      </w:r>
      <w:r w:rsidR="006B23FC" w:rsidRPr="00D935B0">
        <w:rPr>
          <w:i/>
          <w:iCs/>
        </w:rPr>
        <w:t>‘</w:t>
      </w:r>
      <w:r w:rsidRPr="003B27A3">
        <w:t xml:space="preserve"> 10 year 18 (Sh. 1342/1963)</w:t>
      </w:r>
      <w:r w:rsidR="00F0592A" w:rsidRPr="003B27A3">
        <w:t xml:space="preserve">:  </w:t>
      </w:r>
      <w:r w:rsidRPr="003B27A3">
        <w:t>364</w:t>
      </w:r>
      <w:r w:rsidR="00F0592A" w:rsidRPr="003B27A3">
        <w:t>–</w:t>
      </w:r>
      <w:r w:rsidRPr="003B27A3">
        <w:t>67.</w:t>
      </w:r>
    </w:p>
    <w:p w:rsidR="005E7EED" w:rsidRPr="003B27A3" w:rsidRDefault="005E7EED" w:rsidP="00D935B0">
      <w:pPr>
        <w:pStyle w:val="Reference"/>
      </w:pPr>
      <w:r w:rsidRPr="003B27A3">
        <w:t xml:space="preserve">Dihkhudá, </w:t>
      </w:r>
      <w:r w:rsidR="006B23FC" w:rsidRPr="003B27A3">
        <w:t>‘</w:t>
      </w:r>
      <w:r w:rsidRPr="003B27A3">
        <w:t>Alí Akbar</w:t>
      </w:r>
      <w:r w:rsidR="00A01469" w:rsidRPr="003B27A3">
        <w:t xml:space="preserve">.  </w:t>
      </w:r>
      <w:r w:rsidRPr="00D935B0">
        <w:rPr>
          <w:i/>
          <w:iCs/>
        </w:rPr>
        <w:t>Lughatnáma</w:t>
      </w:r>
      <w:r w:rsidR="00A01469" w:rsidRPr="003B27A3">
        <w:t>.  Tehran, Sh. 1325-/1946–</w:t>
      </w:r>
      <w:r w:rsidRPr="003B27A3">
        <w:t>.</w:t>
      </w:r>
    </w:p>
    <w:p w:rsidR="005E7EED" w:rsidRPr="003B27A3" w:rsidRDefault="005E7EED" w:rsidP="00D935B0">
      <w:pPr>
        <w:pStyle w:val="Reference"/>
      </w:pPr>
      <w:r w:rsidRPr="003B27A3">
        <w:t>Fayḍ</w:t>
      </w:r>
      <w:r w:rsidR="00E54219">
        <w:t>í</w:t>
      </w:r>
      <w:r w:rsidRPr="003B27A3">
        <w:t xml:space="preserve">, Muḥammad </w:t>
      </w:r>
      <w:r w:rsidR="006B23FC">
        <w:t>‘</w:t>
      </w:r>
      <w:r w:rsidRPr="003B27A3">
        <w:t>Alí</w:t>
      </w:r>
      <w:r w:rsidR="00A01469" w:rsidRPr="003B27A3">
        <w:t xml:space="preserve">.  </w:t>
      </w:r>
      <w:r w:rsidRPr="00D935B0">
        <w:rPr>
          <w:i/>
          <w:iCs/>
        </w:rPr>
        <w:t>Ḥaḍrat-i Nuqṭa-yi Úlá</w:t>
      </w:r>
      <w:r w:rsidR="00A01469" w:rsidRPr="003B27A3">
        <w:t xml:space="preserve">.  </w:t>
      </w:r>
      <w:r w:rsidRPr="003B27A3">
        <w:t>Tehran, BE 132/1975</w:t>
      </w:r>
      <w:r w:rsidR="00F0592A" w:rsidRPr="003B27A3">
        <w:t>–</w:t>
      </w:r>
      <w:r w:rsidRPr="003B27A3">
        <w:t>76.</w:t>
      </w:r>
    </w:p>
    <w:p w:rsidR="005E7EED" w:rsidRPr="003B27A3" w:rsidRDefault="00D935B0" w:rsidP="00D935B0">
      <w:pPr>
        <w:pStyle w:val="Reference"/>
      </w:pPr>
      <w:r>
        <w:t>______.</w:t>
      </w:r>
      <w:r>
        <w:tab/>
      </w:r>
      <w:r w:rsidR="005E7EED" w:rsidRPr="00D935B0">
        <w:rPr>
          <w:i/>
          <w:iCs/>
        </w:rPr>
        <w:t>Kitáb-i la</w:t>
      </w:r>
      <w:r w:rsidR="006B23FC" w:rsidRPr="00D935B0">
        <w:rPr>
          <w:i/>
          <w:iCs/>
        </w:rPr>
        <w:t>‘</w:t>
      </w:r>
      <w:r w:rsidR="005E7EED" w:rsidRPr="00D935B0">
        <w:rPr>
          <w:i/>
          <w:iCs/>
        </w:rPr>
        <w:t>átlí-yi dirakhshán</w:t>
      </w:r>
      <w:r w:rsidR="00A01469" w:rsidRPr="003B27A3">
        <w:t xml:space="preserve">.  </w:t>
      </w:r>
      <w:r w:rsidR="005E7EED" w:rsidRPr="003B27A3">
        <w:t>Sh</w:t>
      </w:r>
      <w:r w:rsidRPr="00D935B0">
        <w:t>í</w:t>
      </w:r>
      <w:r w:rsidR="005E7EED" w:rsidRPr="003B27A3">
        <w:t>r</w:t>
      </w:r>
      <w:r w:rsidRPr="00D935B0">
        <w:t>á</w:t>
      </w:r>
      <w:r w:rsidR="005E7EED" w:rsidRPr="003B27A3">
        <w:t>z, BE 123/1966</w:t>
      </w:r>
      <w:r w:rsidR="00F0592A" w:rsidRPr="003B27A3">
        <w:t>–</w:t>
      </w:r>
      <w:r w:rsidR="005E7EED" w:rsidRPr="003B27A3">
        <w:t>67.</w:t>
      </w:r>
    </w:p>
    <w:p w:rsidR="005E7EED" w:rsidRPr="003B27A3" w:rsidRDefault="00D935B0" w:rsidP="00D935B0">
      <w:pPr>
        <w:pStyle w:val="Reference"/>
      </w:pPr>
      <w:r>
        <w:t>______.</w:t>
      </w:r>
      <w:r>
        <w:tab/>
      </w:r>
      <w:r w:rsidR="005E7EED" w:rsidRPr="00D935B0">
        <w:rPr>
          <w:i/>
          <w:iCs/>
        </w:rPr>
        <w:t>Khándán-i Afnán</w:t>
      </w:r>
      <w:r w:rsidR="00A01469" w:rsidRPr="003B27A3">
        <w:t xml:space="preserve">.  </w:t>
      </w:r>
      <w:r w:rsidR="005E7EED" w:rsidRPr="003B27A3">
        <w:t>Tehran, BE 127/1971</w:t>
      </w:r>
      <w:r w:rsidR="00F0592A" w:rsidRPr="003B27A3">
        <w:t>–</w:t>
      </w:r>
      <w:r w:rsidR="005E7EED" w:rsidRPr="003B27A3">
        <w:t>72.</w:t>
      </w:r>
    </w:p>
    <w:p w:rsidR="005E7EED" w:rsidRPr="003B27A3" w:rsidRDefault="00D935B0" w:rsidP="00D935B0">
      <w:pPr>
        <w:pStyle w:val="Reference"/>
      </w:pPr>
      <w:r>
        <w:t>______.</w:t>
      </w:r>
      <w:r>
        <w:tab/>
      </w:r>
      <w:r w:rsidR="005E7EED" w:rsidRPr="00D935B0">
        <w:rPr>
          <w:i/>
          <w:iCs/>
        </w:rPr>
        <w:t>Nayríz-i mushkbíz</w:t>
      </w:r>
      <w:r w:rsidR="00A01469" w:rsidRPr="003B27A3">
        <w:t xml:space="preserve">.  </w:t>
      </w:r>
      <w:r w:rsidR="005E7EED" w:rsidRPr="003B27A3">
        <w:t>Tehran, BE 129/1972</w:t>
      </w:r>
      <w:r w:rsidR="00F0592A" w:rsidRPr="003B27A3">
        <w:t>–</w:t>
      </w:r>
      <w:r w:rsidR="005E7EED" w:rsidRPr="003B27A3">
        <w:t>73.</w:t>
      </w:r>
    </w:p>
    <w:p w:rsidR="005E7EED" w:rsidRPr="003B27A3" w:rsidRDefault="005E7EED" w:rsidP="00D935B0">
      <w:pPr>
        <w:pStyle w:val="Reference"/>
      </w:pPr>
      <w:r w:rsidRPr="003B27A3">
        <w:t>Gulp</w:t>
      </w:r>
      <w:r w:rsidR="00E54219">
        <w:t>á</w:t>
      </w:r>
      <w:r w:rsidRPr="003B27A3">
        <w:t>yg</w:t>
      </w:r>
      <w:r w:rsidR="00E54219">
        <w:t>á</w:t>
      </w:r>
      <w:r w:rsidRPr="003B27A3">
        <w:t>n</w:t>
      </w:r>
      <w:r w:rsidR="00E54219">
        <w:t>í</w:t>
      </w:r>
      <w:r w:rsidRPr="003B27A3">
        <w:t>, M</w:t>
      </w:r>
      <w:r w:rsidR="00E54219">
        <w:t>í</w:t>
      </w:r>
      <w:r w:rsidRPr="003B27A3">
        <w:t>rz</w:t>
      </w:r>
      <w:r w:rsidR="00E54219">
        <w:t>á</w:t>
      </w:r>
      <w:r w:rsidRPr="003B27A3">
        <w:t xml:space="preserve"> Abu</w:t>
      </w:r>
      <w:r w:rsidR="006B23FC" w:rsidRPr="003B27A3">
        <w:t>’</w:t>
      </w:r>
      <w:r w:rsidRPr="003B27A3">
        <w:t>l-Faḍl</w:t>
      </w:r>
      <w:r w:rsidR="00A01469" w:rsidRPr="003B27A3">
        <w:t xml:space="preserve">.  </w:t>
      </w:r>
      <w:r w:rsidRPr="00D935B0">
        <w:rPr>
          <w:i/>
          <w:iCs/>
        </w:rPr>
        <w:t>Majmú</w:t>
      </w:r>
      <w:r w:rsidR="006B23FC" w:rsidRPr="00D935B0">
        <w:rPr>
          <w:i/>
          <w:iCs/>
        </w:rPr>
        <w:t>‘</w:t>
      </w:r>
      <w:r w:rsidRPr="00D935B0">
        <w:rPr>
          <w:i/>
          <w:iCs/>
        </w:rPr>
        <w:t>a-yi rasá</w:t>
      </w:r>
      <w:r w:rsidR="006B23FC" w:rsidRPr="00D935B0">
        <w:rPr>
          <w:i/>
          <w:iCs/>
        </w:rPr>
        <w:t>’</w:t>
      </w:r>
      <w:r w:rsidRPr="00D935B0">
        <w:rPr>
          <w:i/>
          <w:iCs/>
        </w:rPr>
        <w:t>il-i Abí</w:t>
      </w:r>
      <w:r w:rsidR="006B23FC" w:rsidRPr="00D935B0">
        <w:rPr>
          <w:i/>
          <w:iCs/>
        </w:rPr>
        <w:t>’</w:t>
      </w:r>
      <w:r w:rsidRPr="00D935B0">
        <w:rPr>
          <w:i/>
          <w:iCs/>
        </w:rPr>
        <w:t>l-Faḍá</w:t>
      </w:r>
      <w:r w:rsidR="006B23FC" w:rsidRPr="00D935B0">
        <w:rPr>
          <w:i/>
          <w:iCs/>
        </w:rPr>
        <w:t>’</w:t>
      </w:r>
      <w:r w:rsidRPr="00D935B0">
        <w:rPr>
          <w:i/>
          <w:iCs/>
        </w:rPr>
        <w:t>il</w:t>
      </w:r>
      <w:r w:rsidR="00A01469" w:rsidRPr="003B27A3">
        <w:t xml:space="preserve">.  </w:t>
      </w:r>
      <w:r w:rsidRPr="003B27A3">
        <w:t>Cairo, 1920.</w:t>
      </w:r>
    </w:p>
    <w:p w:rsidR="005E7EED" w:rsidRPr="003B27A3" w:rsidRDefault="00D935B0" w:rsidP="00D935B0">
      <w:pPr>
        <w:pStyle w:val="Reference"/>
      </w:pPr>
      <w:r>
        <w:t>______.</w:t>
      </w:r>
      <w:r>
        <w:tab/>
      </w:r>
      <w:r w:rsidR="005E7EED" w:rsidRPr="00D935B0">
        <w:rPr>
          <w:i/>
          <w:iCs/>
        </w:rPr>
        <w:t>Mukhtárát min mu</w:t>
      </w:r>
      <w:r w:rsidR="006B23FC" w:rsidRPr="00D935B0">
        <w:rPr>
          <w:i/>
          <w:iCs/>
        </w:rPr>
        <w:t>’</w:t>
      </w:r>
      <w:r w:rsidR="005E7EED" w:rsidRPr="00D935B0">
        <w:rPr>
          <w:i/>
          <w:iCs/>
        </w:rPr>
        <w:t>alifát Abí</w:t>
      </w:r>
      <w:r w:rsidR="006B23FC" w:rsidRPr="00D935B0">
        <w:rPr>
          <w:i/>
          <w:iCs/>
        </w:rPr>
        <w:t>‘</w:t>
      </w:r>
      <w:r w:rsidR="005E7EED" w:rsidRPr="00D935B0">
        <w:rPr>
          <w:i/>
          <w:iCs/>
        </w:rPr>
        <w:t>l-Faḍá</w:t>
      </w:r>
      <w:r w:rsidR="006B23FC" w:rsidRPr="00D935B0">
        <w:rPr>
          <w:i/>
          <w:iCs/>
        </w:rPr>
        <w:t>’</w:t>
      </w:r>
      <w:r w:rsidR="005E7EED" w:rsidRPr="00D935B0">
        <w:rPr>
          <w:i/>
          <w:iCs/>
        </w:rPr>
        <w:t>il</w:t>
      </w:r>
      <w:r w:rsidR="00A01469" w:rsidRPr="003B27A3">
        <w:t xml:space="preserve">.  </w:t>
      </w:r>
      <w:r w:rsidR="005E7EED" w:rsidRPr="003B27A3">
        <w:t>Brussels, 1980.</w:t>
      </w:r>
    </w:p>
    <w:p w:rsidR="00D935B0" w:rsidRDefault="00D935B0" w:rsidP="00D935B0">
      <w:pPr>
        <w:pStyle w:val="Reference"/>
      </w:pPr>
      <w:r>
        <w:t>______.</w:t>
      </w:r>
      <w:r>
        <w:tab/>
      </w:r>
      <w:r w:rsidR="005E7EED" w:rsidRPr="00D935B0">
        <w:rPr>
          <w:i/>
          <w:iCs/>
        </w:rPr>
        <w:t>Rasá</w:t>
      </w:r>
      <w:r w:rsidR="006B23FC" w:rsidRPr="00D935B0">
        <w:rPr>
          <w:i/>
          <w:iCs/>
        </w:rPr>
        <w:t>’</w:t>
      </w:r>
      <w:r w:rsidR="005E7EED" w:rsidRPr="00D935B0">
        <w:rPr>
          <w:i/>
          <w:iCs/>
        </w:rPr>
        <w:t>il wa raqá</w:t>
      </w:r>
      <w:r w:rsidR="006B23FC" w:rsidRPr="00D935B0">
        <w:rPr>
          <w:i/>
          <w:iCs/>
        </w:rPr>
        <w:t>’</w:t>
      </w:r>
      <w:r w:rsidR="005E7EED" w:rsidRPr="00D935B0">
        <w:rPr>
          <w:i/>
          <w:iCs/>
        </w:rPr>
        <w:t>im</w:t>
      </w:r>
      <w:r w:rsidR="00A01469" w:rsidRPr="003B27A3">
        <w:t xml:space="preserve">.  </w:t>
      </w:r>
      <w:r w:rsidR="005E7EED" w:rsidRPr="003B27A3">
        <w:t>Ed. R. Mihr</w:t>
      </w:r>
      <w:r w:rsidR="00E54219">
        <w:t>á</w:t>
      </w:r>
      <w:r w:rsidR="005E7EED" w:rsidRPr="003B27A3">
        <w:t>bkh</w:t>
      </w:r>
      <w:r w:rsidR="00E54219">
        <w:t>á</w:t>
      </w:r>
      <w:r w:rsidR="005E7EED" w:rsidRPr="003B27A3">
        <w:t>n</w:t>
      </w:r>
      <w:r w:rsidR="00E54219">
        <w:t>í</w:t>
      </w:r>
      <w:r w:rsidR="005E7EED" w:rsidRPr="003B27A3">
        <w:t>, Tehran, BE 134/1976</w:t>
      </w:r>
      <w:r w:rsidR="00F0592A" w:rsidRPr="003B27A3">
        <w:t>–</w:t>
      </w:r>
      <w:r w:rsidR="005E7EED" w:rsidRPr="003B27A3">
        <w:t>77.</w:t>
      </w:r>
    </w:p>
    <w:p w:rsidR="005E7EED" w:rsidRPr="003B27A3" w:rsidRDefault="005E7EED" w:rsidP="00BB6183">
      <w:pPr>
        <w:pStyle w:val="Reference"/>
      </w:pPr>
      <w:r w:rsidRPr="003B27A3">
        <w:t>______ and Sayyid Mahdí Gulpáygání</w:t>
      </w:r>
      <w:r w:rsidR="00A01469" w:rsidRPr="003B27A3">
        <w:t xml:space="preserve">.  </w:t>
      </w:r>
      <w:r w:rsidRPr="00D935B0">
        <w:rPr>
          <w:i/>
          <w:iCs/>
        </w:rPr>
        <w:t>Kashf al-ghiṭá</w:t>
      </w:r>
      <w:r w:rsidR="006B23FC" w:rsidRPr="00D935B0">
        <w:rPr>
          <w:i/>
          <w:iCs/>
        </w:rPr>
        <w:t>’</w:t>
      </w:r>
      <w:r w:rsidRPr="00D935B0">
        <w:rPr>
          <w:i/>
          <w:iCs/>
        </w:rPr>
        <w:t xml:space="preserve"> </w:t>
      </w:r>
      <w:r w:rsidR="006B23FC" w:rsidRPr="00D935B0">
        <w:rPr>
          <w:i/>
          <w:iCs/>
        </w:rPr>
        <w:t>‘</w:t>
      </w:r>
      <w:r w:rsidRPr="00D935B0">
        <w:rPr>
          <w:i/>
          <w:iCs/>
        </w:rPr>
        <w:t>an ḥiyal al-a</w:t>
      </w:r>
      <w:r w:rsidR="006B23FC" w:rsidRPr="00D935B0">
        <w:rPr>
          <w:i/>
          <w:iCs/>
        </w:rPr>
        <w:t>‘</w:t>
      </w:r>
      <w:r w:rsidRPr="00D935B0">
        <w:rPr>
          <w:i/>
          <w:iCs/>
        </w:rPr>
        <w:t>dá</w:t>
      </w:r>
      <w:r w:rsidR="006B23FC" w:rsidRPr="00D935B0">
        <w:rPr>
          <w:i/>
          <w:iCs/>
        </w:rPr>
        <w:t>’</w:t>
      </w:r>
      <w:r w:rsidR="00A01469" w:rsidRPr="003B27A3">
        <w:t xml:space="preserve">.  </w:t>
      </w:r>
      <w:r w:rsidRPr="003B27A3">
        <w:t>Tashkent, n.d.</w:t>
      </w:r>
      <w:r w:rsidR="00BB6183">
        <w:t xml:space="preserve"> </w:t>
      </w:r>
      <w:r w:rsidRPr="003B27A3">
        <w:t>[1919?].</w:t>
      </w:r>
    </w:p>
    <w:p w:rsidR="005E7EED" w:rsidRPr="003B27A3" w:rsidRDefault="005E7EED" w:rsidP="00BB6183">
      <w:pPr>
        <w:pStyle w:val="Reference"/>
      </w:pPr>
      <w:r w:rsidRPr="003B27A3">
        <w:t>Ḥab</w:t>
      </w:r>
      <w:r w:rsidR="00E54219">
        <w:t>í</w:t>
      </w:r>
      <w:r w:rsidRPr="003B27A3">
        <w:t>b</w:t>
      </w:r>
      <w:r w:rsidR="00E54219">
        <w:t>á</w:t>
      </w:r>
      <w:r w:rsidRPr="003B27A3">
        <w:t>b</w:t>
      </w:r>
      <w:r w:rsidR="00E54219">
        <w:t>á</w:t>
      </w:r>
      <w:r w:rsidRPr="003B27A3">
        <w:t>d</w:t>
      </w:r>
      <w:r w:rsidR="00E54219">
        <w:t>í</w:t>
      </w:r>
      <w:r w:rsidRPr="003B27A3">
        <w:t>, M</w:t>
      </w:r>
      <w:r w:rsidR="00E54219">
        <w:t>í</w:t>
      </w:r>
      <w:r w:rsidRPr="003B27A3">
        <w:t>rz</w:t>
      </w:r>
      <w:r w:rsidR="00E54219">
        <w:t>á</w:t>
      </w:r>
      <w:r w:rsidRPr="003B27A3">
        <w:t xml:space="preserve"> Muḥammad </w:t>
      </w:r>
      <w:r w:rsidR="006B23FC">
        <w:t>‘</w:t>
      </w:r>
      <w:r w:rsidRPr="003B27A3">
        <w:t>Alí</w:t>
      </w:r>
      <w:r w:rsidR="00A01469" w:rsidRPr="003B27A3">
        <w:t xml:space="preserve">.  </w:t>
      </w:r>
      <w:r w:rsidRPr="00D935B0">
        <w:rPr>
          <w:i/>
          <w:iCs/>
        </w:rPr>
        <w:t>Makárim al-áthár</w:t>
      </w:r>
      <w:r w:rsidR="00A01469" w:rsidRPr="003B27A3">
        <w:t xml:space="preserve">.  </w:t>
      </w:r>
      <w:r w:rsidRPr="003B27A3">
        <w:t>4 vols</w:t>
      </w:r>
      <w:r w:rsidR="00A01469" w:rsidRPr="003B27A3">
        <w:t xml:space="preserve">.  </w:t>
      </w:r>
      <w:r w:rsidRPr="003B27A3">
        <w:t>Isfahan, Sh. 1337/1959</w:t>
      </w:r>
      <w:r w:rsidR="00D935B0">
        <w:t>–</w:t>
      </w:r>
      <w:r w:rsidRPr="003B27A3">
        <w:t>Sh. 1352/1974.</w:t>
      </w:r>
    </w:p>
    <w:p w:rsidR="005E7EED" w:rsidRPr="003B27A3" w:rsidRDefault="005E7EED" w:rsidP="00D935B0">
      <w:pPr>
        <w:pStyle w:val="Reference"/>
      </w:pPr>
      <w:r w:rsidRPr="003B27A3">
        <w:t>Hamad</w:t>
      </w:r>
      <w:r w:rsidR="00E54219">
        <w:t>á</w:t>
      </w:r>
      <w:r w:rsidRPr="003B27A3">
        <w:t>n</w:t>
      </w:r>
      <w:r w:rsidR="00E54219">
        <w:t>í</w:t>
      </w:r>
      <w:r w:rsidRPr="003B27A3">
        <w:t>, Áqá Muḥammad Taq</w:t>
      </w:r>
      <w:r w:rsidR="00E54219">
        <w:t>í</w:t>
      </w:r>
      <w:r w:rsidR="00A01469" w:rsidRPr="003B27A3">
        <w:t xml:space="preserve">.  </w:t>
      </w:r>
      <w:r w:rsidRPr="00D935B0">
        <w:rPr>
          <w:i/>
          <w:iCs/>
        </w:rPr>
        <w:t>Iḥqáq al-ḥaqq</w:t>
      </w:r>
      <w:r w:rsidR="00A01469" w:rsidRPr="003B27A3">
        <w:t xml:space="preserve">.  </w:t>
      </w:r>
      <w:r w:rsidR="00D935B0">
        <w:t>n.p.</w:t>
      </w:r>
      <w:r w:rsidRPr="003B27A3">
        <w:t>, n.d.</w:t>
      </w:r>
    </w:p>
    <w:p w:rsidR="005E7EED" w:rsidRPr="003B27A3" w:rsidRDefault="005E7EED" w:rsidP="00D935B0">
      <w:pPr>
        <w:pStyle w:val="Reference"/>
      </w:pPr>
      <w:r w:rsidRPr="003B27A3">
        <w:t>al-Ḥasan</w:t>
      </w:r>
      <w:r w:rsidR="00E54219">
        <w:t>í</w:t>
      </w:r>
      <w:r w:rsidRPr="003B27A3">
        <w:t xml:space="preserve">, </w:t>
      </w:r>
      <w:r w:rsidR="006B23FC">
        <w:t>‘</w:t>
      </w:r>
      <w:r w:rsidRPr="003B27A3">
        <w:t>Abd a</w:t>
      </w:r>
      <w:r w:rsidR="00E43EFA">
        <w:t>r</w:t>
      </w:r>
      <w:r w:rsidRPr="003B27A3">
        <w:t>-Razz</w:t>
      </w:r>
      <w:r w:rsidR="00E54219">
        <w:t>á</w:t>
      </w:r>
      <w:r w:rsidRPr="003B27A3">
        <w:t>q</w:t>
      </w:r>
      <w:r w:rsidR="00A01469" w:rsidRPr="003B27A3">
        <w:t xml:space="preserve">.  </w:t>
      </w:r>
      <w:r w:rsidRPr="00D935B0">
        <w:rPr>
          <w:i/>
          <w:iCs/>
        </w:rPr>
        <w:t>al-Báblíún wa</w:t>
      </w:r>
      <w:r w:rsidR="006B23FC" w:rsidRPr="00D935B0">
        <w:rPr>
          <w:i/>
          <w:iCs/>
        </w:rPr>
        <w:t>’</w:t>
      </w:r>
      <w:r w:rsidRPr="00D935B0">
        <w:rPr>
          <w:i/>
          <w:iCs/>
        </w:rPr>
        <w:t>l-Bahá</w:t>
      </w:r>
      <w:r w:rsidR="006B23FC" w:rsidRPr="00D935B0">
        <w:rPr>
          <w:i/>
          <w:iCs/>
        </w:rPr>
        <w:t>’</w:t>
      </w:r>
      <w:r w:rsidRPr="00D935B0">
        <w:rPr>
          <w:i/>
          <w:iCs/>
        </w:rPr>
        <w:t>íyún fí máḍíhim wa ḥáḍirihim</w:t>
      </w:r>
      <w:r w:rsidR="00A01469" w:rsidRPr="003B27A3">
        <w:t xml:space="preserve">.  </w:t>
      </w:r>
      <w:r w:rsidRPr="003B27A3">
        <w:t>Sidon,</w:t>
      </w:r>
      <w:r w:rsidR="00065DE6">
        <w:t xml:space="preserve"> </w:t>
      </w:r>
      <w:r w:rsidRPr="003B27A3">
        <w:t>1957</w:t>
      </w:r>
      <w:r w:rsidR="00A01469" w:rsidRPr="003B27A3">
        <w:t xml:space="preserve">.  </w:t>
      </w:r>
      <w:r w:rsidRPr="003B27A3">
        <w:t>2nd. ed., Sidon, 1962.</w:t>
      </w:r>
    </w:p>
    <w:p w:rsidR="005E7EED" w:rsidRPr="003B27A3" w:rsidRDefault="005E7EED" w:rsidP="00D935B0">
      <w:pPr>
        <w:pStyle w:val="Reference"/>
      </w:pPr>
      <w:r w:rsidRPr="003B27A3">
        <w:t>Hidáyat, Riḍ</w:t>
      </w:r>
      <w:r w:rsidR="00E54219">
        <w:t>á</w:t>
      </w:r>
      <w:r w:rsidR="006B23FC" w:rsidRPr="003B27A3">
        <w:t>’</w:t>
      </w:r>
      <w:r w:rsidRPr="003B27A3">
        <w:t xml:space="preserve"> Qulí Khán (L</w:t>
      </w:r>
      <w:r w:rsidR="00E54219">
        <w:t>á</w:t>
      </w:r>
      <w:r w:rsidRPr="003B27A3">
        <w:t>l</w:t>
      </w:r>
      <w:r w:rsidR="00E54219">
        <w:t>á</w:t>
      </w:r>
      <w:r w:rsidRPr="003B27A3">
        <w:t>b</w:t>
      </w:r>
      <w:r w:rsidR="00E54219">
        <w:t>á</w:t>
      </w:r>
      <w:r w:rsidRPr="003B27A3">
        <w:t>sh</w:t>
      </w:r>
      <w:r w:rsidR="00E54219">
        <w:t>í</w:t>
      </w:r>
      <w:r w:rsidRPr="003B27A3">
        <w:t>)</w:t>
      </w:r>
      <w:r w:rsidR="00A01469" w:rsidRPr="003B27A3">
        <w:t xml:space="preserve">.  </w:t>
      </w:r>
      <w:r w:rsidR="003739E2" w:rsidRPr="003739E2">
        <w:rPr>
          <w:i/>
          <w:iCs/>
        </w:rPr>
        <w:t>Rawḍat a</w:t>
      </w:r>
      <w:r w:rsidR="001A3AC5" w:rsidRPr="00733995">
        <w:rPr>
          <w:i/>
          <w:iCs/>
        </w:rPr>
        <w:t>ṣ</w:t>
      </w:r>
      <w:r w:rsidR="003739E2" w:rsidRPr="003739E2">
        <w:rPr>
          <w:i/>
          <w:iCs/>
        </w:rPr>
        <w:t>-ṣafá-yi Náṣirí</w:t>
      </w:r>
      <w:r w:rsidR="00A01469" w:rsidRPr="003B27A3">
        <w:t xml:space="preserve">.  </w:t>
      </w:r>
      <w:r w:rsidRPr="003B27A3">
        <w:t>New ed., 10 vols</w:t>
      </w:r>
      <w:r w:rsidR="00A01469" w:rsidRPr="003B27A3">
        <w:t xml:space="preserve">.  </w:t>
      </w:r>
      <w:r w:rsidRPr="003B27A3">
        <w:t>Tehran,</w:t>
      </w:r>
      <w:r w:rsidR="00065DE6">
        <w:t xml:space="preserve"> </w:t>
      </w:r>
      <w:r w:rsidRPr="003B27A3">
        <w:t>Sh. 1339/1960</w:t>
      </w:r>
      <w:r w:rsidR="00F0592A" w:rsidRPr="003B27A3">
        <w:t>–</w:t>
      </w:r>
      <w:r w:rsidRPr="003B27A3">
        <w:t>61.</w:t>
      </w:r>
    </w:p>
    <w:p w:rsidR="00D92291" w:rsidRPr="00D92291" w:rsidRDefault="005E7EED" w:rsidP="00D935B0">
      <w:pPr>
        <w:pStyle w:val="Reference"/>
      </w:pPr>
      <w:r w:rsidRPr="003B27A3">
        <w:t>Ibr</w:t>
      </w:r>
      <w:r w:rsidR="00E54219">
        <w:t>á</w:t>
      </w:r>
      <w:r w:rsidRPr="003B27A3">
        <w:t>h</w:t>
      </w:r>
      <w:r w:rsidR="00E54219">
        <w:t>í</w:t>
      </w:r>
      <w:r w:rsidRPr="003B27A3">
        <w:t>m</w:t>
      </w:r>
      <w:r w:rsidR="00E54219">
        <w:t>í</w:t>
      </w:r>
      <w:r w:rsidRPr="003B27A3">
        <w:t>, Shaykh Abu</w:t>
      </w:r>
      <w:r w:rsidR="006B23FC" w:rsidRPr="003B27A3">
        <w:t>’</w:t>
      </w:r>
      <w:r w:rsidRPr="003B27A3">
        <w:t>l-Q</w:t>
      </w:r>
      <w:r w:rsidR="00E54219">
        <w:t>á</w:t>
      </w:r>
      <w:r w:rsidRPr="003B27A3">
        <w:t>sim Khán</w:t>
      </w:r>
      <w:r w:rsidR="00A01469" w:rsidRPr="003B27A3">
        <w:t xml:space="preserve">.  </w:t>
      </w:r>
      <w:r w:rsidR="00D92291" w:rsidRPr="00D92291">
        <w:rPr>
          <w:i/>
          <w:iCs/>
        </w:rPr>
        <w:t>Fihrist-i kutub-i Shaykh … Aḥmad-i Aḥsá’í wa sá’ir masháyikh-i ‘iẓám</w:t>
      </w:r>
      <w:r w:rsidR="00D92291" w:rsidRPr="00D92291">
        <w:t>.  2 vols in one.  3rd. ed., Kerman, n.d.  [1977].</w:t>
      </w:r>
    </w:p>
    <w:p w:rsidR="00D92291" w:rsidRPr="00D92291" w:rsidRDefault="00D92291" w:rsidP="00D935B0">
      <w:pPr>
        <w:pStyle w:val="Reference"/>
      </w:pPr>
      <w:r w:rsidRPr="00D92291">
        <w:t xml:space="preserve">Iqbál, ‘Abbás.  </w:t>
      </w:r>
      <w:r w:rsidRPr="00D92291">
        <w:rPr>
          <w:i/>
          <w:iCs/>
        </w:rPr>
        <w:t>‘I‘tiḍád as-Salṭana wa ẓuhúr-i Bábiyya’, Yádgár</w:t>
      </w:r>
      <w:r w:rsidRPr="00D92291">
        <w:t>, vol. 2</w:t>
      </w:r>
    </w:p>
    <w:p w:rsidR="005E7EED" w:rsidRPr="003B27A3" w:rsidRDefault="00D92291" w:rsidP="00D935B0">
      <w:pPr>
        <w:pStyle w:val="Reference"/>
      </w:pPr>
      <w:r w:rsidRPr="00D92291">
        <w:t xml:space="preserve">Ishráq Khávarí, ‘Abd al-Ḥamíd (ed.).  </w:t>
      </w:r>
      <w:r w:rsidR="005E7EED" w:rsidRPr="001E234E">
        <w:rPr>
          <w:i/>
          <w:iCs/>
          <w:lang w:val="en-US"/>
        </w:rPr>
        <w:t>Má</w:t>
      </w:r>
      <w:r w:rsidR="006B23FC" w:rsidRPr="001E234E">
        <w:rPr>
          <w:i/>
          <w:iCs/>
          <w:lang w:val="en-US"/>
        </w:rPr>
        <w:t>’</w:t>
      </w:r>
      <w:r w:rsidR="005E7EED" w:rsidRPr="001E234E">
        <w:rPr>
          <w:i/>
          <w:iCs/>
          <w:lang w:val="en-US"/>
        </w:rPr>
        <w:t>ida-yi ásmán</w:t>
      </w:r>
      <w:r w:rsidR="00E54219" w:rsidRPr="001E234E">
        <w:rPr>
          <w:i/>
          <w:iCs/>
          <w:lang w:val="en-US"/>
        </w:rPr>
        <w:t>í</w:t>
      </w:r>
      <w:r w:rsidR="00A01469" w:rsidRPr="001E234E">
        <w:rPr>
          <w:lang w:val="en-US"/>
        </w:rPr>
        <w:t xml:space="preserve">.  </w:t>
      </w:r>
      <w:r w:rsidR="005E7EED" w:rsidRPr="001E234E">
        <w:rPr>
          <w:lang w:val="en-US"/>
        </w:rPr>
        <w:t>10 vols</w:t>
      </w:r>
      <w:r w:rsidR="00A01469" w:rsidRPr="001E234E">
        <w:rPr>
          <w:lang w:val="en-US"/>
        </w:rPr>
        <w:t xml:space="preserve">.  </w:t>
      </w:r>
      <w:r w:rsidR="005E7EED" w:rsidRPr="00D935B0">
        <w:rPr>
          <w:lang w:val="en-US"/>
        </w:rPr>
        <w:t>Tehran, BE 128/1971</w:t>
      </w:r>
      <w:r w:rsidR="00BB6183">
        <w:rPr>
          <w:lang w:val="en-US"/>
        </w:rPr>
        <w:t>–</w:t>
      </w:r>
      <w:r w:rsidR="005E7EED" w:rsidRPr="003B27A3">
        <w:t>72- BE 129/1972</w:t>
      </w:r>
      <w:r w:rsidR="00F0592A" w:rsidRPr="003B27A3">
        <w:t>–</w:t>
      </w:r>
      <w:r w:rsidR="005E7EED" w:rsidRPr="003B27A3">
        <w:t>73.</w:t>
      </w:r>
    </w:p>
    <w:p w:rsidR="005E7EED" w:rsidRPr="003B27A3" w:rsidRDefault="00D935B0" w:rsidP="00D935B0">
      <w:pPr>
        <w:pStyle w:val="Reference"/>
      </w:pPr>
      <w:r>
        <w:t>______.</w:t>
      </w:r>
      <w:r>
        <w:tab/>
      </w:r>
      <w:r w:rsidR="005E7EED" w:rsidRPr="00D935B0">
        <w:rPr>
          <w:i/>
          <w:iCs/>
        </w:rPr>
        <w:t>Muḥáḍirát</w:t>
      </w:r>
      <w:r w:rsidR="00A01469" w:rsidRPr="003B27A3">
        <w:t xml:space="preserve">.  </w:t>
      </w:r>
      <w:r w:rsidR="005E7EED" w:rsidRPr="003B27A3">
        <w:t>Tehran, BE 120/1963</w:t>
      </w:r>
      <w:r w:rsidR="00F0592A" w:rsidRPr="003B27A3">
        <w:t>–</w:t>
      </w:r>
      <w:r w:rsidR="005E7EED" w:rsidRPr="003B27A3">
        <w:t>64.</w:t>
      </w:r>
    </w:p>
    <w:p w:rsidR="005E7EED" w:rsidRPr="003B27A3" w:rsidRDefault="00D935B0" w:rsidP="00D935B0">
      <w:pPr>
        <w:pStyle w:val="Reference"/>
      </w:pPr>
      <w:r>
        <w:t>______.</w:t>
      </w:r>
      <w:r>
        <w:tab/>
      </w:r>
      <w:r w:rsidR="005E7EED" w:rsidRPr="003B27A3">
        <w:t>Raḥíq-i makhtúm</w:t>
      </w:r>
      <w:r w:rsidR="00A01469" w:rsidRPr="003B27A3">
        <w:t xml:space="preserve">.  </w:t>
      </w:r>
      <w:r w:rsidR="005E7EED" w:rsidRPr="003B27A3">
        <w:t>2 vols</w:t>
      </w:r>
      <w:r w:rsidR="00A01469" w:rsidRPr="003B27A3">
        <w:t xml:space="preserve">.  </w:t>
      </w:r>
      <w:r w:rsidR="005E7EED" w:rsidRPr="003B27A3">
        <w:t>Tehran, BE 130/1973</w:t>
      </w:r>
      <w:r w:rsidR="00F0592A" w:rsidRPr="003B27A3">
        <w:t>–</w:t>
      </w:r>
      <w:r w:rsidR="005E7EED" w:rsidRPr="003B27A3">
        <w:t>74.</w:t>
      </w:r>
    </w:p>
    <w:p w:rsidR="005E7EED" w:rsidRPr="003B27A3" w:rsidRDefault="00D935B0" w:rsidP="00D935B0">
      <w:pPr>
        <w:pStyle w:val="Reference"/>
      </w:pPr>
      <w:r>
        <w:t>______.</w:t>
      </w:r>
      <w:r>
        <w:tab/>
      </w:r>
      <w:r w:rsidR="005E7EED" w:rsidRPr="003B27A3">
        <w:t>Taqwím-i táríkh-i amr</w:t>
      </w:r>
      <w:r w:rsidR="00A01469" w:rsidRPr="003B27A3">
        <w:t xml:space="preserve">.  </w:t>
      </w:r>
      <w:r w:rsidR="005E7EED" w:rsidRPr="003B27A3">
        <w:t>Tehran, BE 126/1969</w:t>
      </w:r>
      <w:r w:rsidR="00F0592A" w:rsidRPr="003B27A3">
        <w:t>–</w:t>
      </w:r>
      <w:r w:rsidR="005E7EED" w:rsidRPr="003B27A3">
        <w:t>70.</w:t>
      </w:r>
    </w:p>
    <w:p w:rsidR="005E7EED" w:rsidRPr="003B27A3" w:rsidRDefault="00D935B0" w:rsidP="00D935B0">
      <w:pPr>
        <w:pStyle w:val="Reference"/>
      </w:pPr>
      <w:r>
        <w:t>______.</w:t>
      </w:r>
      <w:r>
        <w:tab/>
      </w:r>
      <w:r w:rsidR="005E7EED" w:rsidRPr="003B27A3">
        <w:t>Ganj-i sháyigán</w:t>
      </w:r>
      <w:r w:rsidR="00A01469" w:rsidRPr="003B27A3">
        <w:t xml:space="preserve">.  </w:t>
      </w:r>
      <w:r w:rsidR="005E7EED" w:rsidRPr="003B27A3">
        <w:t>Tehran, BE 124/1967</w:t>
      </w:r>
      <w:r w:rsidR="00F0592A" w:rsidRPr="003B27A3">
        <w:t>–</w:t>
      </w:r>
      <w:r w:rsidR="005E7EED" w:rsidRPr="003B27A3">
        <w:t>68.</w:t>
      </w:r>
    </w:p>
    <w:p w:rsidR="005E7EED" w:rsidRPr="003B27A3" w:rsidRDefault="005E7EED" w:rsidP="00D935B0">
      <w:pPr>
        <w:pStyle w:val="Reference"/>
      </w:pPr>
      <w:r w:rsidRPr="003B27A3">
        <w:t>I</w:t>
      </w:r>
      <w:r w:rsidR="006B23FC">
        <w:t>‘</w:t>
      </w:r>
      <w:r w:rsidRPr="003B27A3">
        <w:t>tiḍ</w:t>
      </w:r>
      <w:r w:rsidR="00E54219">
        <w:t>á</w:t>
      </w:r>
      <w:r w:rsidRPr="003B27A3">
        <w:t>d a</w:t>
      </w:r>
      <w:r w:rsidR="00E43EFA">
        <w:t>s</w:t>
      </w:r>
      <w:r w:rsidRPr="003B27A3">
        <w:t>-Salṭana</w:t>
      </w:r>
      <w:r w:rsidR="00F0592A" w:rsidRPr="003B27A3">
        <w:t xml:space="preserve">:  </w:t>
      </w:r>
      <w:r w:rsidRPr="003B27A3">
        <w:t>see Nav</w:t>
      </w:r>
      <w:r w:rsidR="00E54219">
        <w:t>á</w:t>
      </w:r>
      <w:r w:rsidR="006B23FC" w:rsidRPr="003B27A3">
        <w:t>’</w:t>
      </w:r>
      <w:r w:rsidRPr="003B27A3">
        <w:t xml:space="preserve">í, </w:t>
      </w:r>
      <w:r w:rsidR="006B23FC">
        <w:t>‘</w:t>
      </w:r>
      <w:r w:rsidRPr="003B27A3">
        <w:t>Abd al-Ḥusayn.</w:t>
      </w:r>
    </w:p>
    <w:p w:rsidR="005E7EED" w:rsidRPr="003B27A3" w:rsidRDefault="005E7EED" w:rsidP="00D935B0">
      <w:pPr>
        <w:pStyle w:val="Reference"/>
      </w:pPr>
      <w:r w:rsidRPr="003B27A3">
        <w:t>I</w:t>
      </w:r>
      <w:r w:rsidR="006B23FC" w:rsidRPr="009604B2">
        <w:t>‘</w:t>
      </w:r>
      <w:r w:rsidRPr="003B27A3">
        <w:t>tim</w:t>
      </w:r>
      <w:r w:rsidR="00E54219" w:rsidRPr="009604B2">
        <w:t>á</w:t>
      </w:r>
      <w:r w:rsidRPr="003B27A3">
        <w:t>d a</w:t>
      </w:r>
      <w:r w:rsidR="00E43EFA">
        <w:t>s</w:t>
      </w:r>
      <w:r w:rsidRPr="003B27A3">
        <w:t>-Salṭana, Muḥammad Ḥasan Khán [Saní</w:t>
      </w:r>
      <w:r w:rsidR="006B23FC" w:rsidRPr="009604B2">
        <w:t>‘</w:t>
      </w:r>
      <w:r w:rsidRPr="003B27A3">
        <w:t xml:space="preserve"> a</w:t>
      </w:r>
      <w:r w:rsidR="00E43EFA">
        <w:t>d</w:t>
      </w:r>
      <w:r w:rsidRPr="003B27A3">
        <w:t>-Dawla]</w:t>
      </w:r>
      <w:r w:rsidR="00A01469" w:rsidRPr="003B27A3">
        <w:t xml:space="preserve">.  </w:t>
      </w:r>
      <w:r w:rsidRPr="00D935B0">
        <w:rPr>
          <w:i/>
          <w:iCs/>
        </w:rPr>
        <w:t>Kitáb al-ma</w:t>
      </w:r>
      <w:r w:rsidR="006B23FC" w:rsidRPr="00D935B0">
        <w:rPr>
          <w:i/>
          <w:iCs/>
        </w:rPr>
        <w:t>’</w:t>
      </w:r>
      <w:r w:rsidRPr="00D935B0">
        <w:rPr>
          <w:i/>
          <w:iCs/>
        </w:rPr>
        <w:t>áthir wa</w:t>
      </w:r>
      <w:r w:rsidR="006B23FC" w:rsidRPr="00D935B0">
        <w:rPr>
          <w:i/>
          <w:iCs/>
        </w:rPr>
        <w:t>’</w:t>
      </w:r>
      <w:r w:rsidRPr="00D935B0">
        <w:rPr>
          <w:i/>
          <w:iCs/>
        </w:rPr>
        <w:t>l-áthár</w:t>
      </w:r>
      <w:r w:rsidR="00BB6183">
        <w:t xml:space="preserve">.  </w:t>
      </w:r>
      <w:r w:rsidRPr="003B27A3">
        <w:t>Tehran, 1306/1888</w:t>
      </w:r>
      <w:r w:rsidR="00F0592A" w:rsidRPr="003B27A3">
        <w:t>–</w:t>
      </w:r>
      <w:r w:rsidRPr="003B27A3">
        <w:t>89.</w:t>
      </w:r>
    </w:p>
    <w:p w:rsidR="005E7EED" w:rsidRPr="001E234E" w:rsidRDefault="006B23FC" w:rsidP="00D935B0">
      <w:pPr>
        <w:pStyle w:val="Reference"/>
      </w:pPr>
      <w:r>
        <w:t>‘</w:t>
      </w:r>
      <w:r w:rsidR="005E7EED" w:rsidRPr="003B27A3">
        <w:t>Izziyya Kh</w:t>
      </w:r>
      <w:r w:rsidR="00E54219">
        <w:t>á</w:t>
      </w:r>
      <w:r w:rsidR="005E7EED" w:rsidRPr="003B27A3">
        <w:t>num</w:t>
      </w:r>
      <w:r w:rsidR="00A01469" w:rsidRPr="003B27A3">
        <w:t xml:space="preserve">.  </w:t>
      </w:r>
      <w:r w:rsidR="005E7EED" w:rsidRPr="00D935B0">
        <w:rPr>
          <w:i/>
          <w:iCs/>
        </w:rPr>
        <w:t>Tanbíh a</w:t>
      </w:r>
      <w:r w:rsidR="001A3AC5" w:rsidRPr="00D935B0">
        <w:rPr>
          <w:i/>
          <w:iCs/>
        </w:rPr>
        <w:t>n</w:t>
      </w:r>
      <w:r w:rsidR="005E7EED" w:rsidRPr="00D935B0">
        <w:rPr>
          <w:i/>
          <w:iCs/>
        </w:rPr>
        <w:t>-ná</w:t>
      </w:r>
      <w:r w:rsidRPr="00D935B0">
        <w:rPr>
          <w:i/>
          <w:iCs/>
        </w:rPr>
        <w:t>’</w:t>
      </w:r>
      <w:r w:rsidR="005E7EED" w:rsidRPr="00D935B0">
        <w:rPr>
          <w:i/>
          <w:iCs/>
        </w:rPr>
        <w:t>imín</w:t>
      </w:r>
      <w:r w:rsidR="00A01469" w:rsidRPr="003B27A3">
        <w:t xml:space="preserve">.  </w:t>
      </w:r>
      <w:r w:rsidR="00D935B0" w:rsidRPr="001E234E">
        <w:t>n.p.</w:t>
      </w:r>
      <w:r w:rsidR="005E7EED" w:rsidRPr="001E234E">
        <w:t xml:space="preserve"> [Tehran?], n.d.</w:t>
      </w:r>
    </w:p>
    <w:p w:rsidR="005E7EED" w:rsidRPr="001E234E" w:rsidRDefault="005E7EED" w:rsidP="00D935B0">
      <w:pPr>
        <w:pStyle w:val="Reference"/>
      </w:pPr>
      <w:r w:rsidRPr="001E234E">
        <w:t>Jad</w:t>
      </w:r>
      <w:r w:rsidR="00E54219" w:rsidRPr="001E234E">
        <w:t>í</w:t>
      </w:r>
      <w:r w:rsidRPr="001E234E">
        <w:t>d al-Isl</w:t>
      </w:r>
      <w:r w:rsidR="00E54219" w:rsidRPr="001E234E">
        <w:t>á</w:t>
      </w:r>
      <w:r w:rsidRPr="001E234E">
        <w:t>m, Ḥ</w:t>
      </w:r>
      <w:r w:rsidR="00E54219" w:rsidRPr="001E234E">
        <w:t>á</w:t>
      </w:r>
      <w:r w:rsidRPr="001E234E">
        <w:t>j</w:t>
      </w:r>
      <w:r w:rsidR="00E54219" w:rsidRPr="001E234E">
        <w:t>í</w:t>
      </w:r>
      <w:r w:rsidRPr="001E234E">
        <w:t xml:space="preserve"> Ḥusayn Qulí</w:t>
      </w:r>
      <w:r w:rsidR="00A01469" w:rsidRPr="001E234E">
        <w:t xml:space="preserve">.  </w:t>
      </w:r>
      <w:r w:rsidRPr="001E234E">
        <w:rPr>
          <w:i/>
          <w:iCs/>
        </w:rPr>
        <w:t>Minhaj a</w:t>
      </w:r>
      <w:r w:rsidR="001A3AC5" w:rsidRPr="001E234E">
        <w:rPr>
          <w:i/>
          <w:iCs/>
        </w:rPr>
        <w:t>ṭ</w:t>
      </w:r>
      <w:r w:rsidRPr="001E234E">
        <w:rPr>
          <w:i/>
          <w:iCs/>
        </w:rPr>
        <w:t>-ṭálibín</w:t>
      </w:r>
      <w:r w:rsidR="00A01469" w:rsidRPr="001E234E">
        <w:t xml:space="preserve">.  </w:t>
      </w:r>
      <w:r w:rsidRPr="001E234E">
        <w:t>Bombay, 1320/1902.</w:t>
      </w:r>
    </w:p>
    <w:p w:rsidR="002E5D60" w:rsidRPr="002E5D60" w:rsidRDefault="005E7EED" w:rsidP="00D935B0">
      <w:pPr>
        <w:pStyle w:val="Reference"/>
      </w:pPr>
      <w:r w:rsidRPr="001E234E">
        <w:t>Jahángír M</w:t>
      </w:r>
      <w:r w:rsidR="00E54219" w:rsidRPr="001E234E">
        <w:t>í</w:t>
      </w:r>
      <w:r w:rsidRPr="001E234E">
        <w:t>rz</w:t>
      </w:r>
      <w:r w:rsidR="00E54219" w:rsidRPr="001E234E">
        <w:t>á</w:t>
      </w:r>
      <w:r w:rsidR="00D935B0" w:rsidRPr="001E234E">
        <w:t xml:space="preserve">. </w:t>
      </w:r>
      <w:r w:rsidRPr="001E234E">
        <w:t xml:space="preserve"> </w:t>
      </w:r>
      <w:r w:rsidR="002E5D60" w:rsidRPr="002E5D60">
        <w:rPr>
          <w:i/>
          <w:iCs/>
        </w:rPr>
        <w:t>Táríkh-i Naw</w:t>
      </w:r>
      <w:r w:rsidR="002E5D60" w:rsidRPr="002E5D60">
        <w:t>.  Ed. ‘Abbás Iqbál.  Tehran, Sh 1327/1948.</w:t>
      </w:r>
    </w:p>
    <w:p w:rsidR="002E5D60" w:rsidRPr="002E5D60" w:rsidRDefault="002E5D60" w:rsidP="00D935B0">
      <w:pPr>
        <w:pStyle w:val="Reference"/>
      </w:pPr>
      <w:r w:rsidRPr="002E5D60">
        <w:t xml:space="preserve">Káshání, Ḥájí Mírzá Jání.  </w:t>
      </w:r>
      <w:r w:rsidRPr="002E5D60">
        <w:rPr>
          <w:i/>
          <w:iCs/>
        </w:rPr>
        <w:t>Kitáb-i-Nuqṭatu’l-Káf</w:t>
      </w:r>
      <w:r w:rsidRPr="002E5D60">
        <w:t xml:space="preserve"> [</w:t>
      </w:r>
      <w:r w:rsidRPr="002E5D60">
        <w:rPr>
          <w:i/>
          <w:iCs/>
        </w:rPr>
        <w:t>Kitáb-i nuqṭat al-káf</w:t>
      </w:r>
      <w:r w:rsidRPr="002E5D60">
        <w:t>].  Ed. E. G. Browne, London &amp; Leiden, 1910.</w:t>
      </w:r>
    </w:p>
    <w:p w:rsidR="002E5D60" w:rsidRPr="002E5D60" w:rsidRDefault="002E5D60" w:rsidP="00D935B0">
      <w:pPr>
        <w:pStyle w:val="Reference"/>
      </w:pPr>
      <w:r w:rsidRPr="002E5D60">
        <w:t xml:space="preserve">Kashmírí, Mullá Muḥammad ‘Alí.  </w:t>
      </w:r>
      <w:r w:rsidRPr="002E5D60">
        <w:rPr>
          <w:i/>
          <w:iCs/>
        </w:rPr>
        <w:t>Nujúm as-samá’</w:t>
      </w:r>
      <w:r w:rsidRPr="002E5D60">
        <w:t>.  Lucknow, 1303/1885–86.</w:t>
      </w:r>
    </w:p>
    <w:p w:rsidR="002E5D60" w:rsidRPr="002E5D60" w:rsidRDefault="002E5D60" w:rsidP="00D935B0">
      <w:pPr>
        <w:pStyle w:val="Reference"/>
      </w:pPr>
      <w:r w:rsidRPr="002E5D60">
        <w:t xml:space="preserve">Kasraví, Aḥmad.  </w:t>
      </w:r>
      <w:r w:rsidRPr="002E5D60">
        <w:rPr>
          <w:i/>
          <w:iCs/>
        </w:rPr>
        <w:t>Bahá’ígarí</w:t>
      </w:r>
      <w:r w:rsidRPr="002E5D60">
        <w:t>.  Tehran, Sh. 1321/1942.</w:t>
      </w:r>
    </w:p>
    <w:p w:rsidR="00D92291" w:rsidRPr="00D92291" w:rsidRDefault="002E5D60" w:rsidP="00D935B0">
      <w:pPr>
        <w:pStyle w:val="Reference"/>
      </w:pPr>
      <w:r w:rsidRPr="002E5D60">
        <w:t xml:space="preserve">Káẓimí, Muḥammad Mahdí.  </w:t>
      </w:r>
      <w:r w:rsidR="00D92291" w:rsidRPr="00D92291">
        <w:rPr>
          <w:i/>
          <w:iCs/>
        </w:rPr>
        <w:t>Aḥsan al-wadí‘a</w:t>
      </w:r>
      <w:r w:rsidR="00D92291" w:rsidRPr="00D92291">
        <w:t>.  Baghdad, 1347/1928–29.</w:t>
      </w:r>
    </w:p>
    <w:p w:rsidR="00D92291" w:rsidRPr="00D92291" w:rsidRDefault="00D92291" w:rsidP="00D935B0">
      <w:pPr>
        <w:pStyle w:val="Reference"/>
      </w:pPr>
      <w:r w:rsidRPr="00D92291">
        <w:t xml:space="preserve">Khurmújí, Mírzá Ḥusayn.  </w:t>
      </w:r>
      <w:r w:rsidRPr="00D92291">
        <w:rPr>
          <w:i/>
          <w:iCs/>
        </w:rPr>
        <w:t>Ḥaqá’iq al-akhbár-i Náṣirí</w:t>
      </w:r>
      <w:r w:rsidRPr="00D92291">
        <w:t>.  Ed. Ḥusayn Khadívjám, Tehran, 1344/1965–66.</w:t>
      </w:r>
    </w:p>
    <w:p w:rsidR="00D92291" w:rsidRPr="00D92291" w:rsidRDefault="00D92291" w:rsidP="00D935B0">
      <w:pPr>
        <w:pStyle w:val="Reference"/>
      </w:pPr>
      <w:r w:rsidRPr="00D92291">
        <w:t xml:space="preserve">Khiyábání, Ḥájj Mullá ‘Alí.  </w:t>
      </w:r>
      <w:r w:rsidRPr="00D92291">
        <w:rPr>
          <w:i/>
          <w:iCs/>
        </w:rPr>
        <w:t>Kitáb-i ‘ulamá’-i mu‘áṣirín</w:t>
      </w:r>
      <w:r w:rsidRPr="00D92291">
        <w:t>.  Tabriz, 1366/1946–47.</w:t>
      </w:r>
    </w:p>
    <w:p w:rsidR="00D92291" w:rsidRPr="00D92291" w:rsidRDefault="00D92291" w:rsidP="00D935B0">
      <w:pPr>
        <w:pStyle w:val="Reference"/>
      </w:pPr>
      <w:r w:rsidRPr="00D92291">
        <w:t xml:space="preserve">Khwánsarí, Muḥammad Báqir.  </w:t>
      </w:r>
      <w:r w:rsidRPr="00D92291">
        <w:rPr>
          <w:i/>
          <w:iCs/>
        </w:rPr>
        <w:t>Rawḍat al-jannát fí aḥwál al-‘ulamá’ wa’l-sádát</w:t>
      </w:r>
      <w:r w:rsidRPr="00D92291">
        <w:t>.  Tehran, 1306/1888–89.</w:t>
      </w:r>
    </w:p>
    <w:p w:rsidR="005E7EED" w:rsidRPr="009604B2" w:rsidRDefault="00D92291" w:rsidP="00D935B0">
      <w:pPr>
        <w:pStyle w:val="Reference"/>
        <w:rPr>
          <w:lang w:val="de-DE"/>
        </w:rPr>
      </w:pPr>
      <w:r w:rsidRPr="00D92291">
        <w:t xml:space="preserve">Kirmání, Áqá Khán and Aḥmad Rúḥí Kirmání.  </w:t>
      </w:r>
      <w:r w:rsidRPr="00D92291">
        <w:rPr>
          <w:i/>
          <w:iCs/>
        </w:rPr>
        <w:t>Hasht bihisht</w:t>
      </w:r>
      <w:r w:rsidRPr="00D92291">
        <w:t xml:space="preserve">.  </w:t>
      </w:r>
      <w:r w:rsidR="00D935B0">
        <w:rPr>
          <w:lang w:val="de-DE"/>
        </w:rPr>
        <w:t>n.p.</w:t>
      </w:r>
      <w:r w:rsidR="005E7EED" w:rsidRPr="009604B2">
        <w:rPr>
          <w:lang w:val="de-DE"/>
        </w:rPr>
        <w:t xml:space="preserve"> [Tehran?], n.d.</w:t>
      </w:r>
    </w:p>
    <w:p w:rsidR="005E7EED" w:rsidRPr="009604B2" w:rsidRDefault="005E7EED" w:rsidP="003B27A3">
      <w:pPr>
        <w:rPr>
          <w:lang w:val="de-DE"/>
        </w:rPr>
      </w:pPr>
      <w:r w:rsidRPr="009604B2">
        <w:rPr>
          <w:lang w:val="de-DE"/>
        </w:rPr>
        <w:br w:type="page"/>
      </w:r>
    </w:p>
    <w:p w:rsidR="000F2E25" w:rsidRPr="009604B2" w:rsidRDefault="000F2E25" w:rsidP="00D935B0">
      <w:pPr>
        <w:pStyle w:val="Reference"/>
        <w:rPr>
          <w:lang w:val="de-DE"/>
        </w:rPr>
      </w:pPr>
      <w:r w:rsidRPr="009604B2">
        <w:rPr>
          <w:lang w:val="de-DE"/>
        </w:rPr>
        <w:t>Kirm</w:t>
      </w:r>
      <w:r w:rsidR="00E54219" w:rsidRPr="00E54219">
        <w:rPr>
          <w:lang w:val="de-DE"/>
        </w:rPr>
        <w:t>á</w:t>
      </w:r>
      <w:r w:rsidRPr="009604B2">
        <w:rPr>
          <w:lang w:val="de-DE"/>
        </w:rPr>
        <w:t>n</w:t>
      </w:r>
      <w:r w:rsidR="00E54219" w:rsidRPr="00E54219">
        <w:rPr>
          <w:lang w:val="de-DE"/>
        </w:rPr>
        <w:t>í</w:t>
      </w:r>
      <w:r w:rsidRPr="009604B2">
        <w:rPr>
          <w:lang w:val="de-DE"/>
        </w:rPr>
        <w:t>, Ḥ</w:t>
      </w:r>
      <w:r w:rsidR="00E54219" w:rsidRPr="00E54219">
        <w:rPr>
          <w:lang w:val="de-DE"/>
        </w:rPr>
        <w:t>á</w:t>
      </w:r>
      <w:r w:rsidRPr="009604B2">
        <w:rPr>
          <w:lang w:val="de-DE"/>
        </w:rPr>
        <w:t>jj Mullá Muḥammad Karím Khán</w:t>
      </w:r>
      <w:r w:rsidR="00A01469" w:rsidRPr="009604B2">
        <w:rPr>
          <w:lang w:val="de-DE"/>
        </w:rPr>
        <w:t xml:space="preserve">.  </w:t>
      </w:r>
      <w:r w:rsidR="00845489" w:rsidRPr="00845489">
        <w:rPr>
          <w:i/>
          <w:iCs/>
          <w:lang w:val="de-DE"/>
        </w:rPr>
        <w:t>Risála dar radd-i Báb-i murtád</w:t>
      </w:r>
      <w:r w:rsidRPr="009604B2">
        <w:rPr>
          <w:lang w:val="de-DE"/>
        </w:rPr>
        <w:t xml:space="preserve"> (with </w:t>
      </w:r>
      <w:r w:rsidRPr="00D935B0">
        <w:rPr>
          <w:i/>
          <w:iCs/>
          <w:lang w:val="de-DE"/>
        </w:rPr>
        <w:t>Risala-yi</w:t>
      </w:r>
      <w:r w:rsidR="00065DE6">
        <w:rPr>
          <w:i/>
          <w:iCs/>
          <w:lang w:val="de-DE"/>
        </w:rPr>
        <w:t xml:space="preserve"> </w:t>
      </w:r>
      <w:r w:rsidRPr="00D935B0">
        <w:rPr>
          <w:i/>
          <w:iCs/>
          <w:lang w:val="de-DE"/>
        </w:rPr>
        <w:t>tazyí</w:t>
      </w:r>
      <w:r w:rsidR="00ED2E16" w:rsidRPr="00D935B0">
        <w:rPr>
          <w:i/>
          <w:iCs/>
          <w:lang w:val="de-DE"/>
        </w:rPr>
        <w:t>l</w:t>
      </w:r>
      <w:r w:rsidRPr="009604B2">
        <w:rPr>
          <w:lang w:val="de-DE"/>
        </w:rPr>
        <w:t>)</w:t>
      </w:r>
      <w:r w:rsidR="00A01469" w:rsidRPr="009604B2">
        <w:rPr>
          <w:lang w:val="de-DE"/>
        </w:rPr>
        <w:t xml:space="preserve">.  </w:t>
      </w:r>
      <w:r w:rsidRPr="009604B2">
        <w:rPr>
          <w:lang w:val="de-DE"/>
        </w:rPr>
        <w:t>2nd. ed., Kerman, 1384/1964</w:t>
      </w:r>
      <w:r w:rsidR="00F0592A" w:rsidRPr="009604B2">
        <w:rPr>
          <w:lang w:val="de-DE"/>
        </w:rPr>
        <w:t>–</w:t>
      </w:r>
      <w:r w:rsidRPr="009604B2">
        <w:rPr>
          <w:lang w:val="de-DE"/>
        </w:rPr>
        <w:t>65.</w:t>
      </w:r>
    </w:p>
    <w:p w:rsidR="00D92291" w:rsidRPr="00D92291" w:rsidRDefault="00D935B0" w:rsidP="00D935B0">
      <w:pPr>
        <w:pStyle w:val="Reference"/>
      </w:pPr>
      <w:r>
        <w:rPr>
          <w:lang w:val="de-DE"/>
        </w:rPr>
        <w:t>______.</w:t>
      </w:r>
      <w:r>
        <w:rPr>
          <w:lang w:val="de-DE"/>
        </w:rPr>
        <w:tab/>
      </w:r>
      <w:r w:rsidR="000F2E25" w:rsidRPr="001E234E">
        <w:rPr>
          <w:i/>
          <w:iCs/>
          <w:lang w:val="de-DE"/>
        </w:rPr>
        <w:t>a</w:t>
      </w:r>
      <w:r w:rsidR="00E43EFA" w:rsidRPr="001E234E">
        <w:rPr>
          <w:i/>
          <w:iCs/>
          <w:lang w:val="de-DE"/>
        </w:rPr>
        <w:t>sh</w:t>
      </w:r>
      <w:r w:rsidR="000F2E25" w:rsidRPr="001E234E">
        <w:rPr>
          <w:i/>
          <w:iCs/>
          <w:lang w:val="de-DE"/>
        </w:rPr>
        <w:t>-Shiháb a</w:t>
      </w:r>
      <w:r w:rsidR="001A3AC5" w:rsidRPr="001E234E">
        <w:rPr>
          <w:i/>
          <w:iCs/>
          <w:lang w:val="de-DE"/>
        </w:rPr>
        <w:t>th</w:t>
      </w:r>
      <w:r w:rsidR="000F2E25" w:rsidRPr="001E234E">
        <w:rPr>
          <w:i/>
          <w:iCs/>
          <w:lang w:val="de-DE"/>
        </w:rPr>
        <w:t>-tháqib fí rajm a</w:t>
      </w:r>
      <w:r w:rsidR="001A3AC5" w:rsidRPr="001E234E">
        <w:rPr>
          <w:i/>
          <w:iCs/>
          <w:lang w:val="de-DE"/>
        </w:rPr>
        <w:t>n</w:t>
      </w:r>
      <w:r w:rsidR="000F2E25" w:rsidRPr="001E234E">
        <w:rPr>
          <w:i/>
          <w:iCs/>
          <w:lang w:val="de-DE"/>
        </w:rPr>
        <w:t>-nawásib</w:t>
      </w:r>
      <w:r w:rsidR="00A01469" w:rsidRPr="001E234E">
        <w:rPr>
          <w:lang w:val="de-DE"/>
        </w:rPr>
        <w:t xml:space="preserve">.  </w:t>
      </w:r>
      <w:r w:rsidR="00D92291" w:rsidRPr="00D92291">
        <w:t>Kerman, Sh. 1353/1974–75.</w:t>
      </w:r>
    </w:p>
    <w:p w:rsidR="00D92291" w:rsidRPr="00D92291" w:rsidRDefault="00D92291" w:rsidP="00D935B0">
      <w:pPr>
        <w:pStyle w:val="Reference"/>
      </w:pPr>
      <w:r w:rsidRPr="00D92291">
        <w:t>______.</w:t>
      </w:r>
      <w:r w:rsidRPr="00D92291">
        <w:tab/>
      </w:r>
      <w:r w:rsidRPr="00D92291">
        <w:rPr>
          <w:i/>
          <w:iCs/>
        </w:rPr>
        <w:t>Izháq al-báṭil</w:t>
      </w:r>
      <w:r w:rsidRPr="00D92291">
        <w:t>.  Kerman, 1392/1972.</w:t>
      </w:r>
    </w:p>
    <w:p w:rsidR="00D92291" w:rsidRPr="00D92291" w:rsidRDefault="00D92291" w:rsidP="00D935B0">
      <w:pPr>
        <w:pStyle w:val="Reference"/>
      </w:pPr>
      <w:r w:rsidRPr="00D92291">
        <w:t>______.</w:t>
      </w:r>
      <w:r w:rsidRPr="00D92291">
        <w:tab/>
      </w:r>
      <w:r w:rsidRPr="00D92291">
        <w:rPr>
          <w:i/>
          <w:iCs/>
        </w:rPr>
        <w:t>Risála-yi tír-i shiháb</w:t>
      </w:r>
      <w:r w:rsidRPr="00D92291">
        <w:t xml:space="preserve"> in </w:t>
      </w:r>
      <w:r w:rsidRPr="00D92291">
        <w:rPr>
          <w:i/>
          <w:iCs/>
        </w:rPr>
        <w:t>Majma‘ ar-rasá’il-i Fársí I</w:t>
      </w:r>
      <w:r w:rsidRPr="00D92291">
        <w:t>.  Kerman, 1386/1966–67.</w:t>
      </w:r>
    </w:p>
    <w:p w:rsidR="00D92291" w:rsidRPr="00D92291" w:rsidRDefault="00D92291" w:rsidP="00D935B0">
      <w:pPr>
        <w:pStyle w:val="Reference"/>
      </w:pPr>
      <w:r w:rsidRPr="00D92291">
        <w:t>______.</w:t>
      </w:r>
      <w:r w:rsidRPr="00D92291">
        <w:tab/>
      </w:r>
      <w:r w:rsidRPr="00D92291">
        <w:rPr>
          <w:i/>
          <w:iCs/>
        </w:rPr>
        <w:t>Íqádh al-gháfilín wa íbṭál al-báṭilín dar radd-i Báb-i khusrán ma‘áb</w:t>
      </w:r>
      <w:r w:rsidRPr="00D92291">
        <w:t>.  Tehran, n.d.</w:t>
      </w:r>
    </w:p>
    <w:p w:rsidR="00D92291" w:rsidRPr="00D92291" w:rsidRDefault="00D92291" w:rsidP="00D935B0">
      <w:pPr>
        <w:pStyle w:val="Reference"/>
      </w:pPr>
      <w:r w:rsidRPr="00D92291">
        <w:t>______.</w:t>
      </w:r>
      <w:r w:rsidRPr="00D92291">
        <w:tab/>
      </w:r>
      <w:r w:rsidRPr="00D92291">
        <w:rPr>
          <w:i/>
          <w:iCs/>
        </w:rPr>
        <w:t>Hidáyat aṭ-ṭálibín</w:t>
      </w:r>
      <w:r w:rsidRPr="00D92291">
        <w:t>.  2nd. ed., Kerman, 1380/1960–61.</w:t>
      </w:r>
    </w:p>
    <w:p w:rsidR="000F2E25" w:rsidRPr="009604B2" w:rsidRDefault="00D92291" w:rsidP="00D935B0">
      <w:pPr>
        <w:pStyle w:val="Reference"/>
        <w:rPr>
          <w:lang w:val="de-DE"/>
        </w:rPr>
      </w:pPr>
      <w:r w:rsidRPr="00D92291">
        <w:t>______.</w:t>
      </w:r>
      <w:r w:rsidRPr="00D92291">
        <w:tab/>
      </w:r>
      <w:r w:rsidRPr="00D92291">
        <w:rPr>
          <w:i/>
          <w:iCs/>
        </w:rPr>
        <w:t>al-Fiṭra as-salíma</w:t>
      </w:r>
      <w:r w:rsidRPr="00D92291">
        <w:t xml:space="preserve">.  </w:t>
      </w:r>
      <w:r w:rsidR="000F2E25" w:rsidRPr="009604B2">
        <w:rPr>
          <w:lang w:val="de-DE"/>
        </w:rPr>
        <w:t>3rd. ed., 3 vols in 1, Kerman, 1378/1958</w:t>
      </w:r>
      <w:r w:rsidR="00F0592A" w:rsidRPr="009604B2">
        <w:rPr>
          <w:lang w:val="de-DE"/>
        </w:rPr>
        <w:t>–</w:t>
      </w:r>
      <w:r w:rsidR="000F2E25" w:rsidRPr="009604B2">
        <w:rPr>
          <w:lang w:val="de-DE"/>
        </w:rPr>
        <w:t>59.</w:t>
      </w:r>
    </w:p>
    <w:p w:rsidR="00D935B0" w:rsidRDefault="00D935B0" w:rsidP="00D935B0">
      <w:pPr>
        <w:pStyle w:val="Reference"/>
      </w:pPr>
      <w:r>
        <w:t>______.</w:t>
      </w:r>
      <w:r>
        <w:tab/>
      </w:r>
      <w:r w:rsidR="000F2E25" w:rsidRPr="00D935B0">
        <w:rPr>
          <w:i/>
          <w:iCs/>
        </w:rPr>
        <w:t>Irshád al-</w:t>
      </w:r>
      <w:r w:rsidR="006B23FC" w:rsidRPr="00D935B0">
        <w:rPr>
          <w:i/>
          <w:iCs/>
        </w:rPr>
        <w:t>‘</w:t>
      </w:r>
      <w:r w:rsidR="000F2E25" w:rsidRPr="00D935B0">
        <w:rPr>
          <w:i/>
          <w:iCs/>
        </w:rPr>
        <w:t>awámm</w:t>
      </w:r>
      <w:r w:rsidR="00A01469" w:rsidRPr="003B27A3">
        <w:t xml:space="preserve">.  </w:t>
      </w:r>
      <w:r w:rsidR="000F2E25" w:rsidRPr="003B27A3">
        <w:t>4th. ed</w:t>
      </w:r>
      <w:r w:rsidR="00A01469" w:rsidRPr="003B27A3">
        <w:t>.</w:t>
      </w:r>
      <w:r>
        <w:t>,</w:t>
      </w:r>
      <w:r w:rsidR="00A01469" w:rsidRPr="003B27A3">
        <w:t xml:space="preserve"> </w:t>
      </w:r>
      <w:r w:rsidR="000F2E25" w:rsidRPr="003B27A3">
        <w:t>4 vols in 2</w:t>
      </w:r>
      <w:r>
        <w:t>,</w:t>
      </w:r>
      <w:r w:rsidR="00A01469" w:rsidRPr="003B27A3">
        <w:t xml:space="preserve"> </w:t>
      </w:r>
      <w:r w:rsidR="000F2E25" w:rsidRPr="003B27A3">
        <w:t>Kerman, 1380/1960</w:t>
      </w:r>
      <w:r w:rsidR="00F0592A" w:rsidRPr="003B27A3">
        <w:t>–</w:t>
      </w:r>
      <w:r w:rsidR="000F2E25" w:rsidRPr="003B27A3">
        <w:t>61.</w:t>
      </w:r>
    </w:p>
    <w:p w:rsidR="000F2E25" w:rsidRPr="003B27A3" w:rsidRDefault="00D935B0" w:rsidP="00D935B0">
      <w:pPr>
        <w:pStyle w:val="Reference"/>
      </w:pPr>
      <w:r>
        <w:t>______.</w:t>
      </w:r>
      <w:r>
        <w:tab/>
      </w:r>
      <w:r w:rsidR="000F2E25" w:rsidRPr="00D935B0">
        <w:rPr>
          <w:i/>
          <w:iCs/>
        </w:rPr>
        <w:t>Risála-yi Sulṭániyya</w:t>
      </w:r>
      <w:r w:rsidR="00A01469" w:rsidRPr="003B27A3">
        <w:t xml:space="preserve">.  </w:t>
      </w:r>
      <w:r w:rsidR="000F2E25" w:rsidRPr="003B27A3">
        <w:t>Kerman, 1382/1962</w:t>
      </w:r>
      <w:r w:rsidR="00F0592A" w:rsidRPr="003B27A3">
        <w:t>–</w:t>
      </w:r>
      <w:r w:rsidR="000F2E25" w:rsidRPr="003B27A3">
        <w:t>63.</w:t>
      </w:r>
    </w:p>
    <w:p w:rsidR="000F2E25" w:rsidRPr="003B27A3" w:rsidRDefault="00D935B0" w:rsidP="00D935B0">
      <w:pPr>
        <w:pStyle w:val="Reference"/>
      </w:pPr>
      <w:r>
        <w:t>______.</w:t>
      </w:r>
      <w:r>
        <w:tab/>
      </w:r>
      <w:r w:rsidR="000F2E25" w:rsidRPr="00D935B0">
        <w:rPr>
          <w:i/>
          <w:iCs/>
        </w:rPr>
        <w:t>Risála-yi sí faṣl</w:t>
      </w:r>
      <w:r w:rsidR="00A01469" w:rsidRPr="003B27A3">
        <w:t xml:space="preserve">.  </w:t>
      </w:r>
      <w:r w:rsidR="000F2E25" w:rsidRPr="003B27A3">
        <w:t>Kerman, 1368/1949.</w:t>
      </w:r>
    </w:p>
    <w:p w:rsidR="000F2E25" w:rsidRPr="00D935B0" w:rsidRDefault="000F2E25" w:rsidP="00D935B0">
      <w:pPr>
        <w:pStyle w:val="Reference"/>
        <w:rPr>
          <w:lang w:val="en-US"/>
        </w:rPr>
      </w:pPr>
      <w:r w:rsidRPr="003B27A3">
        <w:t>Kirm</w:t>
      </w:r>
      <w:r w:rsidR="00E54219">
        <w:t>á</w:t>
      </w:r>
      <w:r w:rsidRPr="003B27A3">
        <w:t>n</w:t>
      </w:r>
      <w:r w:rsidR="00E54219">
        <w:t>í</w:t>
      </w:r>
      <w:r w:rsidRPr="003B27A3">
        <w:t>, Ḥ</w:t>
      </w:r>
      <w:r w:rsidR="00E54219">
        <w:t>á</w:t>
      </w:r>
      <w:r w:rsidRPr="003B27A3">
        <w:t>jj Muḥammad Khán</w:t>
      </w:r>
      <w:r w:rsidR="00A01469" w:rsidRPr="003B27A3">
        <w:t xml:space="preserve">.  </w:t>
      </w:r>
      <w:r w:rsidRPr="00D935B0">
        <w:rPr>
          <w:i/>
          <w:iCs/>
        </w:rPr>
        <w:t>Shams al-muḍi</w:t>
      </w:r>
      <w:r w:rsidR="006B23FC" w:rsidRPr="00D935B0">
        <w:rPr>
          <w:i/>
          <w:iCs/>
        </w:rPr>
        <w:t>’</w:t>
      </w:r>
      <w:r w:rsidRPr="00D935B0">
        <w:rPr>
          <w:i/>
          <w:iCs/>
        </w:rPr>
        <w:t>a</w:t>
      </w:r>
      <w:r w:rsidR="00A01469" w:rsidRPr="003B27A3">
        <w:t xml:space="preserve">.  </w:t>
      </w:r>
      <w:r w:rsidR="00D935B0">
        <w:t>n.p.</w:t>
      </w:r>
      <w:r w:rsidRPr="003B27A3">
        <w:t xml:space="preserve"> [Kerman?], 1322/1904</w:t>
      </w:r>
      <w:r w:rsidR="00F0592A" w:rsidRPr="003B27A3">
        <w:t>–</w:t>
      </w:r>
      <w:r w:rsidRPr="003B27A3">
        <w:t>05 (reprinted</w:t>
      </w:r>
      <w:r w:rsidR="00065DE6">
        <w:t xml:space="preserve"> </w:t>
      </w:r>
      <w:r w:rsidRPr="00D935B0">
        <w:rPr>
          <w:lang w:val="en-US"/>
        </w:rPr>
        <w:t>n.d.).</w:t>
      </w:r>
    </w:p>
    <w:p w:rsidR="000F2E25" w:rsidRPr="003B27A3" w:rsidRDefault="00D935B0" w:rsidP="00D935B0">
      <w:pPr>
        <w:pStyle w:val="Reference"/>
      </w:pPr>
      <w:r w:rsidRPr="001E234E">
        <w:rPr>
          <w:lang w:val="en-US"/>
        </w:rPr>
        <w:t>______.</w:t>
      </w:r>
      <w:r w:rsidRPr="001E234E">
        <w:rPr>
          <w:lang w:val="en-US"/>
        </w:rPr>
        <w:tab/>
      </w:r>
      <w:r w:rsidR="000F2E25" w:rsidRPr="001E234E">
        <w:rPr>
          <w:i/>
          <w:iCs/>
          <w:lang w:val="en-US"/>
        </w:rPr>
        <w:t>Taqwím al-</w:t>
      </w:r>
      <w:r w:rsidR="006B23FC" w:rsidRPr="001E234E">
        <w:rPr>
          <w:i/>
          <w:iCs/>
          <w:lang w:val="en-US"/>
        </w:rPr>
        <w:t>‘</w:t>
      </w:r>
      <w:r w:rsidR="000F2E25" w:rsidRPr="001E234E">
        <w:rPr>
          <w:i/>
          <w:iCs/>
          <w:lang w:val="en-US"/>
        </w:rPr>
        <w:t>awj</w:t>
      </w:r>
      <w:r w:rsidR="00A01469" w:rsidRPr="001E234E">
        <w:rPr>
          <w:lang w:val="en-US"/>
        </w:rPr>
        <w:t xml:space="preserve">.  </w:t>
      </w:r>
      <w:r w:rsidR="000F2E25" w:rsidRPr="003B27A3">
        <w:t>Bombay, 1311/1893</w:t>
      </w:r>
      <w:r w:rsidR="00F0592A" w:rsidRPr="003B27A3">
        <w:t>–</w:t>
      </w:r>
      <w:r w:rsidR="000F2E25" w:rsidRPr="003B27A3">
        <w:t>94</w:t>
      </w:r>
      <w:r w:rsidR="00A01469" w:rsidRPr="003B27A3">
        <w:t xml:space="preserve">.  </w:t>
      </w:r>
      <w:r w:rsidR="000F2E25" w:rsidRPr="003B27A3">
        <w:t>Reprinted Kerman, n.d.</w:t>
      </w:r>
    </w:p>
    <w:p w:rsidR="000F2E25" w:rsidRPr="003B27A3" w:rsidRDefault="000F2E25" w:rsidP="00D935B0">
      <w:pPr>
        <w:pStyle w:val="Reference"/>
      </w:pPr>
      <w:r w:rsidRPr="003B27A3">
        <w:t>Kirm</w:t>
      </w:r>
      <w:r w:rsidR="00E54219" w:rsidRPr="009604B2">
        <w:t>á</w:t>
      </w:r>
      <w:r w:rsidRPr="003B27A3">
        <w:t>n</w:t>
      </w:r>
      <w:r w:rsidR="00E54219" w:rsidRPr="009604B2">
        <w:t>í</w:t>
      </w:r>
      <w:r w:rsidRPr="003B27A3">
        <w:t>, Ḥájj Zayn al-</w:t>
      </w:r>
      <w:r w:rsidR="006B23FC" w:rsidRPr="009604B2">
        <w:t>‘</w:t>
      </w:r>
      <w:r w:rsidR="00E54219" w:rsidRPr="009604B2">
        <w:t>Á</w:t>
      </w:r>
      <w:r w:rsidRPr="003B27A3">
        <w:t>bidín Khán</w:t>
      </w:r>
      <w:r w:rsidR="00A01469" w:rsidRPr="003B27A3">
        <w:t xml:space="preserve">.  </w:t>
      </w:r>
      <w:r w:rsidRPr="00D935B0">
        <w:rPr>
          <w:i/>
          <w:iCs/>
        </w:rPr>
        <w:t>Ṣawá</w:t>
      </w:r>
      <w:r w:rsidR="006B23FC" w:rsidRPr="00D935B0">
        <w:rPr>
          <w:i/>
          <w:iCs/>
        </w:rPr>
        <w:t>’</w:t>
      </w:r>
      <w:r w:rsidRPr="00D935B0">
        <w:rPr>
          <w:i/>
          <w:iCs/>
        </w:rPr>
        <w:t>iq al-burhán</w:t>
      </w:r>
      <w:r w:rsidR="00A01469" w:rsidRPr="003B27A3">
        <w:t xml:space="preserve">.  </w:t>
      </w:r>
      <w:r w:rsidRPr="003B27A3">
        <w:t>Kerman, 1381/1962.</w:t>
      </w:r>
    </w:p>
    <w:p w:rsidR="000F2E25" w:rsidRPr="003B27A3" w:rsidRDefault="00D935B0" w:rsidP="00D935B0">
      <w:pPr>
        <w:pStyle w:val="Reference"/>
      </w:pPr>
      <w:r>
        <w:t>______.</w:t>
      </w:r>
      <w:r>
        <w:tab/>
      </w:r>
      <w:r w:rsidR="000F2E25" w:rsidRPr="00D935B0">
        <w:rPr>
          <w:i/>
          <w:iCs/>
        </w:rPr>
        <w:t>Ṣá</w:t>
      </w:r>
      <w:r w:rsidR="006B23FC" w:rsidRPr="00D935B0">
        <w:rPr>
          <w:i/>
          <w:iCs/>
        </w:rPr>
        <w:t>’</w:t>
      </w:r>
      <w:r w:rsidR="000F2E25" w:rsidRPr="00D935B0">
        <w:rPr>
          <w:i/>
          <w:iCs/>
        </w:rPr>
        <w:t>iqa</w:t>
      </w:r>
      <w:r w:rsidR="000F2E25" w:rsidRPr="003B27A3">
        <w:t xml:space="preserve">. </w:t>
      </w:r>
      <w:r w:rsidR="00A01469" w:rsidRPr="003B27A3">
        <w:t xml:space="preserve"> </w:t>
      </w:r>
      <w:r w:rsidR="000F2E25" w:rsidRPr="003B27A3">
        <w:t>Kerman, Sh. 1252/1974.</w:t>
      </w:r>
    </w:p>
    <w:p w:rsidR="00D92291" w:rsidRPr="00D92291" w:rsidRDefault="000F2E25" w:rsidP="00D935B0">
      <w:pPr>
        <w:pStyle w:val="Reference"/>
      </w:pPr>
      <w:r w:rsidRPr="003B27A3">
        <w:t>al-Kulayní, Abú Ja</w:t>
      </w:r>
      <w:r w:rsidR="006B23FC" w:rsidRPr="009604B2">
        <w:t>‘</w:t>
      </w:r>
      <w:r w:rsidRPr="003B27A3">
        <w:t>far Muḥammad</w:t>
      </w:r>
      <w:r w:rsidR="00A01469" w:rsidRPr="003B27A3">
        <w:t xml:space="preserve">.  </w:t>
      </w:r>
      <w:r w:rsidR="00D92291" w:rsidRPr="00D92291">
        <w:rPr>
          <w:i/>
          <w:iCs/>
        </w:rPr>
        <w:t>Uṣúl al-Káfí</w:t>
      </w:r>
      <w:r w:rsidR="00D92291" w:rsidRPr="00D92291">
        <w:t>.  4 vols. Tehran, 1392/1972–73.</w:t>
      </w:r>
    </w:p>
    <w:p w:rsidR="00D92291" w:rsidRPr="00D92291" w:rsidRDefault="00D92291" w:rsidP="00654C9C">
      <w:pPr>
        <w:pStyle w:val="Reference"/>
      </w:pPr>
      <w:r w:rsidRPr="00D92291">
        <w:t xml:space="preserve">Lárí, [Mullá Muḥammad Báqir], Ṣuḥbat-i.  </w:t>
      </w:r>
      <w:r w:rsidRPr="00D92291">
        <w:rPr>
          <w:i/>
          <w:iCs/>
        </w:rPr>
        <w:t>Díván-i Ṣuḥbat-i Lárí</w:t>
      </w:r>
      <w:r w:rsidRPr="00D92291">
        <w:t xml:space="preserve">.  Ed. </w:t>
      </w:r>
      <w:r w:rsidR="00654C9C" w:rsidRPr="00654C9C">
        <w:t>Ḥ</w:t>
      </w:r>
      <w:r w:rsidRPr="00D92291">
        <w:t>usayn Ma‘rifat.  4th. ed.  n.p., n.d.</w:t>
      </w:r>
    </w:p>
    <w:p w:rsidR="000F2E25" w:rsidRPr="001E234E" w:rsidRDefault="00D92291" w:rsidP="00A807AB">
      <w:pPr>
        <w:pStyle w:val="Reference"/>
        <w:rPr>
          <w:lang w:val="en-US"/>
        </w:rPr>
      </w:pPr>
      <w:r w:rsidRPr="00D92291">
        <w:t xml:space="preserve">Lisán al-Mulk, Mírzá Muḥammad Taqí Sipihr.  </w:t>
      </w:r>
      <w:r w:rsidR="003739E2" w:rsidRPr="001E234E">
        <w:rPr>
          <w:i/>
          <w:iCs/>
          <w:lang w:val="en-US"/>
        </w:rPr>
        <w:t>Násikh a</w:t>
      </w:r>
      <w:r w:rsidR="001A3AC5" w:rsidRPr="001E234E">
        <w:rPr>
          <w:i/>
          <w:iCs/>
          <w:lang w:val="en-US"/>
        </w:rPr>
        <w:t>t</w:t>
      </w:r>
      <w:r w:rsidR="003739E2" w:rsidRPr="001E234E">
        <w:rPr>
          <w:i/>
          <w:iCs/>
          <w:lang w:val="en-US"/>
        </w:rPr>
        <w:t>-tawáríkh</w:t>
      </w:r>
      <w:r w:rsidR="00A01469" w:rsidRPr="001E234E">
        <w:rPr>
          <w:lang w:val="en-US"/>
        </w:rPr>
        <w:t xml:space="preserve">.  </w:t>
      </w:r>
      <w:r w:rsidR="000F2E25" w:rsidRPr="001E234E">
        <w:rPr>
          <w:lang w:val="en-US"/>
        </w:rPr>
        <w:t>Q</w:t>
      </w:r>
      <w:r w:rsidR="00E54219" w:rsidRPr="001E234E">
        <w:rPr>
          <w:lang w:val="en-US"/>
        </w:rPr>
        <w:t>á</w:t>
      </w:r>
      <w:r w:rsidR="000F2E25" w:rsidRPr="001E234E">
        <w:rPr>
          <w:lang w:val="en-US"/>
        </w:rPr>
        <w:t>j</w:t>
      </w:r>
      <w:r w:rsidR="00E54219" w:rsidRPr="001E234E">
        <w:rPr>
          <w:lang w:val="en-US"/>
        </w:rPr>
        <w:t>á</w:t>
      </w:r>
      <w:r w:rsidR="000F2E25" w:rsidRPr="001E234E">
        <w:rPr>
          <w:lang w:val="en-US"/>
        </w:rPr>
        <w:t>r period</w:t>
      </w:r>
      <w:r w:rsidR="00A01469" w:rsidRPr="001E234E">
        <w:rPr>
          <w:lang w:val="en-US"/>
        </w:rPr>
        <w:t xml:space="preserve">.  </w:t>
      </w:r>
      <w:r w:rsidR="000F2E25" w:rsidRPr="001E234E">
        <w:rPr>
          <w:lang w:val="en-US"/>
        </w:rPr>
        <w:t>4 vols</w:t>
      </w:r>
      <w:r w:rsidR="00BB6183">
        <w:rPr>
          <w:lang w:val="en-US"/>
        </w:rPr>
        <w:t xml:space="preserve">.  </w:t>
      </w:r>
      <w:r w:rsidR="000F2E25" w:rsidRPr="001E234E">
        <w:rPr>
          <w:lang w:val="en-US"/>
        </w:rPr>
        <w:t xml:space="preserve">Tehran, </w:t>
      </w:r>
      <w:r w:rsidR="00A807AB">
        <w:rPr>
          <w:lang w:val="en-US"/>
        </w:rPr>
        <w:t xml:space="preserve">Sh. </w:t>
      </w:r>
      <w:r w:rsidR="000F2E25" w:rsidRPr="001E234E">
        <w:rPr>
          <w:lang w:val="en-US"/>
        </w:rPr>
        <w:t>1344/1965</w:t>
      </w:r>
      <w:r w:rsidR="00F0592A" w:rsidRPr="001E234E">
        <w:rPr>
          <w:lang w:val="en-US"/>
        </w:rPr>
        <w:t>–</w:t>
      </w:r>
      <w:r w:rsidR="000F2E25" w:rsidRPr="001E234E">
        <w:rPr>
          <w:lang w:val="en-US"/>
        </w:rPr>
        <w:t>66.</w:t>
      </w:r>
    </w:p>
    <w:p w:rsidR="000F2E25" w:rsidRPr="00733995" w:rsidRDefault="000F2E25" w:rsidP="00D935B0">
      <w:pPr>
        <w:pStyle w:val="Reference"/>
        <w:rPr>
          <w:lang w:val="en-US"/>
        </w:rPr>
      </w:pPr>
      <w:r w:rsidRPr="001E234E">
        <w:rPr>
          <w:lang w:val="en-US"/>
        </w:rPr>
        <w:t>Maḥfúẓ, Ḥusay</w:t>
      </w:r>
      <w:r w:rsidRPr="00733995">
        <w:rPr>
          <w:lang w:val="en-US"/>
        </w:rPr>
        <w:t xml:space="preserve">n </w:t>
      </w:r>
      <w:r w:rsidR="006B23FC" w:rsidRPr="00733995">
        <w:rPr>
          <w:lang w:val="en-US"/>
        </w:rPr>
        <w:t>‘</w:t>
      </w:r>
      <w:r w:rsidRPr="00733995">
        <w:rPr>
          <w:lang w:val="en-US"/>
        </w:rPr>
        <w:t>Alí (ed.)</w:t>
      </w:r>
      <w:r w:rsidR="00A01469" w:rsidRPr="00733995">
        <w:rPr>
          <w:lang w:val="en-US"/>
        </w:rPr>
        <w:t xml:space="preserve">.  </w:t>
      </w:r>
      <w:r w:rsidRPr="00D935B0">
        <w:rPr>
          <w:i/>
          <w:iCs/>
          <w:lang w:val="en-US"/>
        </w:rPr>
        <w:t>Síra Shaykh Aḥmad al-Aḥsá</w:t>
      </w:r>
      <w:r w:rsidR="006B23FC" w:rsidRPr="00D935B0">
        <w:rPr>
          <w:i/>
          <w:iCs/>
          <w:lang w:val="en-US"/>
        </w:rPr>
        <w:t>’</w:t>
      </w:r>
      <w:r w:rsidR="00E54219" w:rsidRPr="00D935B0">
        <w:rPr>
          <w:i/>
          <w:iCs/>
          <w:lang w:val="en-US"/>
        </w:rPr>
        <w:t>í</w:t>
      </w:r>
      <w:r w:rsidR="00A01469" w:rsidRPr="00733995">
        <w:rPr>
          <w:lang w:val="en-US"/>
        </w:rPr>
        <w:t xml:space="preserve">.  </w:t>
      </w:r>
      <w:r w:rsidRPr="00733995">
        <w:rPr>
          <w:lang w:val="en-US"/>
        </w:rPr>
        <w:t>Baghdad, 1376</w:t>
      </w:r>
      <w:r w:rsidR="00F0592A" w:rsidRPr="00733995">
        <w:rPr>
          <w:lang w:val="en-US"/>
        </w:rPr>
        <w:t>–</w:t>
      </w:r>
      <w:r w:rsidRPr="00733995">
        <w:rPr>
          <w:lang w:val="en-US"/>
        </w:rPr>
        <w:t>1957.</w:t>
      </w:r>
    </w:p>
    <w:p w:rsidR="000F2E25" w:rsidRPr="003B27A3" w:rsidRDefault="000F2E25" w:rsidP="00D935B0">
      <w:pPr>
        <w:pStyle w:val="Reference"/>
      </w:pPr>
      <w:r w:rsidRPr="00733995">
        <w:rPr>
          <w:lang w:val="en-US"/>
        </w:rPr>
        <w:t>Malik Khusrav</w:t>
      </w:r>
      <w:r w:rsidR="00E54219" w:rsidRPr="00733995">
        <w:rPr>
          <w:lang w:val="en-US"/>
        </w:rPr>
        <w:t>í</w:t>
      </w:r>
      <w:r w:rsidRPr="00733995">
        <w:rPr>
          <w:lang w:val="en-US"/>
        </w:rPr>
        <w:t xml:space="preserve">, Muḥammad </w:t>
      </w:r>
      <w:r w:rsidR="006B23FC" w:rsidRPr="00733995">
        <w:rPr>
          <w:lang w:val="en-US"/>
        </w:rPr>
        <w:t>‘</w:t>
      </w:r>
      <w:r w:rsidRPr="00733995">
        <w:rPr>
          <w:lang w:val="en-US"/>
        </w:rPr>
        <w:t>Alí</w:t>
      </w:r>
      <w:r w:rsidR="00A01469" w:rsidRPr="00733995">
        <w:rPr>
          <w:lang w:val="en-US"/>
        </w:rPr>
        <w:t xml:space="preserve">.  </w:t>
      </w:r>
      <w:r w:rsidRPr="00D935B0">
        <w:rPr>
          <w:i/>
          <w:iCs/>
          <w:lang w:val="en-US"/>
        </w:rPr>
        <w:t>Táríkh-i shuhadá-yi amr</w:t>
      </w:r>
      <w:r w:rsidR="00A01469" w:rsidRPr="00733995">
        <w:rPr>
          <w:lang w:val="en-US"/>
        </w:rPr>
        <w:t xml:space="preserve">.  </w:t>
      </w:r>
      <w:r w:rsidRPr="003B27A3">
        <w:t>3 vols</w:t>
      </w:r>
      <w:r w:rsidR="00A01469" w:rsidRPr="003B27A3">
        <w:t xml:space="preserve">.  </w:t>
      </w:r>
      <w:r w:rsidRPr="003B27A3">
        <w:t>Tehran, BE 130/1973</w:t>
      </w:r>
      <w:r w:rsidR="00BB6183">
        <w:t>–</w:t>
      </w:r>
      <w:r w:rsidRPr="003B27A3">
        <w:t>74.</w:t>
      </w:r>
    </w:p>
    <w:p w:rsidR="00D935B0" w:rsidRDefault="00D935B0" w:rsidP="00D935B0">
      <w:pPr>
        <w:pStyle w:val="Reference"/>
      </w:pPr>
      <w:r>
        <w:t>______.</w:t>
      </w:r>
      <w:r>
        <w:tab/>
      </w:r>
      <w:r w:rsidR="006B23FC" w:rsidRPr="003B27A3">
        <w:t>‘</w:t>
      </w:r>
      <w:r w:rsidR="000F2E25" w:rsidRPr="003B27A3">
        <w:t>Man</w:t>
      </w:r>
      <w:r w:rsidR="00E54219">
        <w:t>á</w:t>
      </w:r>
      <w:r w:rsidR="000F2E25" w:rsidRPr="003B27A3">
        <w:t>bi</w:t>
      </w:r>
      <w:r w:rsidR="006B23FC">
        <w:t>‘</w:t>
      </w:r>
      <w:r w:rsidR="000F2E25" w:rsidRPr="003B27A3">
        <w:t>-i t</w:t>
      </w:r>
      <w:r w:rsidR="00E54219">
        <w:t>á</w:t>
      </w:r>
      <w:r w:rsidR="000F2E25" w:rsidRPr="003B27A3">
        <w:t>r</w:t>
      </w:r>
      <w:r w:rsidR="00E54219">
        <w:t>í</w:t>
      </w:r>
      <w:r w:rsidR="000F2E25" w:rsidRPr="003B27A3">
        <w:t>kh-i amr</w:t>
      </w:r>
      <w:r>
        <w:t>’</w:t>
      </w:r>
      <w:r w:rsidR="000F2E25" w:rsidRPr="003B27A3">
        <w:t xml:space="preserve">, </w:t>
      </w:r>
      <w:r w:rsidR="00E54219" w:rsidRPr="00D935B0">
        <w:rPr>
          <w:i/>
          <w:iCs/>
        </w:rPr>
        <w:t>Á</w:t>
      </w:r>
      <w:r w:rsidR="000F2E25" w:rsidRPr="00D935B0">
        <w:rPr>
          <w:i/>
          <w:iCs/>
        </w:rPr>
        <w:t>hang-i badí</w:t>
      </w:r>
      <w:r w:rsidR="006B23FC" w:rsidRPr="00D935B0">
        <w:rPr>
          <w:i/>
          <w:iCs/>
        </w:rPr>
        <w:t>‘</w:t>
      </w:r>
      <w:r w:rsidR="000F2E25" w:rsidRPr="003B27A3">
        <w:t xml:space="preserve"> 326, BE 131/1974</w:t>
      </w:r>
      <w:r w:rsidR="00F0592A" w:rsidRPr="003B27A3">
        <w:t>–</w:t>
      </w:r>
      <w:r w:rsidR="000F2E25" w:rsidRPr="003B27A3">
        <w:t>75, pp. 11</w:t>
      </w:r>
      <w:r w:rsidR="00F0592A" w:rsidRPr="003B27A3">
        <w:t>–</w:t>
      </w:r>
      <w:r w:rsidR="000F2E25" w:rsidRPr="003B27A3">
        <w:t>34.</w:t>
      </w:r>
    </w:p>
    <w:p w:rsidR="00D92291" w:rsidRPr="00D92291" w:rsidRDefault="00D92291" w:rsidP="00D935B0">
      <w:pPr>
        <w:pStyle w:val="Reference"/>
      </w:pPr>
      <w:r w:rsidRPr="00D92291">
        <w:t xml:space="preserve">Mázandarání, Mírzá Asad Alláh Fáḍil-i.  </w:t>
      </w:r>
      <w:r w:rsidR="002E5D60" w:rsidRPr="002E5D60">
        <w:rPr>
          <w:i/>
          <w:iCs/>
        </w:rPr>
        <w:t>Kitáb-i ẓuhúr al-ḥaqq</w:t>
      </w:r>
      <w:r w:rsidR="002E5D60" w:rsidRPr="002E5D60">
        <w:t xml:space="preserve">.  </w:t>
      </w:r>
      <w:r w:rsidRPr="00D92291">
        <w:t>Vol. 3, Tehran, n.d.</w:t>
      </w:r>
    </w:p>
    <w:p w:rsidR="000F2E25" w:rsidRPr="003B27A3" w:rsidRDefault="00D92291" w:rsidP="00D935B0">
      <w:pPr>
        <w:pStyle w:val="Reference"/>
      </w:pPr>
      <w:r w:rsidRPr="00D92291">
        <w:t>______.</w:t>
      </w:r>
      <w:r w:rsidRPr="00D92291">
        <w:tab/>
      </w:r>
      <w:r w:rsidRPr="00D92291">
        <w:rPr>
          <w:i/>
          <w:iCs/>
        </w:rPr>
        <w:t>Asrár al-áthár</w:t>
      </w:r>
      <w:r w:rsidRPr="00D92291">
        <w:t xml:space="preserve">.  </w:t>
      </w:r>
      <w:r w:rsidR="000F2E25" w:rsidRPr="003B27A3">
        <w:t>5 vols</w:t>
      </w:r>
      <w:r w:rsidR="00A01469" w:rsidRPr="003B27A3">
        <w:t xml:space="preserve">.  </w:t>
      </w:r>
      <w:r w:rsidR="000F2E25" w:rsidRPr="003B27A3">
        <w:t>Tehran, BE 124/1967</w:t>
      </w:r>
      <w:r w:rsidR="00D935B0">
        <w:t>–</w:t>
      </w:r>
      <w:r w:rsidR="000F2E25" w:rsidRPr="003B27A3">
        <w:t xml:space="preserve"> BE 68</w:t>
      </w:r>
      <w:r w:rsidR="00F0592A" w:rsidRPr="003B27A3">
        <w:t>–</w:t>
      </w:r>
      <w:r w:rsidR="000F2E25" w:rsidRPr="003B27A3">
        <w:t>129/1972</w:t>
      </w:r>
      <w:r w:rsidR="00F0592A" w:rsidRPr="003B27A3">
        <w:t>–</w:t>
      </w:r>
      <w:r w:rsidR="000F2E25" w:rsidRPr="003B27A3">
        <w:t>73.</w:t>
      </w:r>
    </w:p>
    <w:p w:rsidR="000F2E25" w:rsidRPr="003B27A3" w:rsidRDefault="000F2E25" w:rsidP="00BB6183">
      <w:pPr>
        <w:pStyle w:val="Reference"/>
      </w:pPr>
      <w:r w:rsidRPr="003B27A3">
        <w:t>Mihr</w:t>
      </w:r>
      <w:r w:rsidR="00E54219">
        <w:t>á</w:t>
      </w:r>
      <w:r w:rsidRPr="003B27A3">
        <w:t>bkh</w:t>
      </w:r>
      <w:r w:rsidR="00E54219">
        <w:t>á</w:t>
      </w:r>
      <w:r w:rsidRPr="003B27A3">
        <w:t>ní, Rúḥ Alláh</w:t>
      </w:r>
      <w:r w:rsidR="00A01469" w:rsidRPr="003B27A3">
        <w:t xml:space="preserve">.  </w:t>
      </w:r>
      <w:r w:rsidRPr="00D935B0">
        <w:rPr>
          <w:i/>
          <w:iCs/>
        </w:rPr>
        <w:t xml:space="preserve">Qiṣṣa-yi </w:t>
      </w:r>
      <w:r w:rsidR="006B23FC" w:rsidRPr="00D935B0">
        <w:rPr>
          <w:i/>
          <w:iCs/>
        </w:rPr>
        <w:t>‘</w:t>
      </w:r>
      <w:r w:rsidRPr="00D935B0">
        <w:rPr>
          <w:i/>
          <w:iCs/>
        </w:rPr>
        <w:t xml:space="preserve">ishq-i Mírzá Muḥammad </w:t>
      </w:r>
      <w:r w:rsidR="006B23FC" w:rsidRPr="00D935B0">
        <w:rPr>
          <w:i/>
          <w:iCs/>
        </w:rPr>
        <w:t>‘</w:t>
      </w:r>
      <w:r w:rsidRPr="00D935B0">
        <w:rPr>
          <w:i/>
          <w:iCs/>
        </w:rPr>
        <w:t>Alí Zunúzí</w:t>
      </w:r>
      <w:r w:rsidR="00A01469" w:rsidRPr="003B27A3">
        <w:t xml:space="preserve">.  </w:t>
      </w:r>
      <w:r w:rsidR="00D935B0">
        <w:t>n.p.</w:t>
      </w:r>
      <w:r w:rsidRPr="003B27A3">
        <w:t>, n.d.</w:t>
      </w:r>
      <w:r w:rsidR="00BB6183">
        <w:t xml:space="preserve"> </w:t>
      </w:r>
      <w:r w:rsidRPr="003B27A3">
        <w:t xml:space="preserve">(Photomechanic reprint of </w:t>
      </w:r>
      <w:r w:rsidR="00C2013A" w:rsidRPr="00D84E4A">
        <w:t>MS</w:t>
      </w:r>
      <w:r w:rsidRPr="003B27A3">
        <w:t>)</w:t>
      </w:r>
    </w:p>
    <w:p w:rsidR="000F2E25" w:rsidRPr="003B27A3" w:rsidRDefault="000F2E25" w:rsidP="00D935B0">
      <w:pPr>
        <w:pStyle w:val="Reference"/>
      </w:pPr>
      <w:r w:rsidRPr="003B27A3">
        <w:t>Munzawí, Aḥmad</w:t>
      </w:r>
      <w:r w:rsidR="00A01469" w:rsidRPr="003B27A3">
        <w:t xml:space="preserve">.  </w:t>
      </w:r>
      <w:r w:rsidRPr="00D935B0">
        <w:rPr>
          <w:i/>
          <w:iCs/>
        </w:rPr>
        <w:t>Fihrist-i nuskhahá-yi khaṭṭí-yi Fárs</w:t>
      </w:r>
      <w:r w:rsidR="00E54219" w:rsidRPr="00D935B0">
        <w:rPr>
          <w:i/>
          <w:iCs/>
        </w:rPr>
        <w:t>í</w:t>
      </w:r>
      <w:r w:rsidR="00A01469" w:rsidRPr="003B27A3">
        <w:t xml:space="preserve">.  </w:t>
      </w:r>
      <w:r w:rsidRPr="003B27A3">
        <w:t>6 vols</w:t>
      </w:r>
      <w:r w:rsidR="00A01469" w:rsidRPr="003B27A3">
        <w:t xml:space="preserve">.  </w:t>
      </w:r>
      <w:r w:rsidRPr="003B27A3">
        <w:t>Tehran, Sh. 1348</w:t>
      </w:r>
      <w:r w:rsidR="00F0592A" w:rsidRPr="003B27A3">
        <w:t>–</w:t>
      </w:r>
      <w:r w:rsidRPr="003B27A3">
        <w:t>53/1969</w:t>
      </w:r>
      <w:r w:rsidR="00BB6183">
        <w:t>–</w:t>
      </w:r>
      <w:r w:rsidRPr="003B27A3">
        <w:t>74.</w:t>
      </w:r>
    </w:p>
    <w:p w:rsidR="000F2E25" w:rsidRPr="003B27A3" w:rsidRDefault="000F2E25" w:rsidP="00D935B0">
      <w:pPr>
        <w:pStyle w:val="Reference"/>
      </w:pPr>
      <w:r w:rsidRPr="003B27A3">
        <w:t xml:space="preserve">Murád, </w:t>
      </w:r>
      <w:r w:rsidR="006B23FC" w:rsidRPr="003B27A3">
        <w:t>‘</w:t>
      </w:r>
      <w:r w:rsidRPr="003B27A3">
        <w:t>Abbás Káẓim</w:t>
      </w:r>
      <w:r w:rsidR="00A01469" w:rsidRPr="003B27A3">
        <w:t xml:space="preserve">.  </w:t>
      </w:r>
      <w:r w:rsidRPr="00D935B0">
        <w:rPr>
          <w:i/>
          <w:iCs/>
        </w:rPr>
        <w:t>al-Bábiyya wa</w:t>
      </w:r>
      <w:r w:rsidR="006B23FC" w:rsidRPr="00D935B0">
        <w:rPr>
          <w:i/>
          <w:iCs/>
        </w:rPr>
        <w:t>’</w:t>
      </w:r>
      <w:r w:rsidRPr="00D935B0">
        <w:rPr>
          <w:i/>
          <w:iCs/>
        </w:rPr>
        <w:t>l-Bahá</w:t>
      </w:r>
      <w:r w:rsidR="006B23FC" w:rsidRPr="00D935B0">
        <w:rPr>
          <w:i/>
          <w:iCs/>
        </w:rPr>
        <w:t>’</w:t>
      </w:r>
      <w:r w:rsidRPr="00D935B0">
        <w:rPr>
          <w:i/>
          <w:iCs/>
        </w:rPr>
        <w:t>iyya wa maṣádir dirásatihimá</w:t>
      </w:r>
      <w:r w:rsidR="00A01469" w:rsidRPr="003B27A3">
        <w:t xml:space="preserve">.  </w:t>
      </w:r>
      <w:r w:rsidRPr="003B27A3">
        <w:t>Baghdad,</w:t>
      </w:r>
      <w:r w:rsidR="00065DE6">
        <w:t xml:space="preserve"> </w:t>
      </w:r>
      <w:r w:rsidRPr="003B27A3">
        <w:t>1302/1982.</w:t>
      </w:r>
    </w:p>
    <w:p w:rsidR="000F2E25" w:rsidRPr="003B27A3" w:rsidRDefault="000F2E25" w:rsidP="00D935B0">
      <w:pPr>
        <w:pStyle w:val="Reference"/>
      </w:pPr>
      <w:r w:rsidRPr="003B27A3">
        <w:t>Najafí, Sayyid Muḥammad Báqir</w:t>
      </w:r>
      <w:r w:rsidR="00A01469" w:rsidRPr="003B27A3">
        <w:t xml:space="preserve">.  </w:t>
      </w:r>
      <w:r w:rsidRPr="00D935B0">
        <w:rPr>
          <w:i/>
          <w:iCs/>
        </w:rPr>
        <w:t>Bahá</w:t>
      </w:r>
      <w:r w:rsidR="006B23FC" w:rsidRPr="00D935B0">
        <w:rPr>
          <w:i/>
          <w:iCs/>
        </w:rPr>
        <w:t>’</w:t>
      </w:r>
      <w:r w:rsidR="00E54219" w:rsidRPr="00D935B0">
        <w:rPr>
          <w:i/>
          <w:iCs/>
        </w:rPr>
        <w:t>í</w:t>
      </w:r>
      <w:r w:rsidRPr="00D935B0">
        <w:rPr>
          <w:i/>
          <w:iCs/>
        </w:rPr>
        <w:t>án</w:t>
      </w:r>
      <w:r w:rsidR="00A01469" w:rsidRPr="003B27A3">
        <w:t xml:space="preserve">.  </w:t>
      </w:r>
      <w:r w:rsidRPr="003B27A3">
        <w:t>Tehran, 1399/1979.</w:t>
      </w:r>
    </w:p>
    <w:p w:rsidR="000F2E25" w:rsidRPr="003B27A3" w:rsidRDefault="000F2E25" w:rsidP="00D935B0">
      <w:pPr>
        <w:pStyle w:val="Reference"/>
      </w:pPr>
      <w:r w:rsidRPr="003B27A3">
        <w:t>Navá</w:t>
      </w:r>
      <w:r w:rsidR="006B23FC" w:rsidRPr="003B27A3">
        <w:t>’</w:t>
      </w:r>
      <w:r w:rsidRPr="003B27A3">
        <w:t xml:space="preserve">í, </w:t>
      </w:r>
      <w:r w:rsidR="006B23FC" w:rsidRPr="003B27A3">
        <w:t>‘</w:t>
      </w:r>
      <w:r w:rsidRPr="003B27A3">
        <w:t>Abd al-Ḥusayn</w:t>
      </w:r>
      <w:r w:rsidR="00A01469" w:rsidRPr="003B27A3">
        <w:t xml:space="preserve">.  </w:t>
      </w:r>
      <w:r w:rsidRPr="00D935B0">
        <w:rPr>
          <w:i/>
          <w:iCs/>
        </w:rPr>
        <w:t>Fitna-yi Báb</w:t>
      </w:r>
      <w:r w:rsidRPr="003B27A3">
        <w:t xml:space="preserve">, incorporating part of </w:t>
      </w:r>
      <w:r w:rsidRPr="00D935B0">
        <w:rPr>
          <w:i/>
          <w:iCs/>
        </w:rPr>
        <w:t>al-Mutanabbi</w:t>
      </w:r>
      <w:r w:rsidR="006B23FC" w:rsidRPr="00D935B0">
        <w:rPr>
          <w:i/>
          <w:iCs/>
        </w:rPr>
        <w:t>’</w:t>
      </w:r>
      <w:r w:rsidRPr="00D935B0">
        <w:rPr>
          <w:i/>
          <w:iCs/>
        </w:rPr>
        <w:t>ín by I</w:t>
      </w:r>
      <w:r w:rsidR="006B23FC" w:rsidRPr="00D935B0">
        <w:rPr>
          <w:i/>
          <w:iCs/>
        </w:rPr>
        <w:t>‘</w:t>
      </w:r>
      <w:r w:rsidRPr="00D935B0">
        <w:rPr>
          <w:i/>
          <w:iCs/>
        </w:rPr>
        <w:t>tiḍ</w:t>
      </w:r>
      <w:r w:rsidR="00E54219" w:rsidRPr="00D935B0">
        <w:rPr>
          <w:i/>
          <w:iCs/>
        </w:rPr>
        <w:t>á</w:t>
      </w:r>
      <w:r w:rsidRPr="00D935B0">
        <w:rPr>
          <w:i/>
          <w:iCs/>
        </w:rPr>
        <w:t>d a</w:t>
      </w:r>
      <w:r w:rsidR="00D935B0">
        <w:rPr>
          <w:i/>
          <w:iCs/>
        </w:rPr>
        <w:t>s</w:t>
      </w:r>
      <w:r w:rsidR="00BB6183">
        <w:rPr>
          <w:i/>
          <w:iCs/>
        </w:rPr>
        <w:t>-</w:t>
      </w:r>
      <w:r w:rsidRPr="00D935B0">
        <w:rPr>
          <w:i/>
          <w:iCs/>
        </w:rPr>
        <w:t>Salṭana</w:t>
      </w:r>
      <w:r w:rsidR="00A01469" w:rsidRPr="003B27A3">
        <w:t xml:space="preserve">.  </w:t>
      </w:r>
      <w:r w:rsidRPr="003B27A3">
        <w:t>Tehran, 1351/1972.</w:t>
      </w:r>
    </w:p>
    <w:p w:rsidR="000F2E25" w:rsidRPr="003B27A3" w:rsidRDefault="00D935B0" w:rsidP="00D935B0">
      <w:pPr>
        <w:pStyle w:val="Reference"/>
      </w:pPr>
      <w:r>
        <w:t>______.</w:t>
      </w:r>
      <w:r>
        <w:tab/>
      </w:r>
      <w:r w:rsidR="006B23FC" w:rsidRPr="003B27A3">
        <w:t>‘</w:t>
      </w:r>
      <w:r w:rsidR="000F2E25" w:rsidRPr="003B27A3">
        <w:t xml:space="preserve">Sayyid </w:t>
      </w:r>
      <w:r w:rsidR="006B23FC" w:rsidRPr="003B27A3">
        <w:t>‘</w:t>
      </w:r>
      <w:r w:rsidR="000F2E25" w:rsidRPr="003B27A3">
        <w:t>Al</w:t>
      </w:r>
      <w:r w:rsidR="00E54219">
        <w:t>í</w:t>
      </w:r>
      <w:r w:rsidR="000F2E25" w:rsidRPr="003B27A3">
        <w:t xml:space="preserve"> Muḥammad Báb va Kitáb al-mulanabbi</w:t>
      </w:r>
      <w:r w:rsidR="006B23FC" w:rsidRPr="003B27A3">
        <w:t>’</w:t>
      </w:r>
      <w:r w:rsidR="000F2E25" w:rsidRPr="003B27A3">
        <w:t>ín-i I</w:t>
      </w:r>
      <w:r w:rsidR="006B23FC">
        <w:t>‘</w:t>
      </w:r>
      <w:r w:rsidR="000F2E25" w:rsidRPr="003B27A3">
        <w:t>tiḍ</w:t>
      </w:r>
      <w:r w:rsidR="00E54219">
        <w:t>á</w:t>
      </w:r>
      <w:r w:rsidR="000F2E25" w:rsidRPr="003B27A3">
        <w:t>d a</w:t>
      </w:r>
      <w:r w:rsidR="00E43EFA">
        <w:t>s</w:t>
      </w:r>
      <w:r w:rsidR="000F2E25" w:rsidRPr="003B27A3">
        <w:t>-Salṭana</w:t>
      </w:r>
      <w:r w:rsidR="006B23FC" w:rsidRPr="003B27A3">
        <w:t>’</w:t>
      </w:r>
      <w:r w:rsidR="000F2E25" w:rsidRPr="003B27A3">
        <w:t xml:space="preserve">, </w:t>
      </w:r>
      <w:r w:rsidR="000F2E25" w:rsidRPr="00D935B0">
        <w:rPr>
          <w:i/>
          <w:iCs/>
        </w:rPr>
        <w:t>Yaghmá</w:t>
      </w:r>
      <w:r w:rsidR="000F2E25" w:rsidRPr="003B27A3">
        <w:t>,</w:t>
      </w:r>
      <w:r w:rsidR="00065DE6">
        <w:t xml:space="preserve"> </w:t>
      </w:r>
      <w:r w:rsidR="000F2E25" w:rsidRPr="003B27A3">
        <w:t>vol. 3.</w:t>
      </w:r>
    </w:p>
    <w:p w:rsidR="000F2E25" w:rsidRPr="00D935B0" w:rsidRDefault="000F2E25" w:rsidP="00D935B0">
      <w:pPr>
        <w:pStyle w:val="Reference"/>
      </w:pPr>
      <w:r w:rsidRPr="003B27A3">
        <w:t>Nayrízí, Muḥammad Shafí</w:t>
      </w:r>
      <w:r w:rsidR="006B23FC">
        <w:t>‘</w:t>
      </w:r>
      <w:r w:rsidRPr="003B27A3">
        <w:t xml:space="preserve"> Rawḥ</w:t>
      </w:r>
      <w:r w:rsidR="00E54219">
        <w:t>á</w:t>
      </w:r>
      <w:r w:rsidRPr="003B27A3">
        <w:t>ní</w:t>
      </w:r>
      <w:r w:rsidR="00A01469" w:rsidRPr="003B27A3">
        <w:t xml:space="preserve">.  </w:t>
      </w:r>
      <w:r w:rsidRPr="00D935B0">
        <w:rPr>
          <w:i/>
          <w:iCs/>
        </w:rPr>
        <w:t>Lama</w:t>
      </w:r>
      <w:r w:rsidR="006B23FC" w:rsidRPr="00D935B0">
        <w:rPr>
          <w:i/>
          <w:iCs/>
        </w:rPr>
        <w:t>‘</w:t>
      </w:r>
      <w:r w:rsidRPr="00D935B0">
        <w:rPr>
          <w:i/>
          <w:iCs/>
        </w:rPr>
        <w:t>át al-anwár</w:t>
      </w:r>
      <w:r w:rsidR="00A01469" w:rsidRPr="00D935B0">
        <w:t xml:space="preserve">.  </w:t>
      </w:r>
      <w:r w:rsidRPr="00D935B0">
        <w:t>2 vols</w:t>
      </w:r>
      <w:r w:rsidR="00A01469" w:rsidRPr="00D935B0">
        <w:t xml:space="preserve">.  </w:t>
      </w:r>
      <w:r w:rsidRPr="00D935B0">
        <w:t>Tehran, BE 130</w:t>
      </w:r>
      <w:r w:rsidR="00F0592A" w:rsidRPr="00D935B0">
        <w:t>–</w:t>
      </w:r>
      <w:r w:rsidRPr="00D935B0">
        <w:t>132/</w:t>
      </w:r>
      <w:r w:rsidR="00D935B0">
        <w:t>1</w:t>
      </w:r>
      <w:r w:rsidRPr="00D935B0">
        <w:t>974</w:t>
      </w:r>
      <w:r w:rsidR="00BB6183">
        <w:t>–</w:t>
      </w:r>
      <w:r w:rsidRPr="00D935B0">
        <w:t>77</w:t>
      </w:r>
    </w:p>
    <w:p w:rsidR="000F2E25" w:rsidRPr="001E234E" w:rsidRDefault="000F2E25" w:rsidP="00654C9C">
      <w:pPr>
        <w:pStyle w:val="Reference"/>
      </w:pPr>
      <w:r w:rsidRPr="00D935B0">
        <w:t xml:space="preserve">Nimr, </w:t>
      </w:r>
      <w:r w:rsidR="006B23FC" w:rsidRPr="00D935B0">
        <w:t>‘</w:t>
      </w:r>
      <w:r w:rsidRPr="00D935B0">
        <w:t>Abd al-Mun</w:t>
      </w:r>
      <w:r w:rsidR="006B23FC" w:rsidRPr="00D935B0">
        <w:t>‘</w:t>
      </w:r>
      <w:r w:rsidRPr="00D935B0">
        <w:t>am Aḥmad a</w:t>
      </w:r>
      <w:r w:rsidR="00D935B0">
        <w:t>n</w:t>
      </w:r>
      <w:r w:rsidRPr="00D935B0">
        <w:t>-</w:t>
      </w:r>
      <w:r w:rsidR="00A01469" w:rsidRPr="00D935B0">
        <w:t xml:space="preserve">.  </w:t>
      </w:r>
      <w:r w:rsidRPr="00D935B0">
        <w:rPr>
          <w:i/>
          <w:iCs/>
        </w:rPr>
        <w:t>a</w:t>
      </w:r>
      <w:r w:rsidR="00E43EFA" w:rsidRPr="00D935B0">
        <w:rPr>
          <w:i/>
          <w:iCs/>
        </w:rPr>
        <w:t>n</w:t>
      </w:r>
      <w:r w:rsidRPr="00D935B0">
        <w:rPr>
          <w:i/>
          <w:iCs/>
        </w:rPr>
        <w:t>-Niḥla al-laqíta</w:t>
      </w:r>
      <w:r w:rsidR="00F0592A" w:rsidRPr="00D935B0">
        <w:rPr>
          <w:i/>
          <w:iCs/>
        </w:rPr>
        <w:t xml:space="preserve">:  </w:t>
      </w:r>
      <w:r w:rsidRPr="00D935B0">
        <w:rPr>
          <w:i/>
          <w:iCs/>
        </w:rPr>
        <w:t>al-Bábiya wa</w:t>
      </w:r>
      <w:r w:rsidR="006B23FC" w:rsidRPr="00D935B0">
        <w:rPr>
          <w:i/>
          <w:iCs/>
        </w:rPr>
        <w:t>’</w:t>
      </w:r>
      <w:r w:rsidRPr="00D935B0">
        <w:rPr>
          <w:i/>
          <w:iCs/>
        </w:rPr>
        <w:t>l-Bahá</w:t>
      </w:r>
      <w:r w:rsidR="006B23FC" w:rsidRPr="00D935B0">
        <w:rPr>
          <w:i/>
          <w:iCs/>
        </w:rPr>
        <w:t>’</w:t>
      </w:r>
      <w:r w:rsidRPr="00D935B0">
        <w:rPr>
          <w:i/>
          <w:iCs/>
        </w:rPr>
        <w:t>iyya</w:t>
      </w:r>
      <w:r w:rsidR="00F0592A" w:rsidRPr="00D935B0">
        <w:rPr>
          <w:i/>
          <w:iCs/>
        </w:rPr>
        <w:t xml:space="preserve">:  </w:t>
      </w:r>
      <w:r w:rsidRPr="00D935B0">
        <w:rPr>
          <w:i/>
          <w:iCs/>
        </w:rPr>
        <w:t>t</w:t>
      </w:r>
      <w:r w:rsidR="00654C9C">
        <w:rPr>
          <w:i/>
          <w:iCs/>
        </w:rPr>
        <w:t>a’</w:t>
      </w:r>
      <w:r w:rsidRPr="00D935B0">
        <w:rPr>
          <w:i/>
          <w:iCs/>
        </w:rPr>
        <w:t>ríkh wa</w:t>
      </w:r>
      <w:r w:rsidR="00065DE6">
        <w:rPr>
          <w:i/>
          <w:iCs/>
        </w:rPr>
        <w:t xml:space="preserve"> </w:t>
      </w:r>
      <w:r w:rsidRPr="00D935B0">
        <w:rPr>
          <w:i/>
          <w:iCs/>
        </w:rPr>
        <w:t>wathá</w:t>
      </w:r>
      <w:r w:rsidR="006B23FC" w:rsidRPr="00D935B0">
        <w:rPr>
          <w:i/>
          <w:iCs/>
        </w:rPr>
        <w:t>’</w:t>
      </w:r>
      <w:r w:rsidRPr="00D935B0">
        <w:rPr>
          <w:i/>
          <w:iCs/>
        </w:rPr>
        <w:t>iq</w:t>
      </w:r>
      <w:r w:rsidR="00A01469" w:rsidRPr="00D935B0">
        <w:t xml:space="preserve">.  </w:t>
      </w:r>
      <w:r w:rsidRPr="001E234E">
        <w:t>Cairo, n.d.</w:t>
      </w:r>
    </w:p>
    <w:p w:rsidR="000F2E25" w:rsidRPr="001E234E" w:rsidRDefault="000F2E25" w:rsidP="00D935B0">
      <w:pPr>
        <w:pStyle w:val="Reference"/>
      </w:pPr>
      <w:r w:rsidRPr="001E234E">
        <w:t>Nuqab</w:t>
      </w:r>
      <w:r w:rsidR="00E54219" w:rsidRPr="001E234E">
        <w:t>á</w:t>
      </w:r>
      <w:r w:rsidR="006B23FC" w:rsidRPr="001E234E">
        <w:t>’</w:t>
      </w:r>
      <w:r w:rsidRPr="001E234E">
        <w:t>í, Ḥus</w:t>
      </w:r>
      <w:r w:rsidR="00E54219" w:rsidRPr="001E234E">
        <w:t>á</w:t>
      </w:r>
      <w:r w:rsidRPr="001E234E">
        <w:t>m</w:t>
      </w:r>
      <w:r w:rsidR="00A01469" w:rsidRPr="001E234E">
        <w:t xml:space="preserve">.  </w:t>
      </w:r>
      <w:r w:rsidRPr="001E234E">
        <w:rPr>
          <w:i/>
          <w:iCs/>
        </w:rPr>
        <w:t>Ṭáhira</w:t>
      </w:r>
      <w:r w:rsidR="00A01469" w:rsidRPr="001E234E">
        <w:rPr>
          <w:i/>
          <w:iCs/>
        </w:rPr>
        <w:t>—</w:t>
      </w:r>
      <w:r w:rsidRPr="001E234E">
        <w:rPr>
          <w:i/>
          <w:iCs/>
        </w:rPr>
        <w:t>Qurrat al-</w:t>
      </w:r>
      <w:r w:rsidR="006B23FC" w:rsidRPr="001E234E">
        <w:rPr>
          <w:i/>
          <w:iCs/>
        </w:rPr>
        <w:t>‘</w:t>
      </w:r>
      <w:r w:rsidRPr="001E234E">
        <w:rPr>
          <w:i/>
          <w:iCs/>
        </w:rPr>
        <w:t>Ayn</w:t>
      </w:r>
      <w:r w:rsidR="00A01469" w:rsidRPr="001E234E">
        <w:t xml:space="preserve">.  </w:t>
      </w:r>
      <w:r w:rsidRPr="001E234E">
        <w:t>Tehran, BE 128/1971</w:t>
      </w:r>
      <w:r w:rsidR="00F0592A" w:rsidRPr="001E234E">
        <w:t>–</w:t>
      </w:r>
      <w:r w:rsidRPr="001E234E">
        <w:t>72.</w:t>
      </w:r>
    </w:p>
    <w:p w:rsidR="000F2E25" w:rsidRPr="001E234E" w:rsidRDefault="00D935B0" w:rsidP="00D935B0">
      <w:pPr>
        <w:pStyle w:val="Reference"/>
      </w:pPr>
      <w:r w:rsidRPr="001E234E">
        <w:t>______.</w:t>
      </w:r>
      <w:r w:rsidRPr="001E234E">
        <w:tab/>
      </w:r>
      <w:r w:rsidR="000F2E25" w:rsidRPr="001E234E">
        <w:rPr>
          <w:i/>
          <w:iCs/>
        </w:rPr>
        <w:t>Manábi</w:t>
      </w:r>
      <w:r w:rsidR="006B23FC" w:rsidRPr="001E234E">
        <w:rPr>
          <w:i/>
          <w:iCs/>
        </w:rPr>
        <w:t>‘</w:t>
      </w:r>
      <w:r w:rsidR="000F2E25" w:rsidRPr="001E234E">
        <w:rPr>
          <w:i/>
          <w:iCs/>
        </w:rPr>
        <w:t>-i táríkh-i amr-i Bahá</w:t>
      </w:r>
      <w:r w:rsidR="006B23FC" w:rsidRPr="001E234E">
        <w:rPr>
          <w:i/>
          <w:iCs/>
        </w:rPr>
        <w:t>’</w:t>
      </w:r>
      <w:r w:rsidR="00E54219" w:rsidRPr="001E234E">
        <w:rPr>
          <w:i/>
          <w:iCs/>
        </w:rPr>
        <w:t>í</w:t>
      </w:r>
      <w:r w:rsidR="00A01469" w:rsidRPr="001E234E">
        <w:t xml:space="preserve">.  </w:t>
      </w:r>
      <w:r w:rsidR="000F2E25" w:rsidRPr="001E234E">
        <w:t>Tehran, BE 133/1976</w:t>
      </w:r>
      <w:r w:rsidR="00F0592A" w:rsidRPr="001E234E">
        <w:t>–</w:t>
      </w:r>
      <w:r w:rsidR="000F2E25" w:rsidRPr="001E234E">
        <w:t>77.</w:t>
      </w:r>
    </w:p>
    <w:p w:rsidR="000F2E25" w:rsidRPr="001E234E" w:rsidRDefault="000F2E25" w:rsidP="00D935B0">
      <w:pPr>
        <w:pStyle w:val="Reference"/>
      </w:pPr>
      <w:r w:rsidRPr="001E234E">
        <w:t>Núrí, Mírz</w:t>
      </w:r>
      <w:r w:rsidR="00E54219" w:rsidRPr="001E234E">
        <w:t>á</w:t>
      </w:r>
      <w:r w:rsidRPr="001E234E">
        <w:t xml:space="preserve"> Ḥusayn </w:t>
      </w:r>
      <w:r w:rsidR="006B23FC" w:rsidRPr="001E234E">
        <w:t>‘</w:t>
      </w:r>
      <w:r w:rsidRPr="001E234E">
        <w:t>Al</w:t>
      </w:r>
      <w:r w:rsidR="00E54219" w:rsidRPr="001E234E">
        <w:t>í</w:t>
      </w:r>
      <w:r w:rsidRPr="001E234E">
        <w:t>, Bahá</w:t>
      </w:r>
      <w:r w:rsidR="006B23FC" w:rsidRPr="001E234E">
        <w:t>’</w:t>
      </w:r>
      <w:r w:rsidRPr="001E234E">
        <w:t xml:space="preserve"> Alláh</w:t>
      </w:r>
      <w:r w:rsidR="00A01469" w:rsidRPr="001E234E">
        <w:t xml:space="preserve">.  </w:t>
      </w:r>
      <w:r w:rsidR="006C3FA0" w:rsidRPr="001E234E">
        <w:rPr>
          <w:i/>
          <w:iCs/>
        </w:rPr>
        <w:t>Kitáb-i íqán</w:t>
      </w:r>
      <w:r w:rsidR="00A01469" w:rsidRPr="001E234E">
        <w:t xml:space="preserve">.  </w:t>
      </w:r>
      <w:r w:rsidRPr="001E234E">
        <w:t>Cairo, 1933.</w:t>
      </w:r>
    </w:p>
    <w:p w:rsidR="000F2E25" w:rsidRPr="001E234E" w:rsidRDefault="00D935B0" w:rsidP="00D935B0">
      <w:pPr>
        <w:pStyle w:val="Reference"/>
      </w:pPr>
      <w:r w:rsidRPr="001E234E">
        <w:t>______.</w:t>
      </w:r>
      <w:r w:rsidRPr="001E234E">
        <w:tab/>
      </w:r>
      <w:r w:rsidR="000F2E25" w:rsidRPr="001E234E">
        <w:rPr>
          <w:i/>
          <w:iCs/>
        </w:rPr>
        <w:t>Lawḥ-i Shaykh</w:t>
      </w:r>
      <w:r w:rsidR="00A01469" w:rsidRPr="001E234E">
        <w:t xml:space="preserve">.  </w:t>
      </w:r>
      <w:r w:rsidR="000F2E25" w:rsidRPr="001E234E">
        <w:t>Cairo, 1920.</w:t>
      </w:r>
    </w:p>
    <w:p w:rsidR="000F2E25" w:rsidRPr="001E234E" w:rsidRDefault="00D935B0" w:rsidP="00D935B0">
      <w:pPr>
        <w:pStyle w:val="Reference"/>
      </w:pPr>
      <w:r w:rsidRPr="001E234E">
        <w:t>______.</w:t>
      </w:r>
      <w:r w:rsidRPr="001E234E">
        <w:tab/>
      </w:r>
      <w:r w:rsidR="000F2E25" w:rsidRPr="001E234E">
        <w:rPr>
          <w:i/>
          <w:iCs/>
        </w:rPr>
        <w:t>Majmrú</w:t>
      </w:r>
      <w:r w:rsidR="006B23FC" w:rsidRPr="001E234E">
        <w:rPr>
          <w:i/>
          <w:iCs/>
        </w:rPr>
        <w:t>‘</w:t>
      </w:r>
      <w:r w:rsidR="000F2E25" w:rsidRPr="001E234E">
        <w:rPr>
          <w:i/>
          <w:iCs/>
        </w:rPr>
        <w:t>a-yi alwáḥ-i mubáraka</w:t>
      </w:r>
      <w:r w:rsidR="00A01469" w:rsidRPr="001E234E">
        <w:t xml:space="preserve">.  </w:t>
      </w:r>
      <w:r w:rsidR="000F2E25" w:rsidRPr="001E234E">
        <w:t>Cairo, 1920.</w:t>
      </w:r>
    </w:p>
    <w:p w:rsidR="000F2E25" w:rsidRPr="001E234E" w:rsidRDefault="000F2E25" w:rsidP="00D935B0">
      <w:pPr>
        <w:pStyle w:val="Reference"/>
      </w:pPr>
      <w:r w:rsidRPr="001E234E">
        <w:t>Núrí, M</w:t>
      </w:r>
      <w:r w:rsidR="00E54219" w:rsidRPr="001E234E">
        <w:t>í</w:t>
      </w:r>
      <w:r w:rsidRPr="001E234E">
        <w:t>rz</w:t>
      </w:r>
      <w:r w:rsidR="00E54219" w:rsidRPr="001E234E">
        <w:t>á</w:t>
      </w:r>
      <w:r w:rsidRPr="001E234E">
        <w:t xml:space="preserve"> Yaḥy</w:t>
      </w:r>
      <w:r w:rsidR="00E54219" w:rsidRPr="001E234E">
        <w:t>á</w:t>
      </w:r>
      <w:r w:rsidRPr="001E234E">
        <w:t>, Ṣubḥ-i Azal</w:t>
      </w:r>
      <w:r w:rsidR="00A01469" w:rsidRPr="001E234E">
        <w:t xml:space="preserve">.  </w:t>
      </w:r>
      <w:r w:rsidRPr="001E234E">
        <w:rPr>
          <w:i/>
          <w:iCs/>
        </w:rPr>
        <w:t>Kitáb al-mustayqiẓ</w:t>
      </w:r>
      <w:r w:rsidR="00A01469" w:rsidRPr="001E234E">
        <w:t xml:space="preserve">.  </w:t>
      </w:r>
      <w:r w:rsidR="00D935B0" w:rsidRPr="001E234E">
        <w:t>n.p.</w:t>
      </w:r>
      <w:r w:rsidRPr="001E234E">
        <w:t xml:space="preserve"> [Tehran?], n.d.</w:t>
      </w:r>
    </w:p>
    <w:p w:rsidR="000F2E25" w:rsidRPr="009604B2" w:rsidRDefault="00D935B0" w:rsidP="00D935B0">
      <w:pPr>
        <w:pStyle w:val="Reference"/>
        <w:rPr>
          <w:lang w:val="de-DE"/>
        </w:rPr>
      </w:pPr>
      <w:r w:rsidRPr="001E234E">
        <w:t>______.</w:t>
      </w:r>
      <w:r w:rsidRPr="001E234E">
        <w:tab/>
      </w:r>
      <w:r w:rsidR="000F2E25" w:rsidRPr="001E234E">
        <w:rPr>
          <w:i/>
          <w:iCs/>
        </w:rPr>
        <w:t>Mutammim-i Bayán</w:t>
      </w:r>
      <w:r w:rsidR="00A01469" w:rsidRPr="001E234E">
        <w:t xml:space="preserve">.  </w:t>
      </w:r>
      <w:r>
        <w:rPr>
          <w:lang w:val="de-DE"/>
        </w:rPr>
        <w:t>n.p.</w:t>
      </w:r>
      <w:r w:rsidR="000F2E25" w:rsidRPr="009604B2">
        <w:rPr>
          <w:lang w:val="de-DE"/>
        </w:rPr>
        <w:t xml:space="preserve"> [Tehran?], n.d.</w:t>
      </w:r>
    </w:p>
    <w:p w:rsidR="000F2E25" w:rsidRPr="00D935B0" w:rsidRDefault="000F2E25" w:rsidP="00D935B0">
      <w:pPr>
        <w:pStyle w:val="Reference"/>
        <w:rPr>
          <w:lang w:val="de-DE"/>
        </w:rPr>
      </w:pPr>
      <w:r w:rsidRPr="009604B2">
        <w:rPr>
          <w:lang w:val="de-DE"/>
        </w:rPr>
        <w:t>Qazvín</w:t>
      </w:r>
      <w:r w:rsidR="00E54219" w:rsidRPr="00E54219">
        <w:rPr>
          <w:lang w:val="de-DE"/>
        </w:rPr>
        <w:t>í</w:t>
      </w:r>
      <w:r w:rsidRPr="009604B2">
        <w:rPr>
          <w:lang w:val="de-DE"/>
        </w:rPr>
        <w:t>, Mullá Muḥammad Ja</w:t>
      </w:r>
      <w:r w:rsidR="006B23FC" w:rsidRPr="00E54219">
        <w:rPr>
          <w:lang w:val="de-DE"/>
        </w:rPr>
        <w:t>‘</w:t>
      </w:r>
      <w:r w:rsidRPr="009604B2">
        <w:rPr>
          <w:lang w:val="de-DE"/>
        </w:rPr>
        <w:t>far</w:t>
      </w:r>
      <w:r w:rsidR="00A01469" w:rsidRPr="009604B2">
        <w:rPr>
          <w:lang w:val="de-DE"/>
        </w:rPr>
        <w:t xml:space="preserve">.  </w:t>
      </w:r>
      <w:r w:rsidRPr="00D935B0">
        <w:rPr>
          <w:i/>
          <w:iCs/>
          <w:lang w:val="de-DE"/>
        </w:rPr>
        <w:t>Táríkh-i Mullá Muḥammad Ja</w:t>
      </w:r>
      <w:r w:rsidR="006B23FC" w:rsidRPr="00D935B0">
        <w:rPr>
          <w:i/>
          <w:iCs/>
          <w:lang w:val="de-DE"/>
        </w:rPr>
        <w:t>‘</w:t>
      </w:r>
      <w:r w:rsidRPr="00D935B0">
        <w:rPr>
          <w:i/>
          <w:iCs/>
          <w:lang w:val="de-DE"/>
        </w:rPr>
        <w:t>far Qazvíní</w:t>
      </w:r>
      <w:r w:rsidRPr="009604B2">
        <w:rPr>
          <w:lang w:val="de-DE"/>
        </w:rPr>
        <w:t>, published</w:t>
      </w:r>
      <w:r w:rsidR="00065DE6">
        <w:rPr>
          <w:lang w:val="de-DE"/>
        </w:rPr>
        <w:t xml:space="preserve"> </w:t>
      </w:r>
      <w:r w:rsidRPr="00D935B0">
        <w:rPr>
          <w:lang w:val="de-DE"/>
        </w:rPr>
        <w:t>with Samandar, Shaykh K</w:t>
      </w:r>
      <w:r w:rsidR="00E54219" w:rsidRPr="00D935B0">
        <w:rPr>
          <w:lang w:val="de-DE"/>
        </w:rPr>
        <w:t>á</w:t>
      </w:r>
      <w:r w:rsidRPr="00D935B0">
        <w:rPr>
          <w:lang w:val="de-DE"/>
        </w:rPr>
        <w:t>ẓim</w:t>
      </w:r>
      <w:r w:rsidR="00D935B0">
        <w:rPr>
          <w:lang w:val="de-DE"/>
        </w:rPr>
        <w:t xml:space="preserve">. </w:t>
      </w:r>
      <w:r w:rsidRPr="00D935B0">
        <w:rPr>
          <w:lang w:val="de-DE"/>
        </w:rPr>
        <w:t xml:space="preserve"> </w:t>
      </w:r>
      <w:r w:rsidRPr="00D935B0">
        <w:rPr>
          <w:i/>
          <w:iCs/>
          <w:lang w:val="de-DE"/>
        </w:rPr>
        <w:t>Táríkh-i Samandar</w:t>
      </w:r>
      <w:r w:rsidRPr="00D935B0">
        <w:rPr>
          <w:lang w:val="de-DE"/>
        </w:rPr>
        <w:t xml:space="preserve"> (see under Samandar).</w:t>
      </w:r>
    </w:p>
    <w:p w:rsidR="000F2E25" w:rsidRPr="003B27A3" w:rsidRDefault="000F2E25" w:rsidP="00D935B0">
      <w:pPr>
        <w:pStyle w:val="Reference"/>
      </w:pPr>
      <w:r w:rsidRPr="001E234E">
        <w:rPr>
          <w:lang w:val="de-DE"/>
        </w:rPr>
        <w:t>Rasht</w:t>
      </w:r>
      <w:r w:rsidR="00E54219" w:rsidRPr="001E234E">
        <w:rPr>
          <w:lang w:val="de-DE"/>
        </w:rPr>
        <w:t>í</w:t>
      </w:r>
      <w:r w:rsidRPr="001E234E">
        <w:rPr>
          <w:lang w:val="de-DE"/>
        </w:rPr>
        <w:t>, Sayyid Káẓim</w:t>
      </w:r>
      <w:r w:rsidR="00A01469" w:rsidRPr="001E234E">
        <w:rPr>
          <w:lang w:val="de-DE"/>
        </w:rPr>
        <w:t xml:space="preserve">.  </w:t>
      </w:r>
      <w:r w:rsidRPr="001E234E">
        <w:rPr>
          <w:i/>
          <w:iCs/>
          <w:lang w:val="de-DE"/>
        </w:rPr>
        <w:t>Sharḥ al-khuṭba a</w:t>
      </w:r>
      <w:r w:rsidR="001A3AC5" w:rsidRPr="001E234E">
        <w:rPr>
          <w:i/>
          <w:iCs/>
          <w:lang w:val="de-DE"/>
        </w:rPr>
        <w:t>ṭ</w:t>
      </w:r>
      <w:r w:rsidRPr="001E234E">
        <w:rPr>
          <w:i/>
          <w:iCs/>
          <w:lang w:val="de-DE"/>
        </w:rPr>
        <w:t>-ṭutunjiyya</w:t>
      </w:r>
      <w:r w:rsidR="00A01469" w:rsidRPr="001E234E">
        <w:rPr>
          <w:lang w:val="de-DE"/>
        </w:rPr>
        <w:t xml:space="preserve">.  </w:t>
      </w:r>
      <w:r w:rsidRPr="003B27A3">
        <w:t>Tabriz, 1270/1853</w:t>
      </w:r>
      <w:r w:rsidR="00F0592A" w:rsidRPr="003B27A3">
        <w:t>–</w:t>
      </w:r>
      <w:r w:rsidRPr="003B27A3">
        <w:t>54.</w:t>
      </w:r>
    </w:p>
    <w:p w:rsidR="000F2E25" w:rsidRPr="003B27A3" w:rsidRDefault="000F2E25" w:rsidP="00D935B0">
      <w:pPr>
        <w:pStyle w:val="Reference"/>
      </w:pPr>
      <w:r w:rsidRPr="003B27A3">
        <w:t>Samandar, Shaykh Káẓim</w:t>
      </w:r>
      <w:r w:rsidR="00A01469" w:rsidRPr="003B27A3">
        <w:t xml:space="preserve">.  </w:t>
      </w:r>
      <w:r w:rsidRPr="00D935B0">
        <w:rPr>
          <w:i/>
          <w:iCs/>
        </w:rPr>
        <w:t>Táríkh-i Samandar</w:t>
      </w:r>
      <w:r w:rsidRPr="003B27A3">
        <w:t xml:space="preserve"> (with other items)</w:t>
      </w:r>
      <w:r w:rsidR="00A01469" w:rsidRPr="003B27A3">
        <w:t xml:space="preserve">.  </w:t>
      </w:r>
      <w:r w:rsidRPr="003B27A3">
        <w:t>Tehran, BE 131/1974</w:t>
      </w:r>
      <w:r w:rsidR="00F0592A" w:rsidRPr="003B27A3">
        <w:t>–</w:t>
      </w:r>
      <w:r w:rsidRPr="003B27A3">
        <w:t>75.</w:t>
      </w:r>
    </w:p>
    <w:p w:rsidR="000F2E25" w:rsidRPr="003B27A3" w:rsidRDefault="000F2E25" w:rsidP="00D935B0">
      <w:pPr>
        <w:pStyle w:val="Reference"/>
      </w:pPr>
      <w:r w:rsidRPr="003B27A3">
        <w:t>Sh</w:t>
      </w:r>
      <w:r w:rsidR="00E54219">
        <w:t>í</w:t>
      </w:r>
      <w:r w:rsidRPr="003B27A3">
        <w:t>r</w:t>
      </w:r>
      <w:r w:rsidR="00E54219">
        <w:t>á</w:t>
      </w:r>
      <w:r w:rsidRPr="003B27A3">
        <w:t>zí, Mahd</w:t>
      </w:r>
      <w:r w:rsidR="00E54219">
        <w:t>í</w:t>
      </w:r>
      <w:r w:rsidR="00A01469" w:rsidRPr="003B27A3">
        <w:t xml:space="preserve">.  </w:t>
      </w:r>
      <w:r w:rsidRPr="00D935B0">
        <w:rPr>
          <w:i/>
          <w:iCs/>
        </w:rPr>
        <w:t>Tadhkirat al-khawátín</w:t>
      </w:r>
      <w:r w:rsidR="00A01469" w:rsidRPr="003B27A3">
        <w:t xml:space="preserve">.  </w:t>
      </w:r>
      <w:r w:rsidRPr="003B27A3">
        <w:t>Bombay, 1306/1889.</w:t>
      </w:r>
    </w:p>
    <w:p w:rsidR="000F2E25" w:rsidRPr="003B27A3" w:rsidRDefault="000F2E25" w:rsidP="003B27A3">
      <w:r w:rsidRPr="003B27A3">
        <w:br w:type="page"/>
      </w:r>
    </w:p>
    <w:p w:rsidR="00C36F01" w:rsidRPr="001E234E" w:rsidRDefault="00C36F01" w:rsidP="00D935B0">
      <w:pPr>
        <w:pStyle w:val="Reference"/>
      </w:pPr>
      <w:r w:rsidRPr="003B27A3">
        <w:t xml:space="preserve">Shírází, Sayyid </w:t>
      </w:r>
      <w:r w:rsidR="006B23FC">
        <w:t>‘</w:t>
      </w:r>
      <w:r w:rsidRPr="003B27A3">
        <w:t>Alí Muḥammad, the Báb</w:t>
      </w:r>
      <w:r w:rsidR="00A01469" w:rsidRPr="003B27A3">
        <w:t xml:space="preserve">.  </w:t>
      </w:r>
      <w:r w:rsidR="00A67D3D" w:rsidRPr="00A67D3D">
        <w:rPr>
          <w:i/>
          <w:iCs/>
        </w:rPr>
        <w:t>Bayán-i Fársí</w:t>
      </w:r>
      <w:r w:rsidR="00A01469" w:rsidRPr="003B27A3">
        <w:t xml:space="preserve">.  </w:t>
      </w:r>
      <w:r w:rsidR="00D935B0" w:rsidRPr="001E234E">
        <w:t>n.p.</w:t>
      </w:r>
      <w:r w:rsidRPr="001E234E">
        <w:t xml:space="preserve"> [Tehran?], n.d.</w:t>
      </w:r>
    </w:p>
    <w:p w:rsidR="00C36F01" w:rsidRPr="009604B2" w:rsidRDefault="00D92291" w:rsidP="00D935B0">
      <w:pPr>
        <w:pStyle w:val="Reference"/>
        <w:rPr>
          <w:lang w:val="de-DE"/>
        </w:rPr>
      </w:pPr>
      <w:r w:rsidRPr="00D92291">
        <w:t>______.</w:t>
      </w:r>
      <w:r w:rsidRPr="00D92291">
        <w:tab/>
      </w:r>
      <w:r w:rsidRPr="00D92291">
        <w:rPr>
          <w:i/>
          <w:iCs/>
        </w:rPr>
        <w:t>al Bayán al-‘Arabí</w:t>
      </w:r>
      <w:r w:rsidRPr="00D92291">
        <w:t xml:space="preserve"> with </w:t>
      </w:r>
      <w:r w:rsidRPr="00D92291">
        <w:rPr>
          <w:i/>
          <w:iCs/>
        </w:rPr>
        <w:t>Haykal ad-Dín</w:t>
      </w:r>
      <w:r w:rsidRPr="00D92291">
        <w:t xml:space="preserve">.  </w:t>
      </w:r>
      <w:r w:rsidR="00D935B0">
        <w:rPr>
          <w:lang w:val="de-DE"/>
        </w:rPr>
        <w:t>n.p.</w:t>
      </w:r>
      <w:r w:rsidR="00C36F01" w:rsidRPr="009604B2">
        <w:rPr>
          <w:lang w:val="de-DE"/>
        </w:rPr>
        <w:t xml:space="preserve"> [Tehran?], n.d.</w:t>
      </w:r>
    </w:p>
    <w:p w:rsidR="00D92291" w:rsidRPr="00D92291" w:rsidRDefault="00D92291" w:rsidP="00D935B0">
      <w:pPr>
        <w:pStyle w:val="Reference"/>
      </w:pPr>
      <w:r w:rsidRPr="00D92291">
        <w:t>______.</w:t>
      </w:r>
      <w:r w:rsidRPr="00D92291">
        <w:tab/>
      </w:r>
      <w:r w:rsidRPr="00D92291">
        <w:rPr>
          <w:i/>
          <w:iCs/>
        </w:rPr>
        <w:t>Haykal ad-dín</w:t>
      </w:r>
      <w:r w:rsidRPr="00D92291">
        <w:t xml:space="preserve"> (see </w:t>
      </w:r>
      <w:r w:rsidRPr="00D92291">
        <w:rPr>
          <w:i/>
          <w:iCs/>
        </w:rPr>
        <w:t>al-Bayán al-‘Arabí</w:t>
      </w:r>
      <w:r w:rsidRPr="00D92291">
        <w:t>).</w:t>
      </w:r>
    </w:p>
    <w:p w:rsidR="00D92291" w:rsidRPr="00D92291" w:rsidRDefault="00D92291" w:rsidP="00D935B0">
      <w:pPr>
        <w:pStyle w:val="Reference"/>
      </w:pPr>
      <w:r w:rsidRPr="00D92291">
        <w:t>______.</w:t>
      </w:r>
      <w:r w:rsidRPr="00D92291">
        <w:tab/>
        <w:t>Dalá’il-i sab‘a ‘Arabí wa Fársí.  n.p. [Tehran?], n.d.</w:t>
      </w:r>
    </w:p>
    <w:p w:rsidR="00D92291" w:rsidRPr="00D92291" w:rsidRDefault="00D92291" w:rsidP="00D935B0">
      <w:pPr>
        <w:pStyle w:val="Reference"/>
      </w:pPr>
      <w:r w:rsidRPr="00D92291">
        <w:t>______.</w:t>
      </w:r>
      <w:r w:rsidRPr="00D92291">
        <w:tab/>
      </w:r>
      <w:r w:rsidRPr="00D92291">
        <w:rPr>
          <w:i/>
          <w:iCs/>
        </w:rPr>
        <w:t>Ṣaḥífa-yi ‘adliyya</w:t>
      </w:r>
      <w:r w:rsidRPr="00D92291">
        <w:t>.  n.p. [Tehran?], n.d.</w:t>
      </w:r>
    </w:p>
    <w:p w:rsidR="00D92291" w:rsidRPr="00D92291" w:rsidRDefault="00D92291" w:rsidP="00D935B0">
      <w:pPr>
        <w:pStyle w:val="Reference"/>
      </w:pPr>
      <w:r w:rsidRPr="00D92291">
        <w:t>______.</w:t>
      </w:r>
      <w:r w:rsidRPr="00D92291">
        <w:tab/>
      </w:r>
      <w:r w:rsidRPr="00D92291">
        <w:rPr>
          <w:i/>
          <w:iCs/>
        </w:rPr>
        <w:t>Kitáb-i panj sha’n</w:t>
      </w:r>
      <w:r w:rsidRPr="00D92291">
        <w:t>.  n.p. [Tehran?], n.d.</w:t>
      </w:r>
    </w:p>
    <w:p w:rsidR="00C36F01" w:rsidRPr="003B27A3" w:rsidRDefault="00D92291" w:rsidP="00D935B0">
      <w:pPr>
        <w:pStyle w:val="Reference"/>
      </w:pPr>
      <w:r w:rsidRPr="00D92291">
        <w:t>______.</w:t>
      </w:r>
      <w:r w:rsidRPr="00D92291">
        <w:tab/>
      </w:r>
      <w:r w:rsidRPr="00D92291">
        <w:rPr>
          <w:i/>
          <w:iCs/>
        </w:rPr>
        <w:t>Muntakhabát-i áyát az áthár-i Ḥaḍrat-i Nuqṭa-yi Úlá</w:t>
      </w:r>
      <w:r w:rsidRPr="00D92291">
        <w:t xml:space="preserve">.  </w:t>
      </w:r>
      <w:r w:rsidR="00D935B0">
        <w:t>n.p.</w:t>
      </w:r>
      <w:r w:rsidR="00C36F01" w:rsidRPr="003B27A3">
        <w:t xml:space="preserve"> [Tehran,], BE 134/1977</w:t>
      </w:r>
      <w:r w:rsidR="00F0592A" w:rsidRPr="003B27A3">
        <w:t>–</w:t>
      </w:r>
      <w:r w:rsidR="00C36F01" w:rsidRPr="003B27A3">
        <w:t>78.</w:t>
      </w:r>
    </w:p>
    <w:p w:rsidR="00C36F01" w:rsidRPr="003B27A3" w:rsidRDefault="00D935B0" w:rsidP="00D935B0">
      <w:pPr>
        <w:pStyle w:val="Reference"/>
      </w:pPr>
      <w:r w:rsidRPr="001E234E">
        <w:rPr>
          <w:lang w:val="en-US"/>
        </w:rPr>
        <w:t>______.</w:t>
      </w:r>
      <w:r w:rsidRPr="001E234E">
        <w:rPr>
          <w:lang w:val="en-US"/>
        </w:rPr>
        <w:tab/>
      </w:r>
      <w:r w:rsidR="00C36F01" w:rsidRPr="00D935B0">
        <w:rPr>
          <w:i/>
          <w:iCs/>
        </w:rPr>
        <w:t>Majmú</w:t>
      </w:r>
      <w:r w:rsidR="006B23FC" w:rsidRPr="00D935B0">
        <w:rPr>
          <w:i/>
          <w:iCs/>
        </w:rPr>
        <w:t>‘</w:t>
      </w:r>
      <w:r w:rsidR="00C36F01" w:rsidRPr="00D935B0">
        <w:rPr>
          <w:i/>
          <w:iCs/>
        </w:rPr>
        <w:t>a-yi munáját</w:t>
      </w:r>
      <w:r w:rsidR="00A01469" w:rsidRPr="003B27A3">
        <w:t xml:space="preserve">.  </w:t>
      </w:r>
      <w:r w:rsidR="00C36F01" w:rsidRPr="003B27A3">
        <w:t>Tehran, BE 126/1969</w:t>
      </w:r>
      <w:r w:rsidR="00F0592A" w:rsidRPr="003B27A3">
        <w:t>–</w:t>
      </w:r>
      <w:r w:rsidR="00C36F01" w:rsidRPr="003B27A3">
        <w:t>70.</w:t>
      </w:r>
    </w:p>
    <w:p w:rsidR="00D935B0" w:rsidRDefault="00D935B0" w:rsidP="00D935B0">
      <w:pPr>
        <w:pStyle w:val="Reference"/>
      </w:pPr>
      <w:r w:rsidRPr="00D935B0">
        <w:t xml:space="preserve">______ </w:t>
      </w:r>
      <w:r w:rsidR="00C36F01" w:rsidRPr="003B27A3">
        <w:t>and Mírzá Yaḥyá Núrí, Ṣubḥ-i Azal</w:t>
      </w:r>
      <w:r w:rsidR="00A01469" w:rsidRPr="003B27A3">
        <w:t xml:space="preserve">.  </w:t>
      </w:r>
      <w:r w:rsidR="00C36F01" w:rsidRPr="00D935B0">
        <w:rPr>
          <w:i/>
          <w:iCs/>
        </w:rPr>
        <w:t>Majmú</w:t>
      </w:r>
      <w:r w:rsidR="006B23FC" w:rsidRPr="00D935B0">
        <w:rPr>
          <w:i/>
          <w:iCs/>
        </w:rPr>
        <w:t>‘</w:t>
      </w:r>
      <w:r w:rsidR="00C36F01" w:rsidRPr="00D935B0">
        <w:rPr>
          <w:i/>
          <w:iCs/>
        </w:rPr>
        <w:t>a</w:t>
      </w:r>
      <w:r w:rsidR="006B23FC" w:rsidRPr="00D935B0">
        <w:rPr>
          <w:i/>
          <w:iCs/>
        </w:rPr>
        <w:t>’</w:t>
      </w:r>
      <w:r w:rsidR="00C36F01" w:rsidRPr="00D935B0">
        <w:rPr>
          <w:i/>
          <w:iCs/>
        </w:rPr>
        <w:t>í az áth</w:t>
      </w:r>
      <w:r w:rsidR="00E54219" w:rsidRPr="00D935B0">
        <w:rPr>
          <w:i/>
          <w:iCs/>
        </w:rPr>
        <w:t>á</w:t>
      </w:r>
      <w:r w:rsidR="00C36F01" w:rsidRPr="00D935B0">
        <w:rPr>
          <w:i/>
          <w:iCs/>
        </w:rPr>
        <w:t>r-i Nuqṭa-yi Úl</w:t>
      </w:r>
      <w:r w:rsidR="00E54219" w:rsidRPr="00D935B0">
        <w:rPr>
          <w:i/>
          <w:iCs/>
        </w:rPr>
        <w:t>á</w:t>
      </w:r>
      <w:r w:rsidR="00C36F01" w:rsidRPr="00D935B0">
        <w:rPr>
          <w:i/>
          <w:iCs/>
        </w:rPr>
        <w:t xml:space="preserve"> wa Ṣubḥ-i Azal</w:t>
      </w:r>
      <w:r w:rsidR="00BB6183">
        <w:t xml:space="preserve">.  </w:t>
      </w:r>
      <w:r>
        <w:t>n.p.</w:t>
      </w:r>
      <w:r w:rsidR="00C36F01" w:rsidRPr="003B27A3">
        <w:t xml:space="preserve"> [Tehran?], n.d.</w:t>
      </w:r>
    </w:p>
    <w:p w:rsidR="00C36F01" w:rsidRPr="00D935B0" w:rsidRDefault="00D935B0" w:rsidP="00D935B0">
      <w:pPr>
        <w:pStyle w:val="Reference"/>
      </w:pPr>
      <w:r w:rsidRPr="00D935B0">
        <w:t xml:space="preserve">______ </w:t>
      </w:r>
      <w:r w:rsidR="00C36F01" w:rsidRPr="003B27A3">
        <w:t>and Sayyid Ḥusayn Yazdí</w:t>
      </w:r>
      <w:r w:rsidR="00A01469" w:rsidRPr="003B27A3">
        <w:t xml:space="preserve">.  </w:t>
      </w:r>
      <w:r w:rsidR="00C36F01" w:rsidRPr="00D935B0">
        <w:rPr>
          <w:i/>
          <w:iCs/>
        </w:rPr>
        <w:t>Qismatí az alwáḥ-i khaṭṭ-i Nuqṭa-yi Úlá wa Sayyid</w:t>
      </w:r>
      <w:r w:rsidR="00065DE6">
        <w:rPr>
          <w:i/>
          <w:iCs/>
        </w:rPr>
        <w:t xml:space="preserve"> </w:t>
      </w:r>
      <w:r w:rsidR="00C36F01" w:rsidRPr="00D935B0">
        <w:rPr>
          <w:i/>
          <w:iCs/>
        </w:rPr>
        <w:t>Ḥusayn-i K</w:t>
      </w:r>
      <w:r w:rsidR="00E54219" w:rsidRPr="00D935B0">
        <w:rPr>
          <w:i/>
          <w:iCs/>
        </w:rPr>
        <w:t>á</w:t>
      </w:r>
      <w:r w:rsidR="00C36F01" w:rsidRPr="00D935B0">
        <w:rPr>
          <w:i/>
          <w:iCs/>
        </w:rPr>
        <w:t>tib</w:t>
      </w:r>
      <w:r w:rsidR="00A01469" w:rsidRPr="003B27A3">
        <w:t xml:space="preserve">.  </w:t>
      </w:r>
      <w:r w:rsidRPr="00D935B0">
        <w:t>n.p.</w:t>
      </w:r>
      <w:r w:rsidR="00C36F01" w:rsidRPr="00D935B0">
        <w:t xml:space="preserve"> [Tehran?], n.d.</w:t>
      </w:r>
    </w:p>
    <w:p w:rsidR="00C36F01" w:rsidRPr="003B27A3" w:rsidRDefault="00C36F01" w:rsidP="00D935B0">
      <w:pPr>
        <w:pStyle w:val="Reference"/>
      </w:pPr>
      <w:r w:rsidRPr="003B27A3">
        <w:t>Ṣubḥ-i Azal</w:t>
      </w:r>
      <w:r w:rsidR="00F0592A" w:rsidRPr="003B27A3">
        <w:t xml:space="preserve">:  </w:t>
      </w:r>
      <w:r w:rsidRPr="003B27A3">
        <w:t>see Núrí, M</w:t>
      </w:r>
      <w:r w:rsidR="00E54219" w:rsidRPr="009604B2">
        <w:t>í</w:t>
      </w:r>
      <w:r w:rsidRPr="003B27A3">
        <w:t>rzá Yaḥyá.</w:t>
      </w:r>
    </w:p>
    <w:p w:rsidR="00C36F01" w:rsidRPr="003B27A3" w:rsidRDefault="00C36F01" w:rsidP="00D935B0">
      <w:pPr>
        <w:pStyle w:val="Reference"/>
      </w:pPr>
      <w:r w:rsidRPr="003B27A3">
        <w:t>Ṣubḥí Muhtadí, Faḍl Alláh</w:t>
      </w:r>
      <w:r w:rsidR="00A01469" w:rsidRPr="003B27A3">
        <w:t xml:space="preserve">.  </w:t>
      </w:r>
      <w:r w:rsidRPr="00D935B0">
        <w:rPr>
          <w:i/>
          <w:iCs/>
        </w:rPr>
        <w:t>Kháṭirát-i Ṣubḥí dar b</w:t>
      </w:r>
      <w:r w:rsidR="00E54219" w:rsidRPr="00D935B0">
        <w:rPr>
          <w:i/>
          <w:iCs/>
        </w:rPr>
        <w:t>á</w:t>
      </w:r>
      <w:r w:rsidRPr="00D935B0">
        <w:rPr>
          <w:i/>
          <w:iCs/>
        </w:rPr>
        <w:t>ra-yi Bábígarí wa Bahá</w:t>
      </w:r>
      <w:r w:rsidR="006B23FC" w:rsidRPr="00D935B0">
        <w:rPr>
          <w:i/>
          <w:iCs/>
        </w:rPr>
        <w:t>’</w:t>
      </w:r>
      <w:r w:rsidRPr="00D935B0">
        <w:rPr>
          <w:i/>
          <w:iCs/>
        </w:rPr>
        <w:t>ígarí</w:t>
      </w:r>
      <w:r w:rsidR="00A01469" w:rsidRPr="003B27A3">
        <w:t xml:space="preserve">.  </w:t>
      </w:r>
      <w:r w:rsidRPr="003B27A3">
        <w:t>5th. ed</w:t>
      </w:r>
      <w:r w:rsidR="00BB6183">
        <w:t xml:space="preserve">.  </w:t>
      </w:r>
      <w:r w:rsidRPr="003B27A3">
        <w:t>Qum, Sh. 1354/1975.</w:t>
      </w:r>
    </w:p>
    <w:p w:rsidR="00C36F01" w:rsidRPr="003B27A3" w:rsidRDefault="00C36F01" w:rsidP="00D935B0">
      <w:pPr>
        <w:pStyle w:val="Reference"/>
      </w:pPr>
      <w:r w:rsidRPr="003B27A3">
        <w:t>Sulaymán</w:t>
      </w:r>
      <w:r w:rsidR="00E54219" w:rsidRPr="009604B2">
        <w:t>í</w:t>
      </w:r>
      <w:r w:rsidRPr="003B27A3">
        <w:t xml:space="preserve">, </w:t>
      </w:r>
      <w:r w:rsidR="006B23FC" w:rsidRPr="003B27A3">
        <w:t>‘</w:t>
      </w:r>
      <w:r w:rsidRPr="003B27A3">
        <w:t>Az</w:t>
      </w:r>
      <w:r w:rsidR="00E54219" w:rsidRPr="009604B2">
        <w:t>í</w:t>
      </w:r>
      <w:r w:rsidRPr="003B27A3">
        <w:t>z Alláh</w:t>
      </w:r>
      <w:r w:rsidR="00A01469" w:rsidRPr="003B27A3">
        <w:t xml:space="preserve">.  </w:t>
      </w:r>
      <w:r w:rsidRPr="00D935B0">
        <w:rPr>
          <w:i/>
          <w:iCs/>
        </w:rPr>
        <w:t>Maṣábíḥ-i hidáyat</w:t>
      </w:r>
      <w:r w:rsidR="00A01469" w:rsidRPr="003B27A3">
        <w:t xml:space="preserve">.  </w:t>
      </w:r>
      <w:r w:rsidRPr="003B27A3">
        <w:t>9 vols</w:t>
      </w:r>
      <w:r w:rsidR="00A01469" w:rsidRPr="003B27A3">
        <w:t xml:space="preserve">.  </w:t>
      </w:r>
      <w:r w:rsidRPr="003B27A3">
        <w:t>Tehran, BE 104</w:t>
      </w:r>
      <w:r w:rsidR="00F0592A" w:rsidRPr="003B27A3">
        <w:t>–</w:t>
      </w:r>
      <w:r w:rsidRPr="003B27A3">
        <w:t>32/1947</w:t>
      </w:r>
      <w:r w:rsidR="00F0592A" w:rsidRPr="003B27A3">
        <w:t>–</w:t>
      </w:r>
      <w:r w:rsidRPr="003B27A3">
        <w:t>75.</w:t>
      </w:r>
    </w:p>
    <w:p w:rsidR="00C36F01" w:rsidRPr="003B27A3" w:rsidRDefault="00C36F01" w:rsidP="00D935B0">
      <w:pPr>
        <w:pStyle w:val="Reference"/>
      </w:pPr>
      <w:r w:rsidRPr="003B27A3">
        <w:t>Sulṭán Khánum</w:t>
      </w:r>
      <w:r w:rsidR="00F0592A" w:rsidRPr="003B27A3">
        <w:t xml:space="preserve">:  </w:t>
      </w:r>
      <w:r w:rsidRPr="003B27A3">
        <w:t xml:space="preserve">see </w:t>
      </w:r>
      <w:r w:rsidR="006B23FC">
        <w:t>‘</w:t>
      </w:r>
      <w:r w:rsidRPr="003B27A3">
        <w:t>Izziyya Kh</w:t>
      </w:r>
      <w:r w:rsidR="00E54219">
        <w:t>á</w:t>
      </w:r>
      <w:r w:rsidRPr="003B27A3">
        <w:t>num.</w:t>
      </w:r>
    </w:p>
    <w:p w:rsidR="00C36F01" w:rsidRPr="003B27A3" w:rsidRDefault="00C36F01" w:rsidP="00D935B0">
      <w:pPr>
        <w:pStyle w:val="Reference"/>
      </w:pPr>
      <w:r w:rsidRPr="003B27A3">
        <w:t>Ṭabáṭabá</w:t>
      </w:r>
      <w:r w:rsidR="006B23FC" w:rsidRPr="003B27A3">
        <w:t>’</w:t>
      </w:r>
      <w:r w:rsidRPr="003B27A3">
        <w:t>í, Muḥíṭ</w:t>
      </w:r>
      <w:r w:rsidR="00A01469" w:rsidRPr="003B27A3">
        <w:t xml:space="preserve">.  </w:t>
      </w:r>
      <w:r w:rsidR="006B23FC" w:rsidRPr="003B27A3">
        <w:t>‘</w:t>
      </w:r>
      <w:r w:rsidRPr="003B27A3">
        <w:t>Kitábí bi nám bá nám</w:t>
      </w:r>
      <w:r w:rsidR="00E54219">
        <w:t>í</w:t>
      </w:r>
      <w:r w:rsidRPr="003B27A3">
        <w:t xml:space="preserve"> táza</w:t>
      </w:r>
      <w:r w:rsidR="006B23FC" w:rsidRPr="003B27A3">
        <w:t>’</w:t>
      </w:r>
      <w:r w:rsidRPr="003B27A3">
        <w:t xml:space="preserve">, </w:t>
      </w:r>
      <w:r w:rsidRPr="00D935B0">
        <w:rPr>
          <w:i/>
          <w:iCs/>
        </w:rPr>
        <w:t>Gawhar</w:t>
      </w:r>
      <w:r w:rsidRPr="003B27A3">
        <w:t>, 11</w:t>
      </w:r>
      <w:r w:rsidR="00F0592A" w:rsidRPr="003B27A3">
        <w:t>–</w:t>
      </w:r>
      <w:r w:rsidRPr="003B27A3">
        <w:t>12 (1353/1974)</w:t>
      </w:r>
      <w:r w:rsidR="00F0592A" w:rsidRPr="003B27A3">
        <w:t xml:space="preserve">:  </w:t>
      </w:r>
      <w:r w:rsidRPr="003B27A3">
        <w:t>952</w:t>
      </w:r>
      <w:r w:rsidR="00F0592A" w:rsidRPr="003B27A3">
        <w:t>–</w:t>
      </w:r>
      <w:r w:rsidRPr="003B27A3">
        <w:t>61.</w:t>
      </w:r>
    </w:p>
    <w:p w:rsidR="00C36F01" w:rsidRPr="003B27A3" w:rsidRDefault="00D935B0" w:rsidP="00D935B0">
      <w:pPr>
        <w:pStyle w:val="Reference"/>
      </w:pPr>
      <w:r w:rsidRPr="00D935B0">
        <w:rPr>
          <w:lang w:val="en-US"/>
        </w:rPr>
        <w:t>______.</w:t>
      </w:r>
      <w:r w:rsidRPr="00D935B0">
        <w:rPr>
          <w:lang w:val="en-US"/>
        </w:rPr>
        <w:tab/>
      </w:r>
      <w:r w:rsidR="006B23FC" w:rsidRPr="003B27A3">
        <w:t>‘</w:t>
      </w:r>
      <w:r w:rsidR="00C36F01" w:rsidRPr="003B27A3">
        <w:t>Táríkh-i qadím wa jad</w:t>
      </w:r>
      <w:r w:rsidR="00E54219">
        <w:t>í</w:t>
      </w:r>
      <w:r w:rsidR="00C36F01" w:rsidRPr="003B27A3">
        <w:t>d</w:t>
      </w:r>
      <w:r w:rsidR="006B23FC" w:rsidRPr="003B27A3">
        <w:t>’</w:t>
      </w:r>
      <w:r w:rsidR="00C36F01" w:rsidRPr="003B27A3">
        <w:t xml:space="preserve">, 2 parts, </w:t>
      </w:r>
      <w:r w:rsidR="00C36F01" w:rsidRPr="00D935B0">
        <w:rPr>
          <w:i/>
          <w:iCs/>
        </w:rPr>
        <w:t>Gawhar</w:t>
      </w:r>
      <w:r w:rsidR="00C36F01" w:rsidRPr="003B27A3">
        <w:t>, 5</w:t>
      </w:r>
      <w:r w:rsidR="00F0592A" w:rsidRPr="003B27A3">
        <w:t>–</w:t>
      </w:r>
      <w:r w:rsidR="00C36F01" w:rsidRPr="003B27A3">
        <w:t>6 (1354/1975)</w:t>
      </w:r>
      <w:r w:rsidR="00F0592A" w:rsidRPr="003B27A3">
        <w:t xml:space="preserve">:  </w:t>
      </w:r>
      <w:r w:rsidR="00C36F01" w:rsidRPr="003B27A3">
        <w:t>343</w:t>
      </w:r>
      <w:r w:rsidR="00F0592A" w:rsidRPr="003B27A3">
        <w:t>–</w:t>
      </w:r>
      <w:r w:rsidR="00C36F01" w:rsidRPr="003B27A3">
        <w:t>48, 426</w:t>
      </w:r>
      <w:r w:rsidR="00F0592A" w:rsidRPr="003B27A3">
        <w:t>–</w:t>
      </w:r>
      <w:r w:rsidR="00C36F01" w:rsidRPr="003B27A3">
        <w:t>31.</w:t>
      </w:r>
    </w:p>
    <w:p w:rsidR="00C36F01" w:rsidRPr="003B27A3" w:rsidRDefault="00D935B0" w:rsidP="00D935B0">
      <w:pPr>
        <w:pStyle w:val="Reference"/>
      </w:pPr>
      <w:r w:rsidRPr="00D935B0">
        <w:t>______.</w:t>
      </w:r>
      <w:r w:rsidRPr="00D935B0">
        <w:tab/>
      </w:r>
      <w:r w:rsidR="006B23FC" w:rsidRPr="003B27A3">
        <w:t>‘</w:t>
      </w:r>
      <w:r w:rsidR="00C36F01" w:rsidRPr="003B27A3">
        <w:t>Az taḥq</w:t>
      </w:r>
      <w:r w:rsidR="00E54219">
        <w:t>í</w:t>
      </w:r>
      <w:r w:rsidR="00C36F01" w:rsidRPr="003B27A3">
        <w:t>q wa tatabbu</w:t>
      </w:r>
      <w:r w:rsidR="006B23FC">
        <w:t>‘</w:t>
      </w:r>
      <w:r w:rsidR="00C36F01" w:rsidRPr="003B27A3">
        <w:t xml:space="preserve"> tá taṣdíq wa tablígh farq-i bisyár ast</w:t>
      </w:r>
      <w:r w:rsidR="006B23FC" w:rsidRPr="003B27A3">
        <w:t>’</w:t>
      </w:r>
      <w:r w:rsidR="00C36F01" w:rsidRPr="003B27A3">
        <w:t xml:space="preserve">, </w:t>
      </w:r>
      <w:r w:rsidR="00C36F01" w:rsidRPr="00D935B0">
        <w:rPr>
          <w:i/>
          <w:iCs/>
        </w:rPr>
        <w:t>Gawhar</w:t>
      </w:r>
      <w:r w:rsidR="00C36F01" w:rsidRPr="003B27A3">
        <w:t>, 3, 1355/1977.</w:t>
      </w:r>
    </w:p>
    <w:p w:rsidR="00C36F01" w:rsidRPr="003B27A3" w:rsidRDefault="00C36F01" w:rsidP="00D935B0">
      <w:pPr>
        <w:pStyle w:val="Reference"/>
      </w:pPr>
      <w:r w:rsidRPr="003B27A3">
        <w:t>Tunukábun</w:t>
      </w:r>
      <w:r w:rsidR="00E54219">
        <w:t>í</w:t>
      </w:r>
      <w:r w:rsidRPr="003B27A3">
        <w:t>, Muḥammad ibn Sulaymán</w:t>
      </w:r>
      <w:r w:rsidR="00A01469" w:rsidRPr="003B27A3">
        <w:t xml:space="preserve">.  </w:t>
      </w:r>
      <w:r w:rsidR="00E16B59" w:rsidRPr="00C41816">
        <w:rPr>
          <w:i/>
          <w:iCs/>
        </w:rPr>
        <w:t>Qiṣaṣ al-‘ulamá’</w:t>
      </w:r>
      <w:r w:rsidR="00A01469" w:rsidRPr="003B27A3">
        <w:t xml:space="preserve">.  </w:t>
      </w:r>
      <w:r w:rsidRPr="003B27A3">
        <w:t>New ed., Tehran, n.d.</w:t>
      </w:r>
    </w:p>
    <w:p w:rsidR="00C36F01" w:rsidRPr="001E234E" w:rsidRDefault="00C36F01" w:rsidP="00654C9C">
      <w:pPr>
        <w:pStyle w:val="Reference"/>
      </w:pPr>
      <w:r w:rsidRPr="003B27A3">
        <w:t>Ṭihrání, Áqá Buzurg [Muḥammad Muḥsin]</w:t>
      </w:r>
      <w:r w:rsidR="00A01469" w:rsidRPr="003B27A3">
        <w:t xml:space="preserve">.  </w:t>
      </w:r>
      <w:r w:rsidRPr="00D935B0">
        <w:rPr>
          <w:i/>
          <w:iCs/>
        </w:rPr>
        <w:t>Ṭabaqát a</w:t>
      </w:r>
      <w:r w:rsidR="006B23FC" w:rsidRPr="00D935B0">
        <w:rPr>
          <w:i/>
          <w:iCs/>
        </w:rPr>
        <w:t>‘</w:t>
      </w:r>
      <w:r w:rsidRPr="00D935B0">
        <w:rPr>
          <w:i/>
          <w:iCs/>
        </w:rPr>
        <w:t>lám a</w:t>
      </w:r>
      <w:r w:rsidR="001A3AC5" w:rsidRPr="00D935B0">
        <w:rPr>
          <w:i/>
          <w:iCs/>
        </w:rPr>
        <w:t>sh</w:t>
      </w:r>
      <w:r w:rsidRPr="00D935B0">
        <w:rPr>
          <w:i/>
          <w:iCs/>
        </w:rPr>
        <w:t>-shí</w:t>
      </w:r>
      <w:r w:rsidR="006B23FC" w:rsidRPr="00D935B0">
        <w:rPr>
          <w:i/>
          <w:iCs/>
        </w:rPr>
        <w:t>‘</w:t>
      </w:r>
      <w:r w:rsidRPr="00D935B0">
        <w:rPr>
          <w:i/>
          <w:iCs/>
        </w:rPr>
        <w:t>a</w:t>
      </w:r>
      <w:r w:rsidR="00F0592A" w:rsidRPr="003B27A3">
        <w:t xml:space="preserve">:  </w:t>
      </w:r>
      <w:r w:rsidRPr="003B27A3">
        <w:t>I (in 3 sections)</w:t>
      </w:r>
      <w:r w:rsidR="00F0592A" w:rsidRPr="003B27A3">
        <w:t xml:space="preserve">:  </w:t>
      </w:r>
      <w:r w:rsidRPr="00D935B0">
        <w:rPr>
          <w:i/>
          <w:iCs/>
        </w:rPr>
        <w:t>Nuqab</w:t>
      </w:r>
      <w:r w:rsidR="00E54219" w:rsidRPr="00D935B0">
        <w:rPr>
          <w:i/>
          <w:iCs/>
        </w:rPr>
        <w:t>á</w:t>
      </w:r>
      <w:r w:rsidR="006B23FC" w:rsidRPr="00D935B0">
        <w:rPr>
          <w:i/>
          <w:iCs/>
        </w:rPr>
        <w:t>’</w:t>
      </w:r>
      <w:r w:rsidR="00BB6183">
        <w:rPr>
          <w:i/>
          <w:iCs/>
        </w:rPr>
        <w:t xml:space="preserve"> </w:t>
      </w:r>
      <w:r w:rsidRPr="00D935B0">
        <w:rPr>
          <w:i/>
          <w:iCs/>
        </w:rPr>
        <w:t>al-bashar fi</w:t>
      </w:r>
      <w:r w:rsidR="006B23FC" w:rsidRPr="00D935B0">
        <w:rPr>
          <w:i/>
          <w:iCs/>
        </w:rPr>
        <w:t>’</w:t>
      </w:r>
      <w:r w:rsidRPr="00D935B0">
        <w:rPr>
          <w:i/>
          <w:iCs/>
        </w:rPr>
        <w:t>l-qarn a</w:t>
      </w:r>
      <w:r w:rsidR="001A3AC5" w:rsidRPr="00D935B0">
        <w:rPr>
          <w:i/>
          <w:iCs/>
        </w:rPr>
        <w:t>r</w:t>
      </w:r>
      <w:r w:rsidRPr="00D935B0">
        <w:rPr>
          <w:i/>
          <w:iCs/>
        </w:rPr>
        <w:t>-r</w:t>
      </w:r>
      <w:r w:rsidR="00E54219" w:rsidRPr="00D935B0">
        <w:rPr>
          <w:i/>
          <w:iCs/>
        </w:rPr>
        <w:t>á</w:t>
      </w:r>
      <w:r w:rsidRPr="00D935B0">
        <w:rPr>
          <w:i/>
          <w:iCs/>
        </w:rPr>
        <w:t>bi</w:t>
      </w:r>
      <w:r w:rsidR="006B23FC" w:rsidRPr="00D935B0">
        <w:rPr>
          <w:i/>
          <w:iCs/>
        </w:rPr>
        <w:t>‘</w:t>
      </w:r>
      <w:r w:rsidRPr="00D935B0">
        <w:rPr>
          <w:i/>
          <w:iCs/>
        </w:rPr>
        <w:t xml:space="preserve">a </w:t>
      </w:r>
      <w:r w:rsidR="006B23FC" w:rsidRPr="00D935B0">
        <w:rPr>
          <w:i/>
          <w:iCs/>
        </w:rPr>
        <w:t>‘</w:t>
      </w:r>
      <w:r w:rsidRPr="00D935B0">
        <w:rPr>
          <w:i/>
          <w:iCs/>
        </w:rPr>
        <w:t>ashar</w:t>
      </w:r>
      <w:r w:rsidRPr="00D935B0">
        <w:t>.</w:t>
      </w:r>
      <w:r w:rsidR="00A01469" w:rsidRPr="00D935B0">
        <w:t xml:space="preserve"> </w:t>
      </w:r>
      <w:r w:rsidRPr="00D935B0">
        <w:t xml:space="preserve"> </w:t>
      </w:r>
      <w:r w:rsidRPr="001E234E">
        <w:t>II (in 2 sections)</w:t>
      </w:r>
      <w:r w:rsidR="00F0592A" w:rsidRPr="001E234E">
        <w:t xml:space="preserve">:  </w:t>
      </w:r>
      <w:r w:rsidRPr="001E234E">
        <w:rPr>
          <w:i/>
          <w:iCs/>
        </w:rPr>
        <w:t>al-Kirám al-bar</w:t>
      </w:r>
      <w:r w:rsidR="00E54219" w:rsidRPr="001E234E">
        <w:rPr>
          <w:i/>
          <w:iCs/>
        </w:rPr>
        <w:t>á</w:t>
      </w:r>
      <w:r w:rsidRPr="001E234E">
        <w:rPr>
          <w:i/>
          <w:iCs/>
        </w:rPr>
        <w:t>ra fi</w:t>
      </w:r>
      <w:r w:rsidR="006B23FC" w:rsidRPr="001E234E">
        <w:rPr>
          <w:i/>
          <w:iCs/>
        </w:rPr>
        <w:t>’</w:t>
      </w:r>
      <w:r w:rsidRPr="001E234E">
        <w:rPr>
          <w:i/>
          <w:iCs/>
        </w:rPr>
        <w:t>l-</w:t>
      </w:r>
      <w:r w:rsidR="00654C9C">
        <w:rPr>
          <w:i/>
          <w:iCs/>
        </w:rPr>
        <w:t>q</w:t>
      </w:r>
      <w:r w:rsidRPr="001E234E">
        <w:rPr>
          <w:i/>
          <w:iCs/>
        </w:rPr>
        <w:t>arn a</w:t>
      </w:r>
      <w:r w:rsidR="00D935B0" w:rsidRPr="001E234E">
        <w:rPr>
          <w:i/>
          <w:iCs/>
        </w:rPr>
        <w:t>th</w:t>
      </w:r>
      <w:r w:rsidR="00BB6183">
        <w:rPr>
          <w:i/>
          <w:iCs/>
        </w:rPr>
        <w:t>-</w:t>
      </w:r>
      <w:r w:rsidRPr="001E234E">
        <w:rPr>
          <w:i/>
          <w:iCs/>
        </w:rPr>
        <w:t>thálith ba</w:t>
      </w:r>
      <w:r w:rsidR="006B23FC" w:rsidRPr="001E234E">
        <w:rPr>
          <w:i/>
          <w:iCs/>
        </w:rPr>
        <w:t>‘</w:t>
      </w:r>
      <w:r w:rsidRPr="001E234E">
        <w:rPr>
          <w:i/>
          <w:iCs/>
        </w:rPr>
        <w:t>d al-</w:t>
      </w:r>
      <w:r w:rsidR="006B23FC" w:rsidRPr="001E234E">
        <w:rPr>
          <w:i/>
          <w:iCs/>
        </w:rPr>
        <w:t>‘</w:t>
      </w:r>
      <w:r w:rsidRPr="001E234E">
        <w:rPr>
          <w:i/>
          <w:iCs/>
        </w:rPr>
        <w:t>ashara</w:t>
      </w:r>
      <w:r w:rsidR="00A01469" w:rsidRPr="001E234E">
        <w:t xml:space="preserve">.  </w:t>
      </w:r>
      <w:r w:rsidRPr="001E234E">
        <w:t>Najaf, 1373</w:t>
      </w:r>
      <w:r w:rsidR="00F0592A" w:rsidRPr="001E234E">
        <w:t>–</w:t>
      </w:r>
      <w:r w:rsidRPr="001E234E">
        <w:t>88/1954</w:t>
      </w:r>
      <w:r w:rsidR="00F0592A" w:rsidRPr="001E234E">
        <w:t>–</w:t>
      </w:r>
      <w:r w:rsidRPr="001E234E">
        <w:t>68.</w:t>
      </w:r>
    </w:p>
    <w:p w:rsidR="00C36F01" w:rsidRPr="001E234E" w:rsidRDefault="00D935B0" w:rsidP="00D935B0">
      <w:pPr>
        <w:pStyle w:val="Reference"/>
      </w:pPr>
      <w:r w:rsidRPr="001E234E">
        <w:t>______.</w:t>
      </w:r>
      <w:r w:rsidRPr="001E234E">
        <w:tab/>
      </w:r>
      <w:r w:rsidR="00C36F01" w:rsidRPr="001E234E">
        <w:rPr>
          <w:i/>
          <w:iCs/>
        </w:rPr>
        <w:t>a</w:t>
      </w:r>
      <w:r w:rsidR="00E43EFA" w:rsidRPr="001E234E">
        <w:rPr>
          <w:i/>
          <w:iCs/>
        </w:rPr>
        <w:t>dh</w:t>
      </w:r>
      <w:r w:rsidR="00E54219" w:rsidRPr="001E234E">
        <w:rPr>
          <w:i/>
          <w:iCs/>
        </w:rPr>
        <w:t>-</w:t>
      </w:r>
      <w:r w:rsidR="00C36F01" w:rsidRPr="001E234E">
        <w:rPr>
          <w:i/>
          <w:iCs/>
        </w:rPr>
        <w:t>Dharí</w:t>
      </w:r>
      <w:r w:rsidR="006B23FC" w:rsidRPr="001E234E">
        <w:rPr>
          <w:i/>
          <w:iCs/>
        </w:rPr>
        <w:t>‘</w:t>
      </w:r>
      <w:r w:rsidR="00C36F01" w:rsidRPr="001E234E">
        <w:rPr>
          <w:i/>
          <w:iCs/>
        </w:rPr>
        <w:t>a ilá taṣáníf a</w:t>
      </w:r>
      <w:r w:rsidR="001A3AC5" w:rsidRPr="001E234E">
        <w:rPr>
          <w:i/>
          <w:iCs/>
        </w:rPr>
        <w:t>sh</w:t>
      </w:r>
      <w:r w:rsidR="00C36F01" w:rsidRPr="001E234E">
        <w:rPr>
          <w:i/>
          <w:iCs/>
        </w:rPr>
        <w:t>-shí</w:t>
      </w:r>
      <w:r w:rsidR="006B23FC" w:rsidRPr="001E234E">
        <w:rPr>
          <w:i/>
          <w:iCs/>
        </w:rPr>
        <w:t>‘</w:t>
      </w:r>
      <w:r w:rsidR="00C36F01" w:rsidRPr="001E234E">
        <w:rPr>
          <w:i/>
          <w:iCs/>
        </w:rPr>
        <w:t>a</w:t>
      </w:r>
      <w:r w:rsidR="00A01469" w:rsidRPr="001E234E">
        <w:t xml:space="preserve">.  </w:t>
      </w:r>
      <w:r w:rsidR="00C36F01" w:rsidRPr="001E234E">
        <w:t>25 vols</w:t>
      </w:r>
      <w:r w:rsidR="00A01469" w:rsidRPr="001E234E">
        <w:t xml:space="preserve">.  </w:t>
      </w:r>
      <w:r w:rsidR="00C36F01" w:rsidRPr="001E234E">
        <w:t>Najaf &amp; Tehran, 1355</w:t>
      </w:r>
      <w:r w:rsidR="00F0592A" w:rsidRPr="001E234E">
        <w:t>–</w:t>
      </w:r>
      <w:r w:rsidR="00C36F01" w:rsidRPr="001E234E">
        <w:t>98/1936</w:t>
      </w:r>
      <w:r w:rsidR="00F0592A" w:rsidRPr="001E234E">
        <w:t>–</w:t>
      </w:r>
      <w:r w:rsidR="00C36F01" w:rsidRPr="001E234E">
        <w:t>77.</w:t>
      </w:r>
    </w:p>
    <w:p w:rsidR="00C36F01" w:rsidRPr="001E234E" w:rsidRDefault="00C36F01" w:rsidP="00D935B0">
      <w:pPr>
        <w:pStyle w:val="Reference"/>
      </w:pPr>
      <w:r w:rsidRPr="001E234E">
        <w:t xml:space="preserve">al-Wardí, </w:t>
      </w:r>
      <w:r w:rsidR="006B23FC" w:rsidRPr="001E234E">
        <w:t>‘</w:t>
      </w:r>
      <w:r w:rsidRPr="001E234E">
        <w:t>Alí</w:t>
      </w:r>
      <w:r w:rsidR="00A01469" w:rsidRPr="001E234E">
        <w:t xml:space="preserve">.  </w:t>
      </w:r>
      <w:r w:rsidRPr="001E234E">
        <w:rPr>
          <w:i/>
          <w:iCs/>
        </w:rPr>
        <w:t>Lama</w:t>
      </w:r>
      <w:r w:rsidR="006B23FC" w:rsidRPr="001E234E">
        <w:rPr>
          <w:i/>
          <w:iCs/>
        </w:rPr>
        <w:t>‘</w:t>
      </w:r>
      <w:r w:rsidRPr="001E234E">
        <w:rPr>
          <w:i/>
          <w:iCs/>
        </w:rPr>
        <w:t>át ijtimá</w:t>
      </w:r>
      <w:r w:rsidR="006B23FC" w:rsidRPr="001E234E">
        <w:rPr>
          <w:i/>
          <w:iCs/>
        </w:rPr>
        <w:t>‘</w:t>
      </w:r>
      <w:r w:rsidRPr="001E234E">
        <w:rPr>
          <w:i/>
          <w:iCs/>
        </w:rPr>
        <w:t>iyya min táríkh al-</w:t>
      </w:r>
      <w:r w:rsidR="006B23FC" w:rsidRPr="001E234E">
        <w:rPr>
          <w:i/>
          <w:iCs/>
        </w:rPr>
        <w:t>‘</w:t>
      </w:r>
      <w:r w:rsidRPr="001E234E">
        <w:rPr>
          <w:i/>
          <w:iCs/>
        </w:rPr>
        <w:t>Ir</w:t>
      </w:r>
      <w:r w:rsidR="00E54219" w:rsidRPr="001E234E">
        <w:rPr>
          <w:i/>
          <w:iCs/>
        </w:rPr>
        <w:t>á</w:t>
      </w:r>
      <w:r w:rsidRPr="001E234E">
        <w:rPr>
          <w:i/>
          <w:iCs/>
        </w:rPr>
        <w:t>q al-ḥadíth</w:t>
      </w:r>
      <w:r w:rsidR="00A01469" w:rsidRPr="001E234E">
        <w:t xml:space="preserve">.  </w:t>
      </w:r>
      <w:r w:rsidRPr="001E234E">
        <w:t>Vol. 2</w:t>
      </w:r>
      <w:r w:rsidR="00A01469" w:rsidRPr="001E234E">
        <w:t xml:space="preserve">.  </w:t>
      </w:r>
      <w:r w:rsidRPr="001E234E">
        <w:t>Baghdad, 1969</w:t>
      </w:r>
    </w:p>
    <w:p w:rsidR="00C36F01" w:rsidRPr="001E234E" w:rsidRDefault="00C36F01" w:rsidP="00D935B0">
      <w:pPr>
        <w:pStyle w:val="Reference"/>
      </w:pPr>
      <w:r w:rsidRPr="001E234E">
        <w:t>Yazdí, Ḥájí Fatḥ Alláh Maftún</w:t>
      </w:r>
      <w:r w:rsidR="00A01469" w:rsidRPr="001E234E">
        <w:t xml:space="preserve">.  </w:t>
      </w:r>
      <w:r w:rsidRPr="001E234E">
        <w:rPr>
          <w:i/>
          <w:iCs/>
        </w:rPr>
        <w:t>Báb wa Bahá-rá bi-shinásíd</w:t>
      </w:r>
      <w:r w:rsidR="00A01469" w:rsidRPr="001E234E">
        <w:t xml:space="preserve">.  </w:t>
      </w:r>
      <w:r w:rsidRPr="001E234E">
        <w:t>Hyderabad, n.d.</w:t>
      </w:r>
    </w:p>
    <w:p w:rsidR="00C36F01" w:rsidRPr="001E234E" w:rsidRDefault="00C36F01" w:rsidP="00D935B0">
      <w:pPr>
        <w:pStyle w:val="Reference"/>
      </w:pPr>
      <w:r w:rsidRPr="001E234E">
        <w:t>Za</w:t>
      </w:r>
      <w:r w:rsidR="006B23FC" w:rsidRPr="001E234E">
        <w:t>‘</w:t>
      </w:r>
      <w:r w:rsidRPr="001E234E">
        <w:t>ím a</w:t>
      </w:r>
      <w:r w:rsidR="00E43EFA" w:rsidRPr="001E234E">
        <w:t>d</w:t>
      </w:r>
      <w:r w:rsidRPr="001E234E">
        <w:t>-Dawla, Muḥammad Mahd</w:t>
      </w:r>
      <w:r w:rsidR="00E54219" w:rsidRPr="001E234E">
        <w:t>í</w:t>
      </w:r>
      <w:r w:rsidRPr="001E234E">
        <w:t xml:space="preserve"> Khán</w:t>
      </w:r>
      <w:r w:rsidR="00A01469" w:rsidRPr="001E234E">
        <w:t xml:space="preserve">.  </w:t>
      </w:r>
      <w:r w:rsidRPr="001E234E">
        <w:rPr>
          <w:i/>
          <w:iCs/>
        </w:rPr>
        <w:t>Táríkh al-Bábiyya aw mift</w:t>
      </w:r>
      <w:r w:rsidR="00E54219" w:rsidRPr="001E234E">
        <w:rPr>
          <w:i/>
          <w:iCs/>
        </w:rPr>
        <w:t>á</w:t>
      </w:r>
      <w:r w:rsidRPr="001E234E">
        <w:rPr>
          <w:i/>
          <w:iCs/>
        </w:rPr>
        <w:t>ḥ Báb al-abwáb</w:t>
      </w:r>
      <w:r w:rsidR="00A01469" w:rsidRPr="001E234E">
        <w:t xml:space="preserve">.  </w:t>
      </w:r>
      <w:r w:rsidRPr="001E234E">
        <w:t>Cairo,</w:t>
      </w:r>
      <w:r w:rsidR="00065DE6">
        <w:t xml:space="preserve"> </w:t>
      </w:r>
      <w:r w:rsidRPr="001E234E">
        <w:t>1321/1903</w:t>
      </w:r>
      <w:r w:rsidR="00A01469" w:rsidRPr="001E234E">
        <w:t xml:space="preserve">.  </w:t>
      </w:r>
      <w:r w:rsidRPr="001E234E">
        <w:t>Persian translation by Ḥájí Shaykh Ḥasan Faríd Gulp</w:t>
      </w:r>
      <w:r w:rsidR="00E54219" w:rsidRPr="001E234E">
        <w:t>á</w:t>
      </w:r>
      <w:r w:rsidRPr="001E234E">
        <w:t>ygání, Tehran,</w:t>
      </w:r>
      <w:r w:rsidR="00065DE6">
        <w:t xml:space="preserve"> </w:t>
      </w:r>
      <w:r w:rsidRPr="001E234E">
        <w:t>1346/1968.</w:t>
      </w:r>
    </w:p>
    <w:p w:rsidR="00C36F01" w:rsidRPr="001E234E" w:rsidRDefault="00C36F01" w:rsidP="00D935B0">
      <w:pPr>
        <w:pStyle w:val="Reference"/>
        <w:rPr>
          <w:lang w:val="de-DE"/>
        </w:rPr>
      </w:pPr>
      <w:r w:rsidRPr="001E234E">
        <w:t>Zarqání, Mírzá Maḥmúd</w:t>
      </w:r>
      <w:r w:rsidR="00A01469" w:rsidRPr="001E234E">
        <w:t xml:space="preserve">.  </w:t>
      </w:r>
      <w:r w:rsidRPr="001E234E">
        <w:rPr>
          <w:i/>
          <w:iCs/>
        </w:rPr>
        <w:t>Kitáb-i badáyi</w:t>
      </w:r>
      <w:r w:rsidR="006B23FC" w:rsidRPr="001E234E">
        <w:rPr>
          <w:i/>
          <w:iCs/>
        </w:rPr>
        <w:t>‘</w:t>
      </w:r>
      <w:r w:rsidRPr="001E234E">
        <w:rPr>
          <w:i/>
          <w:iCs/>
        </w:rPr>
        <w:t xml:space="preserve"> al-</w:t>
      </w:r>
      <w:r w:rsidR="00E54219" w:rsidRPr="001E234E">
        <w:rPr>
          <w:i/>
          <w:iCs/>
        </w:rPr>
        <w:t>á</w:t>
      </w:r>
      <w:r w:rsidRPr="001E234E">
        <w:rPr>
          <w:i/>
          <w:iCs/>
        </w:rPr>
        <w:t>th</w:t>
      </w:r>
      <w:r w:rsidR="00E54219" w:rsidRPr="001E234E">
        <w:rPr>
          <w:i/>
          <w:iCs/>
        </w:rPr>
        <w:t>á</w:t>
      </w:r>
      <w:r w:rsidRPr="001E234E">
        <w:rPr>
          <w:i/>
          <w:iCs/>
        </w:rPr>
        <w:t>r</w:t>
      </w:r>
      <w:r w:rsidR="00A01469" w:rsidRPr="001E234E">
        <w:t xml:space="preserve">.  </w:t>
      </w:r>
      <w:r w:rsidRPr="001E234E">
        <w:rPr>
          <w:lang w:val="de-DE"/>
        </w:rPr>
        <w:t>2 vols</w:t>
      </w:r>
      <w:r w:rsidR="00A01469" w:rsidRPr="001E234E">
        <w:rPr>
          <w:lang w:val="de-DE"/>
        </w:rPr>
        <w:t xml:space="preserve">.  </w:t>
      </w:r>
      <w:r w:rsidRPr="001E234E">
        <w:rPr>
          <w:lang w:val="de-DE"/>
        </w:rPr>
        <w:t>Bombay, 1914, 1921; reprinted</w:t>
      </w:r>
      <w:r w:rsidR="00065DE6">
        <w:rPr>
          <w:lang w:val="de-DE"/>
        </w:rPr>
        <w:t xml:space="preserve"> </w:t>
      </w:r>
      <w:r w:rsidRPr="001E234E">
        <w:rPr>
          <w:lang w:val="de-DE"/>
        </w:rPr>
        <w:t>Hofheim-Langenhain, 1982.</w:t>
      </w:r>
    </w:p>
    <w:p w:rsidR="00C36F01" w:rsidRPr="00D935B0" w:rsidRDefault="00C36F01" w:rsidP="00D935B0">
      <w:pPr>
        <w:spacing w:before="120"/>
        <w:jc w:val="center"/>
        <w:rPr>
          <w:b/>
          <w:bCs/>
        </w:rPr>
      </w:pPr>
      <w:r w:rsidRPr="00D935B0">
        <w:rPr>
          <w:b/>
          <w:bCs/>
          <w:lang w:val="en-US"/>
        </w:rPr>
        <w:t>U</w:t>
      </w:r>
      <w:r w:rsidR="00D935B0" w:rsidRPr="00D935B0">
        <w:rPr>
          <w:b/>
          <w:bCs/>
          <w:lang w:val="en-US"/>
        </w:rPr>
        <w:t>npublishe</w:t>
      </w:r>
      <w:r w:rsidR="00D935B0" w:rsidRPr="00D935B0">
        <w:rPr>
          <w:b/>
          <w:bCs/>
        </w:rPr>
        <w:t xml:space="preserve">d works in </w:t>
      </w:r>
      <w:r w:rsidRPr="00D935B0">
        <w:rPr>
          <w:b/>
          <w:bCs/>
        </w:rPr>
        <w:t>E</w:t>
      </w:r>
      <w:r w:rsidR="00D935B0" w:rsidRPr="00D935B0">
        <w:rPr>
          <w:b/>
          <w:bCs/>
        </w:rPr>
        <w:t>uropean languages</w:t>
      </w:r>
    </w:p>
    <w:p w:rsidR="00C36F01" w:rsidRPr="003B27A3" w:rsidRDefault="00C36F01" w:rsidP="00D935B0">
      <w:pPr>
        <w:pStyle w:val="Reference"/>
      </w:pPr>
      <w:r w:rsidRPr="003B27A3">
        <w:t>Amanat, Abbas</w:t>
      </w:r>
      <w:r w:rsidR="00A01469" w:rsidRPr="003B27A3">
        <w:t xml:space="preserve">.  </w:t>
      </w:r>
      <w:r w:rsidR="006B23FC" w:rsidRPr="003B27A3">
        <w:t>‘</w:t>
      </w:r>
      <w:r w:rsidRPr="003B27A3">
        <w:t>The Early Years of the Bábí Movement</w:t>
      </w:r>
      <w:r w:rsidR="00F0592A" w:rsidRPr="003B27A3">
        <w:t xml:space="preserve">:  </w:t>
      </w:r>
      <w:r w:rsidRPr="003B27A3">
        <w:t>Background and Development</w:t>
      </w:r>
      <w:r w:rsidR="006B23FC" w:rsidRPr="003B27A3">
        <w:t>’</w:t>
      </w:r>
      <w:r w:rsidR="00BB6183">
        <w:t xml:space="preserve">.  </w:t>
      </w:r>
      <w:r w:rsidRPr="003B27A3">
        <w:t>PhD dissertation</w:t>
      </w:r>
      <w:r w:rsidR="00A01469" w:rsidRPr="003B27A3">
        <w:t xml:space="preserve">.  </w:t>
      </w:r>
      <w:r w:rsidRPr="003B27A3">
        <w:t>Oxford University, 1981.</w:t>
      </w:r>
    </w:p>
    <w:p w:rsidR="00C36F01" w:rsidRPr="003B27A3" w:rsidRDefault="00C36F01" w:rsidP="00654C9C">
      <w:pPr>
        <w:pStyle w:val="Reference"/>
      </w:pPr>
      <w:r w:rsidRPr="003B27A3">
        <w:t>Lawson, B. Todd</w:t>
      </w:r>
      <w:r w:rsidR="00A01469" w:rsidRPr="003B27A3">
        <w:t xml:space="preserve">.  </w:t>
      </w:r>
      <w:r w:rsidR="006B23FC" w:rsidRPr="003B27A3">
        <w:t>‘</w:t>
      </w:r>
      <w:r w:rsidRPr="003B27A3">
        <w:t>The Qur</w:t>
      </w:r>
      <w:r w:rsidR="006B23FC" w:rsidRPr="003B27A3">
        <w:t>’</w:t>
      </w:r>
      <w:r w:rsidRPr="003B27A3">
        <w:t>án Commentary of the Báb</w:t>
      </w:r>
      <w:r w:rsidR="006B23FC" w:rsidRPr="003B27A3">
        <w:t>’</w:t>
      </w:r>
      <w:r w:rsidRPr="003B27A3">
        <w:t xml:space="preserve">. </w:t>
      </w:r>
      <w:r w:rsidR="00A01469" w:rsidRPr="003B27A3">
        <w:t xml:space="preserve"> </w:t>
      </w:r>
      <w:r w:rsidRPr="003B27A3">
        <w:t>PhD dissertation, McGill</w:t>
      </w:r>
      <w:r w:rsidR="00065DE6">
        <w:t xml:space="preserve"> </w:t>
      </w:r>
      <w:r w:rsidRPr="003B27A3">
        <w:t>University, 1987.</w:t>
      </w:r>
    </w:p>
    <w:p w:rsidR="00C36F01" w:rsidRPr="003B27A3" w:rsidRDefault="00C36F01" w:rsidP="00D935B0">
      <w:pPr>
        <w:pStyle w:val="Reference"/>
      </w:pPr>
      <w:r w:rsidRPr="003B27A3">
        <w:t>MacEoin, Denis</w:t>
      </w:r>
      <w:r w:rsidR="00A01469" w:rsidRPr="003B27A3">
        <w:t xml:space="preserve">.  </w:t>
      </w:r>
      <w:r w:rsidR="006B23FC" w:rsidRPr="003B27A3">
        <w:t>‘</w:t>
      </w:r>
      <w:r w:rsidRPr="003B27A3">
        <w:t>From Shaykhism to Babism</w:t>
      </w:r>
      <w:r w:rsidR="00F0592A" w:rsidRPr="003B27A3">
        <w:t xml:space="preserve">:  </w:t>
      </w:r>
      <w:r w:rsidRPr="003B27A3">
        <w:t>A Study in Charismatic Renewal in Shí</w:t>
      </w:r>
      <w:r w:rsidR="006B23FC">
        <w:t>‘</w:t>
      </w:r>
      <w:r w:rsidRPr="003B27A3">
        <w:t>í</w:t>
      </w:r>
      <w:r w:rsidR="00065DE6">
        <w:t xml:space="preserve"> </w:t>
      </w:r>
      <w:r w:rsidRPr="003B27A3">
        <w:t>Islam</w:t>
      </w:r>
      <w:r w:rsidR="006B23FC" w:rsidRPr="003B27A3">
        <w:t>’</w:t>
      </w:r>
      <w:r w:rsidR="00A01469" w:rsidRPr="003B27A3">
        <w:t xml:space="preserve">.  </w:t>
      </w:r>
      <w:r w:rsidRPr="003B27A3">
        <w:t>PhD dissertation, Cambridge University, 1979.</w:t>
      </w:r>
    </w:p>
    <w:p w:rsidR="00C36F01" w:rsidRPr="003B27A3" w:rsidRDefault="00C36F01" w:rsidP="00D935B0">
      <w:pPr>
        <w:pStyle w:val="Reference"/>
      </w:pPr>
      <w:r w:rsidRPr="003B27A3">
        <w:t>Salisbury, Vance A</w:t>
      </w:r>
      <w:r w:rsidR="00A01469" w:rsidRPr="003B27A3">
        <w:t xml:space="preserve">.  </w:t>
      </w:r>
      <w:r w:rsidR="006B23FC" w:rsidRPr="003B27A3">
        <w:t>‘</w:t>
      </w:r>
      <w:r w:rsidRPr="003B27A3">
        <w:t>An Examination of Suppression and Distortion in 20th Century Bahá</w:t>
      </w:r>
      <w:r w:rsidR="006B23FC" w:rsidRPr="003B27A3">
        <w:t>’</w:t>
      </w:r>
      <w:r w:rsidRPr="003B27A3">
        <w:t>í</w:t>
      </w:r>
      <w:r w:rsidR="00065DE6">
        <w:t xml:space="preserve"> </w:t>
      </w:r>
      <w:r w:rsidRPr="003B27A3">
        <w:t>Literature</w:t>
      </w:r>
      <w:r w:rsidR="006B23FC" w:rsidRPr="003B27A3">
        <w:t>’</w:t>
      </w:r>
      <w:r w:rsidR="00A01469" w:rsidRPr="003B27A3">
        <w:t xml:space="preserve">.  </w:t>
      </w:r>
      <w:r w:rsidRPr="003B27A3">
        <w:t>Typescript.</w:t>
      </w:r>
    </w:p>
    <w:p w:rsidR="00C36F01" w:rsidRPr="00D935B0" w:rsidRDefault="00D935B0" w:rsidP="00D935B0">
      <w:pPr>
        <w:spacing w:before="120"/>
        <w:jc w:val="center"/>
        <w:rPr>
          <w:b/>
          <w:bCs/>
        </w:rPr>
      </w:pPr>
      <w:r w:rsidRPr="00D935B0">
        <w:rPr>
          <w:b/>
          <w:bCs/>
        </w:rPr>
        <w:t>Published works in</w:t>
      </w:r>
      <w:r w:rsidR="00C36F01" w:rsidRPr="00D935B0">
        <w:rPr>
          <w:b/>
          <w:bCs/>
        </w:rPr>
        <w:t xml:space="preserve"> E</w:t>
      </w:r>
      <w:r w:rsidRPr="00D935B0">
        <w:rPr>
          <w:b/>
          <w:bCs/>
        </w:rPr>
        <w:t>uropean languages</w:t>
      </w:r>
    </w:p>
    <w:p w:rsidR="00C36F01" w:rsidRPr="003B27A3" w:rsidRDefault="00C36F01" w:rsidP="00D935B0">
      <w:pPr>
        <w:pStyle w:val="Reference"/>
      </w:pPr>
      <w:r w:rsidRPr="003B27A3">
        <w:t>Afnán, Muḥammad and Hatcher, William S</w:t>
      </w:r>
      <w:r w:rsidR="00A01469" w:rsidRPr="003B27A3">
        <w:t xml:space="preserve">.  </w:t>
      </w:r>
      <w:r w:rsidR="006B23FC" w:rsidRPr="003B27A3">
        <w:t>‘</w:t>
      </w:r>
      <w:r w:rsidRPr="003B27A3">
        <w:t>Western Islamic Scholarship and Bahá</w:t>
      </w:r>
      <w:r w:rsidR="006B23FC" w:rsidRPr="003B27A3">
        <w:t>’</w:t>
      </w:r>
      <w:r w:rsidRPr="003B27A3">
        <w:t>í</w:t>
      </w:r>
      <w:r w:rsidR="00065DE6">
        <w:t xml:space="preserve"> </w:t>
      </w:r>
      <w:r w:rsidRPr="003B27A3">
        <w:t>Origins</w:t>
      </w:r>
      <w:r w:rsidR="006B23FC" w:rsidRPr="003B27A3">
        <w:t>’</w:t>
      </w:r>
      <w:r w:rsidR="00A01469" w:rsidRPr="003B27A3">
        <w:t xml:space="preserve">.  </w:t>
      </w:r>
      <w:r w:rsidRPr="00D935B0">
        <w:rPr>
          <w:i/>
          <w:iCs/>
        </w:rPr>
        <w:t>Religion</w:t>
      </w:r>
      <w:r w:rsidRPr="003B27A3">
        <w:t xml:space="preserve"> 15 (1985)</w:t>
      </w:r>
      <w:r w:rsidR="00F0592A" w:rsidRPr="003B27A3">
        <w:t xml:space="preserve">:  </w:t>
      </w:r>
      <w:r w:rsidRPr="003B27A3">
        <w:t>29</w:t>
      </w:r>
      <w:r w:rsidR="00F0592A" w:rsidRPr="003B27A3">
        <w:t>–</w:t>
      </w:r>
      <w:r w:rsidRPr="003B27A3">
        <w:t>51.</w:t>
      </w:r>
    </w:p>
    <w:p w:rsidR="00D935B0" w:rsidRDefault="00D935B0" w:rsidP="00D935B0">
      <w:pPr>
        <w:pStyle w:val="Reference"/>
      </w:pPr>
      <w:r w:rsidRPr="00D935B0">
        <w:rPr>
          <w:lang w:val="en-US"/>
        </w:rPr>
        <w:t>______.</w:t>
      </w:r>
      <w:r w:rsidRPr="00D935B0">
        <w:rPr>
          <w:lang w:val="en-US"/>
        </w:rPr>
        <w:tab/>
      </w:r>
      <w:r w:rsidR="006B23FC" w:rsidRPr="003B27A3">
        <w:t>‘</w:t>
      </w:r>
      <w:r w:rsidR="00C36F01" w:rsidRPr="003B27A3">
        <w:t>Notes on MacEoin</w:t>
      </w:r>
      <w:r w:rsidR="006B23FC" w:rsidRPr="003B27A3">
        <w:t>’</w:t>
      </w:r>
      <w:r w:rsidR="00C36F01" w:rsidRPr="003B27A3">
        <w:t xml:space="preserve">s </w:t>
      </w:r>
      <w:r w:rsidR="006B23FC" w:rsidRPr="003B27A3">
        <w:t>“</w:t>
      </w:r>
      <w:r w:rsidR="00C36F01" w:rsidRPr="003B27A3">
        <w:t>Bahá</w:t>
      </w:r>
      <w:r w:rsidR="006B23FC" w:rsidRPr="003B27A3">
        <w:t>’</w:t>
      </w:r>
      <w:r w:rsidR="00C36F01" w:rsidRPr="003B27A3">
        <w:t>í Fundamentalism</w:t>
      </w:r>
      <w:r w:rsidR="006B23FC" w:rsidRPr="003B27A3">
        <w:t>”</w:t>
      </w:r>
      <w:r>
        <w:t>’</w:t>
      </w:r>
      <w:r w:rsidR="00A01469" w:rsidRPr="003B27A3">
        <w:t xml:space="preserve">.  </w:t>
      </w:r>
      <w:r w:rsidR="00C36F01" w:rsidRPr="00D935B0">
        <w:rPr>
          <w:i/>
          <w:iCs/>
        </w:rPr>
        <w:t>Religion</w:t>
      </w:r>
      <w:r w:rsidR="00C36F01" w:rsidRPr="003B27A3">
        <w:t xml:space="preserve"> 16 (1986)</w:t>
      </w:r>
      <w:r w:rsidR="00F0592A" w:rsidRPr="003B27A3">
        <w:t xml:space="preserve">:  </w:t>
      </w:r>
      <w:r w:rsidR="00C36F01" w:rsidRPr="003B27A3">
        <w:t>191.</w:t>
      </w:r>
    </w:p>
    <w:p w:rsidR="00C36F01" w:rsidRPr="003B27A3" w:rsidRDefault="00C36F01" w:rsidP="00D935B0">
      <w:pPr>
        <w:pStyle w:val="Reference"/>
      </w:pPr>
      <w:r w:rsidRPr="003B27A3">
        <w:t>Algar, Hamid</w:t>
      </w:r>
      <w:r w:rsidR="00A01469" w:rsidRPr="003B27A3">
        <w:t xml:space="preserve">.  </w:t>
      </w:r>
      <w:r w:rsidRPr="00D935B0">
        <w:rPr>
          <w:i/>
          <w:iCs/>
        </w:rPr>
        <w:t>Religion and State in Iran 1785</w:t>
      </w:r>
      <w:r w:rsidR="00F0592A" w:rsidRPr="00D935B0">
        <w:rPr>
          <w:i/>
          <w:iCs/>
        </w:rPr>
        <w:t>–</w:t>
      </w:r>
      <w:r w:rsidRPr="00D935B0">
        <w:rPr>
          <w:i/>
          <w:iCs/>
        </w:rPr>
        <w:t>1906</w:t>
      </w:r>
      <w:r w:rsidR="00A01469" w:rsidRPr="003B27A3">
        <w:t xml:space="preserve">.  </w:t>
      </w:r>
      <w:r w:rsidRPr="003B27A3">
        <w:t>Berkeley, 1969.</w:t>
      </w:r>
    </w:p>
    <w:p w:rsidR="00C36F01" w:rsidRPr="003B27A3" w:rsidRDefault="00C36F01" w:rsidP="003B27A3">
      <w:r w:rsidRPr="003B27A3">
        <w:br w:type="page"/>
      </w:r>
    </w:p>
    <w:p w:rsidR="00580EF6" w:rsidRPr="001E234E" w:rsidRDefault="00580EF6" w:rsidP="00D935B0">
      <w:pPr>
        <w:pStyle w:val="Reference"/>
        <w:rPr>
          <w:lang w:val="de-DE"/>
        </w:rPr>
      </w:pPr>
      <w:r w:rsidRPr="003B27A3">
        <w:t>Amanat, Abbas</w:t>
      </w:r>
      <w:r w:rsidR="00A01469" w:rsidRPr="003B27A3">
        <w:t xml:space="preserve">.  </w:t>
      </w:r>
      <w:r w:rsidR="00632E27" w:rsidRPr="00632E27">
        <w:rPr>
          <w:i/>
          <w:iCs/>
        </w:rPr>
        <w:t>Resurrection and Renewal</w:t>
      </w:r>
      <w:r w:rsidR="00F0592A" w:rsidRPr="00D935B0">
        <w:rPr>
          <w:i/>
          <w:iCs/>
        </w:rPr>
        <w:t xml:space="preserve">:  </w:t>
      </w:r>
      <w:r w:rsidRPr="00D935B0">
        <w:rPr>
          <w:i/>
          <w:iCs/>
        </w:rPr>
        <w:t>The Making of the Bábí Movement in Iran,</w:t>
      </w:r>
      <w:r w:rsidR="00065DE6">
        <w:rPr>
          <w:i/>
          <w:iCs/>
        </w:rPr>
        <w:t xml:space="preserve"> </w:t>
      </w:r>
      <w:r w:rsidRPr="00D935B0">
        <w:rPr>
          <w:i/>
          <w:iCs/>
        </w:rPr>
        <w:t>1844</w:t>
      </w:r>
      <w:r w:rsidR="00F0592A" w:rsidRPr="00D935B0">
        <w:rPr>
          <w:i/>
          <w:iCs/>
        </w:rPr>
        <w:t>–</w:t>
      </w:r>
      <w:r w:rsidRPr="00D935B0">
        <w:rPr>
          <w:i/>
          <w:iCs/>
        </w:rPr>
        <w:t>1850</w:t>
      </w:r>
      <w:r w:rsidR="00A01469" w:rsidRPr="003B27A3">
        <w:t xml:space="preserve">.  </w:t>
      </w:r>
      <w:r w:rsidRPr="001E234E">
        <w:rPr>
          <w:lang w:val="de-DE"/>
        </w:rPr>
        <w:t>Ithaca and London, 1989.</w:t>
      </w:r>
    </w:p>
    <w:p w:rsidR="00580EF6" w:rsidRPr="003B27A3" w:rsidRDefault="00580EF6" w:rsidP="00D935B0">
      <w:pPr>
        <w:pStyle w:val="Reference"/>
      </w:pPr>
      <w:r w:rsidRPr="001E234E">
        <w:rPr>
          <w:lang w:val="de-DE"/>
        </w:rPr>
        <w:t>Andreas, F. C</w:t>
      </w:r>
      <w:r w:rsidR="00A01469" w:rsidRPr="001E234E">
        <w:rPr>
          <w:lang w:val="de-DE"/>
        </w:rPr>
        <w:t xml:space="preserve">.  </w:t>
      </w:r>
      <w:r w:rsidRPr="001E234E">
        <w:rPr>
          <w:i/>
          <w:iCs/>
          <w:lang w:val="de-DE"/>
        </w:rPr>
        <w:t>Die Babis in Persien, ihre Gsechichte and Lehre</w:t>
      </w:r>
      <w:r w:rsidR="00A01469" w:rsidRPr="001E234E">
        <w:rPr>
          <w:lang w:val="de-DE"/>
        </w:rPr>
        <w:t xml:space="preserve">.  </w:t>
      </w:r>
      <w:r w:rsidRPr="003B27A3">
        <w:t>Leipzig, 18</w:t>
      </w:r>
      <w:r w:rsidR="00D935B0">
        <w:t>96</w:t>
      </w:r>
      <w:r w:rsidRPr="003B27A3">
        <w:t>.</w:t>
      </w:r>
    </w:p>
    <w:p w:rsidR="00580EF6" w:rsidRPr="003B27A3" w:rsidRDefault="00580EF6" w:rsidP="00D935B0">
      <w:pPr>
        <w:pStyle w:val="Reference"/>
      </w:pPr>
      <w:r w:rsidRPr="003B27A3">
        <w:t>Anonymous</w:t>
      </w:r>
      <w:r w:rsidR="00A01469" w:rsidRPr="003B27A3">
        <w:t xml:space="preserve">.  </w:t>
      </w:r>
      <w:r w:rsidRPr="00D935B0">
        <w:rPr>
          <w:i/>
          <w:iCs/>
        </w:rPr>
        <w:t>The Centenary of a World Faith</w:t>
      </w:r>
      <w:r w:rsidR="00A01469" w:rsidRPr="003B27A3">
        <w:t xml:space="preserve">.  </w:t>
      </w:r>
      <w:r w:rsidRPr="003B27A3">
        <w:t>London, 1944.</w:t>
      </w:r>
    </w:p>
    <w:p w:rsidR="00580EF6" w:rsidRPr="003B27A3" w:rsidRDefault="00580EF6" w:rsidP="00D935B0">
      <w:pPr>
        <w:pStyle w:val="Reference"/>
      </w:pPr>
      <w:r w:rsidRPr="003B27A3">
        <w:t>Arjomand, Said Amir</w:t>
      </w:r>
      <w:r w:rsidR="00A01469" w:rsidRPr="003B27A3">
        <w:t xml:space="preserve">.  </w:t>
      </w:r>
      <w:r w:rsidRPr="00D935B0">
        <w:rPr>
          <w:i/>
          <w:iCs/>
        </w:rPr>
        <w:t>The Shadow of God and the Hidden Imam</w:t>
      </w:r>
      <w:r w:rsidR="00F0592A" w:rsidRPr="00D935B0">
        <w:rPr>
          <w:i/>
          <w:iCs/>
        </w:rPr>
        <w:t xml:space="preserve">:  </w:t>
      </w:r>
      <w:r w:rsidRPr="00D935B0">
        <w:rPr>
          <w:i/>
          <w:iCs/>
        </w:rPr>
        <w:t>Religion, Political Order</w:t>
      </w:r>
      <w:r w:rsidR="00065DE6">
        <w:rPr>
          <w:i/>
          <w:iCs/>
        </w:rPr>
        <w:t xml:space="preserve"> </w:t>
      </w:r>
      <w:r w:rsidRPr="00D935B0">
        <w:rPr>
          <w:i/>
          <w:iCs/>
        </w:rPr>
        <w:t>and Social Change in Shi</w:t>
      </w:r>
      <w:r w:rsidR="006B23FC" w:rsidRPr="00D935B0">
        <w:rPr>
          <w:i/>
          <w:iCs/>
        </w:rPr>
        <w:t>’</w:t>
      </w:r>
      <w:r w:rsidRPr="00D935B0">
        <w:rPr>
          <w:i/>
          <w:iCs/>
        </w:rPr>
        <w:t>ite Iran from the Beginning to 1890</w:t>
      </w:r>
      <w:r w:rsidR="00A01469" w:rsidRPr="003B27A3">
        <w:t xml:space="preserve">.  </w:t>
      </w:r>
      <w:r w:rsidRPr="003B27A3">
        <w:t>Chicago, 1984.</w:t>
      </w:r>
    </w:p>
    <w:p w:rsidR="00580EF6" w:rsidRPr="003B27A3" w:rsidRDefault="00580EF6" w:rsidP="00D935B0">
      <w:pPr>
        <w:pStyle w:val="Reference"/>
      </w:pPr>
      <w:r w:rsidRPr="003B27A3">
        <w:t>Báb, see Sh</w:t>
      </w:r>
      <w:r w:rsidR="00E54219">
        <w:t>í</w:t>
      </w:r>
      <w:r w:rsidRPr="003B27A3">
        <w:t>r</w:t>
      </w:r>
      <w:r w:rsidR="00E54219">
        <w:t>á</w:t>
      </w:r>
      <w:r w:rsidRPr="003B27A3">
        <w:t xml:space="preserve">zí, Sayyid </w:t>
      </w:r>
      <w:r w:rsidR="006B23FC">
        <w:t>‘</w:t>
      </w:r>
      <w:r w:rsidRPr="003B27A3">
        <w:t>Al</w:t>
      </w:r>
      <w:r w:rsidR="00E54219">
        <w:t>í</w:t>
      </w:r>
      <w:r w:rsidRPr="003B27A3">
        <w:t xml:space="preserve"> Muḥammad.</w:t>
      </w:r>
    </w:p>
    <w:p w:rsidR="00580EF6" w:rsidRPr="003B27A3" w:rsidRDefault="00580EF6" w:rsidP="00D935B0">
      <w:pPr>
        <w:pStyle w:val="Reference"/>
      </w:pPr>
      <w:r w:rsidRPr="003B27A3">
        <w:t>Bah</w:t>
      </w:r>
      <w:r w:rsidR="00E54219">
        <w:t>á</w:t>
      </w:r>
      <w:r w:rsidR="006B23FC" w:rsidRPr="003B27A3">
        <w:t>’</w:t>
      </w:r>
      <w:r w:rsidRPr="003B27A3">
        <w:t xml:space="preserve"> Alláh, see Núr</w:t>
      </w:r>
      <w:r w:rsidR="00E54219">
        <w:t>í</w:t>
      </w:r>
      <w:r w:rsidRPr="003B27A3">
        <w:t>, M</w:t>
      </w:r>
      <w:r w:rsidR="00E54219">
        <w:t>í</w:t>
      </w:r>
      <w:r w:rsidRPr="003B27A3">
        <w:t>rz</w:t>
      </w:r>
      <w:r w:rsidR="00E54219">
        <w:t>á</w:t>
      </w:r>
      <w:r w:rsidRPr="003B27A3">
        <w:t xml:space="preserve"> Ḥusayn </w:t>
      </w:r>
      <w:r w:rsidR="006B23FC">
        <w:t>‘</w:t>
      </w:r>
      <w:r w:rsidRPr="003B27A3">
        <w:t>Alí.</w:t>
      </w:r>
    </w:p>
    <w:p w:rsidR="00580EF6" w:rsidRPr="003B27A3" w:rsidRDefault="00580EF6" w:rsidP="00D935B0">
      <w:pPr>
        <w:pStyle w:val="Reference"/>
      </w:pPr>
      <w:r w:rsidRPr="003B27A3">
        <w:t>Balyuzi, Hasan M</w:t>
      </w:r>
      <w:r w:rsidR="00A01469" w:rsidRPr="003B27A3">
        <w:t xml:space="preserve">.  </w:t>
      </w:r>
      <w:r w:rsidRPr="00D935B0">
        <w:rPr>
          <w:i/>
          <w:iCs/>
        </w:rPr>
        <w:t>Edward Granville Browne and the Bahá</w:t>
      </w:r>
      <w:r w:rsidR="006B23FC" w:rsidRPr="00D935B0">
        <w:rPr>
          <w:i/>
          <w:iCs/>
        </w:rPr>
        <w:t>’</w:t>
      </w:r>
      <w:r w:rsidRPr="00D935B0">
        <w:rPr>
          <w:i/>
          <w:iCs/>
        </w:rPr>
        <w:t>í Faith</w:t>
      </w:r>
      <w:r w:rsidR="00A01469" w:rsidRPr="003B27A3">
        <w:t xml:space="preserve">.  </w:t>
      </w:r>
      <w:r w:rsidRPr="003B27A3">
        <w:t>London, 1970.</w:t>
      </w:r>
    </w:p>
    <w:p w:rsidR="00580EF6" w:rsidRPr="003B27A3" w:rsidRDefault="00D935B0" w:rsidP="00D935B0">
      <w:pPr>
        <w:pStyle w:val="Reference"/>
      </w:pPr>
      <w:r>
        <w:t>______.</w:t>
      </w:r>
      <w:r>
        <w:tab/>
      </w:r>
      <w:r w:rsidR="00580EF6" w:rsidRPr="00D935B0">
        <w:rPr>
          <w:i/>
          <w:iCs/>
        </w:rPr>
        <w:t>The B</w:t>
      </w:r>
      <w:r w:rsidR="00E54219" w:rsidRPr="00D935B0">
        <w:rPr>
          <w:i/>
          <w:iCs/>
        </w:rPr>
        <w:t>á</w:t>
      </w:r>
      <w:r w:rsidR="00580EF6" w:rsidRPr="00D935B0">
        <w:rPr>
          <w:i/>
          <w:iCs/>
        </w:rPr>
        <w:t>b</w:t>
      </w:r>
      <w:r w:rsidR="00F0592A" w:rsidRPr="00D935B0">
        <w:rPr>
          <w:i/>
          <w:iCs/>
        </w:rPr>
        <w:t xml:space="preserve">:  </w:t>
      </w:r>
      <w:r w:rsidR="00580EF6" w:rsidRPr="00D935B0">
        <w:rPr>
          <w:i/>
          <w:iCs/>
        </w:rPr>
        <w:t>The Herald of the Day of Days</w:t>
      </w:r>
      <w:r w:rsidR="00A01469" w:rsidRPr="003B27A3">
        <w:t xml:space="preserve">.  </w:t>
      </w:r>
      <w:r w:rsidR="00580EF6" w:rsidRPr="003B27A3">
        <w:t>Oxford, 1973.</w:t>
      </w:r>
    </w:p>
    <w:p w:rsidR="00580EF6" w:rsidRPr="003B27A3" w:rsidRDefault="00D935B0" w:rsidP="00D935B0">
      <w:pPr>
        <w:pStyle w:val="Reference"/>
      </w:pPr>
      <w:r>
        <w:t>______.</w:t>
      </w:r>
      <w:r>
        <w:tab/>
      </w:r>
      <w:r w:rsidR="00580EF6" w:rsidRPr="00D935B0">
        <w:rPr>
          <w:i/>
          <w:iCs/>
        </w:rPr>
        <w:t>Khadíjih Bagum</w:t>
      </w:r>
      <w:r w:rsidR="00A01469" w:rsidRPr="00D935B0">
        <w:rPr>
          <w:i/>
          <w:iCs/>
        </w:rPr>
        <w:t xml:space="preserve">.  </w:t>
      </w:r>
      <w:r w:rsidR="00580EF6" w:rsidRPr="00D935B0">
        <w:rPr>
          <w:i/>
          <w:iCs/>
        </w:rPr>
        <w:t>The Wife of the Báb</w:t>
      </w:r>
      <w:r w:rsidR="00A01469" w:rsidRPr="003B27A3">
        <w:t xml:space="preserve">.  </w:t>
      </w:r>
      <w:r w:rsidR="00580EF6" w:rsidRPr="003B27A3">
        <w:t>Oxford, 1981.</w:t>
      </w:r>
    </w:p>
    <w:p w:rsidR="00580EF6" w:rsidRPr="003B27A3" w:rsidRDefault="00580EF6" w:rsidP="00D935B0">
      <w:pPr>
        <w:pStyle w:val="Reference"/>
      </w:pPr>
      <w:r w:rsidRPr="003B27A3">
        <w:t>Bayat, Mangol</w:t>
      </w:r>
      <w:r w:rsidR="00A01469" w:rsidRPr="003B27A3">
        <w:t xml:space="preserve">.  </w:t>
      </w:r>
      <w:r w:rsidRPr="00D935B0">
        <w:rPr>
          <w:i/>
          <w:iCs/>
        </w:rPr>
        <w:t>Mysticism and Dissent</w:t>
      </w:r>
      <w:r w:rsidR="00A01469" w:rsidRPr="00D935B0">
        <w:rPr>
          <w:i/>
          <w:iCs/>
        </w:rPr>
        <w:t xml:space="preserve">.  </w:t>
      </w:r>
      <w:r w:rsidRPr="00D935B0">
        <w:rPr>
          <w:i/>
          <w:iCs/>
        </w:rPr>
        <w:t>Socioreligious Thought in Qajar Iran</w:t>
      </w:r>
      <w:r w:rsidR="00A01469" w:rsidRPr="003B27A3">
        <w:t xml:space="preserve">.  </w:t>
      </w:r>
      <w:r w:rsidRPr="003B27A3">
        <w:t>Syracuse,</w:t>
      </w:r>
      <w:r w:rsidR="00065DE6">
        <w:t xml:space="preserve"> </w:t>
      </w:r>
      <w:r w:rsidRPr="003B27A3">
        <w:t>N.Y., 1982.</w:t>
      </w:r>
    </w:p>
    <w:p w:rsidR="00580EF6" w:rsidRPr="009604B2" w:rsidRDefault="00580EF6" w:rsidP="00D935B0">
      <w:pPr>
        <w:pStyle w:val="Reference"/>
        <w:rPr>
          <w:lang w:val="fr-FR"/>
        </w:rPr>
      </w:pPr>
      <w:r w:rsidRPr="003B27A3">
        <w:t>Bjorling, Joel</w:t>
      </w:r>
      <w:r w:rsidR="00A01469" w:rsidRPr="003B27A3">
        <w:t xml:space="preserve">.  </w:t>
      </w:r>
      <w:r w:rsidRPr="00D935B0">
        <w:rPr>
          <w:i/>
          <w:iCs/>
        </w:rPr>
        <w:t>The Bahá</w:t>
      </w:r>
      <w:r w:rsidR="006B23FC" w:rsidRPr="00D935B0">
        <w:rPr>
          <w:i/>
          <w:iCs/>
        </w:rPr>
        <w:t>’</w:t>
      </w:r>
      <w:r w:rsidRPr="00D935B0">
        <w:rPr>
          <w:i/>
          <w:iCs/>
        </w:rPr>
        <w:t>í Faith</w:t>
      </w:r>
      <w:r w:rsidR="00F0592A" w:rsidRPr="00D935B0">
        <w:rPr>
          <w:i/>
          <w:iCs/>
        </w:rPr>
        <w:t xml:space="preserve">:  </w:t>
      </w:r>
      <w:r w:rsidRPr="00D935B0">
        <w:rPr>
          <w:i/>
          <w:iCs/>
        </w:rPr>
        <w:t>a historical bibliography</w:t>
      </w:r>
      <w:r w:rsidR="00A01469" w:rsidRPr="003B27A3">
        <w:t xml:space="preserve">.  </w:t>
      </w:r>
      <w:r w:rsidRPr="009604B2">
        <w:rPr>
          <w:lang w:val="fr-FR"/>
        </w:rPr>
        <w:t>New York &amp; London, 1985.</w:t>
      </w:r>
    </w:p>
    <w:p w:rsidR="00580EF6" w:rsidRPr="009604B2" w:rsidRDefault="00580EF6" w:rsidP="00D935B0">
      <w:pPr>
        <w:pStyle w:val="Reference"/>
        <w:rPr>
          <w:lang w:val="fr-FR"/>
        </w:rPr>
      </w:pPr>
      <w:r w:rsidRPr="009604B2">
        <w:rPr>
          <w:lang w:val="fr-FR"/>
        </w:rPr>
        <w:t>Boissel, Jean</w:t>
      </w:r>
      <w:r w:rsidR="00A01469" w:rsidRPr="009604B2">
        <w:rPr>
          <w:lang w:val="fr-FR"/>
        </w:rPr>
        <w:t xml:space="preserve">.  </w:t>
      </w:r>
      <w:r w:rsidRPr="00D935B0">
        <w:rPr>
          <w:i/>
          <w:iCs/>
          <w:lang w:val="fr-FR"/>
        </w:rPr>
        <w:t>Gobineau, l</w:t>
      </w:r>
      <w:r w:rsidR="006B23FC" w:rsidRPr="00D935B0">
        <w:rPr>
          <w:i/>
          <w:iCs/>
          <w:lang w:val="fr-FR"/>
        </w:rPr>
        <w:t>’</w:t>
      </w:r>
      <w:r w:rsidRPr="00D935B0">
        <w:rPr>
          <w:i/>
          <w:iCs/>
          <w:lang w:val="fr-FR"/>
        </w:rPr>
        <w:t>Orient et l</w:t>
      </w:r>
      <w:r w:rsidR="006B23FC" w:rsidRPr="00D935B0">
        <w:rPr>
          <w:i/>
          <w:iCs/>
          <w:lang w:val="fr-FR"/>
        </w:rPr>
        <w:t>’</w:t>
      </w:r>
      <w:r w:rsidRPr="00D935B0">
        <w:rPr>
          <w:i/>
          <w:iCs/>
          <w:lang w:val="fr-FR"/>
        </w:rPr>
        <w:t>Iran</w:t>
      </w:r>
      <w:r w:rsidR="00A01469" w:rsidRPr="009604B2">
        <w:rPr>
          <w:lang w:val="fr-FR"/>
        </w:rPr>
        <w:t xml:space="preserve">.  </w:t>
      </w:r>
      <w:r w:rsidRPr="009604B2">
        <w:rPr>
          <w:lang w:val="fr-FR"/>
        </w:rPr>
        <w:t>Paris, 1973.</w:t>
      </w:r>
    </w:p>
    <w:p w:rsidR="00580EF6" w:rsidRPr="009604B2" w:rsidRDefault="00D935B0" w:rsidP="00D935B0">
      <w:pPr>
        <w:pStyle w:val="Reference"/>
        <w:rPr>
          <w:lang w:val="fr-FR"/>
        </w:rPr>
      </w:pPr>
      <w:r>
        <w:rPr>
          <w:lang w:val="fr-FR"/>
        </w:rPr>
        <w:t>______.</w:t>
      </w:r>
      <w:r>
        <w:rPr>
          <w:lang w:val="fr-FR"/>
        </w:rPr>
        <w:tab/>
      </w:r>
      <w:r w:rsidR="00580EF6" w:rsidRPr="00D935B0">
        <w:rPr>
          <w:i/>
          <w:iCs/>
          <w:lang w:val="fr-FR"/>
        </w:rPr>
        <w:t>Gobineau</w:t>
      </w:r>
      <w:r w:rsidR="00A01469" w:rsidRPr="009604B2">
        <w:rPr>
          <w:lang w:val="fr-FR"/>
        </w:rPr>
        <w:t xml:space="preserve">.  </w:t>
      </w:r>
      <w:r w:rsidR="00580EF6" w:rsidRPr="009604B2">
        <w:rPr>
          <w:lang w:val="fr-FR"/>
        </w:rPr>
        <w:t>Paris, 1981.</w:t>
      </w:r>
    </w:p>
    <w:p w:rsidR="00580EF6" w:rsidRPr="003B27A3" w:rsidRDefault="00580EF6" w:rsidP="00D935B0">
      <w:pPr>
        <w:pStyle w:val="Reference"/>
      </w:pPr>
      <w:r w:rsidRPr="009604B2">
        <w:rPr>
          <w:lang w:val="fr-FR"/>
        </w:rPr>
        <w:t>Browne, Edward G</w:t>
      </w:r>
      <w:r w:rsidR="00A01469" w:rsidRPr="009604B2">
        <w:rPr>
          <w:lang w:val="fr-FR"/>
        </w:rPr>
        <w:t xml:space="preserve">.  </w:t>
      </w:r>
      <w:r w:rsidRPr="00D935B0">
        <w:rPr>
          <w:i/>
          <w:iCs/>
        </w:rPr>
        <w:t>A Year Amongst the Persians</w:t>
      </w:r>
      <w:r w:rsidR="00A01469" w:rsidRPr="003B27A3">
        <w:t xml:space="preserve">.  </w:t>
      </w:r>
      <w:r w:rsidRPr="003B27A3">
        <w:t>London, 1893</w:t>
      </w:r>
      <w:r w:rsidR="00A01469" w:rsidRPr="003B27A3">
        <w:t xml:space="preserve">.  </w:t>
      </w:r>
      <w:r w:rsidRPr="003B27A3">
        <w:t>New ed., London, New</w:t>
      </w:r>
      <w:r w:rsidR="00065DE6">
        <w:t xml:space="preserve"> </w:t>
      </w:r>
      <w:r w:rsidRPr="003B27A3">
        <w:t>York, and Toronto, 1984.</w:t>
      </w:r>
    </w:p>
    <w:p w:rsidR="00580EF6" w:rsidRPr="003B27A3" w:rsidRDefault="00D935B0" w:rsidP="00D935B0">
      <w:pPr>
        <w:pStyle w:val="Reference"/>
      </w:pPr>
      <w:r>
        <w:t>______.</w:t>
      </w:r>
      <w:r>
        <w:tab/>
      </w:r>
      <w:r w:rsidR="006B23FC">
        <w:t>‘</w:t>
      </w:r>
      <w:r w:rsidR="00580EF6" w:rsidRPr="003B27A3">
        <w:t>The Bábís of Persia</w:t>
      </w:r>
      <w:r w:rsidR="00A01469" w:rsidRPr="003B27A3">
        <w:t xml:space="preserve">.  </w:t>
      </w:r>
      <w:r w:rsidR="00580EF6" w:rsidRPr="003B27A3">
        <w:t>I. Sketch of their History, and Personal Experiences amongst</w:t>
      </w:r>
      <w:r w:rsidR="00065DE6">
        <w:t xml:space="preserve"> </w:t>
      </w:r>
      <w:r w:rsidR="00580EF6" w:rsidRPr="003B27A3">
        <w:t>them</w:t>
      </w:r>
      <w:r w:rsidR="00A01469" w:rsidRPr="003B27A3">
        <w:t xml:space="preserve">.  </w:t>
      </w:r>
      <w:r w:rsidR="00580EF6" w:rsidRPr="003B27A3">
        <w:t>II. Their Literature and Doctrines</w:t>
      </w:r>
      <w:r w:rsidR="006B23FC" w:rsidRPr="003B27A3">
        <w:t>’</w:t>
      </w:r>
      <w:r w:rsidR="00A01469" w:rsidRPr="003B27A3">
        <w:t xml:space="preserve">.  </w:t>
      </w:r>
      <w:r w:rsidR="00580EF6" w:rsidRPr="00D935B0">
        <w:rPr>
          <w:i/>
          <w:iCs/>
        </w:rPr>
        <w:t>Journal of the Royal Asiatic Society</w:t>
      </w:r>
      <w:r w:rsidR="00580EF6" w:rsidRPr="003B27A3">
        <w:t xml:space="preserve"> 21</w:t>
      </w:r>
      <w:r w:rsidR="00065DE6">
        <w:t xml:space="preserve"> </w:t>
      </w:r>
      <w:r w:rsidR="00580EF6" w:rsidRPr="003B27A3">
        <w:t>(1889)</w:t>
      </w:r>
      <w:r w:rsidR="00F0592A" w:rsidRPr="003B27A3">
        <w:t xml:space="preserve">:  </w:t>
      </w:r>
      <w:r w:rsidR="00580EF6" w:rsidRPr="003B27A3">
        <w:t>485</w:t>
      </w:r>
      <w:r w:rsidR="00F0592A" w:rsidRPr="003B27A3">
        <w:t>–</w:t>
      </w:r>
      <w:r w:rsidR="00580EF6" w:rsidRPr="003B27A3">
        <w:t>526, 881</w:t>
      </w:r>
      <w:r w:rsidR="00F0592A" w:rsidRPr="003B27A3">
        <w:t>–</w:t>
      </w:r>
      <w:r w:rsidR="00580EF6" w:rsidRPr="003B27A3">
        <w:t>1009</w:t>
      </w:r>
      <w:r w:rsidR="00A01469" w:rsidRPr="003B27A3">
        <w:t xml:space="preserve">.  </w:t>
      </w:r>
      <w:r w:rsidR="00580EF6" w:rsidRPr="003B27A3">
        <w:t xml:space="preserve">(Reprinted with annotations in Momen (ed.), </w:t>
      </w:r>
      <w:r w:rsidR="00580EF6" w:rsidRPr="00D935B0">
        <w:rPr>
          <w:i/>
          <w:iCs/>
        </w:rPr>
        <w:t>Selections</w:t>
      </w:r>
      <w:r w:rsidR="00065DE6">
        <w:rPr>
          <w:i/>
          <w:iCs/>
        </w:rPr>
        <w:t xml:space="preserve"> </w:t>
      </w:r>
      <w:r w:rsidR="00580EF6" w:rsidRPr="00D935B0">
        <w:rPr>
          <w:i/>
          <w:iCs/>
        </w:rPr>
        <w:t>from the Writings of E. G. Browne</w:t>
      </w:r>
      <w:r w:rsidR="00580EF6" w:rsidRPr="003B27A3">
        <w:t>, pp. 145</w:t>
      </w:r>
      <w:r w:rsidR="00F0592A" w:rsidRPr="003B27A3">
        <w:t>–</w:t>
      </w:r>
      <w:r w:rsidR="00580EF6" w:rsidRPr="003B27A3">
        <w:t>315.)</w:t>
      </w:r>
    </w:p>
    <w:p w:rsidR="00580EF6" w:rsidRPr="003B27A3" w:rsidRDefault="00D935B0" w:rsidP="00D935B0">
      <w:pPr>
        <w:pStyle w:val="Reference"/>
      </w:pPr>
      <w:r>
        <w:t>______.</w:t>
      </w:r>
      <w:r>
        <w:tab/>
      </w:r>
      <w:r w:rsidR="006B23FC" w:rsidRPr="003B27A3">
        <w:t>‘</w:t>
      </w:r>
      <w:r w:rsidR="00580EF6" w:rsidRPr="003B27A3">
        <w:t>A Catalogue and Description of 27 B</w:t>
      </w:r>
      <w:r w:rsidR="00E54219">
        <w:t>á</w:t>
      </w:r>
      <w:r w:rsidR="00580EF6" w:rsidRPr="003B27A3">
        <w:t>b</w:t>
      </w:r>
      <w:r w:rsidR="00E54219">
        <w:t>í</w:t>
      </w:r>
      <w:r w:rsidR="00580EF6" w:rsidRPr="003B27A3">
        <w:t xml:space="preserve"> Manuscripts</w:t>
      </w:r>
      <w:r w:rsidR="006B23FC" w:rsidRPr="003B27A3">
        <w:t>’</w:t>
      </w:r>
      <w:r w:rsidR="00A01469" w:rsidRPr="003B27A3">
        <w:t xml:space="preserve">.  </w:t>
      </w:r>
      <w:r w:rsidR="00580EF6" w:rsidRPr="00D935B0">
        <w:rPr>
          <w:i/>
          <w:iCs/>
        </w:rPr>
        <w:t>Journal of the Royal Asiatic</w:t>
      </w:r>
      <w:r w:rsidR="00065DE6">
        <w:rPr>
          <w:i/>
          <w:iCs/>
        </w:rPr>
        <w:t xml:space="preserve"> </w:t>
      </w:r>
      <w:r w:rsidR="00580EF6" w:rsidRPr="00D935B0">
        <w:rPr>
          <w:i/>
          <w:iCs/>
        </w:rPr>
        <w:t>Society</w:t>
      </w:r>
      <w:r w:rsidR="00580EF6" w:rsidRPr="003B27A3">
        <w:t xml:space="preserve"> 24 (1892)</w:t>
      </w:r>
      <w:r w:rsidR="00F0592A" w:rsidRPr="003B27A3">
        <w:t xml:space="preserve">:  </w:t>
      </w:r>
      <w:r w:rsidR="00580EF6" w:rsidRPr="003B27A3">
        <w:t>637</w:t>
      </w:r>
      <w:r w:rsidR="00F0592A" w:rsidRPr="003B27A3">
        <w:t>–</w:t>
      </w:r>
      <w:r w:rsidR="00580EF6" w:rsidRPr="003B27A3">
        <w:t>710.</w:t>
      </w:r>
    </w:p>
    <w:p w:rsidR="00580EF6" w:rsidRPr="003B27A3" w:rsidRDefault="00D935B0" w:rsidP="00D935B0">
      <w:pPr>
        <w:pStyle w:val="Reference"/>
      </w:pPr>
      <w:r>
        <w:t>______.</w:t>
      </w:r>
      <w:r>
        <w:tab/>
      </w:r>
      <w:r w:rsidR="006B23FC">
        <w:t>‘</w:t>
      </w:r>
      <w:r w:rsidR="00580EF6" w:rsidRPr="003B27A3">
        <w:t>Some Remarks on the B</w:t>
      </w:r>
      <w:r w:rsidR="00E54219">
        <w:t>á</w:t>
      </w:r>
      <w:r w:rsidR="00580EF6" w:rsidRPr="003B27A3">
        <w:t>bí Texts edited by Baron Victor Rosen</w:t>
      </w:r>
      <w:r w:rsidR="006B23FC" w:rsidRPr="003B27A3">
        <w:t>’</w:t>
      </w:r>
      <w:r w:rsidR="00A01469" w:rsidRPr="003B27A3">
        <w:t xml:space="preserve">.  </w:t>
      </w:r>
      <w:r w:rsidR="00580EF6" w:rsidRPr="00D935B0">
        <w:rPr>
          <w:i/>
          <w:iCs/>
        </w:rPr>
        <w:t>Journal of the Royal</w:t>
      </w:r>
      <w:r w:rsidR="00065DE6">
        <w:rPr>
          <w:i/>
          <w:iCs/>
        </w:rPr>
        <w:t xml:space="preserve"> </w:t>
      </w:r>
      <w:r w:rsidR="00580EF6" w:rsidRPr="00D935B0">
        <w:rPr>
          <w:i/>
          <w:iCs/>
        </w:rPr>
        <w:t>Asiatic Society</w:t>
      </w:r>
      <w:r w:rsidR="00580EF6" w:rsidRPr="003B27A3">
        <w:t xml:space="preserve"> 24 (1892)</w:t>
      </w:r>
      <w:r w:rsidR="00F0592A" w:rsidRPr="003B27A3">
        <w:t xml:space="preserve">:  </w:t>
      </w:r>
      <w:r w:rsidR="00580EF6" w:rsidRPr="003B27A3">
        <w:t>259</w:t>
      </w:r>
      <w:r w:rsidR="00F0592A" w:rsidRPr="003B27A3">
        <w:t>–</w:t>
      </w:r>
      <w:r w:rsidR="00580EF6" w:rsidRPr="003B27A3">
        <w:t>332.</w:t>
      </w:r>
    </w:p>
    <w:p w:rsidR="00580EF6" w:rsidRPr="003B27A3" w:rsidRDefault="00D935B0" w:rsidP="00D935B0">
      <w:pPr>
        <w:pStyle w:val="Reference"/>
      </w:pPr>
      <w:r>
        <w:t>______.</w:t>
      </w:r>
      <w:r>
        <w:tab/>
      </w:r>
      <w:r w:rsidR="006B23FC">
        <w:t>‘</w:t>
      </w:r>
      <w:r w:rsidR="00580EF6" w:rsidRPr="003B27A3">
        <w:t>Babism</w:t>
      </w:r>
      <w:r w:rsidR="006B23FC" w:rsidRPr="003B27A3">
        <w:t>’</w:t>
      </w:r>
      <w:r w:rsidR="00580EF6" w:rsidRPr="003B27A3">
        <w:t xml:space="preserve">, in </w:t>
      </w:r>
      <w:r w:rsidR="00580EF6" w:rsidRPr="00D935B0">
        <w:rPr>
          <w:i/>
          <w:iCs/>
        </w:rPr>
        <w:t>Religious Systems of the World</w:t>
      </w:r>
      <w:r w:rsidR="00A01469" w:rsidRPr="003B27A3">
        <w:t xml:space="preserve">. </w:t>
      </w:r>
      <w:r w:rsidR="00580EF6" w:rsidRPr="003B27A3">
        <w:t xml:space="preserve"> 2nd. ed., 1892</w:t>
      </w:r>
      <w:r w:rsidR="00A01469" w:rsidRPr="003B27A3">
        <w:t xml:space="preserve">.  </w:t>
      </w:r>
      <w:r w:rsidR="00580EF6" w:rsidRPr="003B27A3">
        <w:t>Reprinted in Momen</w:t>
      </w:r>
      <w:r w:rsidR="00065DE6">
        <w:t xml:space="preserve"> </w:t>
      </w:r>
      <w:r w:rsidR="00580EF6" w:rsidRPr="003B27A3">
        <w:t xml:space="preserve">(ed.), </w:t>
      </w:r>
      <w:r w:rsidR="00580EF6" w:rsidRPr="00D935B0">
        <w:rPr>
          <w:i/>
          <w:iCs/>
        </w:rPr>
        <w:t>Selections from the Writings of E. G. Browne</w:t>
      </w:r>
      <w:r w:rsidR="00580EF6" w:rsidRPr="003B27A3">
        <w:t>, pp. 407</w:t>
      </w:r>
      <w:r w:rsidR="00F0592A" w:rsidRPr="003B27A3">
        <w:t>–</w:t>
      </w:r>
      <w:r w:rsidR="00580EF6" w:rsidRPr="003B27A3">
        <w:t>27.</w:t>
      </w:r>
    </w:p>
    <w:p w:rsidR="00580EF6" w:rsidRPr="003B27A3" w:rsidRDefault="00D935B0" w:rsidP="00B3096F">
      <w:pPr>
        <w:pStyle w:val="Reference"/>
      </w:pPr>
      <w:r>
        <w:t>______.</w:t>
      </w:r>
      <w:r>
        <w:tab/>
      </w:r>
      <w:r w:rsidR="006B23FC" w:rsidRPr="003B27A3">
        <w:t>‘</w:t>
      </w:r>
      <w:r w:rsidR="00580EF6" w:rsidRPr="003B27A3">
        <w:t>Báb, Báb</w:t>
      </w:r>
      <w:r w:rsidR="00B3096F" w:rsidRPr="00B3096F">
        <w:t>í</w:t>
      </w:r>
      <w:r w:rsidR="00580EF6" w:rsidRPr="003B27A3">
        <w:t>s</w:t>
      </w:r>
      <w:r w:rsidR="006B23FC" w:rsidRPr="003B27A3">
        <w:t>’</w:t>
      </w:r>
      <w:r w:rsidR="00580EF6" w:rsidRPr="003B27A3">
        <w:t xml:space="preserve">, in </w:t>
      </w:r>
      <w:r w:rsidR="00580EF6" w:rsidRPr="00D935B0">
        <w:rPr>
          <w:i/>
          <w:iCs/>
        </w:rPr>
        <w:t>Hastings Encyclopaedia of Religion and Ethics</w:t>
      </w:r>
      <w:r w:rsidR="00A01469" w:rsidRPr="003B27A3">
        <w:t xml:space="preserve">.  </w:t>
      </w:r>
      <w:r w:rsidR="00580EF6" w:rsidRPr="003B27A3">
        <w:t>Vol. 2 Edinburgh,</w:t>
      </w:r>
      <w:r w:rsidR="00065DE6">
        <w:t xml:space="preserve"> </w:t>
      </w:r>
      <w:r w:rsidR="00580EF6" w:rsidRPr="003B27A3">
        <w:t>1909, pp. 299</w:t>
      </w:r>
      <w:r w:rsidR="00F0592A" w:rsidRPr="003B27A3">
        <w:t>–</w:t>
      </w:r>
      <w:r w:rsidR="00580EF6" w:rsidRPr="003B27A3">
        <w:t>308.</w:t>
      </w:r>
    </w:p>
    <w:p w:rsidR="00580EF6" w:rsidRPr="003B27A3" w:rsidRDefault="00D935B0" w:rsidP="00D935B0">
      <w:pPr>
        <w:pStyle w:val="Reference"/>
      </w:pPr>
      <w:r w:rsidRPr="001E234E">
        <w:rPr>
          <w:lang w:val="en-US"/>
        </w:rPr>
        <w:t>______.</w:t>
      </w:r>
      <w:r w:rsidRPr="001E234E">
        <w:rPr>
          <w:lang w:val="en-US"/>
        </w:rPr>
        <w:tab/>
      </w:r>
      <w:r w:rsidR="00580EF6" w:rsidRPr="003B27A3">
        <w:t xml:space="preserve">(ed.) </w:t>
      </w:r>
      <w:r w:rsidR="00B10C20" w:rsidRPr="00B10C20">
        <w:rPr>
          <w:i/>
          <w:iCs/>
        </w:rPr>
        <w:t>Materials for the Study of the Bábí Religion</w:t>
      </w:r>
      <w:r w:rsidR="00A01469" w:rsidRPr="003B27A3">
        <w:t xml:space="preserve">.  </w:t>
      </w:r>
      <w:r w:rsidR="00580EF6" w:rsidRPr="003B27A3">
        <w:t>Cambridge, 1918.</w:t>
      </w:r>
    </w:p>
    <w:p w:rsidR="00580EF6" w:rsidRPr="003B27A3" w:rsidRDefault="00D935B0" w:rsidP="00D935B0">
      <w:pPr>
        <w:pStyle w:val="Reference"/>
      </w:pPr>
      <w:r w:rsidRPr="001E234E">
        <w:rPr>
          <w:lang w:val="en-US"/>
        </w:rPr>
        <w:t>______.</w:t>
      </w:r>
      <w:r w:rsidRPr="001E234E">
        <w:rPr>
          <w:lang w:val="en-US"/>
        </w:rPr>
        <w:tab/>
      </w:r>
      <w:r w:rsidR="00580EF6" w:rsidRPr="003B27A3">
        <w:t xml:space="preserve">(ed. and trans.) </w:t>
      </w:r>
      <w:r w:rsidR="00B10C20" w:rsidRPr="00B10C20">
        <w:rPr>
          <w:i/>
          <w:iCs/>
        </w:rPr>
        <w:t xml:space="preserve">A </w:t>
      </w:r>
      <w:r w:rsidR="00174A6D" w:rsidRPr="00174A6D">
        <w:rPr>
          <w:i/>
          <w:iCs/>
        </w:rPr>
        <w:t>Traveller’s Narrative</w:t>
      </w:r>
      <w:r w:rsidR="00580EF6" w:rsidRPr="00D935B0">
        <w:rPr>
          <w:i/>
          <w:iCs/>
        </w:rPr>
        <w:t xml:space="preserve"> written to illustrate the Episode of the Bab</w:t>
      </w:r>
      <w:r w:rsidR="00A01469" w:rsidRPr="003B27A3">
        <w:t xml:space="preserve">.  </w:t>
      </w:r>
      <w:r w:rsidR="00580EF6" w:rsidRPr="003B27A3">
        <w:t>2</w:t>
      </w:r>
      <w:r w:rsidR="00065DE6">
        <w:t xml:space="preserve"> </w:t>
      </w:r>
      <w:r w:rsidR="00580EF6" w:rsidRPr="003B27A3">
        <w:t>vols</w:t>
      </w:r>
      <w:r w:rsidR="00A01469" w:rsidRPr="003B27A3">
        <w:t xml:space="preserve">.  </w:t>
      </w:r>
      <w:r w:rsidR="00580EF6" w:rsidRPr="003B27A3">
        <w:t>Cambridge 1891</w:t>
      </w:r>
      <w:r w:rsidR="00A01469" w:rsidRPr="003B27A3">
        <w:t xml:space="preserve">.  </w:t>
      </w:r>
      <w:r w:rsidR="00580EF6" w:rsidRPr="003B27A3">
        <w:t>Reprinted in one vol</w:t>
      </w:r>
      <w:r w:rsidR="00A01469" w:rsidRPr="003B27A3">
        <w:t>.</w:t>
      </w:r>
      <w:r>
        <w:t xml:space="preserve"> </w:t>
      </w:r>
      <w:r w:rsidR="00A01469" w:rsidRPr="003B27A3">
        <w:t xml:space="preserve"> </w:t>
      </w:r>
      <w:r w:rsidR="00580EF6" w:rsidRPr="003B27A3">
        <w:t>Amsterdam, 1975.</w:t>
      </w:r>
    </w:p>
    <w:p w:rsidR="00580EF6" w:rsidRPr="003B27A3" w:rsidRDefault="00D935B0" w:rsidP="00D935B0">
      <w:pPr>
        <w:pStyle w:val="Reference"/>
      </w:pPr>
      <w:r>
        <w:t>______.</w:t>
      </w:r>
      <w:r>
        <w:tab/>
      </w:r>
      <w:r w:rsidR="00580EF6" w:rsidRPr="003B27A3">
        <w:t xml:space="preserve">(ed. and trans.) </w:t>
      </w:r>
      <w:r w:rsidR="00580EF6" w:rsidRPr="00D935B0">
        <w:rPr>
          <w:i/>
          <w:iCs/>
        </w:rPr>
        <w:t xml:space="preserve">The Táríkh-i-Jadíd or New History of Mírzá </w:t>
      </w:r>
      <w:r w:rsidR="006B23FC" w:rsidRPr="00D935B0">
        <w:rPr>
          <w:i/>
          <w:iCs/>
        </w:rPr>
        <w:t>‘</w:t>
      </w:r>
      <w:r w:rsidR="00580EF6" w:rsidRPr="00D935B0">
        <w:rPr>
          <w:i/>
          <w:iCs/>
        </w:rPr>
        <w:t>Alí Muḥammad the Báb</w:t>
      </w:r>
      <w:r w:rsidR="00580EF6" w:rsidRPr="003B27A3">
        <w:t>.</w:t>
      </w:r>
    </w:p>
    <w:p w:rsidR="006B23FC" w:rsidRPr="003B27A3" w:rsidRDefault="00D935B0" w:rsidP="00D935B0">
      <w:pPr>
        <w:pStyle w:val="Reference"/>
      </w:pPr>
      <w:r>
        <w:t>______.</w:t>
      </w:r>
      <w:r>
        <w:tab/>
      </w:r>
      <w:r w:rsidR="00580EF6" w:rsidRPr="003B27A3">
        <w:t>Cambridge, 1893</w:t>
      </w:r>
      <w:r w:rsidR="00A01469" w:rsidRPr="003B27A3">
        <w:t xml:space="preserve">.  </w:t>
      </w:r>
      <w:r w:rsidR="00580EF6" w:rsidRPr="003B27A3">
        <w:t>Reprinted Amsterdam, 1975.</w:t>
      </w:r>
    </w:p>
    <w:p w:rsidR="00D935B0" w:rsidRDefault="00D935B0" w:rsidP="00C2013A">
      <w:pPr>
        <w:pStyle w:val="Reference"/>
      </w:pPr>
      <w:r>
        <w:t>______</w:t>
      </w:r>
      <w:r>
        <w:tab/>
      </w:r>
      <w:r w:rsidR="00580EF6" w:rsidRPr="003B27A3">
        <w:t xml:space="preserve">and R. A. Nicholson. </w:t>
      </w:r>
      <w:r w:rsidR="00580EF6" w:rsidRPr="00D935B0">
        <w:rPr>
          <w:i/>
          <w:iCs/>
        </w:rPr>
        <w:t xml:space="preserve">A Descriptive Catalogue of the Oriental </w:t>
      </w:r>
      <w:r w:rsidR="00C2013A" w:rsidRPr="00C2013A">
        <w:rPr>
          <w:i/>
          <w:iCs/>
        </w:rPr>
        <w:t>MSS</w:t>
      </w:r>
      <w:r w:rsidR="00580EF6" w:rsidRPr="00D935B0">
        <w:rPr>
          <w:i/>
          <w:iCs/>
        </w:rPr>
        <w:t xml:space="preserve"> belonging to the</w:t>
      </w:r>
      <w:r w:rsidR="00065DE6">
        <w:rPr>
          <w:i/>
          <w:iCs/>
        </w:rPr>
        <w:t xml:space="preserve"> </w:t>
      </w:r>
      <w:r w:rsidR="00580EF6" w:rsidRPr="00D935B0">
        <w:rPr>
          <w:i/>
          <w:iCs/>
        </w:rPr>
        <w:t>late E. G. Browne. Cambridge</w:t>
      </w:r>
      <w:r w:rsidR="00580EF6" w:rsidRPr="003B27A3">
        <w:t>, 1932.</w:t>
      </w:r>
    </w:p>
    <w:p w:rsidR="00580EF6" w:rsidRPr="003B27A3" w:rsidRDefault="00D935B0" w:rsidP="00BB6183">
      <w:pPr>
        <w:pStyle w:val="Reference"/>
      </w:pPr>
      <w:r w:rsidRPr="00D935B0">
        <w:rPr>
          <w:lang w:val="en-US"/>
        </w:rPr>
        <w:t>______.</w:t>
      </w:r>
      <w:r w:rsidRPr="00D935B0">
        <w:rPr>
          <w:lang w:val="en-US"/>
        </w:rPr>
        <w:tab/>
      </w:r>
      <w:r w:rsidR="00580EF6" w:rsidRPr="00D935B0">
        <w:rPr>
          <w:i/>
          <w:iCs/>
        </w:rPr>
        <w:t xml:space="preserve">Selections from the Writings of E. G. Browne on the </w:t>
      </w:r>
      <w:r w:rsidR="00E16B59" w:rsidRPr="00D935B0">
        <w:rPr>
          <w:i/>
          <w:iCs/>
        </w:rPr>
        <w:t>Bá</w:t>
      </w:r>
      <w:r w:rsidR="00E16B59" w:rsidRPr="00E16B59">
        <w:rPr>
          <w:i/>
          <w:iCs/>
        </w:rPr>
        <w:t>bí and Bahá’í Religions</w:t>
      </w:r>
      <w:r w:rsidR="00580EF6" w:rsidRPr="003B27A3">
        <w:t>. Ed.</w:t>
      </w:r>
      <w:r w:rsidR="00BB6183">
        <w:t xml:space="preserve"> </w:t>
      </w:r>
      <w:r w:rsidR="00580EF6" w:rsidRPr="003B27A3">
        <w:t>Moojan Momen, Oxford, 1987.</w:t>
      </w:r>
    </w:p>
    <w:p w:rsidR="00D935B0" w:rsidRDefault="00580EF6" w:rsidP="00D935B0">
      <w:pPr>
        <w:pStyle w:val="Reference"/>
      </w:pPr>
      <w:r w:rsidRPr="003B27A3">
        <w:t xml:space="preserve">Cadwalader, R. </w:t>
      </w:r>
      <w:r w:rsidR="006B23FC" w:rsidRPr="003B27A3">
        <w:t>‘“</w:t>
      </w:r>
      <w:r w:rsidRPr="003B27A3">
        <w:t>Persia</w:t>
      </w:r>
      <w:r w:rsidR="006B23FC" w:rsidRPr="003B27A3">
        <w:t>”</w:t>
      </w:r>
      <w:r w:rsidR="00F0592A" w:rsidRPr="003B27A3">
        <w:t xml:space="preserve">:  </w:t>
      </w:r>
      <w:r w:rsidRPr="003B27A3">
        <w:t>An Early Mention of the Báb</w:t>
      </w:r>
      <w:r w:rsidR="006B23FC" w:rsidRPr="003B27A3">
        <w:t>’</w:t>
      </w:r>
      <w:r w:rsidRPr="003B27A3">
        <w:t>.</w:t>
      </w:r>
      <w:r w:rsidR="00D935B0">
        <w:t xml:space="preserve"> </w:t>
      </w:r>
      <w:r w:rsidRPr="003B27A3">
        <w:t xml:space="preserve"> </w:t>
      </w:r>
      <w:r w:rsidRPr="00D935B0">
        <w:rPr>
          <w:i/>
          <w:iCs/>
        </w:rPr>
        <w:t>World Order</w:t>
      </w:r>
      <w:r w:rsidRPr="003B27A3">
        <w:t xml:space="preserve"> 11:2 (1976</w:t>
      </w:r>
      <w:r w:rsidR="00F0592A" w:rsidRPr="003B27A3">
        <w:t>–</w:t>
      </w:r>
      <w:r w:rsidRPr="003B27A3">
        <w:t>77)</w:t>
      </w:r>
      <w:r w:rsidR="00F0592A" w:rsidRPr="003B27A3">
        <w:t xml:space="preserve">:  </w:t>
      </w:r>
      <w:r w:rsidRPr="003B27A3">
        <w:t>30</w:t>
      </w:r>
      <w:r w:rsidR="00F0592A" w:rsidRPr="003B27A3">
        <w:t>–</w:t>
      </w:r>
      <w:r w:rsidRPr="003B27A3">
        <w:t>34.</w:t>
      </w:r>
    </w:p>
    <w:p w:rsidR="00580EF6" w:rsidRPr="003B27A3" w:rsidRDefault="00580EF6" w:rsidP="00D935B0">
      <w:pPr>
        <w:pStyle w:val="Reference"/>
      </w:pPr>
      <w:r w:rsidRPr="003B27A3">
        <w:t xml:space="preserve">Cole Juan R. and Momen, Moojan (eds.). </w:t>
      </w:r>
      <w:r w:rsidRPr="00D935B0">
        <w:rPr>
          <w:i/>
          <w:iCs/>
        </w:rPr>
        <w:t>From Iran East and West. Studies in B</w:t>
      </w:r>
      <w:r w:rsidR="00E54219" w:rsidRPr="00D935B0">
        <w:rPr>
          <w:i/>
          <w:iCs/>
        </w:rPr>
        <w:t>á</w:t>
      </w:r>
      <w:r w:rsidRPr="00D935B0">
        <w:rPr>
          <w:i/>
          <w:iCs/>
        </w:rPr>
        <w:t>b</w:t>
      </w:r>
      <w:r w:rsidR="00E54219" w:rsidRPr="00D935B0">
        <w:rPr>
          <w:i/>
          <w:iCs/>
        </w:rPr>
        <w:t>í</w:t>
      </w:r>
      <w:r w:rsidRPr="00D935B0">
        <w:rPr>
          <w:i/>
          <w:iCs/>
        </w:rPr>
        <w:t xml:space="preserve"> and</w:t>
      </w:r>
      <w:r w:rsidR="00065DE6">
        <w:rPr>
          <w:i/>
          <w:iCs/>
        </w:rPr>
        <w:t xml:space="preserve"> </w:t>
      </w:r>
      <w:r w:rsidRPr="00D935B0">
        <w:rPr>
          <w:i/>
          <w:iCs/>
        </w:rPr>
        <w:t>Bah</w:t>
      </w:r>
      <w:r w:rsidR="00E54219" w:rsidRPr="00D935B0">
        <w:rPr>
          <w:i/>
          <w:iCs/>
        </w:rPr>
        <w:t>á</w:t>
      </w:r>
      <w:r w:rsidR="006B23FC" w:rsidRPr="00D935B0">
        <w:rPr>
          <w:i/>
          <w:iCs/>
        </w:rPr>
        <w:t>’</w:t>
      </w:r>
      <w:r w:rsidRPr="00D935B0">
        <w:rPr>
          <w:i/>
          <w:iCs/>
        </w:rPr>
        <w:t>í History</w:t>
      </w:r>
      <w:r w:rsidRPr="003B27A3">
        <w:t>, II. Los Angeles, 1984.</w:t>
      </w:r>
    </w:p>
    <w:p w:rsidR="006B23FC" w:rsidRPr="003B27A3" w:rsidRDefault="00580EF6" w:rsidP="00D935B0">
      <w:pPr>
        <w:pStyle w:val="Reference"/>
      </w:pPr>
      <w:r w:rsidRPr="003B27A3">
        <w:t>Collins, William P</w:t>
      </w:r>
      <w:r w:rsidR="00A01469" w:rsidRPr="003B27A3">
        <w:t xml:space="preserve">.  </w:t>
      </w:r>
      <w:r w:rsidRPr="00D935B0">
        <w:rPr>
          <w:i/>
          <w:iCs/>
        </w:rPr>
        <w:t>Bibliography of English-language Works on the B</w:t>
      </w:r>
      <w:r w:rsidR="00E54219" w:rsidRPr="00D935B0">
        <w:rPr>
          <w:i/>
          <w:iCs/>
        </w:rPr>
        <w:t>á</w:t>
      </w:r>
      <w:r w:rsidRPr="00D935B0">
        <w:rPr>
          <w:i/>
          <w:iCs/>
        </w:rPr>
        <w:t>bí and Bahá</w:t>
      </w:r>
      <w:r w:rsidR="006B23FC" w:rsidRPr="00D935B0">
        <w:rPr>
          <w:i/>
          <w:iCs/>
        </w:rPr>
        <w:t>’</w:t>
      </w:r>
      <w:r w:rsidRPr="00D935B0">
        <w:rPr>
          <w:i/>
          <w:iCs/>
        </w:rPr>
        <w:t>í</w:t>
      </w:r>
      <w:r w:rsidR="00065DE6">
        <w:rPr>
          <w:i/>
          <w:iCs/>
        </w:rPr>
        <w:t xml:space="preserve"> </w:t>
      </w:r>
      <w:r w:rsidRPr="00D935B0">
        <w:rPr>
          <w:i/>
          <w:iCs/>
        </w:rPr>
        <w:t>Faiths</w:t>
      </w:r>
      <w:r w:rsidR="00A01469" w:rsidRPr="003B27A3">
        <w:t xml:space="preserve">.  </w:t>
      </w:r>
      <w:r w:rsidRPr="003B27A3">
        <w:t>Oxford, 1990.</w:t>
      </w:r>
    </w:p>
    <w:p w:rsidR="00580EF6" w:rsidRPr="003B27A3" w:rsidRDefault="00D935B0" w:rsidP="00D935B0">
      <w:pPr>
        <w:pStyle w:val="Reference"/>
      </w:pPr>
      <w:r w:rsidRPr="00D935B0">
        <w:rPr>
          <w:lang w:val="en-US"/>
        </w:rPr>
        <w:t>______.</w:t>
      </w:r>
      <w:r w:rsidRPr="00D935B0">
        <w:rPr>
          <w:lang w:val="en-US"/>
        </w:rPr>
        <w:tab/>
      </w:r>
      <w:r w:rsidR="006B23FC">
        <w:t>‘</w:t>
      </w:r>
      <w:r w:rsidR="00580EF6" w:rsidRPr="003B27A3">
        <w:t>Library and Archival Resources at the Bah</w:t>
      </w:r>
      <w:r w:rsidR="00E54219">
        <w:t>á</w:t>
      </w:r>
      <w:r w:rsidR="006B23FC" w:rsidRPr="003B27A3">
        <w:t>’</w:t>
      </w:r>
      <w:r w:rsidR="00580EF6" w:rsidRPr="003B27A3">
        <w:t>í World Centre</w:t>
      </w:r>
      <w:r w:rsidR="006B23FC" w:rsidRPr="003B27A3">
        <w:t>’</w:t>
      </w:r>
      <w:r w:rsidR="00A01469" w:rsidRPr="003B27A3">
        <w:t xml:space="preserve">.  </w:t>
      </w:r>
      <w:r w:rsidR="00E16B59" w:rsidRPr="00E16B59">
        <w:rPr>
          <w:i/>
          <w:iCs/>
        </w:rPr>
        <w:t>Bahá’í Studies Bulletin</w:t>
      </w:r>
      <w:r w:rsidR="00065DE6">
        <w:t xml:space="preserve"> </w:t>
      </w:r>
      <w:r w:rsidR="00580EF6" w:rsidRPr="003B27A3">
        <w:t>3:4 (December, 1985)</w:t>
      </w:r>
      <w:r w:rsidR="00F0592A" w:rsidRPr="003B27A3">
        <w:t xml:space="preserve">:  </w:t>
      </w:r>
      <w:r w:rsidR="00580EF6" w:rsidRPr="003B27A3">
        <w:t>65</w:t>
      </w:r>
      <w:r w:rsidR="00F0592A" w:rsidRPr="003B27A3">
        <w:t>–</w:t>
      </w:r>
      <w:r w:rsidR="00580EF6" w:rsidRPr="003B27A3">
        <w:t>83.</w:t>
      </w:r>
    </w:p>
    <w:p w:rsidR="00D935B0" w:rsidRDefault="00580EF6" w:rsidP="00D935B0">
      <w:pPr>
        <w:pStyle w:val="Reference"/>
        <w:rPr>
          <w:lang w:val="de-DE"/>
        </w:rPr>
      </w:pPr>
      <w:r w:rsidRPr="003B27A3">
        <w:t>Cureton, W. and Rieu, C</w:t>
      </w:r>
      <w:r w:rsidR="00A01469" w:rsidRPr="003B27A3">
        <w:t xml:space="preserve">.  </w:t>
      </w:r>
      <w:r w:rsidRPr="001E234E">
        <w:rPr>
          <w:i/>
          <w:iCs/>
        </w:rPr>
        <w:t>Catalogus codicum manuscriptorum orientalium qui in Museo</w:t>
      </w:r>
      <w:r w:rsidR="00065DE6">
        <w:rPr>
          <w:i/>
          <w:iCs/>
        </w:rPr>
        <w:t xml:space="preserve"> </w:t>
      </w:r>
      <w:r w:rsidRPr="001E234E">
        <w:rPr>
          <w:i/>
          <w:iCs/>
        </w:rPr>
        <w:t>Britannico asservantur</w:t>
      </w:r>
      <w:r w:rsidR="00A01469" w:rsidRPr="001E234E">
        <w:rPr>
          <w:i/>
          <w:iCs/>
        </w:rPr>
        <w:t xml:space="preserve">.  </w:t>
      </w:r>
      <w:r w:rsidRPr="001E234E">
        <w:rPr>
          <w:i/>
          <w:iCs/>
        </w:rPr>
        <w:t>Pars secunda, codices arabicos amplectens</w:t>
      </w:r>
      <w:r w:rsidR="00A01469" w:rsidRPr="001E234E">
        <w:t xml:space="preserve">.  </w:t>
      </w:r>
      <w:r w:rsidRPr="009604B2">
        <w:rPr>
          <w:lang w:val="de-DE"/>
        </w:rPr>
        <w:t>London, 1846</w:t>
      </w:r>
      <w:r w:rsidR="00F0592A" w:rsidRPr="009604B2">
        <w:rPr>
          <w:lang w:val="de-DE"/>
        </w:rPr>
        <w:t>–</w:t>
      </w:r>
      <w:r w:rsidRPr="009604B2">
        <w:rPr>
          <w:lang w:val="de-DE"/>
        </w:rPr>
        <w:t>71.</w:t>
      </w:r>
    </w:p>
    <w:p w:rsidR="00580EF6" w:rsidRPr="003B27A3" w:rsidRDefault="00580EF6" w:rsidP="00D935B0">
      <w:pPr>
        <w:pStyle w:val="Reference"/>
      </w:pPr>
      <w:r w:rsidRPr="009604B2">
        <w:rPr>
          <w:lang w:val="de-DE"/>
        </w:rPr>
        <w:t>Dom, J. A. B</w:t>
      </w:r>
      <w:r w:rsidR="00A01469" w:rsidRPr="009604B2">
        <w:rPr>
          <w:lang w:val="de-DE"/>
        </w:rPr>
        <w:t xml:space="preserve">.  </w:t>
      </w:r>
      <w:r w:rsidR="006B23FC" w:rsidRPr="00A01469">
        <w:rPr>
          <w:lang w:val="de-DE"/>
        </w:rPr>
        <w:t>‘</w:t>
      </w:r>
      <w:r w:rsidRPr="009604B2">
        <w:rPr>
          <w:lang w:val="de-DE"/>
        </w:rPr>
        <w:t>Die Wissenschaftlichen Sammlungen des Grafen de Gobineau</w:t>
      </w:r>
      <w:r w:rsidR="006B23FC" w:rsidRPr="009604B2">
        <w:rPr>
          <w:lang w:val="de-DE"/>
        </w:rPr>
        <w:t>’</w:t>
      </w:r>
      <w:r w:rsidR="00A01469" w:rsidRPr="009604B2">
        <w:rPr>
          <w:lang w:val="de-DE"/>
        </w:rPr>
        <w:t xml:space="preserve">.  </w:t>
      </w:r>
      <w:r w:rsidRPr="00D935B0">
        <w:rPr>
          <w:i/>
          <w:iCs/>
        </w:rPr>
        <w:t>Mélanges</w:t>
      </w:r>
      <w:r w:rsidR="00065DE6">
        <w:rPr>
          <w:i/>
          <w:iCs/>
        </w:rPr>
        <w:t xml:space="preserve"> </w:t>
      </w:r>
      <w:r w:rsidRPr="00D935B0">
        <w:rPr>
          <w:i/>
          <w:iCs/>
        </w:rPr>
        <w:t>Asiatiques</w:t>
      </w:r>
      <w:r w:rsidRPr="003B27A3">
        <w:t>, 4 (1872)</w:t>
      </w:r>
      <w:r w:rsidR="00F0592A" w:rsidRPr="003B27A3">
        <w:t xml:space="preserve">:  </w:t>
      </w:r>
      <w:r w:rsidRPr="003B27A3">
        <w:t>401</w:t>
      </w:r>
      <w:r w:rsidR="00F0592A" w:rsidRPr="003B27A3">
        <w:t>–</w:t>
      </w:r>
      <w:r w:rsidRPr="003B27A3">
        <w:t>08.</w:t>
      </w:r>
    </w:p>
    <w:p w:rsidR="00580EF6" w:rsidRPr="003B27A3" w:rsidRDefault="00580EF6" w:rsidP="00D935B0">
      <w:pPr>
        <w:pStyle w:val="Reference"/>
      </w:pPr>
      <w:r w:rsidRPr="003B27A3">
        <w:t>Ellis, A. G. and Edwards, E</w:t>
      </w:r>
      <w:r w:rsidR="00A01469" w:rsidRPr="003B27A3">
        <w:t xml:space="preserve">.  </w:t>
      </w:r>
      <w:r w:rsidRPr="00D935B0">
        <w:rPr>
          <w:i/>
          <w:iCs/>
        </w:rPr>
        <w:t>Descriptive List of the Arabic manuscripts acquired by the</w:t>
      </w:r>
      <w:r w:rsidR="00065DE6">
        <w:rPr>
          <w:i/>
          <w:iCs/>
        </w:rPr>
        <w:t xml:space="preserve"> </w:t>
      </w:r>
      <w:r w:rsidRPr="00D935B0">
        <w:rPr>
          <w:i/>
          <w:iCs/>
        </w:rPr>
        <w:t>Trustees of the British Museum since 1894</w:t>
      </w:r>
      <w:r w:rsidR="00A01469" w:rsidRPr="003B27A3">
        <w:t xml:space="preserve">.  </w:t>
      </w:r>
      <w:r w:rsidRPr="003B27A3">
        <w:t>London, 1912.</w:t>
      </w:r>
    </w:p>
    <w:p w:rsidR="00580EF6" w:rsidRPr="003B27A3" w:rsidRDefault="00E16B59" w:rsidP="00D935B0">
      <w:pPr>
        <w:pStyle w:val="Reference"/>
      </w:pPr>
      <w:r w:rsidRPr="00E16B59">
        <w:rPr>
          <w:i/>
          <w:iCs/>
        </w:rPr>
        <w:t>Encyclopaedia Iranica</w:t>
      </w:r>
      <w:r w:rsidR="00A01469" w:rsidRPr="003B27A3">
        <w:t xml:space="preserve">.  </w:t>
      </w:r>
      <w:r w:rsidR="00580EF6" w:rsidRPr="003B27A3">
        <w:t>Ed. Ehsan Yarshater</w:t>
      </w:r>
      <w:r w:rsidR="00A01469" w:rsidRPr="003B27A3">
        <w:t xml:space="preserve">.  </w:t>
      </w:r>
      <w:r w:rsidR="00580EF6" w:rsidRPr="003B27A3">
        <w:t>London, Boston, &amp; Henley, 1985</w:t>
      </w:r>
      <w:r w:rsidR="00D935B0">
        <w:t>–</w:t>
      </w:r>
      <w:r w:rsidR="00580EF6" w:rsidRPr="003B27A3">
        <w:t>.</w:t>
      </w:r>
    </w:p>
    <w:p w:rsidR="00580EF6" w:rsidRPr="003B27A3" w:rsidRDefault="00580EF6" w:rsidP="003B27A3">
      <w:r w:rsidRPr="003B27A3">
        <w:br w:type="page"/>
      </w:r>
    </w:p>
    <w:p w:rsidR="005650D3" w:rsidRPr="003B27A3" w:rsidRDefault="005650D3" w:rsidP="00D935B0">
      <w:pPr>
        <w:pStyle w:val="Reference"/>
      </w:pPr>
      <w:r w:rsidRPr="00D935B0">
        <w:rPr>
          <w:i/>
          <w:iCs/>
        </w:rPr>
        <w:t>Encyclopaedia of Islam</w:t>
      </w:r>
      <w:r w:rsidR="00A01469" w:rsidRPr="003B27A3">
        <w:t xml:space="preserve">.  </w:t>
      </w:r>
      <w:r w:rsidRPr="003B27A3">
        <w:t>1st. ed., London &amp; Leiden, 1908</w:t>
      </w:r>
      <w:r w:rsidR="00F0592A" w:rsidRPr="003B27A3">
        <w:t>–</w:t>
      </w:r>
      <w:r w:rsidRPr="003B27A3">
        <w:t>36</w:t>
      </w:r>
      <w:r w:rsidR="00A01469" w:rsidRPr="003B27A3">
        <w:t xml:space="preserve">.  </w:t>
      </w:r>
      <w:r w:rsidRPr="003B27A3">
        <w:t>New ed., Leiden &amp; London,</w:t>
      </w:r>
      <w:r w:rsidR="00065DE6">
        <w:t xml:space="preserve"> </w:t>
      </w:r>
      <w:r w:rsidRPr="003B27A3">
        <w:t>1960</w:t>
      </w:r>
      <w:r w:rsidR="00D935B0">
        <w:t>–</w:t>
      </w:r>
      <w:r w:rsidRPr="003B27A3">
        <w:t>.</w:t>
      </w:r>
    </w:p>
    <w:p w:rsidR="005650D3" w:rsidRPr="009604B2" w:rsidRDefault="005650D3" w:rsidP="00D935B0">
      <w:pPr>
        <w:pStyle w:val="Reference"/>
        <w:rPr>
          <w:lang w:val="fr-FR"/>
        </w:rPr>
      </w:pPr>
      <w:r w:rsidRPr="003B27A3">
        <w:t>Faizi, A. Q</w:t>
      </w:r>
      <w:r w:rsidR="00A01469" w:rsidRPr="003B27A3">
        <w:t xml:space="preserve">.  </w:t>
      </w:r>
      <w:r w:rsidRPr="00D935B0">
        <w:rPr>
          <w:i/>
          <w:iCs/>
        </w:rPr>
        <w:t>Explanation of the Emblem of the Greatest Name</w:t>
      </w:r>
      <w:r w:rsidR="00A01469" w:rsidRPr="003B27A3">
        <w:t xml:space="preserve">.  </w:t>
      </w:r>
      <w:r w:rsidRPr="009604B2">
        <w:rPr>
          <w:lang w:val="fr-FR"/>
        </w:rPr>
        <w:t>Wilmette, 1974.</w:t>
      </w:r>
    </w:p>
    <w:p w:rsidR="005650D3" w:rsidRPr="009604B2" w:rsidRDefault="005650D3" w:rsidP="00D935B0">
      <w:pPr>
        <w:pStyle w:val="Reference"/>
        <w:rPr>
          <w:lang w:val="fr-FR"/>
        </w:rPr>
      </w:pPr>
      <w:r w:rsidRPr="009604B2">
        <w:rPr>
          <w:lang w:val="fr-FR"/>
        </w:rPr>
        <w:t>Gobineau, Joseph Arthur, Comte de</w:t>
      </w:r>
      <w:r w:rsidR="00A01469" w:rsidRPr="009604B2">
        <w:rPr>
          <w:lang w:val="fr-FR"/>
        </w:rPr>
        <w:t xml:space="preserve">.  </w:t>
      </w:r>
      <w:r w:rsidR="008F4324" w:rsidRPr="00D935B0">
        <w:rPr>
          <w:i/>
          <w:iCs/>
          <w:lang w:val="fr-FR"/>
        </w:rPr>
        <w:t>Religions et philosophies</w:t>
      </w:r>
      <w:r w:rsidRPr="00D935B0">
        <w:rPr>
          <w:i/>
          <w:iCs/>
          <w:lang w:val="fr-FR"/>
        </w:rPr>
        <w:t xml:space="preserve"> dans l</w:t>
      </w:r>
      <w:r w:rsidR="006B23FC" w:rsidRPr="00D935B0">
        <w:rPr>
          <w:i/>
          <w:iCs/>
          <w:lang w:val="fr-FR"/>
        </w:rPr>
        <w:t>’</w:t>
      </w:r>
      <w:r w:rsidRPr="00D935B0">
        <w:rPr>
          <w:i/>
          <w:iCs/>
          <w:lang w:val="fr-FR"/>
        </w:rPr>
        <w:t>Asie centrale</w:t>
      </w:r>
      <w:r w:rsidR="00A01469" w:rsidRPr="009604B2">
        <w:rPr>
          <w:lang w:val="fr-FR"/>
        </w:rPr>
        <w:t xml:space="preserve">.  </w:t>
      </w:r>
      <w:r w:rsidRPr="009604B2">
        <w:rPr>
          <w:lang w:val="fr-FR"/>
        </w:rPr>
        <w:t>Paris,</w:t>
      </w:r>
      <w:r w:rsidR="00065DE6">
        <w:rPr>
          <w:lang w:val="fr-FR"/>
        </w:rPr>
        <w:t xml:space="preserve"> </w:t>
      </w:r>
      <w:r w:rsidRPr="009604B2">
        <w:rPr>
          <w:lang w:val="fr-FR"/>
        </w:rPr>
        <w:t>1865</w:t>
      </w:r>
      <w:r w:rsidR="00A01469" w:rsidRPr="009604B2">
        <w:rPr>
          <w:lang w:val="fr-FR"/>
        </w:rPr>
        <w:t xml:space="preserve">.  </w:t>
      </w:r>
      <w:r w:rsidRPr="009604B2">
        <w:rPr>
          <w:lang w:val="fr-FR"/>
        </w:rPr>
        <w:t>10th ed., Paris, 1957.</w:t>
      </w:r>
    </w:p>
    <w:p w:rsidR="005650D3" w:rsidRPr="009604B2" w:rsidRDefault="00D935B0" w:rsidP="00D935B0">
      <w:pPr>
        <w:pStyle w:val="Reference"/>
        <w:rPr>
          <w:lang w:val="fr-FR"/>
        </w:rPr>
      </w:pPr>
      <w:r>
        <w:rPr>
          <w:lang w:val="fr-FR"/>
        </w:rPr>
        <w:t>______.</w:t>
      </w:r>
      <w:r>
        <w:rPr>
          <w:lang w:val="fr-FR"/>
        </w:rPr>
        <w:tab/>
      </w:r>
      <w:r w:rsidR="005650D3" w:rsidRPr="00D935B0">
        <w:rPr>
          <w:i/>
          <w:iCs/>
          <w:lang w:val="fr-FR"/>
        </w:rPr>
        <w:t>Les Dépêches diplomatiques du Comte de Gobineau en Perse</w:t>
      </w:r>
      <w:r w:rsidR="00A01469" w:rsidRPr="009604B2">
        <w:rPr>
          <w:lang w:val="fr-FR"/>
        </w:rPr>
        <w:t xml:space="preserve">.  </w:t>
      </w:r>
      <w:r w:rsidR="005650D3" w:rsidRPr="009604B2">
        <w:rPr>
          <w:lang w:val="fr-FR"/>
        </w:rPr>
        <w:t>Ed. Adrienne Hytier</w:t>
      </w:r>
      <w:r w:rsidR="00BB6183">
        <w:rPr>
          <w:lang w:val="fr-FR"/>
        </w:rPr>
        <w:t xml:space="preserve">.  </w:t>
      </w:r>
      <w:r w:rsidR="005650D3" w:rsidRPr="009604B2">
        <w:rPr>
          <w:lang w:val="fr-FR"/>
        </w:rPr>
        <w:t>Paris, 1959.</w:t>
      </w:r>
    </w:p>
    <w:p w:rsidR="005650D3" w:rsidRPr="009604B2" w:rsidRDefault="00D935B0" w:rsidP="00B0472F">
      <w:pPr>
        <w:pStyle w:val="Reference"/>
        <w:rPr>
          <w:lang w:val="fr-FR"/>
        </w:rPr>
      </w:pPr>
      <w:r>
        <w:rPr>
          <w:lang w:val="fr-FR"/>
        </w:rPr>
        <w:t>______</w:t>
      </w:r>
      <w:r>
        <w:rPr>
          <w:lang w:val="fr-FR"/>
        </w:rPr>
        <w:tab/>
      </w:r>
      <w:r w:rsidR="005650D3" w:rsidRPr="009604B2">
        <w:rPr>
          <w:lang w:val="fr-FR"/>
        </w:rPr>
        <w:t xml:space="preserve">and Prokesch-Osten, </w:t>
      </w:r>
      <w:r w:rsidR="005650D3" w:rsidRPr="00D935B0">
        <w:rPr>
          <w:i/>
          <w:iCs/>
          <w:lang w:val="fr-FR"/>
        </w:rPr>
        <w:t>Comte de Correspond</w:t>
      </w:r>
      <w:r w:rsidR="00B0472F">
        <w:rPr>
          <w:i/>
          <w:iCs/>
          <w:lang w:val="fr-FR"/>
        </w:rPr>
        <w:t>a</w:t>
      </w:r>
      <w:r w:rsidR="005650D3" w:rsidRPr="00D935B0">
        <w:rPr>
          <w:i/>
          <w:iCs/>
          <w:lang w:val="fr-FR"/>
        </w:rPr>
        <w:t>nce entre le Comte de Gobineau et le</w:t>
      </w:r>
      <w:r w:rsidR="00065DE6">
        <w:rPr>
          <w:i/>
          <w:iCs/>
          <w:lang w:val="fr-FR"/>
        </w:rPr>
        <w:t xml:space="preserve"> </w:t>
      </w:r>
      <w:r w:rsidR="005650D3" w:rsidRPr="00D935B0">
        <w:rPr>
          <w:i/>
          <w:iCs/>
          <w:lang w:val="fr-FR"/>
        </w:rPr>
        <w:t>Comte de Prokesch-Osten</w:t>
      </w:r>
      <w:r w:rsidR="00A01469" w:rsidRPr="009604B2">
        <w:rPr>
          <w:lang w:val="fr-FR"/>
        </w:rPr>
        <w:t xml:space="preserve">.  </w:t>
      </w:r>
      <w:r w:rsidR="005650D3" w:rsidRPr="009604B2">
        <w:rPr>
          <w:lang w:val="fr-FR"/>
        </w:rPr>
        <w:t>Ed. Clement S. de Gobineau</w:t>
      </w:r>
      <w:r w:rsidR="00A01469" w:rsidRPr="009604B2">
        <w:rPr>
          <w:lang w:val="fr-FR"/>
        </w:rPr>
        <w:t xml:space="preserve">.  </w:t>
      </w:r>
      <w:r w:rsidR="005650D3" w:rsidRPr="009604B2">
        <w:rPr>
          <w:lang w:val="fr-FR"/>
        </w:rPr>
        <w:t>Paris, 1933.</w:t>
      </w:r>
    </w:p>
    <w:p w:rsidR="005650D3" w:rsidRPr="009604B2" w:rsidRDefault="005650D3" w:rsidP="00D935B0">
      <w:pPr>
        <w:pStyle w:val="Reference"/>
        <w:rPr>
          <w:lang w:val="fr-FR"/>
        </w:rPr>
      </w:pPr>
      <w:r w:rsidRPr="009604B2">
        <w:rPr>
          <w:lang w:val="fr-FR"/>
        </w:rPr>
        <w:t>Gulp</w:t>
      </w:r>
      <w:r w:rsidR="00E54219" w:rsidRPr="00E54219">
        <w:rPr>
          <w:lang w:val="fr-FR"/>
        </w:rPr>
        <w:t>á</w:t>
      </w:r>
      <w:r w:rsidRPr="009604B2">
        <w:rPr>
          <w:lang w:val="fr-FR"/>
        </w:rPr>
        <w:t>yg</w:t>
      </w:r>
      <w:r w:rsidR="00E54219" w:rsidRPr="00E54219">
        <w:rPr>
          <w:lang w:val="fr-FR"/>
        </w:rPr>
        <w:t>á</w:t>
      </w:r>
      <w:r w:rsidRPr="009604B2">
        <w:rPr>
          <w:lang w:val="fr-FR"/>
        </w:rPr>
        <w:t>n</w:t>
      </w:r>
      <w:r w:rsidR="00E54219" w:rsidRPr="00E54219">
        <w:rPr>
          <w:lang w:val="fr-FR"/>
        </w:rPr>
        <w:t>í</w:t>
      </w:r>
      <w:r w:rsidRPr="009604B2">
        <w:rPr>
          <w:lang w:val="fr-FR"/>
        </w:rPr>
        <w:t>, Mírzá Abu</w:t>
      </w:r>
      <w:r w:rsidR="006B23FC" w:rsidRPr="009604B2">
        <w:rPr>
          <w:lang w:val="fr-FR"/>
        </w:rPr>
        <w:t>’</w:t>
      </w:r>
      <w:r w:rsidRPr="009604B2">
        <w:rPr>
          <w:lang w:val="fr-FR"/>
        </w:rPr>
        <w:t>l-Faḍl</w:t>
      </w:r>
      <w:r w:rsidR="00A01469" w:rsidRPr="009604B2">
        <w:rPr>
          <w:lang w:val="fr-FR"/>
        </w:rPr>
        <w:t xml:space="preserve">.  </w:t>
      </w:r>
      <w:r w:rsidRPr="00D935B0">
        <w:rPr>
          <w:i/>
          <w:iCs/>
          <w:lang w:val="fr-FR"/>
        </w:rPr>
        <w:t>Letters &amp; Essays 1886</w:t>
      </w:r>
      <w:r w:rsidR="00F0592A" w:rsidRPr="00D935B0">
        <w:rPr>
          <w:i/>
          <w:iCs/>
          <w:lang w:val="fr-FR"/>
        </w:rPr>
        <w:t>–</w:t>
      </w:r>
      <w:r w:rsidRPr="00D935B0">
        <w:rPr>
          <w:i/>
          <w:iCs/>
          <w:lang w:val="fr-FR"/>
        </w:rPr>
        <w:t>1913</w:t>
      </w:r>
      <w:r w:rsidR="00A01469" w:rsidRPr="009604B2">
        <w:rPr>
          <w:lang w:val="fr-FR"/>
        </w:rPr>
        <w:t xml:space="preserve">.  </w:t>
      </w:r>
      <w:r w:rsidRPr="009604B2">
        <w:rPr>
          <w:lang w:val="fr-FR"/>
        </w:rPr>
        <w:t>Trans. Juan R. Cole</w:t>
      </w:r>
      <w:r w:rsidR="00A01469" w:rsidRPr="009604B2">
        <w:rPr>
          <w:lang w:val="fr-FR"/>
        </w:rPr>
        <w:t xml:space="preserve">.  </w:t>
      </w:r>
      <w:r w:rsidRPr="009604B2">
        <w:rPr>
          <w:lang w:val="fr-FR"/>
        </w:rPr>
        <w:t>Los</w:t>
      </w:r>
      <w:r w:rsidR="00065DE6">
        <w:rPr>
          <w:lang w:val="fr-FR"/>
        </w:rPr>
        <w:t xml:space="preserve"> </w:t>
      </w:r>
      <w:r w:rsidRPr="009604B2">
        <w:rPr>
          <w:lang w:val="fr-FR"/>
        </w:rPr>
        <w:t>Angeles, 1985.</w:t>
      </w:r>
    </w:p>
    <w:p w:rsidR="005650D3" w:rsidRPr="009604B2" w:rsidRDefault="005650D3" w:rsidP="00B0472F">
      <w:pPr>
        <w:pStyle w:val="Reference"/>
        <w:rPr>
          <w:lang w:val="fr-FR"/>
        </w:rPr>
      </w:pPr>
      <w:r w:rsidRPr="009604B2">
        <w:rPr>
          <w:lang w:val="fr-FR"/>
        </w:rPr>
        <w:t>Huart, C</w:t>
      </w:r>
      <w:r w:rsidR="00A01469" w:rsidRPr="009604B2">
        <w:rPr>
          <w:lang w:val="fr-FR"/>
        </w:rPr>
        <w:t xml:space="preserve">.  </w:t>
      </w:r>
      <w:r w:rsidRPr="00D935B0">
        <w:rPr>
          <w:i/>
          <w:iCs/>
          <w:lang w:val="fr-FR"/>
        </w:rPr>
        <w:t>La Religion de B</w:t>
      </w:r>
      <w:r w:rsidR="00B0472F" w:rsidRPr="00B0472F">
        <w:rPr>
          <w:i/>
        </w:rPr>
        <w:t>á</w:t>
      </w:r>
      <w:r w:rsidRPr="00D935B0">
        <w:rPr>
          <w:i/>
          <w:iCs/>
          <w:lang w:val="fr-FR"/>
        </w:rPr>
        <w:t>b</w:t>
      </w:r>
      <w:r w:rsidR="00A01469" w:rsidRPr="009604B2">
        <w:rPr>
          <w:lang w:val="fr-FR"/>
        </w:rPr>
        <w:t xml:space="preserve">.  </w:t>
      </w:r>
      <w:r w:rsidRPr="009604B2">
        <w:rPr>
          <w:lang w:val="fr-FR"/>
        </w:rPr>
        <w:t>Paris, 1889.</w:t>
      </w:r>
    </w:p>
    <w:p w:rsidR="005650D3" w:rsidRPr="009604B2" w:rsidRDefault="00D935B0" w:rsidP="00D935B0">
      <w:pPr>
        <w:pStyle w:val="Reference"/>
        <w:rPr>
          <w:lang w:val="fr-FR"/>
        </w:rPr>
      </w:pPr>
      <w:r>
        <w:rPr>
          <w:lang w:val="fr-FR"/>
        </w:rPr>
        <w:t>______.</w:t>
      </w:r>
      <w:r>
        <w:rPr>
          <w:lang w:val="fr-FR"/>
        </w:rPr>
        <w:tab/>
      </w:r>
      <w:r w:rsidR="006B23FC" w:rsidRPr="00E54219">
        <w:rPr>
          <w:lang w:val="fr-FR"/>
        </w:rPr>
        <w:t>‘</w:t>
      </w:r>
      <w:r w:rsidR="005650D3" w:rsidRPr="009604B2">
        <w:rPr>
          <w:lang w:val="fr-FR"/>
        </w:rPr>
        <w:t>Notes sur trois ouvrages Bâbis</w:t>
      </w:r>
      <w:r w:rsidR="006B23FC" w:rsidRPr="009604B2">
        <w:rPr>
          <w:lang w:val="fr-FR"/>
        </w:rPr>
        <w:t>’</w:t>
      </w:r>
      <w:r w:rsidR="00A01469" w:rsidRPr="009604B2">
        <w:rPr>
          <w:lang w:val="fr-FR"/>
        </w:rPr>
        <w:t xml:space="preserve">.  </w:t>
      </w:r>
      <w:r w:rsidR="005650D3" w:rsidRPr="00D935B0">
        <w:rPr>
          <w:i/>
          <w:iCs/>
          <w:lang w:val="fr-FR"/>
        </w:rPr>
        <w:t>Journal Asiatique</w:t>
      </w:r>
      <w:r w:rsidR="00A01469" w:rsidRPr="009604B2">
        <w:rPr>
          <w:lang w:val="fr-FR"/>
        </w:rPr>
        <w:t xml:space="preserve">.  </w:t>
      </w:r>
      <w:r w:rsidR="005650D3" w:rsidRPr="009604B2">
        <w:rPr>
          <w:lang w:val="fr-FR"/>
        </w:rPr>
        <w:t>8th ser. 10 (1887)</w:t>
      </w:r>
      <w:r w:rsidR="00F0592A" w:rsidRPr="009604B2">
        <w:rPr>
          <w:lang w:val="fr-FR"/>
        </w:rPr>
        <w:t xml:space="preserve">:  </w:t>
      </w:r>
      <w:r w:rsidR="005650D3" w:rsidRPr="009604B2">
        <w:rPr>
          <w:lang w:val="fr-FR"/>
        </w:rPr>
        <w:t>133</w:t>
      </w:r>
      <w:r w:rsidR="00F0592A" w:rsidRPr="009604B2">
        <w:rPr>
          <w:lang w:val="fr-FR"/>
        </w:rPr>
        <w:t>–</w:t>
      </w:r>
      <w:r w:rsidR="005650D3" w:rsidRPr="009604B2">
        <w:rPr>
          <w:lang w:val="fr-FR"/>
        </w:rPr>
        <w:t>44.</w:t>
      </w:r>
    </w:p>
    <w:p w:rsidR="005650D3" w:rsidRPr="001E234E" w:rsidRDefault="00D935B0" w:rsidP="00D935B0">
      <w:pPr>
        <w:pStyle w:val="Reference"/>
        <w:rPr>
          <w:lang w:val="fr-FR"/>
        </w:rPr>
      </w:pPr>
      <w:r>
        <w:rPr>
          <w:lang w:val="fr-FR"/>
        </w:rPr>
        <w:t>______.</w:t>
      </w:r>
      <w:r>
        <w:rPr>
          <w:lang w:val="fr-FR"/>
        </w:rPr>
        <w:tab/>
      </w:r>
      <w:r w:rsidR="006B23FC" w:rsidRPr="00E54219">
        <w:rPr>
          <w:lang w:val="fr-FR"/>
        </w:rPr>
        <w:t>‘</w:t>
      </w:r>
      <w:r w:rsidR="005650D3" w:rsidRPr="009604B2">
        <w:rPr>
          <w:lang w:val="fr-FR"/>
        </w:rPr>
        <w:t>La Religion de Bab</w:t>
      </w:r>
      <w:r w:rsidR="006B23FC" w:rsidRPr="009604B2">
        <w:rPr>
          <w:lang w:val="fr-FR"/>
        </w:rPr>
        <w:t>’</w:t>
      </w:r>
      <w:r w:rsidR="00A01469" w:rsidRPr="009604B2">
        <w:rPr>
          <w:lang w:val="fr-FR"/>
        </w:rPr>
        <w:t xml:space="preserve">.  </w:t>
      </w:r>
      <w:r w:rsidR="005650D3" w:rsidRPr="00D935B0">
        <w:rPr>
          <w:i/>
          <w:iCs/>
          <w:lang w:val="fr-FR"/>
        </w:rPr>
        <w:t>Revue de I</w:t>
      </w:r>
      <w:r w:rsidR="006B23FC" w:rsidRPr="00D935B0">
        <w:rPr>
          <w:i/>
          <w:iCs/>
          <w:lang w:val="fr-FR"/>
        </w:rPr>
        <w:t>’</w:t>
      </w:r>
      <w:r w:rsidR="005650D3" w:rsidRPr="00D935B0">
        <w:rPr>
          <w:i/>
          <w:iCs/>
          <w:lang w:val="fr-FR"/>
        </w:rPr>
        <w:t>Histoire des Religions</w:t>
      </w:r>
      <w:r w:rsidR="00A01469" w:rsidRPr="009604B2">
        <w:rPr>
          <w:lang w:val="fr-FR"/>
        </w:rPr>
        <w:t xml:space="preserve">.  </w:t>
      </w:r>
      <w:r w:rsidR="005650D3" w:rsidRPr="001E234E">
        <w:rPr>
          <w:lang w:val="fr-FR"/>
        </w:rPr>
        <w:t>18 (1888)</w:t>
      </w:r>
      <w:r w:rsidR="00F0592A" w:rsidRPr="001E234E">
        <w:rPr>
          <w:lang w:val="fr-FR"/>
        </w:rPr>
        <w:t xml:space="preserve">:  </w:t>
      </w:r>
      <w:r w:rsidR="005650D3" w:rsidRPr="001E234E">
        <w:rPr>
          <w:lang w:val="fr-FR"/>
        </w:rPr>
        <w:t>279</w:t>
      </w:r>
      <w:r w:rsidR="00F0592A" w:rsidRPr="001E234E">
        <w:rPr>
          <w:lang w:val="fr-FR"/>
        </w:rPr>
        <w:t>–</w:t>
      </w:r>
      <w:r w:rsidR="005650D3" w:rsidRPr="001E234E">
        <w:rPr>
          <w:lang w:val="fr-FR"/>
        </w:rPr>
        <w:t>96.</w:t>
      </w:r>
    </w:p>
    <w:p w:rsidR="005650D3" w:rsidRPr="001E234E" w:rsidRDefault="005650D3" w:rsidP="00B0472F">
      <w:pPr>
        <w:pStyle w:val="Reference"/>
        <w:rPr>
          <w:lang w:val="fr-FR"/>
        </w:rPr>
      </w:pPr>
      <w:r w:rsidRPr="001E234E">
        <w:rPr>
          <w:lang w:val="fr-FR"/>
        </w:rPr>
        <w:t>Ivanov, M. S</w:t>
      </w:r>
      <w:r w:rsidR="00A01469" w:rsidRPr="001E234E">
        <w:rPr>
          <w:lang w:val="fr-FR"/>
        </w:rPr>
        <w:t xml:space="preserve">.  </w:t>
      </w:r>
      <w:r w:rsidRPr="001E234E">
        <w:rPr>
          <w:i/>
          <w:iCs/>
          <w:lang w:val="fr-FR"/>
        </w:rPr>
        <w:t xml:space="preserve">Babidskie vosstaniia v </w:t>
      </w:r>
      <w:r w:rsidR="00BB4875" w:rsidRPr="001E234E">
        <w:rPr>
          <w:i/>
          <w:iCs/>
          <w:lang w:val="fr-FR"/>
        </w:rPr>
        <w:t>I</w:t>
      </w:r>
      <w:r w:rsidRPr="001E234E">
        <w:rPr>
          <w:i/>
          <w:iCs/>
          <w:lang w:val="fr-FR"/>
        </w:rPr>
        <w:t>ra</w:t>
      </w:r>
      <w:r w:rsidR="00B0472F">
        <w:rPr>
          <w:i/>
          <w:iCs/>
          <w:lang w:val="fr-FR"/>
        </w:rPr>
        <w:t>n</w:t>
      </w:r>
      <w:r w:rsidRPr="001E234E">
        <w:rPr>
          <w:i/>
          <w:iCs/>
          <w:lang w:val="fr-FR"/>
        </w:rPr>
        <w:t>e</w:t>
      </w:r>
      <w:r w:rsidRPr="001E234E">
        <w:rPr>
          <w:lang w:val="fr-FR"/>
        </w:rPr>
        <w:t xml:space="preserve"> (1848</w:t>
      </w:r>
      <w:r w:rsidR="00F0592A" w:rsidRPr="001E234E">
        <w:rPr>
          <w:lang w:val="fr-FR"/>
        </w:rPr>
        <w:t>–</w:t>
      </w:r>
      <w:r w:rsidRPr="001E234E">
        <w:rPr>
          <w:lang w:val="fr-FR"/>
        </w:rPr>
        <w:t>1852)</w:t>
      </w:r>
      <w:r w:rsidR="00A01469" w:rsidRPr="001E234E">
        <w:rPr>
          <w:lang w:val="fr-FR"/>
        </w:rPr>
        <w:t xml:space="preserve">.  </w:t>
      </w:r>
      <w:r w:rsidRPr="001E234E">
        <w:rPr>
          <w:lang w:val="fr-FR"/>
        </w:rPr>
        <w:t>Moscow, 1939.</w:t>
      </w:r>
    </w:p>
    <w:p w:rsidR="005650D3" w:rsidRPr="009604B2" w:rsidRDefault="005650D3" w:rsidP="00BB4875">
      <w:pPr>
        <w:pStyle w:val="Reference"/>
        <w:rPr>
          <w:lang w:val="fr-FR"/>
        </w:rPr>
      </w:pPr>
      <w:r w:rsidRPr="001E234E">
        <w:rPr>
          <w:lang w:val="fr-FR"/>
        </w:rPr>
        <w:t>Kazem-Beg, Mirza Aleksander</w:t>
      </w:r>
      <w:r w:rsidR="00A01469" w:rsidRPr="001E234E">
        <w:rPr>
          <w:lang w:val="fr-FR"/>
        </w:rPr>
        <w:t xml:space="preserve">.  </w:t>
      </w:r>
      <w:r w:rsidR="002E5D60" w:rsidRPr="002E5D60">
        <w:rPr>
          <w:i/>
          <w:iCs/>
        </w:rPr>
        <w:t>Bab i Babidui:  religiozno-politicheskiya smuti v Persy v 1844–1852 godakh</w:t>
      </w:r>
      <w:r w:rsidR="002E5D60" w:rsidRPr="002E5D60">
        <w:t xml:space="preserve">.  </w:t>
      </w:r>
      <w:r w:rsidRPr="009604B2">
        <w:rPr>
          <w:lang w:val="fr-FR"/>
        </w:rPr>
        <w:t>St. Petersburg, 1865.</w:t>
      </w:r>
    </w:p>
    <w:p w:rsidR="005650D3" w:rsidRPr="003B27A3" w:rsidRDefault="00D935B0" w:rsidP="00134B11">
      <w:pPr>
        <w:pStyle w:val="Reference"/>
      </w:pPr>
      <w:r>
        <w:rPr>
          <w:lang w:val="fr-FR"/>
        </w:rPr>
        <w:t>______.</w:t>
      </w:r>
      <w:r>
        <w:rPr>
          <w:lang w:val="fr-FR"/>
        </w:rPr>
        <w:tab/>
      </w:r>
      <w:r w:rsidR="006B23FC" w:rsidRPr="009604B2">
        <w:rPr>
          <w:lang w:val="fr-FR"/>
        </w:rPr>
        <w:t>‘</w:t>
      </w:r>
      <w:r w:rsidR="005650D3" w:rsidRPr="009604B2">
        <w:rPr>
          <w:lang w:val="fr-FR"/>
        </w:rPr>
        <w:t>Bab et les Babis, ou Le Soul</w:t>
      </w:r>
      <w:r w:rsidR="00134B11" w:rsidRPr="00134B11">
        <w:t>è</w:t>
      </w:r>
      <w:r w:rsidR="005650D3" w:rsidRPr="009604B2">
        <w:rPr>
          <w:lang w:val="fr-FR"/>
        </w:rPr>
        <w:t>vement politique et religieux en Perse, de 1845, 1853</w:t>
      </w:r>
      <w:r w:rsidR="006B23FC" w:rsidRPr="009604B2">
        <w:rPr>
          <w:lang w:val="fr-FR"/>
        </w:rPr>
        <w:t>’</w:t>
      </w:r>
      <w:r w:rsidR="005650D3" w:rsidRPr="009604B2">
        <w:rPr>
          <w:lang w:val="fr-FR"/>
        </w:rPr>
        <w:t>,</w:t>
      </w:r>
      <w:r w:rsidR="00065DE6">
        <w:rPr>
          <w:lang w:val="fr-FR"/>
        </w:rPr>
        <w:t xml:space="preserve"> </w:t>
      </w:r>
      <w:r w:rsidR="005650D3" w:rsidRPr="00BB4875">
        <w:rPr>
          <w:i/>
          <w:iCs/>
          <w:lang w:val="fr-FR"/>
        </w:rPr>
        <w:t>Journal Asiatique</w:t>
      </w:r>
      <w:r w:rsidR="00A01469" w:rsidRPr="009604B2">
        <w:rPr>
          <w:lang w:val="fr-FR"/>
        </w:rPr>
        <w:t xml:space="preserve">.  </w:t>
      </w:r>
      <w:r w:rsidR="005650D3" w:rsidRPr="003B27A3">
        <w:t>Paris, 6th. série. 7 (1866)</w:t>
      </w:r>
      <w:r w:rsidR="00F0592A" w:rsidRPr="003B27A3">
        <w:t xml:space="preserve">:  </w:t>
      </w:r>
      <w:r w:rsidR="005650D3" w:rsidRPr="003B27A3">
        <w:t>329</w:t>
      </w:r>
      <w:r w:rsidR="00F0592A" w:rsidRPr="003B27A3">
        <w:t>–</w:t>
      </w:r>
      <w:r w:rsidR="005650D3" w:rsidRPr="003B27A3">
        <w:t>84, 457</w:t>
      </w:r>
      <w:r w:rsidR="00F0592A" w:rsidRPr="003B27A3">
        <w:t>–</w:t>
      </w:r>
      <w:r w:rsidR="005650D3" w:rsidRPr="003B27A3">
        <w:t>522; 8 (1866)</w:t>
      </w:r>
      <w:r w:rsidR="00F0592A" w:rsidRPr="003B27A3">
        <w:t xml:space="preserve">:  </w:t>
      </w:r>
      <w:r w:rsidR="005650D3" w:rsidRPr="003B27A3">
        <w:t>196</w:t>
      </w:r>
      <w:r w:rsidR="00F0592A" w:rsidRPr="003B27A3">
        <w:t>–</w:t>
      </w:r>
      <w:r w:rsidR="005650D3" w:rsidRPr="003B27A3">
        <w:t>252,</w:t>
      </w:r>
      <w:r w:rsidR="00065DE6">
        <w:t xml:space="preserve"> </w:t>
      </w:r>
      <w:r w:rsidR="005650D3" w:rsidRPr="003B27A3">
        <w:t>357</w:t>
      </w:r>
      <w:r w:rsidR="00F0592A" w:rsidRPr="003B27A3">
        <w:t>–</w:t>
      </w:r>
      <w:r w:rsidR="005650D3" w:rsidRPr="003B27A3">
        <w:t>400, 473</w:t>
      </w:r>
      <w:r w:rsidR="00F0592A" w:rsidRPr="003B27A3">
        <w:t>–</w:t>
      </w:r>
      <w:r w:rsidR="005650D3" w:rsidRPr="003B27A3">
        <w:t>507.</w:t>
      </w:r>
    </w:p>
    <w:p w:rsidR="005650D3" w:rsidRPr="003B27A3" w:rsidRDefault="005650D3" w:rsidP="00D935B0">
      <w:pPr>
        <w:pStyle w:val="Reference"/>
      </w:pPr>
      <w:r w:rsidRPr="003B27A3">
        <w:t>Kazemi, Farhad</w:t>
      </w:r>
      <w:r w:rsidR="00A01469" w:rsidRPr="003B27A3">
        <w:t xml:space="preserve">.  </w:t>
      </w:r>
      <w:r w:rsidR="006B23FC" w:rsidRPr="003B27A3">
        <w:t>‘</w:t>
      </w:r>
      <w:r w:rsidRPr="003B27A3">
        <w:t>Some Preliminary Observations on the Early Development of Babism</w:t>
      </w:r>
      <w:r w:rsidR="006B23FC" w:rsidRPr="003B27A3">
        <w:t>’</w:t>
      </w:r>
      <w:r w:rsidR="00BB6183">
        <w:t xml:space="preserve">.  </w:t>
      </w:r>
      <w:r w:rsidRPr="00BB4875">
        <w:rPr>
          <w:i/>
          <w:iCs/>
        </w:rPr>
        <w:t>Muslim World</w:t>
      </w:r>
      <w:r w:rsidRPr="003B27A3">
        <w:t>, 1973</w:t>
      </w:r>
      <w:r w:rsidR="00F0592A" w:rsidRPr="003B27A3">
        <w:t xml:space="preserve">:  </w:t>
      </w:r>
      <w:r w:rsidRPr="003B27A3">
        <w:t>119</w:t>
      </w:r>
      <w:r w:rsidR="00F0592A" w:rsidRPr="003B27A3">
        <w:t>–</w:t>
      </w:r>
      <w:r w:rsidRPr="003B27A3">
        <w:t>31.</w:t>
      </w:r>
    </w:p>
    <w:p w:rsidR="00BB4875" w:rsidRDefault="005650D3" w:rsidP="00D935B0">
      <w:pPr>
        <w:pStyle w:val="Reference"/>
      </w:pPr>
      <w:r w:rsidRPr="003B27A3">
        <w:t>Kazemzadeh, Firuz</w:t>
      </w:r>
      <w:r w:rsidR="00A01469" w:rsidRPr="003B27A3">
        <w:t xml:space="preserve">.  </w:t>
      </w:r>
      <w:r w:rsidR="006B23FC" w:rsidRPr="003B27A3">
        <w:t>‘</w:t>
      </w:r>
      <w:r w:rsidRPr="003B27A3">
        <w:t>Two Incidents in the Life of the Bab</w:t>
      </w:r>
      <w:r w:rsidR="006B23FC" w:rsidRPr="003B27A3">
        <w:t>’</w:t>
      </w:r>
      <w:r w:rsidR="00A01469" w:rsidRPr="003B27A3">
        <w:t xml:space="preserve">.  </w:t>
      </w:r>
      <w:r w:rsidRPr="00BB4875">
        <w:rPr>
          <w:i/>
          <w:iCs/>
        </w:rPr>
        <w:t>World Order</w:t>
      </w:r>
      <w:r w:rsidRPr="003B27A3">
        <w:t xml:space="preserve"> 5:3 (1971)</w:t>
      </w:r>
      <w:r w:rsidR="00F0592A" w:rsidRPr="003B27A3">
        <w:t xml:space="preserve">:  </w:t>
      </w:r>
      <w:r w:rsidRPr="003B27A3">
        <w:t>21</w:t>
      </w:r>
      <w:r w:rsidR="00F0592A" w:rsidRPr="003B27A3">
        <w:t>–</w:t>
      </w:r>
      <w:r w:rsidRPr="003B27A3">
        <w:t>24.</w:t>
      </w:r>
    </w:p>
    <w:p w:rsidR="005650D3" w:rsidRPr="003B27A3" w:rsidRDefault="005650D3" w:rsidP="00D935B0">
      <w:pPr>
        <w:pStyle w:val="Reference"/>
      </w:pPr>
      <w:r w:rsidRPr="001E234E">
        <w:rPr>
          <w:lang w:val="en-US"/>
        </w:rPr>
        <w:t>Khan Bahadur, Agha Mirza Muhammad</w:t>
      </w:r>
      <w:r w:rsidR="00A01469" w:rsidRPr="001E234E">
        <w:rPr>
          <w:lang w:val="en-US"/>
        </w:rPr>
        <w:t xml:space="preserve">.  </w:t>
      </w:r>
      <w:r w:rsidR="006B23FC" w:rsidRPr="003B27A3">
        <w:t>‘</w:t>
      </w:r>
      <w:r w:rsidRPr="003B27A3">
        <w:t>Some New Notes on Babiism</w:t>
      </w:r>
      <w:r w:rsidR="006B23FC" w:rsidRPr="003B27A3">
        <w:t>’</w:t>
      </w:r>
      <w:r w:rsidR="00A01469" w:rsidRPr="003B27A3">
        <w:t xml:space="preserve">.  </w:t>
      </w:r>
      <w:r w:rsidRPr="00BB4875">
        <w:rPr>
          <w:i/>
          <w:iCs/>
        </w:rPr>
        <w:t>Journal of the Royal</w:t>
      </w:r>
      <w:r w:rsidR="00065DE6">
        <w:rPr>
          <w:i/>
          <w:iCs/>
        </w:rPr>
        <w:t xml:space="preserve"> </w:t>
      </w:r>
      <w:r w:rsidRPr="00BB4875">
        <w:rPr>
          <w:i/>
          <w:iCs/>
        </w:rPr>
        <w:t>Asiatic Society</w:t>
      </w:r>
      <w:r w:rsidRPr="003B27A3">
        <w:t xml:space="preserve"> (1927)</w:t>
      </w:r>
      <w:r w:rsidR="00F0592A" w:rsidRPr="003B27A3">
        <w:t xml:space="preserve">:  </w:t>
      </w:r>
      <w:r w:rsidRPr="003B27A3">
        <w:t>443</w:t>
      </w:r>
      <w:r w:rsidR="00F0592A" w:rsidRPr="003B27A3">
        <w:t>–</w:t>
      </w:r>
      <w:r w:rsidRPr="003B27A3">
        <w:t>70.</w:t>
      </w:r>
    </w:p>
    <w:p w:rsidR="005650D3" w:rsidRPr="003B27A3" w:rsidRDefault="005650D3" w:rsidP="00BB4875">
      <w:pPr>
        <w:pStyle w:val="Reference"/>
      </w:pPr>
      <w:r w:rsidRPr="003B27A3">
        <w:t>Lambden, S</w:t>
      </w:r>
      <w:r w:rsidR="00A01469" w:rsidRPr="003B27A3">
        <w:t xml:space="preserve">.  </w:t>
      </w:r>
      <w:r w:rsidR="006B23FC" w:rsidRPr="003B27A3">
        <w:t>‘</w:t>
      </w:r>
      <w:r w:rsidRPr="003B27A3">
        <w:t>An Episode in the Childhood of the Báb</w:t>
      </w:r>
      <w:r w:rsidR="006B23FC" w:rsidRPr="003B27A3">
        <w:t>’</w:t>
      </w:r>
      <w:r w:rsidR="00A01469" w:rsidRPr="003B27A3">
        <w:t xml:space="preserve">.  </w:t>
      </w:r>
      <w:r w:rsidRPr="003B27A3">
        <w:t xml:space="preserve">In P. Smith (ed.) </w:t>
      </w:r>
      <w:r w:rsidRPr="00BB4875">
        <w:rPr>
          <w:i/>
          <w:iCs/>
        </w:rPr>
        <w:t>In Iran, Studies in</w:t>
      </w:r>
      <w:r w:rsidR="00065DE6">
        <w:rPr>
          <w:i/>
          <w:iCs/>
        </w:rPr>
        <w:t xml:space="preserve"> </w:t>
      </w:r>
      <w:r w:rsidRPr="00BB4875">
        <w:rPr>
          <w:i/>
          <w:iCs/>
        </w:rPr>
        <w:t>Bábí and Bah</w:t>
      </w:r>
      <w:r w:rsidR="00E54219" w:rsidRPr="00BB4875">
        <w:rPr>
          <w:i/>
          <w:iCs/>
        </w:rPr>
        <w:t>á</w:t>
      </w:r>
      <w:r w:rsidR="006B23FC" w:rsidRPr="00BB4875">
        <w:rPr>
          <w:i/>
          <w:iCs/>
        </w:rPr>
        <w:t>’</w:t>
      </w:r>
      <w:r w:rsidRPr="00BB4875">
        <w:rPr>
          <w:i/>
          <w:iCs/>
        </w:rPr>
        <w:t>í History</w:t>
      </w:r>
      <w:r w:rsidRPr="00BB4875">
        <w:t xml:space="preserve"> III</w:t>
      </w:r>
      <w:r w:rsidR="00A01469" w:rsidRPr="003B27A3">
        <w:t xml:space="preserve">.  </w:t>
      </w:r>
      <w:r w:rsidRPr="003B27A3">
        <w:t>Los Angeles, 1986</w:t>
      </w:r>
      <w:r w:rsidR="00A01469" w:rsidRPr="003B27A3">
        <w:t xml:space="preserve">.  </w:t>
      </w:r>
      <w:r w:rsidR="00BB4875">
        <w:t>p</w:t>
      </w:r>
      <w:r w:rsidRPr="003B27A3">
        <w:t>p. 1</w:t>
      </w:r>
      <w:r w:rsidR="00F0592A" w:rsidRPr="003B27A3">
        <w:t>–</w:t>
      </w:r>
      <w:r w:rsidRPr="003B27A3">
        <w:t>31.</w:t>
      </w:r>
    </w:p>
    <w:p w:rsidR="005650D3" w:rsidRPr="003B27A3" w:rsidRDefault="005650D3" w:rsidP="00BB4875">
      <w:pPr>
        <w:pStyle w:val="Reference"/>
      </w:pPr>
      <w:r w:rsidRPr="003B27A3">
        <w:t>Lawson, B. Todd</w:t>
      </w:r>
      <w:r w:rsidR="00A01469" w:rsidRPr="003B27A3">
        <w:t xml:space="preserve">.  </w:t>
      </w:r>
      <w:r w:rsidR="006B23FC" w:rsidRPr="003B27A3">
        <w:t>‘</w:t>
      </w:r>
      <w:r w:rsidRPr="003B27A3">
        <w:t>Interpretation as Revelation</w:t>
      </w:r>
      <w:r w:rsidR="00F0592A" w:rsidRPr="003B27A3">
        <w:t xml:space="preserve">:  </w:t>
      </w:r>
      <w:r w:rsidRPr="003B27A3">
        <w:t>The Qur</w:t>
      </w:r>
      <w:r w:rsidR="006B23FC" w:rsidRPr="003B27A3">
        <w:t>’</w:t>
      </w:r>
      <w:r w:rsidRPr="003B27A3">
        <w:t xml:space="preserve">án Commentary of Sayyid </w:t>
      </w:r>
      <w:r w:rsidR="006B23FC" w:rsidRPr="003B27A3">
        <w:t>‘</w:t>
      </w:r>
      <w:r w:rsidRPr="003B27A3">
        <w:t>Alí</w:t>
      </w:r>
      <w:r w:rsidR="00065DE6">
        <w:t xml:space="preserve"> </w:t>
      </w:r>
      <w:r w:rsidRPr="003B27A3">
        <w:t>Muḥammad Sh</w:t>
      </w:r>
      <w:r w:rsidR="00E54219">
        <w:t>í</w:t>
      </w:r>
      <w:r w:rsidRPr="003B27A3">
        <w:t>r</w:t>
      </w:r>
      <w:r w:rsidR="00E54219">
        <w:t>á</w:t>
      </w:r>
      <w:r w:rsidRPr="003B27A3">
        <w:t>zí, the Báb (1819</w:t>
      </w:r>
      <w:r w:rsidR="00F0592A" w:rsidRPr="003B27A3">
        <w:t>–</w:t>
      </w:r>
      <w:r w:rsidRPr="003B27A3">
        <w:t>1850)</w:t>
      </w:r>
      <w:r w:rsidR="006B23FC" w:rsidRPr="003B27A3">
        <w:t>’</w:t>
      </w:r>
      <w:r w:rsidR="00A01469" w:rsidRPr="003B27A3">
        <w:t xml:space="preserve">.  </w:t>
      </w:r>
      <w:r w:rsidRPr="003B27A3">
        <w:t xml:space="preserve">In Andrew Rippin (ed.), </w:t>
      </w:r>
      <w:r w:rsidRPr="00BB4875">
        <w:rPr>
          <w:i/>
          <w:iCs/>
        </w:rPr>
        <w:t>Approaches to the</w:t>
      </w:r>
      <w:r w:rsidR="00065DE6">
        <w:rPr>
          <w:i/>
          <w:iCs/>
        </w:rPr>
        <w:t xml:space="preserve"> </w:t>
      </w:r>
      <w:r w:rsidRPr="00BB4875">
        <w:rPr>
          <w:i/>
          <w:iCs/>
        </w:rPr>
        <w:t>History of the Interpretation of the Qur</w:t>
      </w:r>
      <w:r w:rsidR="006B23FC" w:rsidRPr="00BB4875">
        <w:rPr>
          <w:i/>
          <w:iCs/>
        </w:rPr>
        <w:t>’</w:t>
      </w:r>
      <w:r w:rsidRPr="00BB4875">
        <w:rPr>
          <w:i/>
          <w:iCs/>
        </w:rPr>
        <w:t>án</w:t>
      </w:r>
      <w:r w:rsidR="00A01469" w:rsidRPr="003B27A3">
        <w:t xml:space="preserve">.  </w:t>
      </w:r>
      <w:r w:rsidRPr="003B27A3">
        <w:t>Oxford, 1988</w:t>
      </w:r>
      <w:r w:rsidR="00A01469" w:rsidRPr="003B27A3">
        <w:t xml:space="preserve">.  </w:t>
      </w:r>
      <w:r w:rsidR="00BB4875">
        <w:t>p</w:t>
      </w:r>
      <w:r w:rsidRPr="003B27A3">
        <w:t>p. 223</w:t>
      </w:r>
      <w:r w:rsidR="00F0592A" w:rsidRPr="003B27A3">
        <w:t>–</w:t>
      </w:r>
      <w:r w:rsidRPr="003B27A3">
        <w:t>53.</w:t>
      </w:r>
    </w:p>
    <w:p w:rsidR="005650D3" w:rsidRPr="003B27A3" w:rsidRDefault="005650D3" w:rsidP="00D935B0">
      <w:pPr>
        <w:pStyle w:val="Reference"/>
      </w:pPr>
      <w:r w:rsidRPr="003B27A3">
        <w:t>MacEoin, Denis</w:t>
      </w:r>
      <w:r w:rsidR="00A01469" w:rsidRPr="003B27A3">
        <w:t xml:space="preserve">.  </w:t>
      </w:r>
      <w:r w:rsidRPr="00BB4875">
        <w:rPr>
          <w:i/>
          <w:iCs/>
        </w:rPr>
        <w:t>Ritual and Semi-Ritual Practices in Babism and Baha</w:t>
      </w:r>
      <w:r w:rsidR="006B23FC" w:rsidRPr="00BB4875">
        <w:rPr>
          <w:i/>
          <w:iCs/>
        </w:rPr>
        <w:t>’</w:t>
      </w:r>
      <w:r w:rsidRPr="00BB4875">
        <w:rPr>
          <w:i/>
          <w:iCs/>
        </w:rPr>
        <w:t>ism</w:t>
      </w:r>
      <w:r w:rsidR="00A01469" w:rsidRPr="003B27A3">
        <w:t xml:space="preserve">.  </w:t>
      </w:r>
      <w:r w:rsidRPr="003B27A3">
        <w:t>Cambridge,</w:t>
      </w:r>
      <w:r w:rsidR="00065DE6">
        <w:t xml:space="preserve"> </w:t>
      </w:r>
      <w:r w:rsidRPr="003B27A3">
        <w:t>Pembroke Papers, 1991.</w:t>
      </w:r>
    </w:p>
    <w:p w:rsidR="005650D3" w:rsidRPr="003B27A3" w:rsidRDefault="00BB4875" w:rsidP="00D935B0">
      <w:pPr>
        <w:pStyle w:val="Reference"/>
      </w:pPr>
      <w:r w:rsidRPr="001E234E">
        <w:rPr>
          <w:lang w:val="en-US"/>
        </w:rPr>
        <w:t>______.</w:t>
      </w:r>
      <w:r w:rsidRPr="001E234E">
        <w:rPr>
          <w:lang w:val="en-US"/>
        </w:rPr>
        <w:tab/>
      </w:r>
      <w:r w:rsidR="006B23FC" w:rsidRPr="003B27A3">
        <w:t>‘</w:t>
      </w:r>
      <w:r w:rsidR="005650D3" w:rsidRPr="003B27A3">
        <w:t>The Babi Concept of Holy War</w:t>
      </w:r>
      <w:r w:rsidR="006B23FC" w:rsidRPr="003B27A3">
        <w:t>’</w:t>
      </w:r>
      <w:r w:rsidR="00A01469" w:rsidRPr="003B27A3">
        <w:t xml:space="preserve">.  </w:t>
      </w:r>
      <w:r w:rsidR="005650D3" w:rsidRPr="00BB4875">
        <w:rPr>
          <w:i/>
          <w:iCs/>
        </w:rPr>
        <w:t>Religion</w:t>
      </w:r>
      <w:r w:rsidR="005650D3" w:rsidRPr="003B27A3">
        <w:t xml:space="preserve"> 12 (1982)</w:t>
      </w:r>
      <w:r w:rsidR="00F0592A" w:rsidRPr="003B27A3">
        <w:t xml:space="preserve">:  </w:t>
      </w:r>
      <w:r w:rsidR="005650D3" w:rsidRPr="003B27A3">
        <w:t>93</w:t>
      </w:r>
      <w:r w:rsidR="00F0592A" w:rsidRPr="003B27A3">
        <w:t>–</w:t>
      </w:r>
      <w:r w:rsidR="005650D3" w:rsidRPr="003B27A3">
        <w:t>129.</w:t>
      </w:r>
    </w:p>
    <w:p w:rsidR="005650D3" w:rsidRPr="003B27A3" w:rsidRDefault="00D935B0" w:rsidP="00D62307">
      <w:pPr>
        <w:pStyle w:val="Reference"/>
      </w:pPr>
      <w:r>
        <w:t>______.</w:t>
      </w:r>
      <w:r>
        <w:tab/>
      </w:r>
      <w:r w:rsidR="006B23FC">
        <w:t>‘</w:t>
      </w:r>
      <w:r w:rsidR="005650D3" w:rsidRPr="003B27A3">
        <w:t>Babism</w:t>
      </w:r>
      <w:r w:rsidR="006B23FC" w:rsidRPr="003B27A3">
        <w:t>’</w:t>
      </w:r>
      <w:r w:rsidR="00A01469" w:rsidRPr="003B27A3">
        <w:t xml:space="preserve">.  </w:t>
      </w:r>
      <w:r w:rsidR="005650D3" w:rsidRPr="003B27A3">
        <w:t xml:space="preserve">In L. P. Elwell-Sutton (ed.), </w:t>
      </w:r>
      <w:r w:rsidR="005650D3" w:rsidRPr="00D62307">
        <w:rPr>
          <w:i/>
          <w:iCs/>
        </w:rPr>
        <w:t>A Bibliographical Guide to Iran</w:t>
      </w:r>
      <w:r w:rsidR="00A01469" w:rsidRPr="003B27A3">
        <w:t xml:space="preserve">.  </w:t>
      </w:r>
      <w:r w:rsidR="005650D3" w:rsidRPr="003B27A3">
        <w:t>Brighton and</w:t>
      </w:r>
      <w:r w:rsidR="00065DE6">
        <w:t xml:space="preserve"> </w:t>
      </w:r>
      <w:r w:rsidR="005650D3" w:rsidRPr="003B27A3">
        <w:t>Totowa, 1983.</w:t>
      </w:r>
    </w:p>
    <w:p w:rsidR="005650D3" w:rsidRPr="003B27A3" w:rsidRDefault="00D935B0" w:rsidP="00D62307">
      <w:pPr>
        <w:pStyle w:val="Reference"/>
      </w:pPr>
      <w:r>
        <w:t>______.</w:t>
      </w:r>
      <w:r>
        <w:tab/>
      </w:r>
      <w:r w:rsidR="006B23FC" w:rsidRPr="003B27A3">
        <w:t>‘</w:t>
      </w:r>
      <w:r w:rsidR="005650D3" w:rsidRPr="003B27A3">
        <w:t>From Babism to Baha</w:t>
      </w:r>
      <w:r w:rsidR="006B23FC" w:rsidRPr="003B27A3">
        <w:t>’</w:t>
      </w:r>
      <w:r w:rsidR="005650D3" w:rsidRPr="003B27A3">
        <w:t>ism</w:t>
      </w:r>
      <w:r w:rsidR="00F0592A" w:rsidRPr="003B27A3">
        <w:t xml:space="preserve">:  </w:t>
      </w:r>
      <w:r w:rsidR="005650D3" w:rsidRPr="003B27A3">
        <w:t>problems of militancy, quietism and conflation in the</w:t>
      </w:r>
      <w:r w:rsidR="00065DE6">
        <w:t xml:space="preserve"> </w:t>
      </w:r>
      <w:r w:rsidR="005650D3" w:rsidRPr="003B27A3">
        <w:t>construction of a religion</w:t>
      </w:r>
      <w:r w:rsidR="006B23FC" w:rsidRPr="003B27A3">
        <w:t>’</w:t>
      </w:r>
      <w:r w:rsidR="00A01469" w:rsidRPr="003B27A3">
        <w:t xml:space="preserve">.  </w:t>
      </w:r>
      <w:r w:rsidR="005650D3" w:rsidRPr="00D62307">
        <w:rPr>
          <w:i/>
          <w:iCs/>
        </w:rPr>
        <w:t>Religion</w:t>
      </w:r>
      <w:r w:rsidR="005650D3" w:rsidRPr="003B27A3">
        <w:t xml:space="preserve"> 13 (1983)</w:t>
      </w:r>
      <w:r w:rsidR="00F0592A" w:rsidRPr="003B27A3">
        <w:t xml:space="preserve">:  </w:t>
      </w:r>
      <w:r w:rsidR="005650D3" w:rsidRPr="003B27A3">
        <w:t>219</w:t>
      </w:r>
      <w:r w:rsidR="00F0592A" w:rsidRPr="003B27A3">
        <w:t>–</w:t>
      </w:r>
      <w:r w:rsidR="005650D3" w:rsidRPr="003B27A3">
        <w:t>55.</w:t>
      </w:r>
    </w:p>
    <w:p w:rsidR="005650D3" w:rsidRPr="003B27A3" w:rsidRDefault="00D935B0" w:rsidP="00D62307">
      <w:pPr>
        <w:pStyle w:val="Reference"/>
      </w:pPr>
      <w:r>
        <w:t>______.</w:t>
      </w:r>
      <w:r>
        <w:tab/>
      </w:r>
      <w:r w:rsidR="006B23FC">
        <w:t>‘</w:t>
      </w:r>
      <w:r w:rsidR="005650D3" w:rsidRPr="003B27A3">
        <w:t>Early Shaykhí Reactions to the Báb and his Claims</w:t>
      </w:r>
      <w:r w:rsidR="006B23FC" w:rsidRPr="003B27A3">
        <w:t>’</w:t>
      </w:r>
      <w:r w:rsidR="00A01469" w:rsidRPr="003B27A3">
        <w:t xml:space="preserve">.  </w:t>
      </w:r>
      <w:r w:rsidR="005650D3" w:rsidRPr="003B27A3">
        <w:t xml:space="preserve">In M. Momen (ed.), </w:t>
      </w:r>
      <w:r w:rsidR="005650D3" w:rsidRPr="00D62307">
        <w:rPr>
          <w:i/>
          <w:iCs/>
        </w:rPr>
        <w:t>Studies in</w:t>
      </w:r>
      <w:r w:rsidR="00065DE6">
        <w:rPr>
          <w:i/>
          <w:iCs/>
        </w:rPr>
        <w:t xml:space="preserve"> </w:t>
      </w:r>
      <w:r w:rsidR="005650D3" w:rsidRPr="00D62307">
        <w:rPr>
          <w:i/>
          <w:iCs/>
        </w:rPr>
        <w:t>Bábí and Bahá</w:t>
      </w:r>
      <w:r w:rsidR="006B23FC" w:rsidRPr="00D62307">
        <w:rPr>
          <w:i/>
          <w:iCs/>
        </w:rPr>
        <w:t>’</w:t>
      </w:r>
      <w:r w:rsidR="005650D3" w:rsidRPr="00D62307">
        <w:rPr>
          <w:i/>
          <w:iCs/>
        </w:rPr>
        <w:t>í History</w:t>
      </w:r>
      <w:r w:rsidR="005650D3" w:rsidRPr="003B27A3">
        <w:t xml:space="preserve"> I</w:t>
      </w:r>
      <w:r w:rsidR="00A01469" w:rsidRPr="003B27A3">
        <w:t xml:space="preserve">.  </w:t>
      </w:r>
      <w:r w:rsidR="005650D3" w:rsidRPr="003B27A3">
        <w:t>Los Angeles, 1983.</w:t>
      </w:r>
    </w:p>
    <w:p w:rsidR="005650D3" w:rsidRPr="003B27A3" w:rsidRDefault="00D62307" w:rsidP="00BB6183">
      <w:pPr>
        <w:pStyle w:val="Reference"/>
      </w:pPr>
      <w:r w:rsidRPr="001E234E">
        <w:rPr>
          <w:lang w:val="en-US"/>
        </w:rPr>
        <w:t>______.</w:t>
      </w:r>
      <w:r w:rsidRPr="001E234E">
        <w:rPr>
          <w:lang w:val="en-US"/>
        </w:rPr>
        <w:tab/>
      </w:r>
      <w:r w:rsidR="006B23FC" w:rsidRPr="003B27A3">
        <w:t>‘</w:t>
      </w:r>
      <w:r w:rsidR="005650D3" w:rsidRPr="003B27A3">
        <w:t>Changes in Charismatic Authority in Q</w:t>
      </w:r>
      <w:r w:rsidR="00E54219">
        <w:t>á</w:t>
      </w:r>
      <w:r w:rsidR="005650D3" w:rsidRPr="003B27A3">
        <w:t>j</w:t>
      </w:r>
      <w:r w:rsidR="00E54219">
        <w:t>á</w:t>
      </w:r>
      <w:r w:rsidR="005650D3" w:rsidRPr="003B27A3">
        <w:t>r Shi</w:t>
      </w:r>
      <w:r w:rsidR="006B23FC">
        <w:t>‘</w:t>
      </w:r>
      <w:r w:rsidR="005650D3" w:rsidRPr="003B27A3">
        <w:t>ism</w:t>
      </w:r>
      <w:r w:rsidR="006B23FC" w:rsidRPr="003B27A3">
        <w:t>’</w:t>
      </w:r>
      <w:r w:rsidR="00A01469" w:rsidRPr="003B27A3">
        <w:t xml:space="preserve">.  </w:t>
      </w:r>
      <w:r w:rsidR="005650D3" w:rsidRPr="003B27A3">
        <w:t>In E. Bosworth and C.</w:t>
      </w:r>
      <w:r w:rsidR="00BB6183">
        <w:t xml:space="preserve"> </w:t>
      </w:r>
      <w:r w:rsidR="005650D3" w:rsidRPr="003B27A3">
        <w:t xml:space="preserve">Hillenbrand (eds.), </w:t>
      </w:r>
      <w:r w:rsidR="005650D3" w:rsidRPr="00D62307">
        <w:rPr>
          <w:i/>
          <w:iCs/>
        </w:rPr>
        <w:t>Qájár Iran</w:t>
      </w:r>
      <w:r w:rsidR="00F0592A" w:rsidRPr="00D62307">
        <w:rPr>
          <w:i/>
          <w:iCs/>
        </w:rPr>
        <w:t xml:space="preserve">:  </w:t>
      </w:r>
      <w:r w:rsidR="005650D3" w:rsidRPr="00D62307">
        <w:rPr>
          <w:i/>
          <w:iCs/>
        </w:rPr>
        <w:t>Political, Social and Cultural Change</w:t>
      </w:r>
      <w:r w:rsidR="00A01469" w:rsidRPr="003B27A3">
        <w:t xml:space="preserve">.  </w:t>
      </w:r>
      <w:r w:rsidR="005650D3" w:rsidRPr="003B27A3">
        <w:t>Edinburgh, 1983</w:t>
      </w:r>
      <w:r w:rsidR="00BB6183">
        <w:t xml:space="preserve">.  </w:t>
      </w:r>
      <w:r>
        <w:t>p</w:t>
      </w:r>
      <w:r w:rsidR="005650D3" w:rsidRPr="003B27A3">
        <w:t>p. 148</w:t>
      </w:r>
      <w:r w:rsidR="00F0592A" w:rsidRPr="003B27A3">
        <w:t>–</w:t>
      </w:r>
      <w:r w:rsidR="005650D3" w:rsidRPr="003B27A3">
        <w:t>76.</w:t>
      </w:r>
    </w:p>
    <w:p w:rsidR="005650D3" w:rsidRPr="003B27A3" w:rsidRDefault="00D935B0" w:rsidP="00D62307">
      <w:pPr>
        <w:pStyle w:val="Reference"/>
      </w:pPr>
      <w:r>
        <w:t>______.</w:t>
      </w:r>
      <w:r>
        <w:tab/>
      </w:r>
      <w:r w:rsidR="006B23FC">
        <w:t>‘</w:t>
      </w:r>
      <w:r w:rsidR="005650D3" w:rsidRPr="003B27A3">
        <w:t>Bahaism</w:t>
      </w:r>
      <w:r w:rsidR="006B23FC" w:rsidRPr="003B27A3">
        <w:t>’</w:t>
      </w:r>
      <w:r w:rsidR="00A01469" w:rsidRPr="003B27A3">
        <w:t xml:space="preserve">.  </w:t>
      </w:r>
      <w:r w:rsidR="005650D3" w:rsidRPr="003B27A3">
        <w:t xml:space="preserve">In J. R. Hinnells (ed.), </w:t>
      </w:r>
      <w:r w:rsidR="005650D3" w:rsidRPr="00D62307">
        <w:rPr>
          <w:i/>
          <w:iCs/>
        </w:rPr>
        <w:t>A Handbook of Living Religions</w:t>
      </w:r>
      <w:r w:rsidR="00A01469" w:rsidRPr="003B27A3">
        <w:t xml:space="preserve">.  </w:t>
      </w:r>
      <w:r w:rsidR="005650D3" w:rsidRPr="003B27A3">
        <w:t>New York, 1984</w:t>
      </w:r>
      <w:r w:rsidR="00BB6183">
        <w:t xml:space="preserve">.  </w:t>
      </w:r>
      <w:r w:rsidR="00D62307">
        <w:t>p</w:t>
      </w:r>
      <w:r w:rsidR="005650D3" w:rsidRPr="003B27A3">
        <w:t>p. 475</w:t>
      </w:r>
      <w:r w:rsidR="00F0592A" w:rsidRPr="003B27A3">
        <w:t>–</w:t>
      </w:r>
      <w:r w:rsidR="005650D3" w:rsidRPr="003B27A3">
        <w:t>98.</w:t>
      </w:r>
    </w:p>
    <w:p w:rsidR="005650D3" w:rsidRPr="003B27A3" w:rsidRDefault="00D935B0" w:rsidP="00D62307">
      <w:pPr>
        <w:pStyle w:val="Reference"/>
      </w:pPr>
      <w:r>
        <w:t>______.</w:t>
      </w:r>
      <w:r>
        <w:tab/>
      </w:r>
      <w:r w:rsidR="006B23FC" w:rsidRPr="003B27A3">
        <w:t>‘</w:t>
      </w:r>
      <w:r w:rsidR="005650D3" w:rsidRPr="003B27A3">
        <w:t>Aspects of Militancy and Quietism in Shí</w:t>
      </w:r>
      <w:r w:rsidR="006B23FC">
        <w:t>‘</w:t>
      </w:r>
      <w:r w:rsidR="005650D3" w:rsidRPr="003B27A3">
        <w:t>í Islam</w:t>
      </w:r>
      <w:r w:rsidR="006B23FC" w:rsidRPr="003B27A3">
        <w:t>’</w:t>
      </w:r>
      <w:r w:rsidR="00A01469" w:rsidRPr="003B27A3">
        <w:t xml:space="preserve">.  </w:t>
      </w:r>
      <w:r w:rsidR="005650D3" w:rsidRPr="00D62307">
        <w:rPr>
          <w:i/>
          <w:iCs/>
        </w:rPr>
        <w:t>British Society for Middle East</w:t>
      </w:r>
      <w:r w:rsidR="00065DE6">
        <w:rPr>
          <w:i/>
          <w:iCs/>
        </w:rPr>
        <w:t xml:space="preserve"> </w:t>
      </w:r>
      <w:r w:rsidR="005650D3" w:rsidRPr="00D62307">
        <w:rPr>
          <w:i/>
          <w:iCs/>
        </w:rPr>
        <w:t>Studies Bulletin</w:t>
      </w:r>
      <w:r w:rsidR="005650D3" w:rsidRPr="003B27A3">
        <w:t xml:space="preserve"> 11:1 (1984)</w:t>
      </w:r>
      <w:r w:rsidR="00F0592A" w:rsidRPr="003B27A3">
        <w:t xml:space="preserve">:  </w:t>
      </w:r>
      <w:r w:rsidR="005650D3" w:rsidRPr="003B27A3">
        <w:t>18</w:t>
      </w:r>
      <w:r w:rsidR="00F0592A" w:rsidRPr="003B27A3">
        <w:t>–</w:t>
      </w:r>
      <w:r w:rsidR="005650D3" w:rsidRPr="003B27A3">
        <w:t>27.</w:t>
      </w:r>
    </w:p>
    <w:p w:rsidR="005650D3" w:rsidRPr="003B27A3" w:rsidRDefault="00D935B0" w:rsidP="00E25165">
      <w:pPr>
        <w:pStyle w:val="Reference"/>
      </w:pPr>
      <w:r>
        <w:t>______.</w:t>
      </w:r>
      <w:r>
        <w:tab/>
      </w:r>
      <w:r w:rsidR="00E25165">
        <w:t>‘</w:t>
      </w:r>
      <w:r w:rsidR="005650D3" w:rsidRPr="003B27A3">
        <w:t>Nineteenth-century B</w:t>
      </w:r>
      <w:r w:rsidR="00E54219">
        <w:t>á</w:t>
      </w:r>
      <w:r w:rsidR="005650D3" w:rsidRPr="003B27A3">
        <w:t>b</w:t>
      </w:r>
      <w:r w:rsidR="00E54219">
        <w:t>í</w:t>
      </w:r>
      <w:r w:rsidR="005650D3" w:rsidRPr="003B27A3">
        <w:t xml:space="preserve"> Talismans</w:t>
      </w:r>
      <w:r w:rsidR="006B23FC" w:rsidRPr="003B27A3">
        <w:t>’</w:t>
      </w:r>
      <w:r w:rsidR="00A01469" w:rsidRPr="00E25165">
        <w:rPr>
          <w:i/>
          <w:iCs/>
        </w:rPr>
        <w:t xml:space="preserve">.  </w:t>
      </w:r>
      <w:r w:rsidR="005650D3" w:rsidRPr="00E25165">
        <w:rPr>
          <w:i/>
          <w:iCs/>
        </w:rPr>
        <w:t>Studia Iranica</w:t>
      </w:r>
      <w:r w:rsidR="005650D3" w:rsidRPr="003B27A3">
        <w:t xml:space="preserve"> 14:1 (1985)</w:t>
      </w:r>
      <w:r w:rsidR="00F0592A" w:rsidRPr="003B27A3">
        <w:t xml:space="preserve">:  </w:t>
      </w:r>
      <w:r w:rsidR="005650D3" w:rsidRPr="003B27A3">
        <w:t>77</w:t>
      </w:r>
      <w:r w:rsidR="00F0592A" w:rsidRPr="003B27A3">
        <w:t>–</w:t>
      </w:r>
      <w:r w:rsidR="005650D3" w:rsidRPr="003B27A3">
        <w:t>98.</w:t>
      </w:r>
    </w:p>
    <w:p w:rsidR="005650D3" w:rsidRPr="003B27A3" w:rsidRDefault="00D935B0" w:rsidP="00E25165">
      <w:pPr>
        <w:pStyle w:val="Reference"/>
      </w:pPr>
      <w:r>
        <w:t>______.</w:t>
      </w:r>
      <w:r>
        <w:tab/>
      </w:r>
      <w:r w:rsidR="006B23FC" w:rsidRPr="003B27A3">
        <w:t>‘</w:t>
      </w:r>
      <w:r w:rsidR="005650D3" w:rsidRPr="003B27A3">
        <w:t>Orthodoxy and Heterodoxy in Nineteenth-Century Shi</w:t>
      </w:r>
      <w:r w:rsidR="006B23FC">
        <w:t>‘</w:t>
      </w:r>
      <w:r w:rsidR="005650D3" w:rsidRPr="003B27A3">
        <w:t>ism</w:t>
      </w:r>
      <w:r w:rsidR="00F0592A" w:rsidRPr="003B27A3">
        <w:t xml:space="preserve">:  </w:t>
      </w:r>
      <w:r w:rsidR="005650D3" w:rsidRPr="003B27A3">
        <w:t>The Cases of Shaykhism</w:t>
      </w:r>
      <w:r w:rsidR="00065DE6">
        <w:t xml:space="preserve"> </w:t>
      </w:r>
      <w:r w:rsidR="005650D3" w:rsidRPr="003B27A3">
        <w:t>and Babism</w:t>
      </w:r>
      <w:r w:rsidR="006B23FC" w:rsidRPr="003B27A3">
        <w:t>’</w:t>
      </w:r>
      <w:r w:rsidR="00A01469" w:rsidRPr="00E25165">
        <w:rPr>
          <w:i/>
          <w:iCs/>
        </w:rPr>
        <w:t xml:space="preserve">.  </w:t>
      </w:r>
      <w:r w:rsidR="005650D3" w:rsidRPr="00E25165">
        <w:rPr>
          <w:i/>
          <w:iCs/>
        </w:rPr>
        <w:t>Journal of the American Oriental Society</w:t>
      </w:r>
      <w:r w:rsidR="005650D3" w:rsidRPr="003B27A3">
        <w:t xml:space="preserve"> 110:2 (1990):323</w:t>
      </w:r>
      <w:r w:rsidR="00F0592A" w:rsidRPr="003B27A3">
        <w:t>–</w:t>
      </w:r>
      <w:r w:rsidR="005650D3" w:rsidRPr="003B27A3">
        <w:t>29.</w:t>
      </w:r>
    </w:p>
    <w:p w:rsidR="005650D3" w:rsidRPr="003B27A3" w:rsidRDefault="00E25165" w:rsidP="00D935B0">
      <w:pPr>
        <w:pStyle w:val="Reference"/>
      </w:pPr>
      <w:r w:rsidRPr="001E234E">
        <w:rPr>
          <w:lang w:val="en-US"/>
        </w:rPr>
        <w:t>______.</w:t>
      </w:r>
      <w:r w:rsidRPr="001E234E">
        <w:rPr>
          <w:lang w:val="en-US"/>
        </w:rPr>
        <w:tab/>
      </w:r>
      <w:r w:rsidR="006B23FC" w:rsidRPr="003B27A3">
        <w:t>‘</w:t>
      </w:r>
      <w:r w:rsidR="005650D3" w:rsidRPr="003B27A3">
        <w:t xml:space="preserve">Báb, Sayyed </w:t>
      </w:r>
      <w:r w:rsidR="006B23FC" w:rsidRPr="003B27A3">
        <w:t>‘</w:t>
      </w:r>
      <w:r w:rsidR="005650D3" w:rsidRPr="003B27A3">
        <w:t>Alí Muḥammad Shírází</w:t>
      </w:r>
      <w:r w:rsidR="006B23FC" w:rsidRPr="003B27A3">
        <w:t>’</w:t>
      </w:r>
      <w:r w:rsidR="00A01469" w:rsidRPr="003B27A3">
        <w:t xml:space="preserve">.  </w:t>
      </w:r>
      <w:r w:rsidR="00E16B59" w:rsidRPr="00E16B59">
        <w:rPr>
          <w:i/>
          <w:iCs/>
        </w:rPr>
        <w:t>Encyclopaedia Iranica</w:t>
      </w:r>
      <w:r w:rsidR="005650D3" w:rsidRPr="003B27A3">
        <w:t xml:space="preserve"> 3:3 (1988)</w:t>
      </w:r>
      <w:r w:rsidR="00F0592A" w:rsidRPr="003B27A3">
        <w:t xml:space="preserve">:  </w:t>
      </w:r>
      <w:r w:rsidR="005650D3" w:rsidRPr="003B27A3">
        <w:t>278</w:t>
      </w:r>
      <w:r w:rsidR="00F0592A" w:rsidRPr="003B27A3">
        <w:t>–</w:t>
      </w:r>
      <w:r w:rsidR="005650D3" w:rsidRPr="003B27A3">
        <w:t>84.</w:t>
      </w:r>
    </w:p>
    <w:p w:rsidR="006B23FC" w:rsidRPr="003B27A3" w:rsidRDefault="00E25165" w:rsidP="00D935B0">
      <w:pPr>
        <w:pStyle w:val="Reference"/>
      </w:pPr>
      <w:r w:rsidRPr="001E234E">
        <w:t>______.</w:t>
      </w:r>
      <w:r w:rsidRPr="001E234E">
        <w:tab/>
      </w:r>
      <w:r w:rsidR="006B23FC">
        <w:t>‘</w:t>
      </w:r>
      <w:r w:rsidR="005650D3" w:rsidRPr="003B27A3">
        <w:t>Babism</w:t>
      </w:r>
      <w:r w:rsidR="00F0592A" w:rsidRPr="003B27A3">
        <w:t xml:space="preserve">:  </w:t>
      </w:r>
      <w:r w:rsidR="005650D3" w:rsidRPr="003B27A3">
        <w:t>i The Bábí Movement</w:t>
      </w:r>
      <w:r w:rsidR="006B23FC" w:rsidRPr="003B27A3">
        <w:t>’</w:t>
      </w:r>
      <w:r w:rsidR="00A01469" w:rsidRPr="003B27A3">
        <w:t xml:space="preserve">.  </w:t>
      </w:r>
      <w:r w:rsidR="00E16B59" w:rsidRPr="00E16B59">
        <w:rPr>
          <w:i/>
          <w:iCs/>
        </w:rPr>
        <w:t>Encyclopaedia Iranica</w:t>
      </w:r>
      <w:r w:rsidR="005650D3" w:rsidRPr="003B27A3">
        <w:t xml:space="preserve"> 3:3 (1988)</w:t>
      </w:r>
      <w:r w:rsidR="00F0592A" w:rsidRPr="003B27A3">
        <w:t xml:space="preserve">:  </w:t>
      </w:r>
      <w:r w:rsidR="005650D3" w:rsidRPr="003B27A3">
        <w:t>309</w:t>
      </w:r>
      <w:r w:rsidR="00F0592A" w:rsidRPr="003B27A3">
        <w:t>–</w:t>
      </w:r>
      <w:r w:rsidR="005650D3" w:rsidRPr="003B27A3">
        <w:t>15.</w:t>
      </w:r>
    </w:p>
    <w:p w:rsidR="005650D3" w:rsidRPr="003B27A3" w:rsidRDefault="00E25165" w:rsidP="00E25165">
      <w:pPr>
        <w:pStyle w:val="Reference"/>
      </w:pPr>
      <w:r w:rsidRPr="00E25165">
        <w:rPr>
          <w:lang w:val="en-US"/>
        </w:rPr>
        <w:t>______.</w:t>
      </w:r>
      <w:r w:rsidRPr="00E25165">
        <w:rPr>
          <w:lang w:val="en-US"/>
        </w:rPr>
        <w:tab/>
      </w:r>
      <w:r w:rsidR="006B23FC">
        <w:t>‘</w:t>
      </w:r>
      <w:r w:rsidR="005650D3" w:rsidRPr="003B27A3">
        <w:t>Babism</w:t>
      </w:r>
      <w:r w:rsidR="00F0592A" w:rsidRPr="003B27A3">
        <w:t xml:space="preserve">:  </w:t>
      </w:r>
      <w:r w:rsidR="005650D3" w:rsidRPr="003B27A3">
        <w:t>ii Bábí Executions and Uprisings</w:t>
      </w:r>
      <w:r w:rsidR="006B23FC" w:rsidRPr="003B27A3">
        <w:t>’</w:t>
      </w:r>
      <w:r w:rsidR="00A01469" w:rsidRPr="003B27A3">
        <w:t xml:space="preserve">.  </w:t>
      </w:r>
      <w:r w:rsidR="00E16B59" w:rsidRPr="00E16B59">
        <w:rPr>
          <w:i/>
          <w:iCs/>
        </w:rPr>
        <w:t>Encyclopaedia Iranica</w:t>
      </w:r>
      <w:r w:rsidR="005650D3" w:rsidRPr="003B27A3">
        <w:t xml:space="preserve"> 3:3 (1988)</w:t>
      </w:r>
      <w:r w:rsidR="00F0592A" w:rsidRPr="003B27A3">
        <w:t xml:space="preserve">:  </w:t>
      </w:r>
      <w:r w:rsidR="005650D3" w:rsidRPr="003B27A3">
        <w:t>315</w:t>
      </w:r>
      <w:r w:rsidR="00BB6183">
        <w:t>–</w:t>
      </w:r>
      <w:r w:rsidR="005650D3" w:rsidRPr="003B27A3">
        <w:t>17.</w:t>
      </w:r>
    </w:p>
    <w:p w:rsidR="005650D3" w:rsidRPr="003B27A3" w:rsidRDefault="00E25165" w:rsidP="00E25165">
      <w:pPr>
        <w:pStyle w:val="Reference"/>
      </w:pPr>
      <w:r w:rsidRPr="001E234E">
        <w:t>______.</w:t>
      </w:r>
      <w:r w:rsidRPr="001E234E">
        <w:tab/>
      </w:r>
      <w:r w:rsidR="006B23FC" w:rsidRPr="003B27A3">
        <w:t>‘</w:t>
      </w:r>
      <w:r w:rsidR="005650D3" w:rsidRPr="003B27A3">
        <w:t>Azal</w:t>
      </w:r>
      <w:r w:rsidR="00E54219">
        <w:t>í</w:t>
      </w:r>
      <w:r w:rsidR="005650D3" w:rsidRPr="003B27A3">
        <w:t xml:space="preserve"> Babism</w:t>
      </w:r>
      <w:r w:rsidR="006B23FC" w:rsidRPr="003B27A3">
        <w:t>’</w:t>
      </w:r>
      <w:r w:rsidR="00A01469" w:rsidRPr="003B27A3">
        <w:t xml:space="preserve">.  </w:t>
      </w:r>
      <w:r w:rsidR="00E16B59" w:rsidRPr="00E16B59">
        <w:rPr>
          <w:i/>
          <w:iCs/>
        </w:rPr>
        <w:t>Encyclopaedia Iranica</w:t>
      </w:r>
      <w:r w:rsidR="005650D3" w:rsidRPr="003B27A3">
        <w:t xml:space="preserve"> 3:2 (1988)</w:t>
      </w:r>
      <w:r w:rsidR="00F0592A" w:rsidRPr="003B27A3">
        <w:t xml:space="preserve">:  </w:t>
      </w:r>
      <w:r w:rsidR="005650D3" w:rsidRPr="003B27A3">
        <w:t>179</w:t>
      </w:r>
      <w:r w:rsidR="00F0592A" w:rsidRPr="003B27A3">
        <w:t>–</w:t>
      </w:r>
      <w:r w:rsidR="005650D3" w:rsidRPr="003B27A3">
        <w:t>81.</w:t>
      </w:r>
    </w:p>
    <w:p w:rsidR="005650D3" w:rsidRPr="003B27A3" w:rsidRDefault="005650D3" w:rsidP="003B27A3">
      <w:r w:rsidRPr="003B27A3">
        <w:br w:type="page"/>
      </w:r>
    </w:p>
    <w:p w:rsidR="00565C95" w:rsidRPr="003B27A3" w:rsidRDefault="00E25165" w:rsidP="00E25165">
      <w:pPr>
        <w:pStyle w:val="Reference"/>
      </w:pPr>
      <w:r w:rsidRPr="001E234E">
        <w:t>______.</w:t>
      </w:r>
      <w:r w:rsidRPr="001E234E">
        <w:tab/>
      </w:r>
      <w:r w:rsidR="006B23FC">
        <w:t>‘</w:t>
      </w:r>
      <w:r w:rsidR="00565C95" w:rsidRPr="003B27A3">
        <w:t>Bay</w:t>
      </w:r>
      <w:r w:rsidR="00E54219">
        <w:t>á</w:t>
      </w:r>
      <w:r w:rsidR="00565C95" w:rsidRPr="003B27A3">
        <w:t>n</w:t>
      </w:r>
      <w:r w:rsidR="006B23FC" w:rsidRPr="003B27A3">
        <w:t>’</w:t>
      </w:r>
      <w:r w:rsidR="00A01469" w:rsidRPr="003B27A3">
        <w:t xml:space="preserve">.  </w:t>
      </w:r>
      <w:r w:rsidR="00E16B59" w:rsidRPr="00E16B59">
        <w:rPr>
          <w:i/>
          <w:iCs/>
        </w:rPr>
        <w:t>Encyclopaedia Iranica</w:t>
      </w:r>
      <w:r w:rsidR="00565C95" w:rsidRPr="003B27A3">
        <w:t xml:space="preserve"> 3:8 (1988)</w:t>
      </w:r>
      <w:r w:rsidR="00F0592A" w:rsidRPr="003B27A3">
        <w:t xml:space="preserve">:  </w:t>
      </w:r>
      <w:r w:rsidR="00565C95" w:rsidRPr="003B27A3">
        <w:t>878</w:t>
      </w:r>
      <w:r w:rsidR="00F0592A" w:rsidRPr="003B27A3">
        <w:t>–</w:t>
      </w:r>
      <w:r w:rsidR="00565C95" w:rsidRPr="003B27A3">
        <w:t>82.</w:t>
      </w:r>
    </w:p>
    <w:p w:rsidR="00565C95" w:rsidRPr="003B27A3" w:rsidRDefault="00D935B0" w:rsidP="00E25165">
      <w:pPr>
        <w:pStyle w:val="Reference"/>
      </w:pPr>
      <w:r>
        <w:t>______.</w:t>
      </w:r>
      <w:r>
        <w:tab/>
      </w:r>
      <w:r w:rsidR="006B23FC">
        <w:t>‘</w:t>
      </w:r>
      <w:r w:rsidR="00565C95" w:rsidRPr="003B27A3">
        <w:t>Bah</w:t>
      </w:r>
      <w:r w:rsidR="00E54219">
        <w:t>á</w:t>
      </w:r>
      <w:r w:rsidR="006B23FC" w:rsidRPr="003B27A3">
        <w:t>’</w:t>
      </w:r>
      <w:r w:rsidR="00565C95" w:rsidRPr="003B27A3">
        <w:t>í and B</w:t>
      </w:r>
      <w:r w:rsidR="00E54219">
        <w:t>á</w:t>
      </w:r>
      <w:r w:rsidR="00565C95" w:rsidRPr="003B27A3">
        <w:t>b</w:t>
      </w:r>
      <w:r w:rsidR="00E54219">
        <w:t>í</w:t>
      </w:r>
      <w:r w:rsidR="00565C95" w:rsidRPr="003B27A3">
        <w:t xml:space="preserve"> Schisms</w:t>
      </w:r>
      <w:r w:rsidR="006B23FC" w:rsidRPr="003B27A3">
        <w:t>’</w:t>
      </w:r>
      <w:r w:rsidR="00A01469" w:rsidRPr="003B27A3">
        <w:t xml:space="preserve">.  </w:t>
      </w:r>
      <w:r w:rsidR="00E16B59" w:rsidRPr="00E16B59">
        <w:rPr>
          <w:i/>
          <w:iCs/>
        </w:rPr>
        <w:t>Encyclopaedia Iranica</w:t>
      </w:r>
      <w:r w:rsidR="00565C95" w:rsidRPr="003B27A3">
        <w:t xml:space="preserve"> 3:4 (1988)</w:t>
      </w:r>
      <w:r w:rsidR="00F0592A" w:rsidRPr="003B27A3">
        <w:t xml:space="preserve">:  </w:t>
      </w:r>
      <w:r w:rsidR="00565C95" w:rsidRPr="003B27A3">
        <w:t>447</w:t>
      </w:r>
      <w:r w:rsidR="00F0592A" w:rsidRPr="003B27A3">
        <w:t>–</w:t>
      </w:r>
      <w:r w:rsidR="00565C95" w:rsidRPr="003B27A3">
        <w:t>49.</w:t>
      </w:r>
    </w:p>
    <w:p w:rsidR="00565C95" w:rsidRPr="003B27A3" w:rsidRDefault="00E25165" w:rsidP="00134B11">
      <w:pPr>
        <w:pStyle w:val="Reference"/>
      </w:pPr>
      <w:r w:rsidRPr="001E234E">
        <w:t>______.</w:t>
      </w:r>
      <w:r w:rsidRPr="001E234E">
        <w:tab/>
      </w:r>
      <w:r w:rsidR="006B23FC">
        <w:t>‘</w:t>
      </w:r>
      <w:r w:rsidR="00565C95" w:rsidRPr="003B27A3">
        <w:t>B</w:t>
      </w:r>
      <w:r w:rsidR="00E54219">
        <w:t>á</w:t>
      </w:r>
      <w:r w:rsidR="00565C95" w:rsidRPr="003B27A3">
        <w:t>l</w:t>
      </w:r>
      <w:r w:rsidR="00E54219">
        <w:t>á</w:t>
      </w:r>
      <w:r w:rsidR="00565C95" w:rsidRPr="003B27A3">
        <w:t>s</w:t>
      </w:r>
      <w:r w:rsidR="00134B11">
        <w:t>a</w:t>
      </w:r>
      <w:r w:rsidR="00565C95" w:rsidRPr="003B27A3">
        <w:t>r</w:t>
      </w:r>
      <w:r w:rsidR="00E54219">
        <w:t>í</w:t>
      </w:r>
      <w:r w:rsidR="006B23FC" w:rsidRPr="003B27A3">
        <w:t>’</w:t>
      </w:r>
      <w:r w:rsidR="00A01469" w:rsidRPr="003B27A3">
        <w:t xml:space="preserve">.  </w:t>
      </w:r>
      <w:r w:rsidR="00E16B59" w:rsidRPr="00E16B59">
        <w:rPr>
          <w:i/>
          <w:iCs/>
        </w:rPr>
        <w:t>Encyclopaedia Iranica</w:t>
      </w:r>
      <w:r w:rsidR="00565C95" w:rsidRPr="003B27A3">
        <w:t xml:space="preserve"> 3 (1988)</w:t>
      </w:r>
      <w:r w:rsidR="00F0592A" w:rsidRPr="003B27A3">
        <w:t xml:space="preserve">:  </w:t>
      </w:r>
      <w:r w:rsidR="00565C95" w:rsidRPr="003B27A3">
        <w:t>583</w:t>
      </w:r>
      <w:r w:rsidR="00F0592A" w:rsidRPr="003B27A3">
        <w:t>–</w:t>
      </w:r>
      <w:r w:rsidR="00565C95" w:rsidRPr="003B27A3">
        <w:t>85.</w:t>
      </w:r>
    </w:p>
    <w:p w:rsidR="00565C95" w:rsidRPr="003B27A3" w:rsidRDefault="00E25165" w:rsidP="00E25165">
      <w:pPr>
        <w:pStyle w:val="Reference"/>
      </w:pPr>
      <w:r w:rsidRPr="001E234E">
        <w:t>______.</w:t>
      </w:r>
      <w:r w:rsidRPr="001E234E">
        <w:tab/>
      </w:r>
      <w:r w:rsidR="006B23FC" w:rsidRPr="003B27A3">
        <w:t>‘</w:t>
      </w:r>
      <w:r w:rsidR="00565C95" w:rsidRPr="003B27A3">
        <w:t>Ay</w:t>
      </w:r>
      <w:r w:rsidR="00E54219">
        <w:t>á</w:t>
      </w:r>
      <w:r w:rsidR="00565C95" w:rsidRPr="003B27A3">
        <w:t>d</w:t>
      </w:r>
      <w:r w:rsidR="00E54219">
        <w:t>í</w:t>
      </w:r>
      <w:r w:rsidR="00565C95" w:rsidRPr="003B27A3">
        <w:t>-yi amr All</w:t>
      </w:r>
      <w:r w:rsidR="00E54219">
        <w:t>á</w:t>
      </w:r>
      <w:r w:rsidR="00565C95" w:rsidRPr="003B27A3">
        <w:t>h</w:t>
      </w:r>
      <w:r w:rsidR="006B23FC" w:rsidRPr="003B27A3">
        <w:t>’</w:t>
      </w:r>
      <w:r w:rsidR="00A01469" w:rsidRPr="003B27A3">
        <w:t xml:space="preserve">.  </w:t>
      </w:r>
      <w:r w:rsidR="00E16B59" w:rsidRPr="00E16B59">
        <w:rPr>
          <w:i/>
          <w:iCs/>
        </w:rPr>
        <w:t>Encyclopaedia Iranica</w:t>
      </w:r>
      <w:r w:rsidR="00565C95" w:rsidRPr="003B27A3">
        <w:t xml:space="preserve"> 3:2 (1988)</w:t>
      </w:r>
      <w:r w:rsidR="00F0592A" w:rsidRPr="003B27A3">
        <w:t xml:space="preserve">:  </w:t>
      </w:r>
      <w:r w:rsidR="00565C95" w:rsidRPr="003B27A3">
        <w:t>129</w:t>
      </w:r>
      <w:r w:rsidR="00F0592A" w:rsidRPr="003B27A3">
        <w:t>–</w:t>
      </w:r>
      <w:r w:rsidR="00565C95" w:rsidRPr="003B27A3">
        <w:t>30</w:t>
      </w:r>
    </w:p>
    <w:p w:rsidR="00565C95" w:rsidRPr="003B27A3" w:rsidRDefault="00E25165" w:rsidP="00E25165">
      <w:pPr>
        <w:pStyle w:val="Reference"/>
      </w:pPr>
      <w:r w:rsidRPr="001E234E">
        <w:t>______.</w:t>
      </w:r>
      <w:r w:rsidRPr="001E234E">
        <w:tab/>
      </w:r>
      <w:r w:rsidR="006B23FC" w:rsidRPr="003B27A3">
        <w:t>‘</w:t>
      </w:r>
      <w:r w:rsidR="00565C95" w:rsidRPr="003B27A3">
        <w:t xml:space="preserve">Mollá </w:t>
      </w:r>
      <w:r w:rsidR="006B23FC" w:rsidRPr="003B27A3">
        <w:t>‘</w:t>
      </w:r>
      <w:r w:rsidR="00565C95" w:rsidRPr="003B27A3">
        <w:t>Alí Besṭ</w:t>
      </w:r>
      <w:r w:rsidR="00E54219">
        <w:t>á</w:t>
      </w:r>
      <w:r w:rsidR="00565C95" w:rsidRPr="003B27A3">
        <w:t>m</w:t>
      </w:r>
      <w:r w:rsidR="00E54219">
        <w:t>í</w:t>
      </w:r>
      <w:r w:rsidR="006B23FC" w:rsidRPr="003B27A3">
        <w:t>’</w:t>
      </w:r>
      <w:r w:rsidR="00A01469" w:rsidRPr="003B27A3">
        <w:t xml:space="preserve">.  </w:t>
      </w:r>
      <w:r w:rsidR="00E16B59" w:rsidRPr="00E16B59">
        <w:rPr>
          <w:i/>
          <w:iCs/>
        </w:rPr>
        <w:t>Encyclopaedia Iranica</w:t>
      </w:r>
      <w:r w:rsidR="00565C95" w:rsidRPr="003B27A3">
        <w:t xml:space="preserve"> 1:8 (1985)</w:t>
      </w:r>
      <w:r w:rsidR="00F0592A" w:rsidRPr="003B27A3">
        <w:t xml:space="preserve">:  </w:t>
      </w:r>
      <w:r w:rsidR="00565C95" w:rsidRPr="003B27A3">
        <w:t>860.</w:t>
      </w:r>
    </w:p>
    <w:p w:rsidR="00565C95" w:rsidRPr="003B27A3" w:rsidRDefault="00D935B0" w:rsidP="00E25165">
      <w:pPr>
        <w:pStyle w:val="Reference"/>
      </w:pPr>
      <w:r>
        <w:t>______.</w:t>
      </w:r>
      <w:r>
        <w:tab/>
      </w:r>
      <w:r w:rsidR="006B23FC">
        <w:t>‘</w:t>
      </w:r>
      <w:r w:rsidR="00565C95" w:rsidRPr="003B27A3">
        <w:t>Moll</w:t>
      </w:r>
      <w:r w:rsidR="00E54219">
        <w:t>á</w:t>
      </w:r>
      <w:r w:rsidR="00565C95" w:rsidRPr="003B27A3">
        <w:t xml:space="preserve"> Moḥammad </w:t>
      </w:r>
      <w:r w:rsidR="006B23FC" w:rsidRPr="003B27A3">
        <w:t>‘</w:t>
      </w:r>
      <w:r w:rsidR="00565C95" w:rsidRPr="003B27A3">
        <w:t>Alí Qoddús B</w:t>
      </w:r>
      <w:r w:rsidR="00E54219">
        <w:t>á</w:t>
      </w:r>
      <w:r w:rsidR="00565C95" w:rsidRPr="003B27A3">
        <w:t>rforúsh</w:t>
      </w:r>
      <w:r w:rsidR="00E54219">
        <w:t>í</w:t>
      </w:r>
      <w:r w:rsidR="006B23FC" w:rsidRPr="003B27A3">
        <w:t>’</w:t>
      </w:r>
      <w:r w:rsidR="00A01469" w:rsidRPr="003B27A3">
        <w:t xml:space="preserve">.  </w:t>
      </w:r>
      <w:r w:rsidR="00E16B59" w:rsidRPr="00E16B59">
        <w:rPr>
          <w:i/>
          <w:iCs/>
        </w:rPr>
        <w:t>Encyclopaedia Iranica</w:t>
      </w:r>
      <w:r w:rsidR="00565C95" w:rsidRPr="003B27A3">
        <w:t xml:space="preserve"> 3:8 (1988)</w:t>
      </w:r>
      <w:r w:rsidR="00F0592A" w:rsidRPr="003B27A3">
        <w:t xml:space="preserve">:  </w:t>
      </w:r>
      <w:r w:rsidR="00565C95" w:rsidRPr="003B27A3">
        <w:t>794.</w:t>
      </w:r>
    </w:p>
    <w:p w:rsidR="00565C95" w:rsidRPr="003B27A3" w:rsidRDefault="00E25165" w:rsidP="00E25165">
      <w:pPr>
        <w:pStyle w:val="Reference"/>
      </w:pPr>
      <w:r w:rsidRPr="001E234E">
        <w:t>______.</w:t>
      </w:r>
      <w:r w:rsidRPr="001E234E">
        <w:tab/>
      </w:r>
      <w:r w:rsidR="006B23FC">
        <w:t>‘</w:t>
      </w:r>
      <w:r w:rsidR="00565C95" w:rsidRPr="003B27A3">
        <w:t>Moll</w:t>
      </w:r>
      <w:r w:rsidR="00E54219">
        <w:t>á</w:t>
      </w:r>
      <w:r w:rsidR="00565C95" w:rsidRPr="003B27A3">
        <w:t xml:space="preserve"> Moḥammad Ḥosayn Boshú</w:t>
      </w:r>
      <w:r w:rsidR="006B23FC" w:rsidRPr="003B27A3">
        <w:t>’</w:t>
      </w:r>
      <w:r w:rsidR="00E54219">
        <w:t>í</w:t>
      </w:r>
      <w:r w:rsidR="006B23FC" w:rsidRPr="003B27A3">
        <w:t>’</w:t>
      </w:r>
      <w:r w:rsidR="00A01469" w:rsidRPr="003B27A3">
        <w:t xml:space="preserve">.  </w:t>
      </w:r>
      <w:r w:rsidR="00E16B59" w:rsidRPr="00E16B59">
        <w:rPr>
          <w:i/>
          <w:iCs/>
        </w:rPr>
        <w:t>Encyclopaedia Iranica</w:t>
      </w:r>
      <w:r w:rsidR="00565C95" w:rsidRPr="003B27A3">
        <w:t xml:space="preserve"> 4:4 (1989)</w:t>
      </w:r>
      <w:r w:rsidR="00F0592A" w:rsidRPr="003B27A3">
        <w:t xml:space="preserve">:  </w:t>
      </w:r>
      <w:r w:rsidR="00565C95" w:rsidRPr="003B27A3">
        <w:t>383.</w:t>
      </w:r>
    </w:p>
    <w:p w:rsidR="00565C95" w:rsidRPr="003B27A3" w:rsidRDefault="00E25165" w:rsidP="00E25165">
      <w:pPr>
        <w:pStyle w:val="Reference"/>
      </w:pPr>
      <w:r w:rsidRPr="001E234E">
        <w:t>______.</w:t>
      </w:r>
      <w:r w:rsidRPr="001E234E">
        <w:tab/>
      </w:r>
      <w:r w:rsidR="006B23FC" w:rsidRPr="003B27A3">
        <w:t>‘</w:t>
      </w:r>
      <w:r w:rsidR="00565C95" w:rsidRPr="003B27A3">
        <w:t>Moll</w:t>
      </w:r>
      <w:r w:rsidR="00E54219">
        <w:t>á</w:t>
      </w:r>
      <w:r w:rsidR="00565C95" w:rsidRPr="003B27A3">
        <w:t xml:space="preserve"> Moḥammad Taqí Baragh</w:t>
      </w:r>
      <w:r w:rsidR="00E54219">
        <w:t>á</w:t>
      </w:r>
      <w:r w:rsidR="00565C95" w:rsidRPr="003B27A3">
        <w:t>n</w:t>
      </w:r>
      <w:r w:rsidR="00E54219">
        <w:t>í</w:t>
      </w:r>
      <w:r w:rsidR="006B23FC" w:rsidRPr="003B27A3">
        <w:t>’</w:t>
      </w:r>
      <w:r w:rsidR="00A01469" w:rsidRPr="003B27A3">
        <w:t xml:space="preserve">.  </w:t>
      </w:r>
      <w:r w:rsidR="00E16B59" w:rsidRPr="00E16B59">
        <w:rPr>
          <w:i/>
          <w:iCs/>
        </w:rPr>
        <w:t>Encyclopaedia Iranica</w:t>
      </w:r>
      <w:r w:rsidR="00565C95" w:rsidRPr="003B27A3">
        <w:t xml:space="preserve"> 3:7 (1988)</w:t>
      </w:r>
      <w:r w:rsidR="00F0592A" w:rsidRPr="003B27A3">
        <w:t xml:space="preserve">:  </w:t>
      </w:r>
      <w:r w:rsidR="00565C95" w:rsidRPr="003B27A3">
        <w:t>740.</w:t>
      </w:r>
    </w:p>
    <w:p w:rsidR="00E25165" w:rsidRDefault="00E25165" w:rsidP="00E25165">
      <w:pPr>
        <w:pStyle w:val="Reference"/>
      </w:pPr>
      <w:r w:rsidRPr="001E234E">
        <w:t>______.</w:t>
      </w:r>
      <w:r w:rsidRPr="001E234E">
        <w:tab/>
      </w:r>
      <w:r w:rsidR="006B23FC" w:rsidRPr="003B27A3">
        <w:t>‘</w:t>
      </w:r>
      <w:r w:rsidR="00565C95" w:rsidRPr="003B27A3">
        <w:t>Muḥammad Ḥusayn Bushú</w:t>
      </w:r>
      <w:r w:rsidR="006B23FC" w:rsidRPr="003B27A3">
        <w:t>’</w:t>
      </w:r>
      <w:r w:rsidR="00565C95" w:rsidRPr="003B27A3">
        <w:t>í</w:t>
      </w:r>
      <w:r w:rsidR="006B23FC" w:rsidRPr="003B27A3">
        <w:t>’</w:t>
      </w:r>
      <w:r w:rsidR="00A01469" w:rsidRPr="003B27A3">
        <w:t xml:space="preserve">.  </w:t>
      </w:r>
      <w:r w:rsidR="00565C95" w:rsidRPr="00E25165">
        <w:rPr>
          <w:i/>
          <w:iCs/>
        </w:rPr>
        <w:t>Encyclopaedia of Islam</w:t>
      </w:r>
      <w:r w:rsidR="00565C95" w:rsidRPr="003B27A3">
        <w:t>.</w:t>
      </w:r>
    </w:p>
    <w:p w:rsidR="00E25165" w:rsidRDefault="00E25165" w:rsidP="00E25165">
      <w:pPr>
        <w:pStyle w:val="Reference"/>
      </w:pPr>
      <w:r w:rsidRPr="001E234E">
        <w:t>______.</w:t>
      </w:r>
      <w:r w:rsidRPr="001E234E">
        <w:tab/>
      </w:r>
      <w:r w:rsidR="006B23FC" w:rsidRPr="003B27A3">
        <w:t>‘</w:t>
      </w:r>
      <w:r w:rsidR="00565C95" w:rsidRPr="003B27A3">
        <w:t xml:space="preserve">Muḥammad </w:t>
      </w:r>
      <w:r w:rsidR="006B23FC" w:rsidRPr="003B27A3">
        <w:t>‘</w:t>
      </w:r>
      <w:r w:rsidR="00565C95" w:rsidRPr="003B27A3">
        <w:t>Alí B</w:t>
      </w:r>
      <w:r w:rsidR="00E54219">
        <w:t>á</w:t>
      </w:r>
      <w:r w:rsidR="00565C95" w:rsidRPr="003B27A3">
        <w:t>rfurúsh</w:t>
      </w:r>
      <w:r w:rsidR="00E54219">
        <w:t>í</w:t>
      </w:r>
      <w:r w:rsidR="006B23FC" w:rsidRPr="003B27A3">
        <w:t>’</w:t>
      </w:r>
      <w:r w:rsidR="00A01469" w:rsidRPr="003B27A3">
        <w:t xml:space="preserve">.  </w:t>
      </w:r>
      <w:r w:rsidR="00565C95" w:rsidRPr="00E25165">
        <w:rPr>
          <w:i/>
          <w:iCs/>
        </w:rPr>
        <w:t>Encyclopaedia of Islam</w:t>
      </w:r>
      <w:r w:rsidR="00565C95" w:rsidRPr="003B27A3">
        <w:t>.</w:t>
      </w:r>
    </w:p>
    <w:p w:rsidR="00565C95" w:rsidRPr="003B27A3" w:rsidRDefault="00E25165" w:rsidP="00E25165">
      <w:pPr>
        <w:pStyle w:val="Reference"/>
      </w:pPr>
      <w:r w:rsidRPr="001E234E">
        <w:t>______.</w:t>
      </w:r>
      <w:r w:rsidRPr="001E234E">
        <w:tab/>
        <w:t>‘</w:t>
      </w:r>
      <w:r w:rsidR="00565C95" w:rsidRPr="003B27A3">
        <w:t xml:space="preserve">Muḥammad </w:t>
      </w:r>
      <w:r w:rsidR="006B23FC" w:rsidRPr="003B27A3">
        <w:t>‘</w:t>
      </w:r>
      <w:r w:rsidR="00565C95" w:rsidRPr="003B27A3">
        <w:t>Alí Zanj</w:t>
      </w:r>
      <w:r w:rsidR="00E54219">
        <w:t>á</w:t>
      </w:r>
      <w:r w:rsidR="00565C95" w:rsidRPr="003B27A3">
        <w:t>ní</w:t>
      </w:r>
      <w:r w:rsidR="006B23FC" w:rsidRPr="003B27A3">
        <w:t>’</w:t>
      </w:r>
      <w:r w:rsidR="00A01469" w:rsidRPr="003B27A3">
        <w:t xml:space="preserve">.  </w:t>
      </w:r>
      <w:r w:rsidR="00565C95" w:rsidRPr="00E25165">
        <w:rPr>
          <w:i/>
          <w:iCs/>
        </w:rPr>
        <w:t>Encyclopaedia of Islam</w:t>
      </w:r>
      <w:r w:rsidR="00565C95" w:rsidRPr="003B27A3">
        <w:t>.</w:t>
      </w:r>
    </w:p>
    <w:p w:rsidR="00E25165" w:rsidRDefault="00D935B0" w:rsidP="00E25165">
      <w:pPr>
        <w:pStyle w:val="Reference"/>
      </w:pPr>
      <w:r>
        <w:t>______.</w:t>
      </w:r>
      <w:r>
        <w:tab/>
      </w:r>
      <w:r w:rsidR="006B23FC" w:rsidRPr="003B27A3">
        <w:t>‘</w:t>
      </w:r>
      <w:r w:rsidR="00565C95" w:rsidRPr="003B27A3">
        <w:t>Nuḳtat al-k</w:t>
      </w:r>
      <w:r w:rsidR="00E54219">
        <w:t>á</w:t>
      </w:r>
      <w:r w:rsidR="00565C95" w:rsidRPr="003B27A3">
        <w:t>f</w:t>
      </w:r>
      <w:r w:rsidR="006B23FC" w:rsidRPr="003B27A3">
        <w:t>’</w:t>
      </w:r>
      <w:r w:rsidR="00A01469" w:rsidRPr="003B27A3">
        <w:t xml:space="preserve">.  </w:t>
      </w:r>
      <w:r w:rsidR="00565C95" w:rsidRPr="00E25165">
        <w:rPr>
          <w:i/>
          <w:iCs/>
        </w:rPr>
        <w:t>Encyclopaedia of Islam</w:t>
      </w:r>
      <w:r w:rsidR="00565C95" w:rsidRPr="003B27A3">
        <w:t>.</w:t>
      </w:r>
    </w:p>
    <w:p w:rsidR="00E25165" w:rsidRDefault="00E25165" w:rsidP="00E25165">
      <w:pPr>
        <w:pStyle w:val="Reference"/>
      </w:pPr>
      <w:r w:rsidRPr="001E234E">
        <w:rPr>
          <w:lang w:val="en-US"/>
        </w:rPr>
        <w:t>______.</w:t>
      </w:r>
      <w:r w:rsidRPr="001E234E">
        <w:rPr>
          <w:lang w:val="en-US"/>
        </w:rPr>
        <w:tab/>
      </w:r>
      <w:r w:rsidR="006B23FC" w:rsidRPr="003B27A3">
        <w:t>‘</w:t>
      </w:r>
      <w:r w:rsidR="00565C95" w:rsidRPr="003B27A3">
        <w:t>Hierarchy, Authority and Eschatology in Early Bábí Thought</w:t>
      </w:r>
      <w:r w:rsidR="006B23FC" w:rsidRPr="003B27A3">
        <w:t>’</w:t>
      </w:r>
      <w:r w:rsidR="00A01469" w:rsidRPr="003B27A3">
        <w:t xml:space="preserve">.  </w:t>
      </w:r>
      <w:r w:rsidR="00565C95" w:rsidRPr="003B27A3">
        <w:t xml:space="preserve">In P. Smith (ed.), </w:t>
      </w:r>
      <w:r w:rsidR="00565C95" w:rsidRPr="00E25165">
        <w:rPr>
          <w:i/>
          <w:iCs/>
        </w:rPr>
        <w:t>In</w:t>
      </w:r>
      <w:r w:rsidR="00065DE6">
        <w:rPr>
          <w:i/>
          <w:iCs/>
        </w:rPr>
        <w:t xml:space="preserve"> </w:t>
      </w:r>
      <w:r w:rsidR="00565C95" w:rsidRPr="00E25165">
        <w:rPr>
          <w:i/>
          <w:iCs/>
        </w:rPr>
        <w:t>Iran, Studies in Bábí and Bah</w:t>
      </w:r>
      <w:r w:rsidR="00E54219" w:rsidRPr="00E25165">
        <w:rPr>
          <w:i/>
          <w:iCs/>
        </w:rPr>
        <w:t>á</w:t>
      </w:r>
      <w:r w:rsidR="006B23FC" w:rsidRPr="00E25165">
        <w:rPr>
          <w:i/>
          <w:iCs/>
        </w:rPr>
        <w:t>’</w:t>
      </w:r>
      <w:r w:rsidR="00565C95" w:rsidRPr="00E25165">
        <w:rPr>
          <w:i/>
          <w:iCs/>
        </w:rPr>
        <w:t>í History</w:t>
      </w:r>
      <w:r w:rsidR="00565C95" w:rsidRPr="003B27A3">
        <w:t xml:space="preserve"> III</w:t>
      </w:r>
      <w:r w:rsidR="00A01469" w:rsidRPr="003B27A3">
        <w:t xml:space="preserve">.  </w:t>
      </w:r>
      <w:r w:rsidR="00565C95" w:rsidRPr="003B27A3">
        <w:t>Los Angeles, 1986</w:t>
      </w:r>
      <w:r w:rsidR="00A01469" w:rsidRPr="003B27A3">
        <w:t xml:space="preserve">.  </w:t>
      </w:r>
      <w:r>
        <w:t>p</w:t>
      </w:r>
      <w:r w:rsidR="00565C95" w:rsidRPr="003B27A3">
        <w:t>p. 95</w:t>
      </w:r>
      <w:r w:rsidR="00F0592A" w:rsidRPr="003B27A3">
        <w:t>–</w:t>
      </w:r>
      <w:r w:rsidR="00565C95" w:rsidRPr="003B27A3">
        <w:t>155.</w:t>
      </w:r>
    </w:p>
    <w:p w:rsidR="00565C95" w:rsidRPr="003B27A3" w:rsidRDefault="00E25165" w:rsidP="00E25165">
      <w:pPr>
        <w:pStyle w:val="Reference"/>
      </w:pPr>
      <w:r w:rsidRPr="001E234E">
        <w:rPr>
          <w:lang w:val="en-US"/>
        </w:rPr>
        <w:t>______.</w:t>
      </w:r>
      <w:r w:rsidRPr="001E234E">
        <w:rPr>
          <w:lang w:val="en-US"/>
        </w:rPr>
        <w:tab/>
      </w:r>
      <w:r w:rsidR="006B23FC" w:rsidRPr="003B27A3">
        <w:t>‘</w:t>
      </w:r>
      <w:r w:rsidR="00565C95" w:rsidRPr="003B27A3">
        <w:t>Divisions and Authority Claims in Babism (1850</w:t>
      </w:r>
      <w:r w:rsidR="00F0592A" w:rsidRPr="003B27A3">
        <w:t>–</w:t>
      </w:r>
      <w:r w:rsidR="00565C95" w:rsidRPr="003B27A3">
        <w:t>1866)</w:t>
      </w:r>
      <w:r w:rsidR="006B23FC" w:rsidRPr="003B27A3">
        <w:t>’</w:t>
      </w:r>
      <w:r w:rsidR="00A01469" w:rsidRPr="003B27A3">
        <w:t xml:space="preserve">.  </w:t>
      </w:r>
      <w:r w:rsidR="00565C95" w:rsidRPr="00E25165">
        <w:rPr>
          <w:i/>
          <w:iCs/>
        </w:rPr>
        <w:t>Studia Iranica</w:t>
      </w:r>
      <w:r w:rsidR="00565C95" w:rsidRPr="003B27A3">
        <w:t xml:space="preserve"> 18:1 (1989)</w:t>
      </w:r>
      <w:r w:rsidR="00646917">
        <w:t xml:space="preserve">:  </w:t>
      </w:r>
      <w:r w:rsidR="00565C95" w:rsidRPr="003B27A3">
        <w:t>93</w:t>
      </w:r>
      <w:r w:rsidR="00F0592A" w:rsidRPr="003B27A3">
        <w:t>–</w:t>
      </w:r>
      <w:r w:rsidR="00565C95" w:rsidRPr="003B27A3">
        <w:t>129.</w:t>
      </w:r>
    </w:p>
    <w:p w:rsidR="00565C95" w:rsidRPr="003B27A3" w:rsidRDefault="00E25165" w:rsidP="00E25165">
      <w:pPr>
        <w:pStyle w:val="Reference"/>
      </w:pPr>
      <w:r w:rsidRPr="001E234E">
        <w:rPr>
          <w:lang w:val="en-US"/>
        </w:rPr>
        <w:t>______.</w:t>
      </w:r>
      <w:r w:rsidRPr="001E234E">
        <w:rPr>
          <w:lang w:val="en-US"/>
        </w:rPr>
        <w:tab/>
      </w:r>
      <w:r w:rsidR="006B23FC" w:rsidRPr="003B27A3">
        <w:t>‘</w:t>
      </w:r>
      <w:r w:rsidR="00565C95" w:rsidRPr="003B27A3">
        <w:t>Bah</w:t>
      </w:r>
      <w:r w:rsidR="00E54219">
        <w:t>á</w:t>
      </w:r>
      <w:r w:rsidR="006B23FC" w:rsidRPr="003B27A3">
        <w:t>’</w:t>
      </w:r>
      <w:r w:rsidR="00565C95" w:rsidRPr="003B27A3">
        <w:t>í Fundamentalism and the Academic Study of the Bábí Movement</w:t>
      </w:r>
      <w:r w:rsidR="006B23FC" w:rsidRPr="003B27A3">
        <w:t>’</w:t>
      </w:r>
      <w:r w:rsidR="00A01469" w:rsidRPr="003B27A3">
        <w:t xml:space="preserve">.  </w:t>
      </w:r>
      <w:r w:rsidR="00565C95" w:rsidRPr="00E25165">
        <w:rPr>
          <w:i/>
          <w:iCs/>
        </w:rPr>
        <w:t>Religion</w:t>
      </w:r>
      <w:r w:rsidR="00565C95" w:rsidRPr="003B27A3">
        <w:t xml:space="preserve"> 16</w:t>
      </w:r>
      <w:r w:rsidR="00065DE6">
        <w:t xml:space="preserve"> </w:t>
      </w:r>
      <w:r w:rsidR="00565C95" w:rsidRPr="003B27A3">
        <w:t>(1986)</w:t>
      </w:r>
      <w:r w:rsidR="00F0592A" w:rsidRPr="003B27A3">
        <w:t xml:space="preserve">:  </w:t>
      </w:r>
      <w:r w:rsidR="00565C95" w:rsidRPr="003B27A3">
        <w:t>57</w:t>
      </w:r>
      <w:r w:rsidR="00F0592A" w:rsidRPr="003B27A3">
        <w:t>–</w:t>
      </w:r>
      <w:r w:rsidR="00565C95" w:rsidRPr="003B27A3">
        <w:t>84.</w:t>
      </w:r>
    </w:p>
    <w:p w:rsidR="00565C95" w:rsidRPr="003B27A3" w:rsidRDefault="00D935B0" w:rsidP="00E25165">
      <w:pPr>
        <w:pStyle w:val="Reference"/>
      </w:pPr>
      <w:r>
        <w:t>______.</w:t>
      </w:r>
      <w:r>
        <w:tab/>
      </w:r>
      <w:r w:rsidR="006B23FC" w:rsidRPr="003B27A3">
        <w:t>‘</w:t>
      </w:r>
      <w:r w:rsidR="00565C95" w:rsidRPr="003B27A3">
        <w:t>Afnán, Hatcher, and an Old Bone</w:t>
      </w:r>
      <w:r w:rsidR="006B23FC" w:rsidRPr="003B27A3">
        <w:t>’</w:t>
      </w:r>
      <w:r w:rsidR="00A01469" w:rsidRPr="003B27A3">
        <w:t xml:space="preserve">.  </w:t>
      </w:r>
      <w:r w:rsidR="00565C95" w:rsidRPr="00E25165">
        <w:rPr>
          <w:i/>
          <w:iCs/>
        </w:rPr>
        <w:t>Religion</w:t>
      </w:r>
      <w:r w:rsidR="00565C95" w:rsidRPr="003B27A3">
        <w:t xml:space="preserve"> 16 (1986):195.</w:t>
      </w:r>
    </w:p>
    <w:p w:rsidR="00E25165" w:rsidRDefault="00E25165" w:rsidP="00BB6183">
      <w:pPr>
        <w:pStyle w:val="Reference"/>
      </w:pPr>
      <w:r w:rsidRPr="001E234E">
        <w:rPr>
          <w:lang w:val="en-US"/>
        </w:rPr>
        <w:t>______.</w:t>
      </w:r>
      <w:r w:rsidRPr="001E234E">
        <w:rPr>
          <w:lang w:val="en-US"/>
        </w:rPr>
        <w:tab/>
      </w:r>
      <w:r w:rsidR="006B23FC" w:rsidRPr="003B27A3">
        <w:t>‘</w:t>
      </w:r>
      <w:r w:rsidR="00565C95" w:rsidRPr="003B27A3">
        <w:t>The Crisis in B</w:t>
      </w:r>
      <w:r w:rsidR="00E54219">
        <w:t>á</w:t>
      </w:r>
      <w:r w:rsidR="00565C95" w:rsidRPr="003B27A3">
        <w:t>b</w:t>
      </w:r>
      <w:r w:rsidR="00E54219">
        <w:t>í</w:t>
      </w:r>
      <w:r w:rsidR="00565C95" w:rsidRPr="003B27A3">
        <w:t xml:space="preserve"> and Bah</w:t>
      </w:r>
      <w:r w:rsidR="00E54219">
        <w:t>á</w:t>
      </w:r>
      <w:r w:rsidR="006B23FC" w:rsidRPr="003B27A3">
        <w:t>’</w:t>
      </w:r>
      <w:r w:rsidR="00565C95" w:rsidRPr="003B27A3">
        <w:t>í Studies</w:t>
      </w:r>
      <w:r w:rsidR="00F0592A" w:rsidRPr="003B27A3">
        <w:t xml:space="preserve">:  </w:t>
      </w:r>
      <w:r w:rsidR="00565C95" w:rsidRPr="003B27A3">
        <w:t>Part of a Wider Crisis in Academic Freedom?</w:t>
      </w:r>
      <w:r w:rsidR="006B23FC" w:rsidRPr="003B27A3">
        <w:t>’</w:t>
      </w:r>
      <w:r w:rsidR="00BB6183">
        <w:t xml:space="preserve">  </w:t>
      </w:r>
      <w:r w:rsidR="00565C95" w:rsidRPr="00E25165">
        <w:rPr>
          <w:i/>
          <w:iCs/>
        </w:rPr>
        <w:t>British Society for Middle Eastern Studies Bulletin</w:t>
      </w:r>
      <w:r w:rsidR="00565C95" w:rsidRPr="003B27A3">
        <w:t xml:space="preserve"> 17:1 (1990)</w:t>
      </w:r>
      <w:r w:rsidR="00F0592A" w:rsidRPr="003B27A3">
        <w:t xml:space="preserve">:  </w:t>
      </w:r>
      <w:r w:rsidR="00565C95" w:rsidRPr="003B27A3">
        <w:t>55</w:t>
      </w:r>
      <w:r w:rsidR="00F0592A" w:rsidRPr="003B27A3">
        <w:t>–</w:t>
      </w:r>
      <w:r w:rsidR="00565C95" w:rsidRPr="003B27A3">
        <w:t>61.</w:t>
      </w:r>
    </w:p>
    <w:p w:rsidR="00E25165" w:rsidRDefault="00E25165" w:rsidP="00E25165">
      <w:pPr>
        <w:pStyle w:val="Reference"/>
      </w:pPr>
      <w:r w:rsidRPr="00E25165">
        <w:rPr>
          <w:lang w:val="en-US"/>
        </w:rPr>
        <w:t>______.</w:t>
      </w:r>
      <w:r w:rsidRPr="00E25165">
        <w:rPr>
          <w:lang w:val="en-US"/>
        </w:rPr>
        <w:tab/>
        <w:t>‘</w:t>
      </w:r>
      <w:r w:rsidR="00565C95" w:rsidRPr="003B27A3">
        <w:t>The Fate of Mull</w:t>
      </w:r>
      <w:r w:rsidR="00E54219">
        <w:t>á</w:t>
      </w:r>
      <w:r w:rsidR="00565C95" w:rsidRPr="003B27A3">
        <w:t xml:space="preserve"> </w:t>
      </w:r>
      <w:r w:rsidR="006B23FC" w:rsidRPr="003B27A3">
        <w:t>‘</w:t>
      </w:r>
      <w:r w:rsidR="00565C95" w:rsidRPr="003B27A3">
        <w:t>Al</w:t>
      </w:r>
      <w:r w:rsidR="00E54219">
        <w:t>í</w:t>
      </w:r>
      <w:r w:rsidR="00565C95" w:rsidRPr="003B27A3">
        <w:t xml:space="preserve"> Basṭ</w:t>
      </w:r>
      <w:r w:rsidR="00E54219">
        <w:t>á</w:t>
      </w:r>
      <w:r w:rsidR="00565C95" w:rsidRPr="003B27A3">
        <w:t>mí</w:t>
      </w:r>
      <w:r w:rsidR="006B23FC" w:rsidRPr="003B27A3">
        <w:t>’</w:t>
      </w:r>
      <w:r w:rsidR="00A01469" w:rsidRPr="003B27A3">
        <w:t xml:space="preserve">.  </w:t>
      </w:r>
      <w:r w:rsidR="00E16B59" w:rsidRPr="00E16B59">
        <w:rPr>
          <w:i/>
          <w:iCs/>
        </w:rPr>
        <w:t>Bahá’í Studies Bulletin</w:t>
      </w:r>
      <w:r w:rsidR="00565C95" w:rsidRPr="003B27A3">
        <w:t xml:space="preserve"> 2:1 (1983)</w:t>
      </w:r>
      <w:r w:rsidR="00F0592A" w:rsidRPr="003B27A3">
        <w:t xml:space="preserve">:  </w:t>
      </w:r>
      <w:r w:rsidR="00565C95" w:rsidRPr="003B27A3">
        <w:t>77.</w:t>
      </w:r>
    </w:p>
    <w:p w:rsidR="00E25165" w:rsidRDefault="00E25165" w:rsidP="00134B11">
      <w:pPr>
        <w:pStyle w:val="Reference"/>
      </w:pPr>
      <w:r w:rsidRPr="00E25165">
        <w:rPr>
          <w:lang w:val="en-US"/>
        </w:rPr>
        <w:t>______.</w:t>
      </w:r>
      <w:r w:rsidRPr="00E25165">
        <w:rPr>
          <w:lang w:val="en-US"/>
        </w:rPr>
        <w:tab/>
        <w:t>‘</w:t>
      </w:r>
      <w:r w:rsidR="00565C95" w:rsidRPr="003B27A3">
        <w:t>The Identity of the B</w:t>
      </w:r>
      <w:r w:rsidR="00E54219">
        <w:t>á</w:t>
      </w:r>
      <w:r w:rsidR="00565C95" w:rsidRPr="003B27A3">
        <w:t>b</w:t>
      </w:r>
      <w:r w:rsidR="006B23FC" w:rsidRPr="003B27A3">
        <w:t>’</w:t>
      </w:r>
      <w:r w:rsidR="00565C95" w:rsidRPr="003B27A3">
        <w:t>s Lawḥ-i ḥu</w:t>
      </w:r>
      <w:r w:rsidR="00134B11">
        <w:t>r</w:t>
      </w:r>
      <w:r w:rsidR="00565C95" w:rsidRPr="003B27A3">
        <w:t>úf</w:t>
      </w:r>
      <w:r w:rsidR="00E54219">
        <w:t>á</w:t>
      </w:r>
      <w:r w:rsidR="00565C95" w:rsidRPr="003B27A3">
        <w:t>t</w:t>
      </w:r>
      <w:r w:rsidR="006B23FC" w:rsidRPr="003B27A3">
        <w:t>’</w:t>
      </w:r>
      <w:r w:rsidR="00A01469" w:rsidRPr="003B27A3">
        <w:t xml:space="preserve">.  </w:t>
      </w:r>
      <w:r w:rsidR="00E16B59" w:rsidRPr="00E16B59">
        <w:rPr>
          <w:i/>
          <w:iCs/>
        </w:rPr>
        <w:t>Bahá’í Studies Bulletin</w:t>
      </w:r>
      <w:r w:rsidR="00565C95" w:rsidRPr="003B27A3">
        <w:t xml:space="preserve"> 2:1 (1983)</w:t>
      </w:r>
      <w:r w:rsidR="00F0592A" w:rsidRPr="003B27A3">
        <w:t xml:space="preserve">:  </w:t>
      </w:r>
      <w:r w:rsidR="00565C95" w:rsidRPr="003B27A3">
        <w:t>78</w:t>
      </w:r>
      <w:r w:rsidR="00F0592A" w:rsidRPr="003B27A3">
        <w:t>–</w:t>
      </w:r>
      <w:r w:rsidR="00565C95" w:rsidRPr="003B27A3">
        <w:t>79.</w:t>
      </w:r>
    </w:p>
    <w:p w:rsidR="00565C95" w:rsidRPr="003B27A3" w:rsidRDefault="00E25165" w:rsidP="00E25165">
      <w:pPr>
        <w:pStyle w:val="Reference"/>
      </w:pPr>
      <w:r w:rsidRPr="001E234E">
        <w:rPr>
          <w:lang w:val="en-US"/>
        </w:rPr>
        <w:t>______.</w:t>
      </w:r>
      <w:r w:rsidRPr="001E234E">
        <w:rPr>
          <w:lang w:val="en-US"/>
        </w:rPr>
        <w:tab/>
      </w:r>
      <w:r w:rsidR="006B23FC">
        <w:t>‘</w:t>
      </w:r>
      <w:r w:rsidR="00565C95" w:rsidRPr="003B27A3">
        <w:t>A Note on the Numbers of Bábí and Bah</w:t>
      </w:r>
      <w:r w:rsidR="00E54219">
        <w:t>á</w:t>
      </w:r>
      <w:r w:rsidR="006B23FC" w:rsidRPr="003B27A3">
        <w:t>’</w:t>
      </w:r>
      <w:r w:rsidR="00565C95" w:rsidRPr="003B27A3">
        <w:t>í Martyrs</w:t>
      </w:r>
      <w:r w:rsidR="006B23FC" w:rsidRPr="003B27A3">
        <w:t>’</w:t>
      </w:r>
      <w:r w:rsidR="00A01469" w:rsidRPr="003B27A3">
        <w:t xml:space="preserve">.  </w:t>
      </w:r>
      <w:r w:rsidR="00E16B59" w:rsidRPr="00E16B59">
        <w:rPr>
          <w:i/>
          <w:iCs/>
        </w:rPr>
        <w:t>Bahá’í Studies Bulletin</w:t>
      </w:r>
      <w:r w:rsidR="00565C95" w:rsidRPr="003B27A3">
        <w:t xml:space="preserve"> 2:2</w:t>
      </w:r>
      <w:r w:rsidR="00065DE6">
        <w:t xml:space="preserve"> </w:t>
      </w:r>
      <w:r w:rsidR="00565C95" w:rsidRPr="003B27A3">
        <w:t>(1983)</w:t>
      </w:r>
      <w:r w:rsidR="00F0592A" w:rsidRPr="003B27A3">
        <w:t xml:space="preserve">:  </w:t>
      </w:r>
      <w:r w:rsidR="00565C95" w:rsidRPr="003B27A3">
        <w:t>84</w:t>
      </w:r>
      <w:r w:rsidR="00F0592A" w:rsidRPr="003B27A3">
        <w:t>–</w:t>
      </w:r>
      <w:r w:rsidR="00565C95" w:rsidRPr="003B27A3">
        <w:t>88.</w:t>
      </w:r>
    </w:p>
    <w:p w:rsidR="00565C95" w:rsidRPr="003B27A3" w:rsidRDefault="00E25165" w:rsidP="00E25165">
      <w:pPr>
        <w:pStyle w:val="Reference"/>
      </w:pPr>
      <w:r w:rsidRPr="00E25165">
        <w:rPr>
          <w:lang w:val="en-US"/>
        </w:rPr>
        <w:t>______.</w:t>
      </w:r>
      <w:r w:rsidRPr="00E25165">
        <w:rPr>
          <w:lang w:val="en-US"/>
        </w:rPr>
        <w:tab/>
      </w:r>
      <w:r w:rsidR="00565C95" w:rsidRPr="003B27A3">
        <w:t xml:space="preserve">Review of Abbas Amanat, </w:t>
      </w:r>
      <w:r w:rsidR="00632E27" w:rsidRPr="00632E27">
        <w:rPr>
          <w:i/>
          <w:iCs/>
        </w:rPr>
        <w:t>Resurrection and Renewal</w:t>
      </w:r>
      <w:r w:rsidR="00565C95" w:rsidRPr="003B27A3">
        <w:t xml:space="preserve">, in </w:t>
      </w:r>
      <w:r w:rsidR="00565C95" w:rsidRPr="00E25165">
        <w:rPr>
          <w:i/>
          <w:iCs/>
        </w:rPr>
        <w:t>Journal of the Royal Asiatic</w:t>
      </w:r>
      <w:r w:rsidR="00065DE6">
        <w:rPr>
          <w:i/>
          <w:iCs/>
        </w:rPr>
        <w:t xml:space="preserve"> </w:t>
      </w:r>
      <w:r w:rsidR="00565C95" w:rsidRPr="00E25165">
        <w:rPr>
          <w:i/>
          <w:iCs/>
        </w:rPr>
        <w:t>Society</w:t>
      </w:r>
      <w:r w:rsidR="00565C95" w:rsidRPr="003B27A3">
        <w:t>, 1991.</w:t>
      </w:r>
    </w:p>
    <w:p w:rsidR="00565C95" w:rsidRPr="003B27A3" w:rsidRDefault="00E25165" w:rsidP="00E25165">
      <w:pPr>
        <w:pStyle w:val="Reference"/>
      </w:pPr>
      <w:r w:rsidRPr="00E25165">
        <w:rPr>
          <w:lang w:val="en-US"/>
        </w:rPr>
        <w:t>______.</w:t>
      </w:r>
      <w:r w:rsidRPr="00E25165">
        <w:rPr>
          <w:lang w:val="en-US"/>
        </w:rPr>
        <w:tab/>
      </w:r>
      <w:r w:rsidR="00565C95" w:rsidRPr="003B27A3">
        <w:t xml:space="preserve">Review of M. Momen, </w:t>
      </w:r>
      <w:r w:rsidR="00565C95" w:rsidRPr="00E25165">
        <w:rPr>
          <w:i/>
          <w:iCs/>
        </w:rPr>
        <w:t xml:space="preserve">The </w:t>
      </w:r>
      <w:r w:rsidR="00E16B59" w:rsidRPr="00E16B59">
        <w:rPr>
          <w:i/>
          <w:iCs/>
        </w:rPr>
        <w:t>Bábí and Bahá’í Religions</w:t>
      </w:r>
      <w:r w:rsidR="00565C95" w:rsidRPr="003B27A3">
        <w:t xml:space="preserve">, in </w:t>
      </w:r>
      <w:r w:rsidR="00565C95" w:rsidRPr="00E25165">
        <w:rPr>
          <w:i/>
          <w:iCs/>
        </w:rPr>
        <w:t>Religion</w:t>
      </w:r>
      <w:r w:rsidR="00565C95" w:rsidRPr="003B27A3">
        <w:t xml:space="preserve"> 12 (1982)</w:t>
      </w:r>
      <w:r w:rsidR="00F0592A" w:rsidRPr="003B27A3">
        <w:t xml:space="preserve">:  </w:t>
      </w:r>
      <w:r w:rsidR="00565C95" w:rsidRPr="003B27A3">
        <w:t>405</w:t>
      </w:r>
      <w:r w:rsidR="00BB6183">
        <w:t>–</w:t>
      </w:r>
      <w:r w:rsidR="00565C95" w:rsidRPr="003B27A3">
        <w:t>408</w:t>
      </w:r>
    </w:p>
    <w:p w:rsidR="00565C95" w:rsidRPr="003B27A3" w:rsidRDefault="00E25165" w:rsidP="00E25165">
      <w:pPr>
        <w:pStyle w:val="Reference"/>
      </w:pPr>
      <w:r w:rsidRPr="001E234E">
        <w:rPr>
          <w:lang w:val="en-US"/>
        </w:rPr>
        <w:t>______.</w:t>
      </w:r>
      <w:r w:rsidRPr="001E234E">
        <w:rPr>
          <w:lang w:val="en-US"/>
        </w:rPr>
        <w:tab/>
      </w:r>
      <w:r w:rsidR="00565C95" w:rsidRPr="003B27A3">
        <w:t xml:space="preserve">Review of M. Momen (ed.) </w:t>
      </w:r>
      <w:r w:rsidR="00565C95" w:rsidRPr="00E25165">
        <w:rPr>
          <w:i/>
          <w:iCs/>
        </w:rPr>
        <w:t>Selections from the Writings of E. G. Browne on the Babi</w:t>
      </w:r>
      <w:r w:rsidR="00065DE6">
        <w:rPr>
          <w:i/>
          <w:iCs/>
        </w:rPr>
        <w:t xml:space="preserve"> </w:t>
      </w:r>
      <w:r w:rsidR="00565C95" w:rsidRPr="00E25165">
        <w:rPr>
          <w:i/>
          <w:iCs/>
        </w:rPr>
        <w:t>and Bahá</w:t>
      </w:r>
      <w:r w:rsidR="006B23FC" w:rsidRPr="00E25165">
        <w:rPr>
          <w:i/>
          <w:iCs/>
        </w:rPr>
        <w:t>’</w:t>
      </w:r>
      <w:r w:rsidR="00565C95" w:rsidRPr="00E25165">
        <w:rPr>
          <w:i/>
          <w:iCs/>
        </w:rPr>
        <w:t>í Religions</w:t>
      </w:r>
      <w:r w:rsidR="00565C95" w:rsidRPr="003B27A3">
        <w:t xml:space="preserve">, in </w:t>
      </w:r>
      <w:r w:rsidR="00565C95" w:rsidRPr="00E25165">
        <w:rPr>
          <w:i/>
          <w:iCs/>
        </w:rPr>
        <w:t>Iranian Studies</w:t>
      </w:r>
      <w:r w:rsidR="00565C95" w:rsidRPr="003B27A3">
        <w:t xml:space="preserve"> 3:4 (1988)</w:t>
      </w:r>
      <w:r w:rsidR="00F0592A" w:rsidRPr="003B27A3">
        <w:t xml:space="preserve">:  </w:t>
      </w:r>
      <w:r w:rsidR="00565C95" w:rsidRPr="003B27A3">
        <w:t>168 70.</w:t>
      </w:r>
    </w:p>
    <w:p w:rsidR="00565C95" w:rsidRPr="003B27A3" w:rsidRDefault="00E25165" w:rsidP="00E25165">
      <w:pPr>
        <w:pStyle w:val="Reference"/>
      </w:pPr>
      <w:r w:rsidRPr="00E25165">
        <w:rPr>
          <w:lang w:val="en-US"/>
        </w:rPr>
        <w:t xml:space="preserve">______ </w:t>
      </w:r>
      <w:r w:rsidR="00565C95" w:rsidRPr="003B27A3">
        <w:t>and L. P. Elwell-Sutton</w:t>
      </w:r>
      <w:r w:rsidR="00A01469" w:rsidRPr="003B27A3">
        <w:t xml:space="preserve">.  </w:t>
      </w:r>
      <w:r w:rsidR="006B23FC" w:rsidRPr="003B27A3">
        <w:t>‘</w:t>
      </w:r>
      <w:r w:rsidR="00565C95" w:rsidRPr="003B27A3">
        <w:t>Ḳurrat al-</w:t>
      </w:r>
      <w:r w:rsidR="006B23FC">
        <w:t>‘</w:t>
      </w:r>
      <w:r w:rsidR="00565C95" w:rsidRPr="003B27A3">
        <w:t>Ayn</w:t>
      </w:r>
      <w:r w:rsidR="006B23FC" w:rsidRPr="003B27A3">
        <w:t>’</w:t>
      </w:r>
      <w:r w:rsidR="00A01469" w:rsidRPr="003B27A3">
        <w:t xml:space="preserve">.  </w:t>
      </w:r>
      <w:r w:rsidR="00565C95" w:rsidRPr="00E25165">
        <w:rPr>
          <w:i/>
          <w:iCs/>
        </w:rPr>
        <w:t>Encyclopaedia of Islam</w:t>
      </w:r>
      <w:r w:rsidR="00565C95" w:rsidRPr="003B27A3">
        <w:t>.</w:t>
      </w:r>
    </w:p>
    <w:p w:rsidR="00565C95" w:rsidRPr="003B27A3" w:rsidRDefault="00565C95" w:rsidP="00E25165">
      <w:pPr>
        <w:pStyle w:val="Reference"/>
      </w:pPr>
      <w:r w:rsidRPr="003B27A3">
        <w:t xml:space="preserve">Meredith-Owens, G. M. </w:t>
      </w:r>
      <w:r w:rsidR="00E25165">
        <w:t xml:space="preserve"> </w:t>
      </w:r>
      <w:r w:rsidRPr="00E25165">
        <w:rPr>
          <w:i/>
          <w:iCs/>
        </w:rPr>
        <w:t>Handlist of the Persian Manuscripts acquired by the British</w:t>
      </w:r>
      <w:r w:rsidR="00065DE6">
        <w:rPr>
          <w:i/>
          <w:iCs/>
        </w:rPr>
        <w:t xml:space="preserve"> </w:t>
      </w:r>
      <w:r w:rsidRPr="00E25165">
        <w:rPr>
          <w:i/>
          <w:iCs/>
        </w:rPr>
        <w:t>Museum from 1895</w:t>
      </w:r>
      <w:r w:rsidR="00F0592A" w:rsidRPr="00E25165">
        <w:rPr>
          <w:i/>
          <w:iCs/>
        </w:rPr>
        <w:t>–</w:t>
      </w:r>
      <w:r w:rsidRPr="00E25165">
        <w:rPr>
          <w:i/>
          <w:iCs/>
        </w:rPr>
        <w:t>1966</w:t>
      </w:r>
      <w:r w:rsidR="00A01469" w:rsidRPr="003B27A3">
        <w:t xml:space="preserve">.  </w:t>
      </w:r>
      <w:r w:rsidRPr="003B27A3">
        <w:t>London, 1968.</w:t>
      </w:r>
    </w:p>
    <w:p w:rsidR="00565C95" w:rsidRPr="003B27A3" w:rsidRDefault="00565C95" w:rsidP="00E25165">
      <w:pPr>
        <w:pStyle w:val="Reference"/>
      </w:pPr>
      <w:r w:rsidRPr="003B27A3">
        <w:t>Miller, William McE</w:t>
      </w:r>
      <w:r w:rsidR="00A01469" w:rsidRPr="003B27A3">
        <w:t xml:space="preserve">.  </w:t>
      </w:r>
      <w:r w:rsidRPr="00E25165">
        <w:rPr>
          <w:i/>
          <w:iCs/>
        </w:rPr>
        <w:t>The Bahá</w:t>
      </w:r>
      <w:r w:rsidR="006B23FC" w:rsidRPr="00E25165">
        <w:rPr>
          <w:i/>
          <w:iCs/>
        </w:rPr>
        <w:t>’</w:t>
      </w:r>
      <w:r w:rsidRPr="00E25165">
        <w:rPr>
          <w:i/>
          <w:iCs/>
        </w:rPr>
        <w:t>í Faith - its History and Teachings</w:t>
      </w:r>
      <w:r w:rsidR="00A01469" w:rsidRPr="003B27A3">
        <w:t xml:space="preserve">.  </w:t>
      </w:r>
      <w:r w:rsidRPr="003B27A3">
        <w:t>South Pasadena, 1974.</w:t>
      </w:r>
    </w:p>
    <w:p w:rsidR="00E25165" w:rsidRDefault="00565C95" w:rsidP="00E25165">
      <w:pPr>
        <w:pStyle w:val="Reference"/>
      </w:pPr>
      <w:r w:rsidRPr="003B27A3">
        <w:t>Momen, Moojan</w:t>
      </w:r>
      <w:r w:rsidR="00A01469" w:rsidRPr="003B27A3">
        <w:t xml:space="preserve">.  </w:t>
      </w:r>
      <w:r w:rsidRPr="00E25165">
        <w:rPr>
          <w:i/>
          <w:iCs/>
        </w:rPr>
        <w:t xml:space="preserve">The </w:t>
      </w:r>
      <w:r w:rsidR="00E16B59" w:rsidRPr="00E16B59">
        <w:rPr>
          <w:i/>
          <w:iCs/>
        </w:rPr>
        <w:t>Bábí and Bahá’í Religions</w:t>
      </w:r>
      <w:r w:rsidRPr="003B27A3">
        <w:t>,</w:t>
      </w:r>
      <w:r w:rsidRPr="00E25165">
        <w:rPr>
          <w:i/>
          <w:iCs/>
        </w:rPr>
        <w:t xml:space="preserve"> 1844</w:t>
      </w:r>
      <w:r w:rsidR="00F0592A" w:rsidRPr="00E25165">
        <w:rPr>
          <w:i/>
          <w:iCs/>
        </w:rPr>
        <w:t>–</w:t>
      </w:r>
      <w:r w:rsidRPr="00E25165">
        <w:rPr>
          <w:i/>
          <w:iCs/>
        </w:rPr>
        <w:t>1944</w:t>
      </w:r>
      <w:r w:rsidR="00F0592A" w:rsidRPr="00E25165">
        <w:rPr>
          <w:i/>
          <w:iCs/>
        </w:rPr>
        <w:t xml:space="preserve">:  </w:t>
      </w:r>
      <w:r w:rsidRPr="00E25165">
        <w:rPr>
          <w:i/>
          <w:iCs/>
        </w:rPr>
        <w:t>Some Contemporary Western</w:t>
      </w:r>
      <w:r w:rsidR="00065DE6">
        <w:rPr>
          <w:i/>
          <w:iCs/>
        </w:rPr>
        <w:t xml:space="preserve"> </w:t>
      </w:r>
      <w:r w:rsidRPr="00E25165">
        <w:rPr>
          <w:i/>
          <w:iCs/>
        </w:rPr>
        <w:t>Accounts</w:t>
      </w:r>
      <w:r w:rsidR="00A01469" w:rsidRPr="003B27A3">
        <w:t xml:space="preserve">.  </w:t>
      </w:r>
      <w:r w:rsidRPr="003B27A3">
        <w:t>Oxford, 1981.</w:t>
      </w:r>
    </w:p>
    <w:p w:rsidR="00E25165" w:rsidRDefault="00E25165" w:rsidP="00E25165">
      <w:pPr>
        <w:pStyle w:val="Reference"/>
      </w:pPr>
      <w:r w:rsidRPr="00E25165">
        <w:rPr>
          <w:lang w:val="en-US"/>
        </w:rPr>
        <w:t>______.</w:t>
      </w:r>
      <w:r w:rsidRPr="00E25165">
        <w:rPr>
          <w:lang w:val="en-US"/>
        </w:rPr>
        <w:tab/>
      </w:r>
      <w:r w:rsidR="006B23FC" w:rsidRPr="003B27A3">
        <w:t>‘</w:t>
      </w:r>
      <w:r w:rsidR="00565C95" w:rsidRPr="003B27A3">
        <w:t>The Trial of Mull</w:t>
      </w:r>
      <w:r w:rsidR="00E54219">
        <w:t>á</w:t>
      </w:r>
      <w:r w:rsidR="00565C95" w:rsidRPr="003B27A3">
        <w:t xml:space="preserve"> </w:t>
      </w:r>
      <w:r w:rsidR="006B23FC" w:rsidRPr="003B27A3">
        <w:t>‘</w:t>
      </w:r>
      <w:r w:rsidR="00565C95" w:rsidRPr="003B27A3">
        <w:t>Al</w:t>
      </w:r>
      <w:r w:rsidR="00E54219">
        <w:t>í</w:t>
      </w:r>
      <w:r w:rsidR="00565C95" w:rsidRPr="003B27A3">
        <w:t xml:space="preserve"> Basṭ</w:t>
      </w:r>
      <w:r w:rsidR="00E54219">
        <w:t>á</w:t>
      </w:r>
      <w:r w:rsidR="00565C95" w:rsidRPr="003B27A3">
        <w:t>m</w:t>
      </w:r>
      <w:r w:rsidR="00E54219">
        <w:t>í</w:t>
      </w:r>
      <w:r w:rsidR="00F0592A" w:rsidRPr="003B27A3">
        <w:t xml:space="preserve">:  </w:t>
      </w:r>
      <w:r w:rsidR="00565C95" w:rsidRPr="003B27A3">
        <w:t>A Combined Sunní-Sh</w:t>
      </w:r>
      <w:r w:rsidR="00E54219">
        <w:t>í</w:t>
      </w:r>
      <w:r w:rsidR="006B23FC">
        <w:t>‘</w:t>
      </w:r>
      <w:r w:rsidR="00E54219">
        <w:t>í</w:t>
      </w:r>
      <w:r w:rsidR="00565C95" w:rsidRPr="003B27A3">
        <w:t xml:space="preserve"> Fatw</w:t>
      </w:r>
      <w:r w:rsidR="00E54219">
        <w:t>á</w:t>
      </w:r>
      <w:r w:rsidR="00565C95" w:rsidRPr="003B27A3">
        <w:t xml:space="preserve"> against the Báb</w:t>
      </w:r>
      <w:r w:rsidR="006B23FC" w:rsidRPr="003B27A3">
        <w:t>’</w:t>
      </w:r>
      <w:r w:rsidR="00BB6183">
        <w:t xml:space="preserve">.  </w:t>
      </w:r>
      <w:r w:rsidR="00565C95" w:rsidRPr="00E25165">
        <w:rPr>
          <w:i/>
          <w:iCs/>
        </w:rPr>
        <w:t>Iran</w:t>
      </w:r>
      <w:r w:rsidR="00565C95" w:rsidRPr="003B27A3">
        <w:t xml:space="preserve"> 20 (1982)</w:t>
      </w:r>
      <w:r w:rsidR="00F0592A" w:rsidRPr="003B27A3">
        <w:t xml:space="preserve">:  </w:t>
      </w:r>
      <w:r w:rsidR="00565C95" w:rsidRPr="003B27A3">
        <w:t>113</w:t>
      </w:r>
      <w:r w:rsidR="00F0592A" w:rsidRPr="003B27A3">
        <w:t>–</w:t>
      </w:r>
      <w:r w:rsidR="00565C95" w:rsidRPr="003B27A3">
        <w:t>43.</w:t>
      </w:r>
    </w:p>
    <w:p w:rsidR="00E25165" w:rsidRDefault="00E25165" w:rsidP="00E25165">
      <w:pPr>
        <w:pStyle w:val="Reference"/>
      </w:pPr>
      <w:r w:rsidRPr="00E25165">
        <w:rPr>
          <w:lang w:val="en-US"/>
        </w:rPr>
        <w:t>______.</w:t>
      </w:r>
      <w:r w:rsidRPr="00E25165">
        <w:rPr>
          <w:lang w:val="en-US"/>
        </w:rPr>
        <w:tab/>
      </w:r>
      <w:r w:rsidR="006B23FC" w:rsidRPr="003B27A3">
        <w:t>‘</w:t>
      </w:r>
      <w:r w:rsidR="00565C95" w:rsidRPr="003B27A3">
        <w:t>The Social Basis of the Bábí Upheavals in Iran (1848</w:t>
      </w:r>
      <w:r w:rsidR="00F0592A" w:rsidRPr="003B27A3">
        <w:t>–</w:t>
      </w:r>
      <w:r w:rsidR="00565C95" w:rsidRPr="003B27A3">
        <w:t>53)</w:t>
      </w:r>
      <w:r w:rsidR="006B23FC" w:rsidRPr="003B27A3">
        <w:t>’</w:t>
      </w:r>
      <w:r w:rsidR="00565C95" w:rsidRPr="003B27A3">
        <w:t xml:space="preserve">, </w:t>
      </w:r>
      <w:r w:rsidR="00565C95" w:rsidRPr="00E25165">
        <w:rPr>
          <w:i/>
          <w:iCs/>
        </w:rPr>
        <w:t>International Journal of</w:t>
      </w:r>
      <w:r w:rsidR="00065DE6">
        <w:rPr>
          <w:i/>
          <w:iCs/>
        </w:rPr>
        <w:t xml:space="preserve"> </w:t>
      </w:r>
      <w:r w:rsidR="00565C95" w:rsidRPr="00E25165">
        <w:rPr>
          <w:i/>
          <w:iCs/>
        </w:rPr>
        <w:t>Middle East Studies</w:t>
      </w:r>
      <w:r w:rsidR="00565C95" w:rsidRPr="003B27A3">
        <w:t xml:space="preserve"> 15 (1983):157</w:t>
      </w:r>
      <w:r w:rsidR="00F0592A" w:rsidRPr="003B27A3">
        <w:t>–</w:t>
      </w:r>
      <w:r w:rsidR="00565C95" w:rsidRPr="003B27A3">
        <w:t>83.</w:t>
      </w:r>
    </w:p>
    <w:p w:rsidR="00565C95" w:rsidRPr="003B27A3" w:rsidRDefault="00E25165" w:rsidP="00E25165">
      <w:pPr>
        <w:pStyle w:val="Reference"/>
      </w:pPr>
      <w:r w:rsidRPr="001E234E">
        <w:rPr>
          <w:lang w:val="en-US"/>
        </w:rPr>
        <w:t>______.</w:t>
      </w:r>
      <w:r w:rsidRPr="001E234E">
        <w:rPr>
          <w:lang w:val="en-US"/>
        </w:rPr>
        <w:tab/>
      </w:r>
      <w:r w:rsidR="006B23FC" w:rsidRPr="003B27A3">
        <w:t>‘</w:t>
      </w:r>
      <w:r w:rsidR="00565C95" w:rsidRPr="003B27A3">
        <w:t>The Social Location of the Bábí Movement</w:t>
      </w:r>
      <w:r w:rsidR="00F0592A" w:rsidRPr="003B27A3">
        <w:t xml:space="preserve">:  </w:t>
      </w:r>
      <w:r w:rsidR="00565C95" w:rsidRPr="003B27A3">
        <w:t>a Preliminary Note</w:t>
      </w:r>
      <w:r w:rsidR="006B23FC" w:rsidRPr="003B27A3">
        <w:t>’</w:t>
      </w:r>
      <w:r w:rsidR="00A01469" w:rsidRPr="003B27A3">
        <w:t xml:space="preserve">.  </w:t>
      </w:r>
      <w:r w:rsidR="00565C95" w:rsidRPr="00E25165">
        <w:rPr>
          <w:i/>
          <w:iCs/>
        </w:rPr>
        <w:t>Bahá</w:t>
      </w:r>
      <w:r w:rsidR="006B23FC" w:rsidRPr="00E25165">
        <w:rPr>
          <w:i/>
          <w:iCs/>
        </w:rPr>
        <w:t>’</w:t>
      </w:r>
      <w:r w:rsidR="00565C95" w:rsidRPr="00E25165">
        <w:rPr>
          <w:i/>
          <w:iCs/>
        </w:rPr>
        <w:t>í Studies</w:t>
      </w:r>
      <w:r w:rsidR="00065DE6">
        <w:t xml:space="preserve"> </w:t>
      </w:r>
      <w:r w:rsidR="00565C95" w:rsidRPr="00E25165">
        <w:rPr>
          <w:i/>
          <w:iCs/>
        </w:rPr>
        <w:t>Bulletin</w:t>
      </w:r>
      <w:r w:rsidR="00565C95" w:rsidRPr="003B27A3">
        <w:t xml:space="preserve"> 3:3 (1985)</w:t>
      </w:r>
      <w:r w:rsidR="00F0592A" w:rsidRPr="003B27A3">
        <w:t xml:space="preserve">:  </w:t>
      </w:r>
      <w:r w:rsidR="00565C95" w:rsidRPr="003B27A3">
        <w:t>8</w:t>
      </w:r>
      <w:r w:rsidR="00F0592A" w:rsidRPr="003B27A3">
        <w:t>–</w:t>
      </w:r>
      <w:r w:rsidR="00565C95" w:rsidRPr="003B27A3">
        <w:t>22.</w:t>
      </w:r>
    </w:p>
    <w:p w:rsidR="00E25165" w:rsidRDefault="00E25165" w:rsidP="00E25165">
      <w:pPr>
        <w:pStyle w:val="Reference"/>
      </w:pPr>
      <w:r w:rsidRPr="00E25165">
        <w:rPr>
          <w:lang w:val="en-US"/>
        </w:rPr>
        <w:t>______</w:t>
      </w:r>
      <w:r>
        <w:rPr>
          <w:lang w:val="en-US"/>
        </w:rPr>
        <w:t xml:space="preserve"> </w:t>
      </w:r>
      <w:r w:rsidR="00565C95" w:rsidRPr="003B27A3">
        <w:t xml:space="preserve">(ed.) </w:t>
      </w:r>
      <w:r>
        <w:t xml:space="preserve"> </w:t>
      </w:r>
      <w:r w:rsidR="00565C95" w:rsidRPr="00E25165">
        <w:rPr>
          <w:i/>
          <w:iCs/>
        </w:rPr>
        <w:t>Studies in Bábí and Bahá</w:t>
      </w:r>
      <w:r w:rsidR="006B23FC" w:rsidRPr="00E25165">
        <w:rPr>
          <w:i/>
          <w:iCs/>
        </w:rPr>
        <w:t>’</w:t>
      </w:r>
      <w:r w:rsidR="00565C95" w:rsidRPr="00E25165">
        <w:rPr>
          <w:i/>
          <w:iCs/>
        </w:rPr>
        <w:t>í History I</w:t>
      </w:r>
      <w:r w:rsidR="00A01469" w:rsidRPr="003B27A3">
        <w:t xml:space="preserve">.  </w:t>
      </w:r>
      <w:r w:rsidR="00565C95" w:rsidRPr="003B27A3">
        <w:t>Los Angeles, 1982.</w:t>
      </w:r>
    </w:p>
    <w:p w:rsidR="00565C95" w:rsidRPr="003B27A3" w:rsidRDefault="00E25165" w:rsidP="00E25165">
      <w:pPr>
        <w:pStyle w:val="Reference"/>
      </w:pPr>
      <w:r w:rsidRPr="00E25165">
        <w:rPr>
          <w:lang w:val="en-US"/>
        </w:rPr>
        <w:t xml:space="preserve">______ </w:t>
      </w:r>
      <w:r w:rsidR="00565C95" w:rsidRPr="003B27A3">
        <w:t xml:space="preserve">(ed.) </w:t>
      </w:r>
      <w:r>
        <w:t xml:space="preserve"> </w:t>
      </w:r>
      <w:r w:rsidR="00565C95" w:rsidRPr="00E25165">
        <w:rPr>
          <w:i/>
          <w:iCs/>
        </w:rPr>
        <w:t xml:space="preserve">Selections from the Writings of E. G. Browne on the </w:t>
      </w:r>
      <w:r w:rsidR="00E16B59" w:rsidRPr="00E16B59">
        <w:rPr>
          <w:i/>
          <w:iCs/>
        </w:rPr>
        <w:t>Bábí and Bahá’í Religions</w:t>
      </w:r>
      <w:r w:rsidR="00BB6183">
        <w:t xml:space="preserve">.  </w:t>
      </w:r>
      <w:r w:rsidR="00565C95" w:rsidRPr="003B27A3">
        <w:t>Oxford, 1987.</w:t>
      </w:r>
    </w:p>
    <w:p w:rsidR="00E25165" w:rsidRDefault="00E25165" w:rsidP="00E25165">
      <w:pPr>
        <w:pStyle w:val="Reference"/>
      </w:pPr>
      <w:r w:rsidRPr="00E25165">
        <w:rPr>
          <w:lang w:val="en-US"/>
        </w:rPr>
        <w:t xml:space="preserve">______ </w:t>
      </w:r>
      <w:r w:rsidR="00565C95" w:rsidRPr="003B27A3">
        <w:t>and P. Smith</w:t>
      </w:r>
      <w:r w:rsidR="00A01469" w:rsidRPr="003B27A3">
        <w:t xml:space="preserve">.  </w:t>
      </w:r>
      <w:r>
        <w:t>‘</w:t>
      </w:r>
      <w:r w:rsidR="00565C95" w:rsidRPr="003B27A3">
        <w:t>The Bábí Movement</w:t>
      </w:r>
      <w:r w:rsidR="00F0592A" w:rsidRPr="003B27A3">
        <w:t xml:space="preserve">:  </w:t>
      </w:r>
      <w:r w:rsidR="00565C95" w:rsidRPr="003B27A3">
        <w:t>A Resource Mobilization Perspective</w:t>
      </w:r>
      <w:r w:rsidR="006B23FC" w:rsidRPr="003B27A3">
        <w:t>’</w:t>
      </w:r>
      <w:r w:rsidR="00A01469" w:rsidRPr="003B27A3">
        <w:t xml:space="preserve">.  </w:t>
      </w:r>
      <w:r w:rsidR="00565C95" w:rsidRPr="003B27A3">
        <w:t>In P. Smith</w:t>
      </w:r>
      <w:r w:rsidR="00065DE6">
        <w:t xml:space="preserve"> </w:t>
      </w:r>
      <w:r w:rsidR="00565C95" w:rsidRPr="003B27A3">
        <w:t xml:space="preserve">(ed.), </w:t>
      </w:r>
      <w:r w:rsidR="00565C95" w:rsidRPr="00E25165">
        <w:rPr>
          <w:i/>
          <w:iCs/>
        </w:rPr>
        <w:t>In Iran</w:t>
      </w:r>
      <w:r w:rsidR="00A01469" w:rsidRPr="00E25165">
        <w:rPr>
          <w:i/>
          <w:iCs/>
        </w:rPr>
        <w:t xml:space="preserve">.  </w:t>
      </w:r>
      <w:r w:rsidR="00565C95" w:rsidRPr="00E25165">
        <w:rPr>
          <w:i/>
          <w:iCs/>
        </w:rPr>
        <w:t>Studies in Bábí and Bah</w:t>
      </w:r>
      <w:r w:rsidR="00E54219" w:rsidRPr="00E25165">
        <w:rPr>
          <w:i/>
          <w:iCs/>
        </w:rPr>
        <w:t>á</w:t>
      </w:r>
      <w:r w:rsidR="006B23FC" w:rsidRPr="00E25165">
        <w:rPr>
          <w:i/>
          <w:iCs/>
        </w:rPr>
        <w:t>’</w:t>
      </w:r>
      <w:r w:rsidR="00565C95" w:rsidRPr="00E25165">
        <w:rPr>
          <w:i/>
          <w:iCs/>
        </w:rPr>
        <w:t>í History</w:t>
      </w:r>
      <w:r w:rsidR="00565C95" w:rsidRPr="003B27A3">
        <w:t>, I</w:t>
      </w:r>
      <w:r>
        <w:t>II</w:t>
      </w:r>
      <w:r w:rsidR="00A01469" w:rsidRPr="003B27A3">
        <w:t xml:space="preserve">.  </w:t>
      </w:r>
      <w:r w:rsidR="00565C95" w:rsidRPr="003B27A3">
        <w:t>Los Angeles, 1986, pp. 33</w:t>
      </w:r>
      <w:r w:rsidR="00F0592A" w:rsidRPr="003B27A3">
        <w:t>–</w:t>
      </w:r>
      <w:r w:rsidR="00565C95" w:rsidRPr="003B27A3">
        <w:t>93.</w:t>
      </w:r>
    </w:p>
    <w:p w:rsidR="00565C95" w:rsidRPr="003B27A3" w:rsidRDefault="00565C95" w:rsidP="00E25165">
      <w:pPr>
        <w:pStyle w:val="Reference"/>
      </w:pPr>
      <w:r w:rsidRPr="001E234E">
        <w:t xml:space="preserve">Nicolas, A. L. M. </w:t>
      </w:r>
      <w:r w:rsidR="00845489" w:rsidRPr="001E234E">
        <w:rPr>
          <w:i/>
          <w:iCs/>
        </w:rPr>
        <w:t>Séyyèd Ali Mohammed</w:t>
      </w:r>
      <w:r w:rsidR="00E22B8B" w:rsidRPr="001E234E">
        <w:rPr>
          <w:i/>
          <w:iCs/>
        </w:rPr>
        <w:t xml:space="preserve"> dit le Bâb</w:t>
      </w:r>
      <w:r w:rsidR="00A01469" w:rsidRPr="001E234E">
        <w:t xml:space="preserve">.  </w:t>
      </w:r>
      <w:r w:rsidRPr="003B27A3">
        <w:t>Paris, 1905.</w:t>
      </w:r>
    </w:p>
    <w:p w:rsidR="00E25165" w:rsidRDefault="00E25165" w:rsidP="00E25165">
      <w:pPr>
        <w:pStyle w:val="Reference"/>
        <w:rPr>
          <w:lang w:val="fr-FR"/>
        </w:rPr>
      </w:pPr>
      <w:r w:rsidRPr="001E234E">
        <w:rPr>
          <w:lang w:val="fr-FR"/>
        </w:rPr>
        <w:t>______.</w:t>
      </w:r>
      <w:r w:rsidRPr="001E234E">
        <w:rPr>
          <w:lang w:val="fr-FR"/>
        </w:rPr>
        <w:tab/>
      </w:r>
      <w:r w:rsidR="00565C95" w:rsidRPr="00E25165">
        <w:rPr>
          <w:i/>
          <w:iCs/>
          <w:lang w:val="fr-FR"/>
        </w:rPr>
        <w:t>Qui est le successeur du Bab?</w:t>
      </w:r>
      <w:r w:rsidR="00565C95" w:rsidRPr="009604B2">
        <w:rPr>
          <w:lang w:val="fr-FR"/>
        </w:rPr>
        <w:t xml:space="preserve"> </w:t>
      </w:r>
      <w:r w:rsidR="00A01469" w:rsidRPr="009604B2">
        <w:rPr>
          <w:lang w:val="fr-FR"/>
        </w:rPr>
        <w:t xml:space="preserve"> </w:t>
      </w:r>
      <w:r w:rsidR="00565C95" w:rsidRPr="009604B2">
        <w:rPr>
          <w:lang w:val="fr-FR"/>
        </w:rPr>
        <w:t>Paris, 1933.</w:t>
      </w:r>
    </w:p>
    <w:p w:rsidR="00E25165" w:rsidRDefault="00E25165" w:rsidP="00E25165">
      <w:pPr>
        <w:pStyle w:val="Reference"/>
        <w:rPr>
          <w:lang w:val="fr-FR"/>
        </w:rPr>
      </w:pPr>
      <w:r w:rsidRPr="001E234E">
        <w:rPr>
          <w:lang w:val="fr-FR"/>
        </w:rPr>
        <w:t>______.</w:t>
      </w:r>
      <w:r w:rsidRPr="001E234E">
        <w:rPr>
          <w:lang w:val="fr-FR"/>
        </w:rPr>
        <w:tab/>
      </w:r>
      <w:r w:rsidR="006B23FC" w:rsidRPr="009604B2">
        <w:rPr>
          <w:lang w:val="fr-FR"/>
        </w:rPr>
        <w:t>‘</w:t>
      </w:r>
      <w:r w:rsidR="00565C95" w:rsidRPr="009604B2">
        <w:rPr>
          <w:lang w:val="fr-FR"/>
        </w:rPr>
        <w:t xml:space="preserve">A propos de deux manuscrits </w:t>
      </w:r>
      <w:r w:rsidR="006B23FC" w:rsidRPr="009604B2">
        <w:rPr>
          <w:lang w:val="fr-FR"/>
        </w:rPr>
        <w:t>“</w:t>
      </w:r>
      <w:r w:rsidR="00565C95" w:rsidRPr="009604B2">
        <w:rPr>
          <w:lang w:val="fr-FR"/>
        </w:rPr>
        <w:t>Babis</w:t>
      </w:r>
      <w:r w:rsidR="006B23FC" w:rsidRPr="009604B2">
        <w:rPr>
          <w:lang w:val="fr-FR"/>
        </w:rPr>
        <w:t>”</w:t>
      </w:r>
      <w:r w:rsidR="00565C95" w:rsidRPr="009604B2">
        <w:rPr>
          <w:lang w:val="fr-FR"/>
        </w:rPr>
        <w:t xml:space="preserve"> de la Bibliothèque Nationale</w:t>
      </w:r>
      <w:r w:rsidR="006B23FC" w:rsidRPr="009604B2">
        <w:rPr>
          <w:lang w:val="fr-FR"/>
        </w:rPr>
        <w:t>’</w:t>
      </w:r>
      <w:r w:rsidR="00A01469" w:rsidRPr="009604B2">
        <w:rPr>
          <w:lang w:val="fr-FR"/>
        </w:rPr>
        <w:t xml:space="preserve">.  </w:t>
      </w:r>
      <w:r w:rsidR="00565C95" w:rsidRPr="00E25165">
        <w:rPr>
          <w:i/>
          <w:iCs/>
          <w:lang w:val="fr-FR"/>
        </w:rPr>
        <w:t>Revue de</w:t>
      </w:r>
      <w:r w:rsidR="00065DE6">
        <w:rPr>
          <w:i/>
          <w:iCs/>
          <w:lang w:val="fr-FR"/>
        </w:rPr>
        <w:t xml:space="preserve"> </w:t>
      </w:r>
      <w:r w:rsidR="00565C95" w:rsidRPr="00E25165">
        <w:rPr>
          <w:i/>
          <w:iCs/>
          <w:lang w:val="fr-FR"/>
        </w:rPr>
        <w:t>l</w:t>
      </w:r>
      <w:r w:rsidR="006B23FC" w:rsidRPr="00E25165">
        <w:rPr>
          <w:i/>
          <w:iCs/>
          <w:lang w:val="fr-FR"/>
        </w:rPr>
        <w:t>’</w:t>
      </w:r>
      <w:r w:rsidR="00565C95" w:rsidRPr="00E25165">
        <w:rPr>
          <w:i/>
          <w:iCs/>
          <w:lang w:val="fr-FR"/>
        </w:rPr>
        <w:t>Histoire des Religions</w:t>
      </w:r>
      <w:r w:rsidR="00565C95" w:rsidRPr="009604B2">
        <w:rPr>
          <w:lang w:val="fr-FR"/>
        </w:rPr>
        <w:t>, 47 (1903)</w:t>
      </w:r>
      <w:r w:rsidR="00F0592A" w:rsidRPr="009604B2">
        <w:rPr>
          <w:lang w:val="fr-FR"/>
        </w:rPr>
        <w:t xml:space="preserve">:  </w:t>
      </w:r>
      <w:r w:rsidR="00565C95" w:rsidRPr="009604B2">
        <w:rPr>
          <w:lang w:val="fr-FR"/>
        </w:rPr>
        <w:t>58</w:t>
      </w:r>
      <w:r w:rsidR="00F0592A" w:rsidRPr="009604B2">
        <w:rPr>
          <w:lang w:val="fr-FR"/>
        </w:rPr>
        <w:t>–</w:t>
      </w:r>
      <w:r w:rsidR="00565C95" w:rsidRPr="009604B2">
        <w:rPr>
          <w:lang w:val="fr-FR"/>
        </w:rPr>
        <w:t>73.</w:t>
      </w:r>
    </w:p>
    <w:p w:rsidR="00565C95" w:rsidRPr="009604B2" w:rsidRDefault="00E25165" w:rsidP="00E25165">
      <w:pPr>
        <w:pStyle w:val="Reference"/>
        <w:rPr>
          <w:lang w:val="fr-FR"/>
        </w:rPr>
      </w:pPr>
      <w:r w:rsidRPr="00E25165">
        <w:rPr>
          <w:lang w:val="fr-FR"/>
        </w:rPr>
        <w:t>______.</w:t>
      </w:r>
      <w:r w:rsidRPr="00E25165">
        <w:rPr>
          <w:lang w:val="fr-FR"/>
        </w:rPr>
        <w:tab/>
      </w:r>
      <w:r w:rsidR="006B23FC" w:rsidRPr="009604B2">
        <w:rPr>
          <w:lang w:val="fr-FR"/>
        </w:rPr>
        <w:t>‘</w:t>
      </w:r>
      <w:r w:rsidR="00565C95" w:rsidRPr="009604B2">
        <w:rPr>
          <w:lang w:val="fr-FR"/>
        </w:rPr>
        <w:t>Sur la Volonté Primitive et l</w:t>
      </w:r>
      <w:r w:rsidR="006B23FC" w:rsidRPr="009604B2">
        <w:rPr>
          <w:lang w:val="fr-FR"/>
        </w:rPr>
        <w:t>’</w:t>
      </w:r>
      <w:r w:rsidR="00565C95" w:rsidRPr="009604B2">
        <w:rPr>
          <w:lang w:val="fr-FR"/>
        </w:rPr>
        <w:t>Essence Divine d</w:t>
      </w:r>
      <w:r w:rsidR="006B23FC" w:rsidRPr="009604B2">
        <w:rPr>
          <w:lang w:val="fr-FR"/>
        </w:rPr>
        <w:t>’</w:t>
      </w:r>
      <w:r w:rsidR="00565C95" w:rsidRPr="009604B2">
        <w:rPr>
          <w:lang w:val="fr-FR"/>
        </w:rPr>
        <w:t>aprés le Bab</w:t>
      </w:r>
      <w:r w:rsidR="006B23FC" w:rsidRPr="009604B2">
        <w:rPr>
          <w:lang w:val="fr-FR"/>
        </w:rPr>
        <w:t>’</w:t>
      </w:r>
      <w:r w:rsidR="00565C95" w:rsidRPr="009604B2">
        <w:rPr>
          <w:lang w:val="fr-FR"/>
        </w:rPr>
        <w:t xml:space="preserve">. </w:t>
      </w:r>
      <w:r>
        <w:rPr>
          <w:lang w:val="fr-FR"/>
        </w:rPr>
        <w:t xml:space="preserve"> </w:t>
      </w:r>
      <w:r w:rsidR="00565C95" w:rsidRPr="00E25165">
        <w:rPr>
          <w:i/>
          <w:iCs/>
          <w:lang w:val="fr-FR"/>
        </w:rPr>
        <w:t>Revue de l</w:t>
      </w:r>
      <w:r w:rsidR="006B23FC" w:rsidRPr="00E25165">
        <w:rPr>
          <w:i/>
          <w:iCs/>
          <w:lang w:val="fr-FR"/>
        </w:rPr>
        <w:t>’</w:t>
      </w:r>
      <w:r w:rsidR="00565C95" w:rsidRPr="00E25165">
        <w:rPr>
          <w:i/>
          <w:iCs/>
          <w:lang w:val="fr-FR"/>
        </w:rPr>
        <w:t>Histoire des</w:t>
      </w:r>
      <w:r w:rsidR="00065DE6">
        <w:rPr>
          <w:i/>
          <w:iCs/>
          <w:lang w:val="fr-FR"/>
        </w:rPr>
        <w:t xml:space="preserve"> </w:t>
      </w:r>
      <w:r w:rsidR="00565C95" w:rsidRPr="00E25165">
        <w:rPr>
          <w:i/>
          <w:iCs/>
          <w:lang w:val="fr-FR"/>
        </w:rPr>
        <w:t>Religions</w:t>
      </w:r>
      <w:r w:rsidR="00565C95" w:rsidRPr="009604B2">
        <w:rPr>
          <w:lang w:val="fr-FR"/>
        </w:rPr>
        <w:t>, 55 (1907)</w:t>
      </w:r>
      <w:r w:rsidR="00F0592A" w:rsidRPr="009604B2">
        <w:rPr>
          <w:lang w:val="fr-FR"/>
        </w:rPr>
        <w:t xml:space="preserve">:  </w:t>
      </w:r>
      <w:r w:rsidR="00565C95" w:rsidRPr="009604B2">
        <w:rPr>
          <w:lang w:val="fr-FR"/>
        </w:rPr>
        <w:t>208</w:t>
      </w:r>
      <w:r w:rsidR="00F0592A" w:rsidRPr="009604B2">
        <w:rPr>
          <w:lang w:val="fr-FR"/>
        </w:rPr>
        <w:t>–</w:t>
      </w:r>
      <w:r w:rsidR="00565C95" w:rsidRPr="009604B2">
        <w:rPr>
          <w:lang w:val="fr-FR"/>
        </w:rPr>
        <w:t>12.</w:t>
      </w:r>
    </w:p>
    <w:p w:rsidR="00565C95" w:rsidRPr="009604B2" w:rsidRDefault="00565C95" w:rsidP="003B27A3">
      <w:pPr>
        <w:rPr>
          <w:lang w:val="fr-FR"/>
        </w:rPr>
      </w:pPr>
      <w:r w:rsidRPr="009604B2">
        <w:rPr>
          <w:lang w:val="fr-FR"/>
        </w:rPr>
        <w:br w:type="page"/>
      </w:r>
    </w:p>
    <w:p w:rsidR="00127971" w:rsidRPr="009604B2" w:rsidRDefault="00604D68" w:rsidP="00604D68">
      <w:pPr>
        <w:pStyle w:val="Reference"/>
        <w:rPr>
          <w:lang w:val="fr-FR"/>
        </w:rPr>
      </w:pPr>
      <w:r w:rsidRPr="001E234E">
        <w:rPr>
          <w:lang w:val="fr-FR"/>
        </w:rPr>
        <w:t>______.</w:t>
      </w:r>
      <w:r w:rsidRPr="001E234E">
        <w:rPr>
          <w:lang w:val="fr-FR"/>
        </w:rPr>
        <w:tab/>
      </w:r>
      <w:r w:rsidR="006B23FC" w:rsidRPr="009604B2">
        <w:rPr>
          <w:lang w:val="fr-FR"/>
        </w:rPr>
        <w:t>‘</w:t>
      </w:r>
      <w:r w:rsidR="00127971" w:rsidRPr="009604B2">
        <w:rPr>
          <w:lang w:val="fr-FR"/>
        </w:rPr>
        <w:t>Le Dossier russo-anglais de Seyyed Ali Mohammed dit le Bâb</w:t>
      </w:r>
      <w:r w:rsidR="006B23FC" w:rsidRPr="009604B2">
        <w:rPr>
          <w:lang w:val="fr-FR"/>
        </w:rPr>
        <w:t>’</w:t>
      </w:r>
      <w:r w:rsidR="00A01469" w:rsidRPr="009604B2">
        <w:rPr>
          <w:lang w:val="fr-FR"/>
        </w:rPr>
        <w:t xml:space="preserve">.  </w:t>
      </w:r>
      <w:r w:rsidR="00127971" w:rsidRPr="00604D68">
        <w:rPr>
          <w:i/>
          <w:iCs/>
          <w:lang w:val="fr-FR"/>
        </w:rPr>
        <w:t>Revue du Monde</w:t>
      </w:r>
      <w:r w:rsidR="00065DE6">
        <w:rPr>
          <w:i/>
          <w:iCs/>
          <w:lang w:val="fr-FR"/>
        </w:rPr>
        <w:t xml:space="preserve"> </w:t>
      </w:r>
      <w:r w:rsidR="00127971" w:rsidRPr="00604D68">
        <w:rPr>
          <w:i/>
          <w:iCs/>
          <w:lang w:val="fr-FR"/>
        </w:rPr>
        <w:t>Musulm</w:t>
      </w:r>
      <w:r w:rsidR="00127971" w:rsidRPr="009604B2">
        <w:rPr>
          <w:lang w:val="fr-FR"/>
        </w:rPr>
        <w:t>an, 14 (1911)</w:t>
      </w:r>
      <w:r w:rsidR="00F0592A" w:rsidRPr="009604B2">
        <w:rPr>
          <w:lang w:val="fr-FR"/>
        </w:rPr>
        <w:t xml:space="preserve">:  </w:t>
      </w:r>
      <w:r w:rsidR="00127971" w:rsidRPr="009604B2">
        <w:rPr>
          <w:lang w:val="fr-FR"/>
        </w:rPr>
        <w:t>357</w:t>
      </w:r>
      <w:r w:rsidR="00F0592A" w:rsidRPr="009604B2">
        <w:rPr>
          <w:lang w:val="fr-FR"/>
        </w:rPr>
        <w:t>–</w:t>
      </w:r>
      <w:r w:rsidR="00127971" w:rsidRPr="009604B2">
        <w:rPr>
          <w:lang w:val="fr-FR"/>
        </w:rPr>
        <w:t>63.</w:t>
      </w:r>
    </w:p>
    <w:p w:rsidR="00127971" w:rsidRPr="009604B2" w:rsidRDefault="00604D68" w:rsidP="00604D68">
      <w:pPr>
        <w:pStyle w:val="Reference"/>
        <w:rPr>
          <w:lang w:val="fr-FR"/>
        </w:rPr>
      </w:pPr>
      <w:r w:rsidRPr="001E234E">
        <w:rPr>
          <w:lang w:val="fr-FR"/>
        </w:rPr>
        <w:t>______.</w:t>
      </w:r>
      <w:r w:rsidRPr="001E234E">
        <w:rPr>
          <w:lang w:val="fr-FR"/>
        </w:rPr>
        <w:tab/>
      </w:r>
      <w:r w:rsidR="006B23FC" w:rsidRPr="009604B2">
        <w:rPr>
          <w:lang w:val="fr-FR"/>
        </w:rPr>
        <w:t>‘</w:t>
      </w:r>
      <w:r w:rsidR="00127971" w:rsidRPr="009604B2">
        <w:rPr>
          <w:lang w:val="fr-FR"/>
        </w:rPr>
        <w:t>Les Béhahis et le Bâb</w:t>
      </w:r>
      <w:r w:rsidR="006B23FC" w:rsidRPr="009604B2">
        <w:rPr>
          <w:lang w:val="fr-FR"/>
        </w:rPr>
        <w:t>’</w:t>
      </w:r>
      <w:r w:rsidR="00A01469" w:rsidRPr="009604B2">
        <w:rPr>
          <w:lang w:val="fr-FR"/>
        </w:rPr>
        <w:t xml:space="preserve">.  </w:t>
      </w:r>
      <w:r w:rsidR="00127971" w:rsidRPr="00604D68">
        <w:rPr>
          <w:i/>
          <w:iCs/>
          <w:lang w:val="fr-FR"/>
        </w:rPr>
        <w:t>Journal Asiatique</w:t>
      </w:r>
      <w:r w:rsidR="00127971" w:rsidRPr="009604B2">
        <w:rPr>
          <w:lang w:val="fr-FR"/>
        </w:rPr>
        <w:t>, 222 (1933)</w:t>
      </w:r>
      <w:r w:rsidR="00F0592A" w:rsidRPr="009604B2">
        <w:rPr>
          <w:lang w:val="fr-FR"/>
        </w:rPr>
        <w:t xml:space="preserve">:  </w:t>
      </w:r>
      <w:r w:rsidR="00127971" w:rsidRPr="009604B2">
        <w:rPr>
          <w:lang w:val="fr-FR"/>
        </w:rPr>
        <w:t>257</w:t>
      </w:r>
      <w:r w:rsidR="00F0592A" w:rsidRPr="009604B2">
        <w:rPr>
          <w:lang w:val="fr-FR"/>
        </w:rPr>
        <w:t>–</w:t>
      </w:r>
      <w:r w:rsidR="00127971" w:rsidRPr="009604B2">
        <w:rPr>
          <w:lang w:val="fr-FR"/>
        </w:rPr>
        <w:t>64.</w:t>
      </w:r>
    </w:p>
    <w:p w:rsidR="00127971" w:rsidRPr="009604B2" w:rsidRDefault="00604D68" w:rsidP="00134B11">
      <w:pPr>
        <w:pStyle w:val="Reference"/>
        <w:rPr>
          <w:lang w:val="fr-FR"/>
        </w:rPr>
      </w:pPr>
      <w:r w:rsidRPr="001E234E">
        <w:rPr>
          <w:lang w:val="fr-FR"/>
        </w:rPr>
        <w:t>______.</w:t>
      </w:r>
      <w:r w:rsidRPr="001E234E">
        <w:rPr>
          <w:lang w:val="fr-FR"/>
        </w:rPr>
        <w:tab/>
      </w:r>
      <w:r w:rsidR="006B23FC" w:rsidRPr="009604B2">
        <w:rPr>
          <w:lang w:val="fr-FR"/>
        </w:rPr>
        <w:t>‘</w:t>
      </w:r>
      <w:r w:rsidR="00127971" w:rsidRPr="009604B2">
        <w:rPr>
          <w:lang w:val="fr-FR"/>
        </w:rPr>
        <w:t>Qu</w:t>
      </w:r>
      <w:r w:rsidR="00134B11">
        <w:rPr>
          <w:lang w:val="fr-FR"/>
        </w:rPr>
        <w:t>e</w:t>
      </w:r>
      <w:r w:rsidR="00127971" w:rsidRPr="009604B2">
        <w:rPr>
          <w:lang w:val="fr-FR"/>
        </w:rPr>
        <w:t>lques Documents relatifs au Babisme</w:t>
      </w:r>
      <w:r w:rsidR="006B23FC" w:rsidRPr="009604B2">
        <w:rPr>
          <w:lang w:val="fr-FR"/>
        </w:rPr>
        <w:t>’</w:t>
      </w:r>
      <w:r w:rsidR="00A01469" w:rsidRPr="009604B2">
        <w:rPr>
          <w:lang w:val="fr-FR"/>
        </w:rPr>
        <w:t xml:space="preserve">.  </w:t>
      </w:r>
      <w:r w:rsidR="00127971" w:rsidRPr="00604D68">
        <w:rPr>
          <w:i/>
          <w:iCs/>
          <w:lang w:val="fr-FR"/>
        </w:rPr>
        <w:t>Journal Asiatique</w:t>
      </w:r>
      <w:r w:rsidR="00127971" w:rsidRPr="009604B2">
        <w:rPr>
          <w:lang w:val="fr-FR"/>
        </w:rPr>
        <w:t>, 224 (1934)</w:t>
      </w:r>
      <w:r w:rsidR="00F0592A" w:rsidRPr="009604B2">
        <w:rPr>
          <w:lang w:val="fr-FR"/>
        </w:rPr>
        <w:t xml:space="preserve">:  </w:t>
      </w:r>
      <w:r w:rsidR="00127971" w:rsidRPr="009604B2">
        <w:rPr>
          <w:lang w:val="fr-FR"/>
        </w:rPr>
        <w:t>107</w:t>
      </w:r>
      <w:r w:rsidR="00F0592A" w:rsidRPr="009604B2">
        <w:rPr>
          <w:lang w:val="fr-FR"/>
        </w:rPr>
        <w:t>–</w:t>
      </w:r>
      <w:r w:rsidR="00127971" w:rsidRPr="009604B2">
        <w:rPr>
          <w:lang w:val="fr-FR"/>
        </w:rPr>
        <w:t>42.</w:t>
      </w:r>
    </w:p>
    <w:p w:rsidR="00127971" w:rsidRPr="009604B2" w:rsidRDefault="00D935B0" w:rsidP="00604D68">
      <w:pPr>
        <w:pStyle w:val="Reference"/>
        <w:rPr>
          <w:lang w:val="fr-FR"/>
        </w:rPr>
      </w:pPr>
      <w:r>
        <w:rPr>
          <w:lang w:val="fr-FR"/>
        </w:rPr>
        <w:t>______.</w:t>
      </w:r>
      <w:r>
        <w:rPr>
          <w:lang w:val="fr-FR"/>
        </w:rPr>
        <w:tab/>
      </w:r>
      <w:r w:rsidR="006B23FC" w:rsidRPr="009604B2">
        <w:rPr>
          <w:lang w:val="fr-FR"/>
        </w:rPr>
        <w:t>‘</w:t>
      </w:r>
      <w:r w:rsidR="00127971" w:rsidRPr="009604B2">
        <w:rPr>
          <w:lang w:val="fr-FR"/>
        </w:rPr>
        <w:t>Le Bâb astronome</w:t>
      </w:r>
      <w:r w:rsidR="006B23FC" w:rsidRPr="009604B2">
        <w:rPr>
          <w:lang w:val="fr-FR"/>
        </w:rPr>
        <w:t>’</w:t>
      </w:r>
      <w:r w:rsidR="00A01469" w:rsidRPr="009604B2">
        <w:rPr>
          <w:lang w:val="fr-FR"/>
        </w:rPr>
        <w:t xml:space="preserve">.  </w:t>
      </w:r>
      <w:r w:rsidR="00127971" w:rsidRPr="00604D68">
        <w:rPr>
          <w:i/>
          <w:iCs/>
          <w:lang w:val="fr-FR"/>
        </w:rPr>
        <w:t>Revue de l</w:t>
      </w:r>
      <w:r w:rsidR="006B23FC" w:rsidRPr="00604D68">
        <w:rPr>
          <w:i/>
          <w:iCs/>
          <w:lang w:val="fr-FR"/>
        </w:rPr>
        <w:t>’</w:t>
      </w:r>
      <w:r w:rsidR="00127971" w:rsidRPr="00604D68">
        <w:rPr>
          <w:i/>
          <w:iCs/>
          <w:lang w:val="fr-FR"/>
        </w:rPr>
        <w:t>Histoire des Religions</w:t>
      </w:r>
      <w:r w:rsidR="00127971" w:rsidRPr="009604B2">
        <w:rPr>
          <w:lang w:val="fr-FR"/>
        </w:rPr>
        <w:t>, 114 (1936)</w:t>
      </w:r>
      <w:r w:rsidR="00F0592A" w:rsidRPr="009604B2">
        <w:rPr>
          <w:lang w:val="fr-FR"/>
        </w:rPr>
        <w:t xml:space="preserve">:  </w:t>
      </w:r>
      <w:r w:rsidR="00127971" w:rsidRPr="009604B2">
        <w:rPr>
          <w:lang w:val="fr-FR"/>
        </w:rPr>
        <w:t>99</w:t>
      </w:r>
      <w:r w:rsidR="00F0592A" w:rsidRPr="009604B2">
        <w:rPr>
          <w:lang w:val="fr-FR"/>
        </w:rPr>
        <w:t>–</w:t>
      </w:r>
      <w:r w:rsidR="00127971" w:rsidRPr="009604B2">
        <w:rPr>
          <w:lang w:val="fr-FR"/>
        </w:rPr>
        <w:t>101.</w:t>
      </w:r>
    </w:p>
    <w:p w:rsidR="00127971" w:rsidRPr="003B27A3" w:rsidRDefault="00127971" w:rsidP="00604D68">
      <w:pPr>
        <w:pStyle w:val="Reference"/>
      </w:pPr>
      <w:r w:rsidRPr="003B27A3">
        <w:t>Rabb</w:t>
      </w:r>
      <w:r w:rsidR="00E54219">
        <w:t>á</w:t>
      </w:r>
      <w:r w:rsidRPr="003B27A3">
        <w:t>n</w:t>
      </w:r>
      <w:r w:rsidR="00E54219">
        <w:t>í</w:t>
      </w:r>
      <w:r w:rsidRPr="003B27A3">
        <w:t>, Rúḥiyyih</w:t>
      </w:r>
      <w:r w:rsidR="00A01469" w:rsidRPr="003B27A3">
        <w:t xml:space="preserve">.  </w:t>
      </w:r>
      <w:r w:rsidRPr="00604D68">
        <w:rPr>
          <w:i/>
          <w:iCs/>
        </w:rPr>
        <w:t>The Priceless Pearl</w:t>
      </w:r>
      <w:r w:rsidR="00A01469" w:rsidRPr="003B27A3">
        <w:t xml:space="preserve">.  </w:t>
      </w:r>
      <w:r w:rsidRPr="003B27A3">
        <w:t>London, 1969.</w:t>
      </w:r>
    </w:p>
    <w:p w:rsidR="00127971" w:rsidRPr="003B27A3" w:rsidRDefault="00127971" w:rsidP="00604D68">
      <w:pPr>
        <w:pStyle w:val="Reference"/>
      </w:pPr>
      <w:r w:rsidRPr="003B27A3">
        <w:t>Richards, J. R</w:t>
      </w:r>
      <w:r w:rsidR="00A01469" w:rsidRPr="003B27A3">
        <w:t xml:space="preserve">.  </w:t>
      </w:r>
      <w:r w:rsidRPr="00604D68">
        <w:rPr>
          <w:i/>
          <w:iCs/>
        </w:rPr>
        <w:t>The Religion of the Bahá</w:t>
      </w:r>
      <w:r w:rsidR="006B23FC" w:rsidRPr="00604D68">
        <w:rPr>
          <w:i/>
          <w:iCs/>
        </w:rPr>
        <w:t>’</w:t>
      </w:r>
      <w:r w:rsidRPr="00604D68">
        <w:rPr>
          <w:i/>
          <w:iCs/>
        </w:rPr>
        <w:t>ís</w:t>
      </w:r>
      <w:r w:rsidR="00A01469" w:rsidRPr="003B27A3">
        <w:t xml:space="preserve">.  </w:t>
      </w:r>
      <w:r w:rsidRPr="003B27A3">
        <w:t>London, 1932.</w:t>
      </w:r>
    </w:p>
    <w:p w:rsidR="00127971" w:rsidRPr="003B27A3" w:rsidRDefault="00127971" w:rsidP="00604D68">
      <w:pPr>
        <w:pStyle w:val="Reference"/>
      </w:pPr>
      <w:r w:rsidRPr="003B27A3">
        <w:t>Rieu, C</w:t>
      </w:r>
      <w:r w:rsidR="00A01469" w:rsidRPr="003B27A3">
        <w:t xml:space="preserve">.  </w:t>
      </w:r>
      <w:r w:rsidRPr="00604D68">
        <w:rPr>
          <w:i/>
          <w:iCs/>
        </w:rPr>
        <w:t>Catalogue of the Persian Manuscripts in the British Museum</w:t>
      </w:r>
      <w:r w:rsidR="00A01469" w:rsidRPr="003B27A3">
        <w:t xml:space="preserve">.  </w:t>
      </w:r>
      <w:r w:rsidRPr="003B27A3">
        <w:t>3 vols</w:t>
      </w:r>
      <w:r w:rsidR="00A01469" w:rsidRPr="003B27A3">
        <w:t xml:space="preserve">.  </w:t>
      </w:r>
      <w:r w:rsidRPr="003B27A3">
        <w:t>London,</w:t>
      </w:r>
      <w:r w:rsidR="00065DE6">
        <w:t xml:space="preserve"> </w:t>
      </w:r>
      <w:r w:rsidRPr="003B27A3">
        <w:t>1879</w:t>
      </w:r>
      <w:r w:rsidR="00F0592A" w:rsidRPr="003B27A3">
        <w:t>–</w:t>
      </w:r>
      <w:r w:rsidRPr="003B27A3">
        <w:t>83</w:t>
      </w:r>
      <w:r w:rsidR="00A01469" w:rsidRPr="003B27A3">
        <w:t xml:space="preserve">.  </w:t>
      </w:r>
      <w:r w:rsidRPr="003B27A3">
        <w:t>Reprinted 1966.</w:t>
      </w:r>
    </w:p>
    <w:p w:rsidR="00127971" w:rsidRPr="003B27A3" w:rsidRDefault="00D935B0" w:rsidP="00604D68">
      <w:pPr>
        <w:pStyle w:val="Reference"/>
      </w:pPr>
      <w:r>
        <w:t>______.</w:t>
      </w:r>
      <w:r>
        <w:tab/>
      </w:r>
      <w:r w:rsidR="00127971" w:rsidRPr="00604D68">
        <w:rPr>
          <w:i/>
          <w:iCs/>
        </w:rPr>
        <w:t>Supplement to the Catalogue of the Persian manuscripts in the British Museum</w:t>
      </w:r>
      <w:r w:rsidR="00BB6183">
        <w:t xml:space="preserve">.  </w:t>
      </w:r>
      <w:r w:rsidR="00127971" w:rsidRPr="003B27A3">
        <w:t>London, 1895.</w:t>
      </w:r>
    </w:p>
    <w:p w:rsidR="00127971" w:rsidRPr="009604B2" w:rsidRDefault="00D935B0" w:rsidP="00134B11">
      <w:pPr>
        <w:pStyle w:val="Reference"/>
        <w:rPr>
          <w:lang w:val="de-DE"/>
        </w:rPr>
      </w:pPr>
      <w:r>
        <w:t>______.</w:t>
      </w:r>
      <w:r>
        <w:tab/>
      </w:r>
      <w:r w:rsidR="00127971" w:rsidRPr="00604D68">
        <w:rPr>
          <w:i/>
          <w:iCs/>
        </w:rPr>
        <w:t>Supplement to the catalogue of the Arabic manuscripts in the British Museum</w:t>
      </w:r>
      <w:r w:rsidR="00BB6183">
        <w:t xml:space="preserve">.  </w:t>
      </w:r>
      <w:r w:rsidR="00127971" w:rsidRPr="009604B2">
        <w:rPr>
          <w:lang w:val="de-DE"/>
        </w:rPr>
        <w:t>London, 1894.</w:t>
      </w:r>
    </w:p>
    <w:p w:rsidR="00604D68" w:rsidRDefault="00127971" w:rsidP="00604D68">
      <w:pPr>
        <w:pStyle w:val="Reference"/>
      </w:pPr>
      <w:r w:rsidRPr="009604B2">
        <w:rPr>
          <w:lang w:val="de-DE"/>
        </w:rPr>
        <w:t>Roemer, Hermann</w:t>
      </w:r>
      <w:r w:rsidR="00A01469" w:rsidRPr="009604B2">
        <w:rPr>
          <w:lang w:val="de-DE"/>
        </w:rPr>
        <w:t xml:space="preserve">.  </w:t>
      </w:r>
      <w:r w:rsidRPr="00604D68">
        <w:rPr>
          <w:i/>
          <w:iCs/>
          <w:lang w:val="de-DE"/>
        </w:rPr>
        <w:t>Die Bábí-Behá</w:t>
      </w:r>
      <w:r w:rsidR="006B23FC" w:rsidRPr="00604D68">
        <w:rPr>
          <w:i/>
          <w:iCs/>
          <w:lang w:val="de-DE"/>
        </w:rPr>
        <w:t>’</w:t>
      </w:r>
      <w:r w:rsidRPr="00604D68">
        <w:rPr>
          <w:i/>
          <w:iCs/>
          <w:lang w:val="de-DE"/>
        </w:rPr>
        <w:t>í, die jüngste Mohammedanische Sekte</w:t>
      </w:r>
      <w:r w:rsidR="00A01469" w:rsidRPr="009604B2">
        <w:rPr>
          <w:lang w:val="de-DE"/>
        </w:rPr>
        <w:t xml:space="preserve">.  </w:t>
      </w:r>
      <w:r w:rsidRPr="003B27A3">
        <w:t>Potsdam, 1911.</w:t>
      </w:r>
    </w:p>
    <w:p w:rsidR="00127971" w:rsidRPr="009604B2" w:rsidRDefault="00127971" w:rsidP="00604D68">
      <w:pPr>
        <w:pStyle w:val="Reference"/>
        <w:rPr>
          <w:lang w:val="fr-FR"/>
        </w:rPr>
      </w:pPr>
      <w:r w:rsidRPr="003B27A3">
        <w:t>Root, Martha</w:t>
      </w:r>
      <w:r w:rsidR="00A01469" w:rsidRPr="003B27A3">
        <w:t xml:space="preserve">.  </w:t>
      </w:r>
      <w:r w:rsidRPr="00604D68">
        <w:rPr>
          <w:i/>
          <w:iCs/>
        </w:rPr>
        <w:t>Ṭáhirih the Pure, Iran</w:t>
      </w:r>
      <w:r w:rsidR="006B23FC" w:rsidRPr="00604D68">
        <w:rPr>
          <w:i/>
          <w:iCs/>
        </w:rPr>
        <w:t>’</w:t>
      </w:r>
      <w:r w:rsidRPr="00604D68">
        <w:rPr>
          <w:i/>
          <w:iCs/>
        </w:rPr>
        <w:t>s Greatest Woman</w:t>
      </w:r>
      <w:r w:rsidR="00A01469" w:rsidRPr="003B27A3">
        <w:t xml:space="preserve">.  </w:t>
      </w:r>
      <w:r w:rsidRPr="003B27A3">
        <w:t>Karachi, 1938</w:t>
      </w:r>
      <w:r w:rsidR="00A01469" w:rsidRPr="003B27A3">
        <w:t xml:space="preserve">.  </w:t>
      </w:r>
      <w:r w:rsidRPr="009604B2">
        <w:rPr>
          <w:lang w:val="fr-FR"/>
        </w:rPr>
        <w:t>Reprinted Los</w:t>
      </w:r>
      <w:r w:rsidR="00065DE6">
        <w:rPr>
          <w:lang w:val="fr-FR"/>
        </w:rPr>
        <w:t xml:space="preserve"> </w:t>
      </w:r>
      <w:r w:rsidRPr="009604B2">
        <w:rPr>
          <w:lang w:val="fr-FR"/>
        </w:rPr>
        <w:t>Angeles, 1981.</w:t>
      </w:r>
    </w:p>
    <w:p w:rsidR="00127971" w:rsidRPr="003B27A3" w:rsidRDefault="00127971" w:rsidP="00BB6183">
      <w:pPr>
        <w:pStyle w:val="Reference"/>
      </w:pPr>
      <w:r w:rsidRPr="009604B2">
        <w:rPr>
          <w:lang w:val="fr-FR"/>
        </w:rPr>
        <w:t>Rosen, Baron Victor</w:t>
      </w:r>
      <w:r w:rsidR="00A01469" w:rsidRPr="009604B2">
        <w:rPr>
          <w:lang w:val="fr-FR"/>
        </w:rPr>
        <w:t xml:space="preserve">.  </w:t>
      </w:r>
      <w:r w:rsidRPr="00604D68">
        <w:rPr>
          <w:i/>
          <w:iCs/>
          <w:lang w:val="fr-FR"/>
        </w:rPr>
        <w:t>Collections Scientifiques de l</w:t>
      </w:r>
      <w:r w:rsidR="006B23FC" w:rsidRPr="00604D68">
        <w:rPr>
          <w:i/>
          <w:iCs/>
          <w:lang w:val="fr-FR"/>
        </w:rPr>
        <w:t>’</w:t>
      </w:r>
      <w:r w:rsidRPr="00604D68">
        <w:rPr>
          <w:i/>
          <w:iCs/>
          <w:lang w:val="fr-FR"/>
        </w:rPr>
        <w:t>Institut des Langues Orientales du</w:t>
      </w:r>
      <w:r w:rsidR="00065DE6">
        <w:rPr>
          <w:i/>
          <w:iCs/>
          <w:lang w:val="fr-FR"/>
        </w:rPr>
        <w:t xml:space="preserve"> </w:t>
      </w:r>
      <w:r w:rsidRPr="00604D68">
        <w:rPr>
          <w:i/>
          <w:iCs/>
          <w:lang w:val="fr-FR"/>
        </w:rPr>
        <w:t>Ministère des Affaires Étrangères</w:t>
      </w:r>
      <w:r w:rsidR="00A01469" w:rsidRPr="009604B2">
        <w:rPr>
          <w:lang w:val="fr-FR"/>
        </w:rPr>
        <w:t xml:space="preserve">.  </w:t>
      </w:r>
      <w:r w:rsidRPr="003B27A3">
        <w:t>Vol. 1</w:t>
      </w:r>
      <w:r w:rsidR="00A01469" w:rsidRPr="003B27A3">
        <w:t xml:space="preserve">.  </w:t>
      </w:r>
      <w:r w:rsidRPr="00134B11">
        <w:rPr>
          <w:i/>
          <w:iCs/>
          <w:lang w:val="fr-FR"/>
        </w:rPr>
        <w:t>Manuscrits Arabes</w:t>
      </w:r>
      <w:r w:rsidR="00A01469" w:rsidRPr="003B27A3">
        <w:t xml:space="preserve">.  </w:t>
      </w:r>
      <w:r w:rsidRPr="003B27A3">
        <w:t>St</w:t>
      </w:r>
      <w:r w:rsidR="005B1ED3">
        <w:t>.</w:t>
      </w:r>
      <w:r w:rsidRPr="003B27A3">
        <w:t xml:space="preserve"> Petersburg, 1877, pp.</w:t>
      </w:r>
      <w:r w:rsidR="00BB6183">
        <w:t xml:space="preserve"> </w:t>
      </w:r>
      <w:r w:rsidRPr="003B27A3">
        <w:t>179</w:t>
      </w:r>
      <w:r w:rsidR="00F0592A" w:rsidRPr="003B27A3">
        <w:t>–</w:t>
      </w:r>
      <w:r w:rsidRPr="003B27A3">
        <w:t>212; Vol. 3</w:t>
      </w:r>
      <w:r w:rsidR="00A01469" w:rsidRPr="003B27A3">
        <w:t xml:space="preserve">.  </w:t>
      </w:r>
      <w:r w:rsidRPr="00604D68">
        <w:rPr>
          <w:i/>
          <w:iCs/>
        </w:rPr>
        <w:t>Manuscrits Persans</w:t>
      </w:r>
      <w:r w:rsidR="00A01469" w:rsidRPr="003B27A3">
        <w:t xml:space="preserve">.  </w:t>
      </w:r>
      <w:r w:rsidRPr="003B27A3">
        <w:t>St</w:t>
      </w:r>
      <w:r w:rsidR="005B1ED3">
        <w:t>.</w:t>
      </w:r>
      <w:r w:rsidRPr="003B27A3">
        <w:t xml:space="preserve"> Petersburg, 1886, pp. 1</w:t>
      </w:r>
      <w:r w:rsidR="00F0592A" w:rsidRPr="003B27A3">
        <w:t>–</w:t>
      </w:r>
      <w:r w:rsidRPr="003B27A3">
        <w:t>51; Vol. 6</w:t>
      </w:r>
      <w:r w:rsidR="00A01469" w:rsidRPr="003B27A3">
        <w:t xml:space="preserve">.  </w:t>
      </w:r>
      <w:r w:rsidRPr="00604D68">
        <w:rPr>
          <w:i/>
          <w:iCs/>
        </w:rPr>
        <w:t>Manuscrits</w:t>
      </w:r>
      <w:r w:rsidR="00065DE6">
        <w:rPr>
          <w:i/>
          <w:iCs/>
        </w:rPr>
        <w:t xml:space="preserve"> </w:t>
      </w:r>
      <w:r w:rsidRPr="00604D68">
        <w:rPr>
          <w:i/>
          <w:iCs/>
        </w:rPr>
        <w:t>Arabes</w:t>
      </w:r>
      <w:r w:rsidR="00A01469" w:rsidRPr="003B27A3">
        <w:t xml:space="preserve">.  </w:t>
      </w:r>
      <w:r w:rsidRPr="003B27A3">
        <w:t>St</w:t>
      </w:r>
      <w:r w:rsidR="005B1ED3">
        <w:t>.</w:t>
      </w:r>
      <w:r w:rsidRPr="003B27A3">
        <w:t xml:space="preserve"> Petersburg, 1891, pp. 141</w:t>
      </w:r>
      <w:r w:rsidR="00F0592A" w:rsidRPr="003B27A3">
        <w:t>–</w:t>
      </w:r>
      <w:r w:rsidRPr="003B27A3">
        <w:t>255.</w:t>
      </w:r>
    </w:p>
    <w:p w:rsidR="00127971" w:rsidRPr="003B27A3" w:rsidRDefault="00D935B0" w:rsidP="00134B11">
      <w:pPr>
        <w:pStyle w:val="Reference"/>
      </w:pPr>
      <w:r>
        <w:t>______.</w:t>
      </w:r>
      <w:r>
        <w:tab/>
      </w:r>
      <w:r w:rsidR="006B23FC" w:rsidRPr="003B27A3">
        <w:t>‘</w:t>
      </w:r>
      <w:r w:rsidR="00127971" w:rsidRPr="003B27A3">
        <w:t>Novuiya Babidskiya rukopsi</w:t>
      </w:r>
      <w:r w:rsidR="006B23FC" w:rsidRPr="003B27A3">
        <w:t>’</w:t>
      </w:r>
      <w:r w:rsidR="00A01469" w:rsidRPr="003B27A3">
        <w:t xml:space="preserve">.  </w:t>
      </w:r>
      <w:r w:rsidR="00127971" w:rsidRPr="00604D68">
        <w:rPr>
          <w:i/>
          <w:iCs/>
        </w:rPr>
        <w:t>Zapiski Vostochnago Otdeleniya Imperatorskago</w:t>
      </w:r>
      <w:r w:rsidR="00065DE6">
        <w:rPr>
          <w:i/>
          <w:iCs/>
        </w:rPr>
        <w:t xml:space="preserve"> </w:t>
      </w:r>
      <w:r w:rsidR="00127971" w:rsidRPr="00604D68">
        <w:rPr>
          <w:i/>
          <w:iCs/>
        </w:rPr>
        <w:t>Russkago Archeologicheskago Obshestva</w:t>
      </w:r>
      <w:r w:rsidR="00127971" w:rsidRPr="003B27A3">
        <w:t xml:space="preserve"> 4 (1889)</w:t>
      </w:r>
      <w:r w:rsidR="00F0592A" w:rsidRPr="003B27A3">
        <w:t xml:space="preserve">:  </w:t>
      </w:r>
      <w:r w:rsidR="00127971" w:rsidRPr="003B27A3">
        <w:t>112</w:t>
      </w:r>
      <w:r w:rsidR="00F0592A" w:rsidRPr="003B27A3">
        <w:t>–</w:t>
      </w:r>
      <w:r w:rsidR="00127971" w:rsidRPr="003B27A3">
        <w:t>14.</w:t>
      </w:r>
    </w:p>
    <w:p w:rsidR="00127971" w:rsidRPr="003B27A3" w:rsidRDefault="00D935B0" w:rsidP="00604D68">
      <w:pPr>
        <w:pStyle w:val="Reference"/>
      </w:pPr>
      <w:r>
        <w:t>______.</w:t>
      </w:r>
      <w:r>
        <w:tab/>
      </w:r>
      <w:r w:rsidR="006B23FC" w:rsidRPr="003B27A3">
        <w:t>‘</w:t>
      </w:r>
      <w:r w:rsidR="00127971" w:rsidRPr="003B27A3">
        <w:t>Babidsky antikholemuy talisman</w:t>
      </w:r>
      <w:r w:rsidR="006B23FC" w:rsidRPr="003B27A3">
        <w:t>’</w:t>
      </w:r>
      <w:r w:rsidR="00A01469" w:rsidRPr="003B27A3">
        <w:t xml:space="preserve">.  </w:t>
      </w:r>
      <w:r w:rsidR="00127971" w:rsidRPr="00604D68">
        <w:rPr>
          <w:i/>
          <w:iCs/>
        </w:rPr>
        <w:t xml:space="preserve">Zapiski </w:t>
      </w:r>
      <w:r w:rsidR="00A01469" w:rsidRPr="00604D68">
        <w:rPr>
          <w:i/>
          <w:iCs/>
        </w:rPr>
        <w:t>…</w:t>
      </w:r>
      <w:r w:rsidR="00127971" w:rsidRPr="003B27A3">
        <w:t>.</w:t>
      </w:r>
      <w:r w:rsidR="00A01469" w:rsidRPr="003B27A3">
        <w:t xml:space="preserve"> </w:t>
      </w:r>
      <w:r w:rsidR="00127971" w:rsidRPr="003B27A3">
        <w:t xml:space="preserve"> 7 (1892)</w:t>
      </w:r>
      <w:r w:rsidR="00F0592A" w:rsidRPr="003B27A3">
        <w:t xml:space="preserve">:  </w:t>
      </w:r>
      <w:r w:rsidR="00127971" w:rsidRPr="003B27A3">
        <w:t>317</w:t>
      </w:r>
      <w:r w:rsidR="00F0592A" w:rsidRPr="003B27A3">
        <w:t>–</w:t>
      </w:r>
      <w:r w:rsidR="00127971" w:rsidRPr="003B27A3">
        <w:t>18.</w:t>
      </w:r>
    </w:p>
    <w:p w:rsidR="00127971" w:rsidRPr="003B27A3" w:rsidRDefault="00127971" w:rsidP="00604D68">
      <w:pPr>
        <w:pStyle w:val="Reference"/>
      </w:pPr>
      <w:r w:rsidRPr="003B27A3">
        <w:t>Schemann, Ludwig</w:t>
      </w:r>
      <w:r w:rsidR="00A01469" w:rsidRPr="003B27A3">
        <w:t xml:space="preserve">.  </w:t>
      </w:r>
      <w:r w:rsidRPr="00604D68">
        <w:rPr>
          <w:i/>
          <w:iCs/>
          <w:lang w:val="de-DE"/>
        </w:rPr>
        <w:t>Quellen and Untersuchungen zum Leben Gonineaus</w:t>
      </w:r>
      <w:r w:rsidR="00A01469" w:rsidRPr="009604B2">
        <w:rPr>
          <w:lang w:val="de-DE"/>
        </w:rPr>
        <w:t xml:space="preserve">.  </w:t>
      </w:r>
      <w:r w:rsidRPr="003B27A3">
        <w:t>2 vols</w:t>
      </w:r>
      <w:r w:rsidR="00A01469" w:rsidRPr="003B27A3">
        <w:t xml:space="preserve">.  </w:t>
      </w:r>
      <w:r w:rsidRPr="003B27A3">
        <w:t>Berlin &amp;</w:t>
      </w:r>
      <w:r w:rsidR="00065DE6">
        <w:t xml:space="preserve"> </w:t>
      </w:r>
      <w:r w:rsidRPr="003B27A3">
        <w:t>Leipzig, 1914, 1919.</w:t>
      </w:r>
    </w:p>
    <w:p w:rsidR="00127971" w:rsidRPr="003B27A3" w:rsidRDefault="00127971" w:rsidP="00BB6183">
      <w:pPr>
        <w:pStyle w:val="Reference"/>
      </w:pPr>
      <w:r w:rsidRPr="003B27A3">
        <w:t>Sh</w:t>
      </w:r>
      <w:r w:rsidR="00E54219">
        <w:t>í</w:t>
      </w:r>
      <w:r w:rsidRPr="003B27A3">
        <w:t>r</w:t>
      </w:r>
      <w:r w:rsidR="00E54219">
        <w:t>á</w:t>
      </w:r>
      <w:r w:rsidRPr="003B27A3">
        <w:t>z</w:t>
      </w:r>
      <w:r w:rsidR="00E54219">
        <w:t>í</w:t>
      </w:r>
      <w:r w:rsidRPr="003B27A3">
        <w:t xml:space="preserve">, Sayyid </w:t>
      </w:r>
      <w:r w:rsidR="006B23FC" w:rsidRPr="003B27A3">
        <w:t>‘</w:t>
      </w:r>
      <w:r w:rsidRPr="003B27A3">
        <w:t>Al</w:t>
      </w:r>
      <w:r w:rsidR="00E54219">
        <w:t>í</w:t>
      </w:r>
      <w:r w:rsidRPr="003B27A3">
        <w:t xml:space="preserve"> Muḥammad, the Báb</w:t>
      </w:r>
      <w:r w:rsidR="00A01469" w:rsidRPr="003B27A3">
        <w:t xml:space="preserve">.  </w:t>
      </w:r>
      <w:r w:rsidRPr="00604D68">
        <w:rPr>
          <w:i/>
          <w:iCs/>
        </w:rPr>
        <w:t>Selections from the Writings of the Báb</w:t>
      </w:r>
      <w:r w:rsidR="00A01469" w:rsidRPr="003B27A3">
        <w:t xml:space="preserve">.  </w:t>
      </w:r>
      <w:r w:rsidRPr="003B27A3">
        <w:t>Trans.</w:t>
      </w:r>
      <w:r w:rsidR="00BB6183">
        <w:t xml:space="preserve"> </w:t>
      </w:r>
      <w:r w:rsidRPr="003B27A3">
        <w:t>Habib Taherzadeh</w:t>
      </w:r>
      <w:r w:rsidR="00A01469" w:rsidRPr="003B27A3">
        <w:t xml:space="preserve">.  </w:t>
      </w:r>
      <w:r w:rsidRPr="003B27A3">
        <w:t>Haifa, 1976.</w:t>
      </w:r>
    </w:p>
    <w:p w:rsidR="00127971" w:rsidRPr="00801E59" w:rsidRDefault="00604D68" w:rsidP="00604D68">
      <w:pPr>
        <w:pStyle w:val="Reference"/>
      </w:pPr>
      <w:r w:rsidRPr="001E234E">
        <w:t>______.</w:t>
      </w:r>
      <w:r w:rsidRPr="001E234E">
        <w:tab/>
      </w:r>
      <w:r w:rsidR="00127971" w:rsidRPr="00604D68">
        <w:rPr>
          <w:i/>
          <w:iCs/>
        </w:rPr>
        <w:t>Le Beyan Persan</w:t>
      </w:r>
      <w:r w:rsidR="00A01469" w:rsidRPr="003B27A3">
        <w:t xml:space="preserve">.  </w:t>
      </w:r>
      <w:r w:rsidR="00127971" w:rsidRPr="003B27A3">
        <w:t>Trans. A. L. M. Nicolas</w:t>
      </w:r>
      <w:r w:rsidR="00A01469" w:rsidRPr="003B27A3">
        <w:t xml:space="preserve">.  </w:t>
      </w:r>
      <w:r w:rsidR="00127971" w:rsidRPr="00801E59">
        <w:t>4 vols</w:t>
      </w:r>
      <w:r w:rsidR="00A01469" w:rsidRPr="00801E59">
        <w:t xml:space="preserve">.  </w:t>
      </w:r>
      <w:r w:rsidR="00127971" w:rsidRPr="00801E59">
        <w:t>Paris, 1911</w:t>
      </w:r>
      <w:r w:rsidR="00F0592A" w:rsidRPr="00801E59">
        <w:t>–</w:t>
      </w:r>
      <w:r w:rsidR="00127971" w:rsidRPr="00801E59">
        <w:t>14.</w:t>
      </w:r>
    </w:p>
    <w:p w:rsidR="00127971" w:rsidRPr="009604B2" w:rsidRDefault="00604D68" w:rsidP="00604D68">
      <w:pPr>
        <w:pStyle w:val="Reference"/>
        <w:rPr>
          <w:lang w:val="fr-FR"/>
        </w:rPr>
      </w:pPr>
      <w:r w:rsidRPr="001E234E">
        <w:t>______.</w:t>
      </w:r>
      <w:r w:rsidRPr="001E234E">
        <w:tab/>
      </w:r>
      <w:r w:rsidR="00127971" w:rsidRPr="00604D68">
        <w:rPr>
          <w:i/>
          <w:iCs/>
        </w:rPr>
        <w:t>Le Beyan Arabe</w:t>
      </w:r>
      <w:r w:rsidR="00A01469" w:rsidRPr="00801E59">
        <w:t xml:space="preserve">.  </w:t>
      </w:r>
      <w:r w:rsidR="00127971" w:rsidRPr="00801E59">
        <w:t>Trans. A. L. M. Nicolas</w:t>
      </w:r>
      <w:r w:rsidR="00A01469" w:rsidRPr="00801E59">
        <w:t xml:space="preserve">.  </w:t>
      </w:r>
      <w:r w:rsidR="00127971" w:rsidRPr="009604B2">
        <w:rPr>
          <w:lang w:val="fr-FR"/>
        </w:rPr>
        <w:t>Paris, 1905.</w:t>
      </w:r>
    </w:p>
    <w:p w:rsidR="00127971" w:rsidRPr="003B27A3" w:rsidRDefault="00604D68" w:rsidP="00604D68">
      <w:pPr>
        <w:pStyle w:val="Reference"/>
      </w:pPr>
      <w:r w:rsidRPr="001E234E">
        <w:rPr>
          <w:lang w:val="fr-FR"/>
        </w:rPr>
        <w:t>______.</w:t>
      </w:r>
      <w:r w:rsidRPr="001E234E">
        <w:rPr>
          <w:lang w:val="fr-FR"/>
        </w:rPr>
        <w:tab/>
      </w:r>
      <w:r w:rsidR="00127971" w:rsidRPr="00604D68">
        <w:rPr>
          <w:i/>
          <w:iCs/>
          <w:lang w:val="fr-FR"/>
        </w:rPr>
        <w:t>Le Livre des Sept Preuves</w:t>
      </w:r>
      <w:r w:rsidR="00A01469" w:rsidRPr="009604B2">
        <w:rPr>
          <w:lang w:val="fr-FR"/>
        </w:rPr>
        <w:t xml:space="preserve">.  </w:t>
      </w:r>
      <w:r w:rsidR="00D92291" w:rsidRPr="00D92291">
        <w:t xml:space="preserve">Trans. A. L. M. Nicolas.  </w:t>
      </w:r>
      <w:r w:rsidR="00127971" w:rsidRPr="003B27A3">
        <w:t>Paris, 1902.</w:t>
      </w:r>
    </w:p>
    <w:p w:rsidR="00127971" w:rsidRDefault="00127971" w:rsidP="00604D68">
      <w:pPr>
        <w:pStyle w:val="Reference"/>
        <w:rPr>
          <w:ins w:id="38" w:author="Michael" w:date="2020-04-19T10:37:00Z"/>
        </w:rPr>
      </w:pPr>
      <w:r w:rsidRPr="003B27A3">
        <w:t>Shoghi Effendi</w:t>
      </w:r>
      <w:r w:rsidR="00A01469" w:rsidRPr="003B27A3">
        <w:t xml:space="preserve">.  </w:t>
      </w:r>
      <w:r w:rsidR="008566E6" w:rsidRPr="008566E6">
        <w:rPr>
          <w:i/>
          <w:iCs/>
        </w:rPr>
        <w:t>God Passes By</w:t>
      </w:r>
      <w:r w:rsidR="00A01469" w:rsidRPr="003B27A3">
        <w:t xml:space="preserve">.  </w:t>
      </w:r>
      <w:r w:rsidRPr="003B27A3">
        <w:t>Wilmette, 1944.</w:t>
      </w:r>
    </w:p>
    <w:p w:rsidR="00127971" w:rsidRPr="003B27A3" w:rsidRDefault="00604D68" w:rsidP="00604D68">
      <w:pPr>
        <w:pStyle w:val="Reference"/>
      </w:pPr>
      <w:r w:rsidRPr="00604D68">
        <w:rPr>
          <w:lang w:val="en-US"/>
        </w:rPr>
        <w:t>______.</w:t>
      </w:r>
      <w:r w:rsidRPr="00604D68">
        <w:rPr>
          <w:lang w:val="en-US"/>
        </w:rPr>
        <w:tab/>
      </w:r>
      <w:r w:rsidR="00127971" w:rsidRPr="00604D68">
        <w:rPr>
          <w:i/>
          <w:iCs/>
        </w:rPr>
        <w:t>Messages to America 1932</w:t>
      </w:r>
      <w:r w:rsidR="00F0592A" w:rsidRPr="00604D68">
        <w:rPr>
          <w:i/>
          <w:iCs/>
        </w:rPr>
        <w:t>–</w:t>
      </w:r>
      <w:r w:rsidR="00127971" w:rsidRPr="00604D68">
        <w:rPr>
          <w:i/>
          <w:iCs/>
        </w:rPr>
        <w:t>1944</w:t>
      </w:r>
      <w:r w:rsidR="00A01469" w:rsidRPr="003B27A3">
        <w:t xml:space="preserve">.  </w:t>
      </w:r>
      <w:r w:rsidR="00127971" w:rsidRPr="003B27A3">
        <w:t>Wilmette, 1947.</w:t>
      </w:r>
      <w:ins w:id="39" w:author="Michael" w:date="2020-04-19T10:35:00Z">
        <w:r>
          <w:t xml:space="preserve">  Replaced by </w:t>
        </w:r>
        <w:r w:rsidRPr="00604D68">
          <w:rPr>
            <w:i/>
            <w:iCs/>
          </w:rPr>
          <w:t>This Decisive Hour</w:t>
        </w:r>
        <w:r>
          <w:rPr>
            <w:i/>
            <w:iCs/>
          </w:rPr>
          <w:t>.</w:t>
        </w:r>
      </w:ins>
    </w:p>
    <w:p w:rsidR="00127971" w:rsidRDefault="00604D68" w:rsidP="00604D68">
      <w:pPr>
        <w:pStyle w:val="Reference"/>
        <w:rPr>
          <w:ins w:id="40" w:author="Michael" w:date="2020-04-19T10:34:00Z"/>
        </w:rPr>
      </w:pPr>
      <w:r w:rsidRPr="001E234E">
        <w:rPr>
          <w:lang w:val="en-US"/>
        </w:rPr>
        <w:t>______.</w:t>
      </w:r>
      <w:r w:rsidRPr="001E234E">
        <w:rPr>
          <w:lang w:val="en-US"/>
        </w:rPr>
        <w:tab/>
      </w:r>
      <w:r w:rsidR="00127971" w:rsidRPr="00604D68">
        <w:rPr>
          <w:i/>
          <w:iCs/>
        </w:rPr>
        <w:t>Dawn of a New Day</w:t>
      </w:r>
      <w:r w:rsidR="00F0592A" w:rsidRPr="00604D68">
        <w:rPr>
          <w:i/>
          <w:iCs/>
        </w:rPr>
        <w:t xml:space="preserve">:  </w:t>
      </w:r>
      <w:r w:rsidR="00127971" w:rsidRPr="00604D68">
        <w:rPr>
          <w:i/>
          <w:iCs/>
        </w:rPr>
        <w:t>Messages to India 1923</w:t>
      </w:r>
      <w:r w:rsidR="00F0592A" w:rsidRPr="00604D68">
        <w:rPr>
          <w:i/>
          <w:iCs/>
        </w:rPr>
        <w:t>–</w:t>
      </w:r>
      <w:r w:rsidR="00127971" w:rsidRPr="00604D68">
        <w:rPr>
          <w:i/>
          <w:iCs/>
        </w:rPr>
        <w:t>1957</w:t>
      </w:r>
      <w:r w:rsidR="00A01469" w:rsidRPr="003B27A3">
        <w:t xml:space="preserve">.  </w:t>
      </w:r>
      <w:r w:rsidR="00127971" w:rsidRPr="003B27A3">
        <w:t>New Delhi, 1970?</w:t>
      </w:r>
    </w:p>
    <w:p w:rsidR="00604D68" w:rsidRPr="003B27A3" w:rsidRDefault="00604D68" w:rsidP="000322C7">
      <w:pPr>
        <w:pStyle w:val="Reference"/>
      </w:pPr>
      <w:ins w:id="41" w:author="Michael" w:date="2020-04-19T10:34:00Z">
        <w:r w:rsidRPr="001E234E">
          <w:rPr>
            <w:lang w:val="en-US"/>
          </w:rPr>
          <w:t>______.</w:t>
        </w:r>
        <w:r w:rsidRPr="001E234E">
          <w:rPr>
            <w:lang w:val="en-US"/>
          </w:rPr>
          <w:tab/>
        </w:r>
        <w:r w:rsidRPr="001E234E">
          <w:rPr>
            <w:i/>
            <w:iCs/>
            <w:lang w:val="en-US"/>
          </w:rPr>
          <w:t>This Decisive Hour:  Messages from Shoghi Effendi to the American Bahá’ís</w:t>
        </w:r>
      </w:ins>
      <w:r w:rsidR="00065DE6">
        <w:rPr>
          <w:i/>
          <w:iCs/>
          <w:lang w:val="en-US"/>
        </w:rPr>
        <w:t xml:space="preserve"> </w:t>
      </w:r>
      <w:ins w:id="42" w:author="Michael" w:date="2020-04-19T10:34:00Z">
        <w:r w:rsidRPr="001E234E">
          <w:rPr>
            <w:i/>
            <w:iCs/>
            <w:lang w:val="en-US"/>
          </w:rPr>
          <w:t>1932–1946</w:t>
        </w:r>
      </w:ins>
      <w:ins w:id="43" w:author="Michael" w:date="2020-04-19T10:38:00Z">
        <w:r>
          <w:rPr>
            <w:lang w:val="en-US"/>
          </w:rPr>
          <w:t xml:space="preserve">.  </w:t>
        </w:r>
        <w:r>
          <w:t>Bahá’í Publishing Trust, Wilmette</w:t>
        </w:r>
      </w:ins>
      <w:ins w:id="44" w:author="Michael" w:date="2020-04-19T10:39:00Z">
        <w:r>
          <w:t>.  2002.</w:t>
        </w:r>
      </w:ins>
    </w:p>
    <w:p w:rsidR="00127971" w:rsidRPr="003B27A3" w:rsidRDefault="00127971" w:rsidP="00604D68">
      <w:pPr>
        <w:pStyle w:val="Reference"/>
      </w:pPr>
      <w:r w:rsidRPr="003B27A3">
        <w:t>Stiles, Susan</w:t>
      </w:r>
      <w:r w:rsidR="00A01469" w:rsidRPr="003B27A3">
        <w:t xml:space="preserve">.  </w:t>
      </w:r>
      <w:r w:rsidR="006B23FC" w:rsidRPr="003B27A3">
        <w:t>‘</w:t>
      </w:r>
      <w:r w:rsidRPr="003B27A3">
        <w:t>Early Zoroastrian Conversions to the Bah</w:t>
      </w:r>
      <w:r w:rsidR="00E54219">
        <w:t>á</w:t>
      </w:r>
      <w:r w:rsidR="00134B11">
        <w:t>’</w:t>
      </w:r>
      <w:r w:rsidRPr="003B27A3">
        <w:t>í Faith in Yazd, Iran</w:t>
      </w:r>
      <w:r w:rsidR="006B23FC" w:rsidRPr="003B27A3">
        <w:t>’</w:t>
      </w:r>
      <w:r w:rsidR="00A01469" w:rsidRPr="003B27A3">
        <w:t xml:space="preserve">.  </w:t>
      </w:r>
      <w:r w:rsidRPr="003B27A3">
        <w:t>In J. R. Cole</w:t>
      </w:r>
      <w:r w:rsidR="00065DE6">
        <w:t xml:space="preserve"> </w:t>
      </w:r>
      <w:r w:rsidRPr="003B27A3">
        <w:t>and M. Momen (eds.)</w:t>
      </w:r>
      <w:r w:rsidR="00A01469" w:rsidRPr="003B27A3">
        <w:t xml:space="preserve">.  </w:t>
      </w:r>
      <w:r w:rsidRPr="00F7451E">
        <w:rPr>
          <w:i/>
          <w:iCs/>
        </w:rPr>
        <w:t>From Iran East and West</w:t>
      </w:r>
      <w:r w:rsidR="00A01469" w:rsidRPr="00F7451E">
        <w:rPr>
          <w:i/>
          <w:iCs/>
        </w:rPr>
        <w:t xml:space="preserve">.  </w:t>
      </w:r>
      <w:r w:rsidRPr="00F7451E">
        <w:rPr>
          <w:i/>
          <w:iCs/>
        </w:rPr>
        <w:t>Studies in Bábí and Bah</w:t>
      </w:r>
      <w:r w:rsidR="00E54219" w:rsidRPr="00F7451E">
        <w:rPr>
          <w:i/>
          <w:iCs/>
        </w:rPr>
        <w:t>á</w:t>
      </w:r>
      <w:r w:rsidR="006B23FC" w:rsidRPr="00F7451E">
        <w:rPr>
          <w:i/>
          <w:iCs/>
        </w:rPr>
        <w:t>’</w:t>
      </w:r>
      <w:r w:rsidRPr="00F7451E">
        <w:rPr>
          <w:i/>
          <w:iCs/>
        </w:rPr>
        <w:t>í History</w:t>
      </w:r>
      <w:r w:rsidRPr="003B27A3">
        <w:t>, II</w:t>
      </w:r>
      <w:r w:rsidR="00BB6183">
        <w:t xml:space="preserve">.  </w:t>
      </w:r>
      <w:r w:rsidRPr="003B27A3">
        <w:t>Los Angeles, 1984, pp. 67</w:t>
      </w:r>
      <w:r w:rsidR="00F0592A" w:rsidRPr="003B27A3">
        <w:t>–</w:t>
      </w:r>
      <w:r w:rsidRPr="003B27A3">
        <w:t>93.</w:t>
      </w:r>
    </w:p>
    <w:p w:rsidR="00127971" w:rsidRPr="003B27A3" w:rsidRDefault="00127971" w:rsidP="00604D68">
      <w:pPr>
        <w:pStyle w:val="Reference"/>
      </w:pPr>
      <w:r w:rsidRPr="009604B2">
        <w:rPr>
          <w:lang w:val="fr-FR"/>
        </w:rPr>
        <w:t>Tag, Abd el-Rahman</w:t>
      </w:r>
      <w:r w:rsidR="00A01469" w:rsidRPr="009604B2">
        <w:rPr>
          <w:lang w:val="fr-FR"/>
        </w:rPr>
        <w:t xml:space="preserve">.  </w:t>
      </w:r>
      <w:r w:rsidRPr="00F7451E">
        <w:rPr>
          <w:i/>
          <w:iCs/>
          <w:lang w:val="fr-FR"/>
        </w:rPr>
        <w:t>Le Babisme et l</w:t>
      </w:r>
      <w:r w:rsidR="006B23FC" w:rsidRPr="00F7451E">
        <w:rPr>
          <w:i/>
          <w:iCs/>
          <w:lang w:val="fr-FR"/>
        </w:rPr>
        <w:t>’</w:t>
      </w:r>
      <w:r w:rsidRPr="00F7451E">
        <w:rPr>
          <w:i/>
          <w:iCs/>
          <w:lang w:val="fr-FR"/>
        </w:rPr>
        <w:t>Islam</w:t>
      </w:r>
      <w:r w:rsidR="00F0592A" w:rsidRPr="00F7451E">
        <w:rPr>
          <w:i/>
          <w:iCs/>
          <w:lang w:val="fr-FR"/>
        </w:rPr>
        <w:t xml:space="preserve">:  </w:t>
      </w:r>
      <w:r w:rsidRPr="00F7451E">
        <w:rPr>
          <w:i/>
          <w:iCs/>
          <w:lang w:val="fr-FR"/>
        </w:rPr>
        <w:t>Recherches sur les origines du Babisme et ses</w:t>
      </w:r>
      <w:r w:rsidR="00065DE6">
        <w:rPr>
          <w:i/>
          <w:iCs/>
          <w:lang w:val="fr-FR"/>
        </w:rPr>
        <w:t xml:space="preserve"> </w:t>
      </w:r>
      <w:r w:rsidRPr="00F7451E">
        <w:rPr>
          <w:i/>
          <w:iCs/>
          <w:lang w:val="fr-FR"/>
        </w:rPr>
        <w:t>rapports avec l</w:t>
      </w:r>
      <w:r w:rsidR="006B23FC" w:rsidRPr="00F7451E">
        <w:rPr>
          <w:i/>
          <w:iCs/>
          <w:lang w:val="fr-FR"/>
        </w:rPr>
        <w:t>’</w:t>
      </w:r>
      <w:r w:rsidRPr="00F7451E">
        <w:rPr>
          <w:i/>
          <w:iCs/>
          <w:lang w:val="fr-FR"/>
        </w:rPr>
        <w:t>Islam</w:t>
      </w:r>
      <w:r w:rsidR="00A01469" w:rsidRPr="009604B2">
        <w:rPr>
          <w:lang w:val="fr-FR"/>
        </w:rPr>
        <w:t xml:space="preserve">.  </w:t>
      </w:r>
      <w:r w:rsidRPr="003B27A3">
        <w:t>Paris, 1942.</w:t>
      </w:r>
    </w:p>
    <w:p w:rsidR="00F7451E" w:rsidRDefault="00127971" w:rsidP="00F7451E">
      <w:pPr>
        <w:pStyle w:val="Reference"/>
      </w:pPr>
      <w:r w:rsidRPr="003B27A3">
        <w:t>Townshend, George</w:t>
      </w:r>
      <w:r w:rsidR="00A01469" w:rsidRPr="003B27A3">
        <w:t xml:space="preserve">.  </w:t>
      </w:r>
      <w:r w:rsidRPr="00F7451E">
        <w:rPr>
          <w:i/>
          <w:iCs/>
        </w:rPr>
        <w:t>The Mission of Bahá</w:t>
      </w:r>
      <w:r w:rsidR="006B23FC" w:rsidRPr="00F7451E">
        <w:rPr>
          <w:i/>
          <w:iCs/>
        </w:rPr>
        <w:t>’</w:t>
      </w:r>
      <w:r w:rsidRPr="00F7451E">
        <w:rPr>
          <w:i/>
          <w:iCs/>
        </w:rPr>
        <w:t>u</w:t>
      </w:r>
      <w:r w:rsidR="006B23FC" w:rsidRPr="00F7451E">
        <w:rPr>
          <w:i/>
          <w:iCs/>
        </w:rPr>
        <w:t>’</w:t>
      </w:r>
      <w:r w:rsidRPr="00F7451E">
        <w:rPr>
          <w:i/>
          <w:iCs/>
        </w:rPr>
        <w:t>lláh and Other Literary Pieces</w:t>
      </w:r>
      <w:r w:rsidR="00A01469" w:rsidRPr="003B27A3">
        <w:t xml:space="preserve">.  </w:t>
      </w:r>
      <w:r w:rsidRPr="003B27A3">
        <w:t>Oxford, 1952.</w:t>
      </w:r>
    </w:p>
    <w:p w:rsidR="00F7451E" w:rsidRDefault="00127971" w:rsidP="00F7451E">
      <w:pPr>
        <w:pStyle w:val="Reference"/>
      </w:pPr>
      <w:r w:rsidRPr="003B27A3">
        <w:t>Voorhoeve, P</w:t>
      </w:r>
      <w:r w:rsidR="00A01469" w:rsidRPr="003B27A3">
        <w:t xml:space="preserve">.  </w:t>
      </w:r>
      <w:r w:rsidRPr="00F7451E">
        <w:rPr>
          <w:i/>
          <w:iCs/>
        </w:rPr>
        <w:t>Handlist of Arabic Manuscripts in the Library of the University of Leiden and</w:t>
      </w:r>
      <w:r w:rsidR="00065DE6">
        <w:rPr>
          <w:i/>
          <w:iCs/>
        </w:rPr>
        <w:t xml:space="preserve"> </w:t>
      </w:r>
      <w:r w:rsidRPr="00F7451E">
        <w:rPr>
          <w:i/>
          <w:iCs/>
        </w:rPr>
        <w:t>Other Collections in the Netherlands</w:t>
      </w:r>
      <w:r w:rsidRPr="003B27A3">
        <w:t xml:space="preserve"> (Codices Manuscripti VII)</w:t>
      </w:r>
      <w:r w:rsidR="00A01469" w:rsidRPr="003B27A3">
        <w:t xml:space="preserve">.  </w:t>
      </w:r>
      <w:r w:rsidRPr="003B27A3">
        <w:t>Leiden, 1957</w:t>
      </w:r>
      <w:r w:rsidR="00F7451E">
        <w:t>.</w:t>
      </w:r>
    </w:p>
    <w:p w:rsidR="00127971" w:rsidRPr="003B27A3" w:rsidRDefault="00127971" w:rsidP="00F7451E">
      <w:pPr>
        <w:pStyle w:val="Reference"/>
      </w:pPr>
      <w:r w:rsidRPr="003B27A3">
        <w:t>Wilson, S. G</w:t>
      </w:r>
      <w:r w:rsidR="00A01469" w:rsidRPr="003B27A3">
        <w:t xml:space="preserve">.  </w:t>
      </w:r>
      <w:r w:rsidR="006B23FC" w:rsidRPr="003B27A3">
        <w:t>‘</w:t>
      </w:r>
      <w:r w:rsidRPr="003B27A3">
        <w:t>The Bayán of the Báb</w:t>
      </w:r>
      <w:r w:rsidR="006B23FC" w:rsidRPr="003B27A3">
        <w:t>’</w:t>
      </w:r>
      <w:r w:rsidR="00A01469" w:rsidRPr="003B27A3">
        <w:t xml:space="preserve">.  </w:t>
      </w:r>
      <w:r w:rsidRPr="003B27A3">
        <w:t>Princeton</w:t>
      </w:r>
      <w:r w:rsidR="00F7451E">
        <w:t>,</w:t>
      </w:r>
      <w:r w:rsidRPr="003B27A3">
        <w:t xml:space="preserve"> </w:t>
      </w:r>
      <w:r w:rsidRPr="00F7451E">
        <w:rPr>
          <w:i/>
          <w:iCs/>
        </w:rPr>
        <w:t>Theological Review</w:t>
      </w:r>
      <w:r w:rsidRPr="003B27A3">
        <w:t xml:space="preserve"> 13 (1959)</w:t>
      </w:r>
      <w:r w:rsidR="00F0592A" w:rsidRPr="003B27A3">
        <w:t xml:space="preserve">:  </w:t>
      </w:r>
      <w:r w:rsidRPr="003B27A3">
        <w:t>633</w:t>
      </w:r>
      <w:r w:rsidR="00F0592A" w:rsidRPr="003B27A3">
        <w:t>–</w:t>
      </w:r>
      <w:r w:rsidRPr="003B27A3">
        <w:t>54.</w:t>
      </w:r>
    </w:p>
    <w:p w:rsidR="00127971" w:rsidRPr="009604B2" w:rsidRDefault="00127971" w:rsidP="00F7451E">
      <w:pPr>
        <w:pStyle w:val="Reference"/>
        <w:rPr>
          <w:lang w:val="de-DE"/>
        </w:rPr>
      </w:pPr>
      <w:r w:rsidRPr="001E234E">
        <w:rPr>
          <w:lang w:val="de-DE"/>
        </w:rPr>
        <w:t>Winkler, H. A</w:t>
      </w:r>
      <w:r w:rsidR="00A01469" w:rsidRPr="001E234E">
        <w:rPr>
          <w:lang w:val="de-DE"/>
        </w:rPr>
        <w:t xml:space="preserve">.  </w:t>
      </w:r>
      <w:r w:rsidRPr="001E234E">
        <w:rPr>
          <w:i/>
          <w:iCs/>
          <w:lang w:val="de-DE"/>
        </w:rPr>
        <w:t xml:space="preserve">Siegel un </w:t>
      </w:r>
      <w:r w:rsidRPr="00F7451E">
        <w:rPr>
          <w:i/>
          <w:iCs/>
          <w:lang w:val="de-DE"/>
        </w:rPr>
        <w:t>Charaktere in der muhammedanischen Zauberei</w:t>
      </w:r>
      <w:r w:rsidR="00A01469" w:rsidRPr="009604B2">
        <w:rPr>
          <w:lang w:val="de-DE"/>
        </w:rPr>
        <w:t xml:space="preserve">.  </w:t>
      </w:r>
      <w:r w:rsidRPr="009604B2">
        <w:rPr>
          <w:lang w:val="de-DE"/>
        </w:rPr>
        <w:t>Berlin &amp; Leipzig,</w:t>
      </w:r>
      <w:r w:rsidR="00065DE6">
        <w:rPr>
          <w:lang w:val="de-DE"/>
        </w:rPr>
        <w:t xml:space="preserve"> </w:t>
      </w:r>
      <w:r w:rsidRPr="009604B2">
        <w:rPr>
          <w:lang w:val="de-DE"/>
        </w:rPr>
        <w:t>1930.</w:t>
      </w:r>
    </w:p>
    <w:p w:rsidR="00127971" w:rsidRPr="009604B2" w:rsidRDefault="00127971" w:rsidP="00604D68">
      <w:pPr>
        <w:pStyle w:val="Reference"/>
        <w:rPr>
          <w:lang w:val="de-DE"/>
        </w:rPr>
      </w:pPr>
      <w:r w:rsidRPr="009604B2">
        <w:rPr>
          <w:lang w:val="de-DE"/>
        </w:rPr>
        <w:t>Wright, A</w:t>
      </w:r>
      <w:r w:rsidR="00A01469" w:rsidRPr="009604B2">
        <w:rPr>
          <w:lang w:val="de-DE"/>
        </w:rPr>
        <w:t xml:space="preserve">. </w:t>
      </w:r>
      <w:r w:rsidRPr="009604B2">
        <w:rPr>
          <w:lang w:val="de-DE"/>
        </w:rPr>
        <w:t>H.</w:t>
      </w:r>
      <w:r w:rsidR="00A01469" w:rsidRPr="009604B2">
        <w:rPr>
          <w:lang w:val="de-DE"/>
        </w:rPr>
        <w:t xml:space="preserve"> </w:t>
      </w:r>
      <w:r w:rsidRPr="009604B2">
        <w:rPr>
          <w:lang w:val="de-DE"/>
        </w:rPr>
        <w:t xml:space="preserve"> </w:t>
      </w:r>
      <w:r w:rsidR="006B23FC" w:rsidRPr="009604B2">
        <w:rPr>
          <w:lang w:val="de-DE"/>
        </w:rPr>
        <w:t>‘</w:t>
      </w:r>
      <w:r w:rsidRPr="009604B2">
        <w:rPr>
          <w:lang w:val="de-DE"/>
        </w:rPr>
        <w:t>Bab and seine Secte in Persien</w:t>
      </w:r>
      <w:r w:rsidR="006B23FC" w:rsidRPr="009604B2">
        <w:rPr>
          <w:lang w:val="de-DE"/>
        </w:rPr>
        <w:t>’</w:t>
      </w:r>
      <w:r w:rsidR="00A01469" w:rsidRPr="009604B2">
        <w:rPr>
          <w:lang w:val="de-DE"/>
        </w:rPr>
        <w:t xml:space="preserve">.  </w:t>
      </w:r>
      <w:r w:rsidRPr="00F7451E">
        <w:rPr>
          <w:i/>
          <w:iCs/>
          <w:lang w:val="de-DE"/>
        </w:rPr>
        <w:t>Zeitschrift der deutschen Morgenlandischen</w:t>
      </w:r>
      <w:r w:rsidR="00065DE6">
        <w:rPr>
          <w:i/>
          <w:iCs/>
          <w:lang w:val="de-DE"/>
        </w:rPr>
        <w:t xml:space="preserve"> </w:t>
      </w:r>
      <w:r w:rsidRPr="00F7451E">
        <w:rPr>
          <w:i/>
          <w:iCs/>
          <w:lang w:val="de-DE"/>
        </w:rPr>
        <w:t>Gesellschaft</w:t>
      </w:r>
      <w:r w:rsidRPr="009604B2">
        <w:rPr>
          <w:lang w:val="de-DE"/>
        </w:rPr>
        <w:t xml:space="preserve"> 5 (1831)</w:t>
      </w:r>
      <w:r w:rsidR="00F0592A" w:rsidRPr="009604B2">
        <w:rPr>
          <w:lang w:val="de-DE"/>
        </w:rPr>
        <w:t xml:space="preserve">:  </w:t>
      </w:r>
      <w:r w:rsidRPr="009604B2">
        <w:rPr>
          <w:lang w:val="de-DE"/>
        </w:rPr>
        <w:t>384</w:t>
      </w:r>
      <w:r w:rsidR="00F0592A" w:rsidRPr="009604B2">
        <w:rPr>
          <w:lang w:val="de-DE"/>
        </w:rPr>
        <w:t>–</w:t>
      </w:r>
      <w:r w:rsidRPr="009604B2">
        <w:rPr>
          <w:lang w:val="de-DE"/>
        </w:rPr>
        <w:t>85.</w:t>
      </w:r>
    </w:p>
    <w:p w:rsidR="00127971" w:rsidRPr="003B27A3" w:rsidRDefault="00D92291" w:rsidP="00604D68">
      <w:pPr>
        <w:pStyle w:val="Reference"/>
      </w:pPr>
      <w:r w:rsidRPr="00D92291">
        <w:t xml:space="preserve">Zanjání, Áqá ‘Abd al-Aḥad.  </w:t>
      </w:r>
      <w:r w:rsidR="006B23FC" w:rsidRPr="003B27A3">
        <w:t>‘</w:t>
      </w:r>
      <w:r w:rsidR="00127971" w:rsidRPr="003B27A3">
        <w:t>Personal Reminiscences of the B</w:t>
      </w:r>
      <w:r w:rsidR="00E54219">
        <w:t>á</w:t>
      </w:r>
      <w:r w:rsidR="00127971" w:rsidRPr="003B27A3">
        <w:t>b</w:t>
      </w:r>
      <w:r w:rsidR="00E54219">
        <w:t>í</w:t>
      </w:r>
      <w:r w:rsidR="00127971" w:rsidRPr="003B27A3">
        <w:t xml:space="preserve"> Insurrection in Zanján in</w:t>
      </w:r>
      <w:r w:rsidR="00065DE6">
        <w:t xml:space="preserve"> </w:t>
      </w:r>
      <w:r w:rsidR="00127971" w:rsidRPr="003B27A3">
        <w:t>1850</w:t>
      </w:r>
      <w:r w:rsidR="006B23FC" w:rsidRPr="003B27A3">
        <w:t>’</w:t>
      </w:r>
      <w:r w:rsidR="00A01469" w:rsidRPr="003B27A3">
        <w:t xml:space="preserve">.  </w:t>
      </w:r>
      <w:r w:rsidR="00127971" w:rsidRPr="003B27A3">
        <w:t>Trans. E. G. Browne</w:t>
      </w:r>
      <w:r w:rsidR="00A01469" w:rsidRPr="003B27A3">
        <w:t xml:space="preserve">.  </w:t>
      </w:r>
      <w:r w:rsidR="00127971" w:rsidRPr="00F7451E">
        <w:rPr>
          <w:i/>
          <w:iCs/>
        </w:rPr>
        <w:t>Journal of the Royal Asiatic Society</w:t>
      </w:r>
      <w:r w:rsidR="00127971" w:rsidRPr="003B27A3">
        <w:t>, 29 (1897)</w:t>
      </w:r>
      <w:r w:rsidR="00F0592A" w:rsidRPr="003B27A3">
        <w:t xml:space="preserve">:  </w:t>
      </w:r>
      <w:r w:rsidR="00127971" w:rsidRPr="003B27A3">
        <w:t>761</w:t>
      </w:r>
      <w:r w:rsidR="00F0592A" w:rsidRPr="003B27A3">
        <w:t>–</w:t>
      </w:r>
      <w:r w:rsidR="00127971" w:rsidRPr="003B27A3">
        <w:t>827.</w:t>
      </w:r>
    </w:p>
    <w:p w:rsidR="00127971" w:rsidRPr="003B27A3" w:rsidRDefault="00127971" w:rsidP="00604D68">
      <w:pPr>
        <w:pStyle w:val="Reference"/>
      </w:pPr>
      <w:r w:rsidRPr="003B27A3">
        <w:t>Zarandí, Mullá Muḥammad Nabíl</w:t>
      </w:r>
      <w:r w:rsidR="00A01469" w:rsidRPr="003B27A3">
        <w:t xml:space="preserve">.  </w:t>
      </w:r>
      <w:r w:rsidRPr="003B27A3">
        <w:t xml:space="preserve">The </w:t>
      </w:r>
      <w:r w:rsidR="00B10C20" w:rsidRPr="00B10C20">
        <w:rPr>
          <w:i/>
          <w:iCs/>
        </w:rPr>
        <w:t>Dawn-Breakers</w:t>
      </w:r>
      <w:r w:rsidR="00F0592A" w:rsidRPr="00F7451E">
        <w:rPr>
          <w:i/>
          <w:iCs/>
        </w:rPr>
        <w:t xml:space="preserve">:  </w:t>
      </w:r>
      <w:r w:rsidRPr="00F7451E">
        <w:rPr>
          <w:i/>
          <w:iCs/>
        </w:rPr>
        <w:t>Nabíl</w:t>
      </w:r>
      <w:r w:rsidR="006B23FC" w:rsidRPr="00F7451E">
        <w:rPr>
          <w:i/>
          <w:iCs/>
        </w:rPr>
        <w:t>’</w:t>
      </w:r>
      <w:r w:rsidRPr="00F7451E">
        <w:rPr>
          <w:i/>
          <w:iCs/>
        </w:rPr>
        <w:t>s Narrative of the Early Days</w:t>
      </w:r>
      <w:r w:rsidR="00065DE6">
        <w:rPr>
          <w:i/>
          <w:iCs/>
        </w:rPr>
        <w:t xml:space="preserve"> </w:t>
      </w:r>
      <w:r w:rsidRPr="00F7451E">
        <w:rPr>
          <w:i/>
          <w:iCs/>
        </w:rPr>
        <w:t>of the Bahá</w:t>
      </w:r>
      <w:r w:rsidR="006B23FC" w:rsidRPr="00F7451E">
        <w:rPr>
          <w:i/>
          <w:iCs/>
        </w:rPr>
        <w:t>’</w:t>
      </w:r>
      <w:r w:rsidRPr="00F7451E">
        <w:rPr>
          <w:i/>
          <w:iCs/>
        </w:rPr>
        <w:t>í Revelation</w:t>
      </w:r>
      <w:r w:rsidR="00A01469" w:rsidRPr="003B27A3">
        <w:t xml:space="preserve">.  </w:t>
      </w:r>
      <w:r w:rsidRPr="003B27A3">
        <w:t>Trans. and ed. Shoghi Effendi</w:t>
      </w:r>
      <w:r w:rsidR="00A01469" w:rsidRPr="003B27A3">
        <w:t xml:space="preserve">.  </w:t>
      </w:r>
      <w:r w:rsidRPr="003B27A3">
        <w:t>New York, 1932</w:t>
      </w:r>
      <w:r w:rsidR="00A01469" w:rsidRPr="003B27A3">
        <w:t xml:space="preserve">.  </w:t>
      </w:r>
      <w:r w:rsidRPr="003B27A3">
        <w:t>Abridged ed.,</w:t>
      </w:r>
      <w:r w:rsidR="00065DE6">
        <w:t xml:space="preserve"> </w:t>
      </w:r>
      <w:r w:rsidRPr="003B27A3">
        <w:t>London, 1953.</w:t>
      </w:r>
    </w:p>
    <w:p w:rsidR="00D92291" w:rsidRPr="00D92291" w:rsidRDefault="00D92291" w:rsidP="00604D68">
      <w:pPr>
        <w:pStyle w:val="Reference"/>
      </w:pPr>
      <w:r w:rsidRPr="00D92291">
        <w:t>Zhukovski, V. A.  ‘</w:t>
      </w:r>
      <w:r w:rsidRPr="00134B11">
        <w:rPr>
          <w:lang w:val="ru-RU"/>
        </w:rPr>
        <w:t>Rossiyskii Imperatorskii Konsul</w:t>
      </w:r>
      <w:r w:rsidRPr="00D92291">
        <w:t xml:space="preserve"> F. A.  </w:t>
      </w:r>
      <w:r w:rsidRPr="00134B11">
        <w:rPr>
          <w:i/>
          <w:iCs/>
          <w:lang w:val="ru-RU"/>
        </w:rPr>
        <w:t>Bakulin v istorii izucheniya babizmá’, Zapiski</w:t>
      </w:r>
      <w:r w:rsidRPr="00D92291">
        <w:rPr>
          <w:i/>
          <w:iCs/>
        </w:rPr>
        <w:t xml:space="preserve"> …</w:t>
      </w:r>
      <w:r w:rsidRPr="00D92291">
        <w:t>.  24 (1916):  33–90</w:t>
      </w:r>
    </w:p>
    <w:p w:rsidR="00D92291" w:rsidRPr="00D92291" w:rsidRDefault="00D92291" w:rsidP="003B27A3">
      <w:pPr>
        <w:sectPr w:rsidR="00D92291" w:rsidRPr="00D92291" w:rsidSect="0010006C">
          <w:headerReference w:type="default" r:id="rId43"/>
          <w:footerReference w:type="first" r:id="rId44"/>
          <w:footnotePr>
            <w:numRestart w:val="eachSect"/>
          </w:footnotePr>
          <w:pgSz w:w="8845" w:h="13268" w:code="9"/>
          <w:pgMar w:top="567" w:right="567" w:bottom="567" w:left="567" w:header="720" w:footer="567" w:gutter="357"/>
          <w:pgNumType w:start="251"/>
          <w:cols w:space="708"/>
          <w:noEndnote/>
          <w:titlePg/>
          <w:docGrid w:linePitch="272"/>
        </w:sectPr>
      </w:pPr>
    </w:p>
    <w:p w:rsidR="00D92291" w:rsidRPr="00D92291" w:rsidRDefault="00D92291" w:rsidP="000322C7">
      <w:pPr>
        <w:rPr>
          <w:szCs w:val="20"/>
        </w:rPr>
      </w:pPr>
    </w:p>
    <w:p w:rsidR="00D92291" w:rsidRPr="00D92291" w:rsidRDefault="00D92291" w:rsidP="003B27A3"/>
    <w:p w:rsidR="00D92291" w:rsidRPr="00D92291" w:rsidRDefault="00D92291" w:rsidP="000322C7">
      <w:pPr>
        <w:pStyle w:val="Myheadc"/>
      </w:pPr>
      <w:r w:rsidRPr="00D92291">
        <w:t>Index</w:t>
      </w:r>
    </w:p>
    <w:p w:rsidR="00D92291" w:rsidRPr="00D92291" w:rsidRDefault="00D92291" w:rsidP="003B27A3"/>
    <w:p w:rsidR="00D92291" w:rsidRPr="00D92291" w:rsidRDefault="00D92291" w:rsidP="003B27A3">
      <w:pPr>
        <w:sectPr w:rsidR="00D92291" w:rsidRPr="00D92291" w:rsidSect="00F7451E">
          <w:headerReference w:type="default" r:id="rId45"/>
          <w:footnotePr>
            <w:numRestart w:val="eachSect"/>
          </w:footnotePr>
          <w:type w:val="oddPage"/>
          <w:pgSz w:w="8845" w:h="13268" w:code="9"/>
          <w:pgMar w:top="567" w:right="567" w:bottom="567" w:left="567" w:header="720" w:footer="567" w:gutter="357"/>
          <w:cols w:space="284"/>
          <w:noEndnote/>
          <w:titlePg/>
          <w:docGrid w:linePitch="272"/>
        </w:sectPr>
      </w:pPr>
    </w:p>
    <w:p w:rsidR="00D92291" w:rsidRPr="00D92291" w:rsidRDefault="00D92291" w:rsidP="00BB6183">
      <w:pPr>
        <w:pStyle w:val="Reference"/>
      </w:pPr>
      <w:r w:rsidRPr="00D92291">
        <w:t xml:space="preserve">‘Abbás Effendi, ‘Abd al-Bahá’, instructs Bahá’ís not to publish </w:t>
      </w:r>
      <w:r w:rsidRPr="00D92291">
        <w:rPr>
          <w:i/>
          <w:iCs/>
        </w:rPr>
        <w:t>Bayán</w:t>
      </w:r>
      <w:r w:rsidRPr="00D92291">
        <w:t xml:space="preserve">, 3n; </w:t>
      </w:r>
      <w:r w:rsidRPr="00D92291">
        <w:rPr>
          <w:i/>
          <w:iCs/>
        </w:rPr>
        <w:t>Maqála-yi shakhṣi sayyáḥ</w:t>
      </w:r>
      <w:r w:rsidRPr="00D92291">
        <w:t xml:space="preserve">, 6, 9, 130, 169; Browne’s edition, 172; on doctrinal knowledge of early Bábís, 9; on </w:t>
      </w:r>
      <w:r w:rsidRPr="00D92291">
        <w:rPr>
          <w:i/>
          <w:iCs/>
        </w:rPr>
        <w:t>Qayyam al-asmá’</w:t>
      </w:r>
      <w:r w:rsidRPr="00D92291">
        <w:t xml:space="preserve">, 55; on handwriting of Bárfurúshí, 107; orders collection of Gulpáygání’s papers, 111; </w:t>
      </w:r>
      <w:r w:rsidRPr="00D92291">
        <w:rPr>
          <w:i/>
          <w:iCs/>
        </w:rPr>
        <w:t>Tadhkirai al-wafá’</w:t>
      </w:r>
      <w:r w:rsidRPr="00D92291">
        <w:t xml:space="preserve">, 130; approves parts of </w:t>
      </w:r>
      <w:r w:rsidRPr="00D92291">
        <w:rPr>
          <w:i/>
          <w:iCs/>
        </w:rPr>
        <w:t>Táríkh-i Nabíl</w:t>
      </w:r>
      <w:r w:rsidRPr="00D92291">
        <w:t xml:space="preserve">, 168; orders copies of </w:t>
      </w:r>
      <w:r w:rsidRPr="00D92291">
        <w:rPr>
          <w:i/>
          <w:iCs/>
        </w:rPr>
        <w:t xml:space="preserve">Kashf al-ghiṭá’ </w:t>
      </w:r>
      <w:r w:rsidRPr="00D92291">
        <w:t xml:space="preserve">burned, 136; accuses Browne of collaboration with Azalí’s, 139; encourages Gulpáygání to refute </w:t>
      </w:r>
      <w:r w:rsidRPr="00D92291">
        <w:rPr>
          <w:i/>
          <w:iCs/>
        </w:rPr>
        <w:t>Nuqṭal al-káf</w:t>
      </w:r>
      <w:r w:rsidRPr="00D92291">
        <w:t>, 140</w:t>
      </w:r>
    </w:p>
    <w:p w:rsidR="00D92291" w:rsidRPr="00D92291" w:rsidRDefault="00D92291" w:rsidP="006349E4">
      <w:pPr>
        <w:pStyle w:val="Reference"/>
      </w:pPr>
      <w:r w:rsidRPr="00D92291">
        <w:t>‘Abd al-‘Alí, Mullá, 110</w:t>
      </w:r>
    </w:p>
    <w:p w:rsidR="00D92291" w:rsidRPr="00D92291" w:rsidRDefault="00D92291" w:rsidP="006349E4">
      <w:pPr>
        <w:pStyle w:val="Reference"/>
      </w:pPr>
      <w:r w:rsidRPr="00D92291">
        <w:t>‘Abd al-Bahá’:  see ‘Abbás Effendi</w:t>
      </w:r>
    </w:p>
    <w:p w:rsidR="00D92291" w:rsidRPr="00D92291" w:rsidRDefault="00D92291" w:rsidP="006349E4">
      <w:pPr>
        <w:pStyle w:val="Reference"/>
      </w:pPr>
      <w:r w:rsidRPr="00D92291">
        <w:t>‘Abd al-Ḥamid Khán, 49</w:t>
      </w:r>
    </w:p>
    <w:p w:rsidR="00F92761" w:rsidRPr="0091651D" w:rsidRDefault="006B23FC" w:rsidP="006349E4">
      <w:pPr>
        <w:pStyle w:val="Reference"/>
      </w:pPr>
      <w:r w:rsidRPr="0091651D">
        <w:t>‘</w:t>
      </w:r>
      <w:r w:rsidR="00F92761" w:rsidRPr="0091651D">
        <w:t>Abd al-Majíd, Sulṭán, 51, 64; letter of</w:t>
      </w:r>
      <w:r w:rsidR="00065DE6">
        <w:t xml:space="preserve"> </w:t>
      </w:r>
      <w:r w:rsidR="00F92761" w:rsidRPr="0091651D">
        <w:t>Báb to, 58</w:t>
      </w:r>
    </w:p>
    <w:p w:rsidR="001E234E" w:rsidRPr="0091651D" w:rsidRDefault="006B23FC" w:rsidP="001E234E">
      <w:pPr>
        <w:pStyle w:val="Reference"/>
      </w:pPr>
      <w:r w:rsidRPr="0091651D">
        <w:t>‘</w:t>
      </w:r>
      <w:r w:rsidR="00F92761" w:rsidRPr="0091651D">
        <w:t>Abd a</w:t>
      </w:r>
      <w:r w:rsidR="00E43EFA" w:rsidRPr="0091651D">
        <w:t>r</w:t>
      </w:r>
      <w:r w:rsidR="00F92761" w:rsidRPr="0091651D">
        <w:t>-Raḥ</w:t>
      </w:r>
      <w:r w:rsidR="00E54219" w:rsidRPr="0091651D">
        <w:t>í</w:t>
      </w:r>
      <w:r w:rsidR="00F92761" w:rsidRPr="0091651D">
        <w:t>m, Ḥ</w:t>
      </w:r>
      <w:r w:rsidR="00E54219" w:rsidRPr="0091651D">
        <w:t>á</w:t>
      </w:r>
      <w:r w:rsidR="00F92761" w:rsidRPr="0091651D">
        <w:t>jj Shaykh, 125</w:t>
      </w:r>
    </w:p>
    <w:p w:rsidR="00F92761" w:rsidRPr="0091651D" w:rsidRDefault="00F92761" w:rsidP="001E234E">
      <w:pPr>
        <w:pStyle w:val="Reference"/>
      </w:pPr>
      <w:r w:rsidRPr="0091651D">
        <w:rPr>
          <w:i/>
          <w:iCs/>
        </w:rPr>
        <w:t>abwáb</w:t>
      </w:r>
      <w:r w:rsidRPr="0091651D">
        <w:t>, 69</w:t>
      </w:r>
    </w:p>
    <w:p w:rsidR="00F92761" w:rsidRPr="0091651D" w:rsidRDefault="00F92761" w:rsidP="006349E4">
      <w:pPr>
        <w:pStyle w:val="Reference"/>
      </w:pPr>
      <w:r w:rsidRPr="0091651D">
        <w:rPr>
          <w:i/>
          <w:iCs/>
        </w:rPr>
        <w:t>Abwáb al-hudá</w:t>
      </w:r>
      <w:r w:rsidRPr="0091651D">
        <w:t>, 120</w:t>
      </w:r>
    </w:p>
    <w:p w:rsidR="00F92761" w:rsidRPr="0091651D" w:rsidRDefault="00F92761" w:rsidP="006349E4">
      <w:pPr>
        <w:pStyle w:val="Reference"/>
      </w:pPr>
      <w:r w:rsidRPr="0091651D">
        <w:t>Academy of Sciences, St. Petersburg,</w:t>
      </w:r>
      <w:r w:rsidR="00065DE6">
        <w:t xml:space="preserve"> </w:t>
      </w:r>
      <w:r w:rsidRPr="0091651D">
        <w:t>115</w:t>
      </w:r>
    </w:p>
    <w:p w:rsidR="00F92761" w:rsidRPr="0091651D" w:rsidRDefault="00F92761" w:rsidP="006349E4">
      <w:pPr>
        <w:pStyle w:val="Reference"/>
      </w:pPr>
      <w:r w:rsidRPr="0091651D">
        <w:t>Acre, 29, 88</w:t>
      </w:r>
    </w:p>
    <w:p w:rsidR="00F92761" w:rsidRPr="0091651D" w:rsidRDefault="00F92761" w:rsidP="006349E4">
      <w:pPr>
        <w:pStyle w:val="Reference"/>
      </w:pPr>
      <w:r w:rsidRPr="0091651D">
        <w:rPr>
          <w:i/>
          <w:iCs/>
        </w:rPr>
        <w:t>adhán</w:t>
      </w:r>
      <w:r w:rsidR="00F0592A" w:rsidRPr="0091651D">
        <w:t xml:space="preserve">:  </w:t>
      </w:r>
      <w:r w:rsidRPr="0091651D">
        <w:t>Báb</w:t>
      </w:r>
      <w:r w:rsidR="00E54219" w:rsidRPr="0091651D">
        <w:t>í</w:t>
      </w:r>
      <w:r w:rsidRPr="0091651D">
        <w:t xml:space="preserve"> form, 62</w:t>
      </w:r>
    </w:p>
    <w:p w:rsidR="00F92761" w:rsidRPr="0091651D" w:rsidRDefault="00F92761" w:rsidP="006349E4">
      <w:pPr>
        <w:pStyle w:val="Reference"/>
      </w:pPr>
      <w:r w:rsidRPr="0091651D">
        <w:t>Afn</w:t>
      </w:r>
      <w:r w:rsidR="00E54219" w:rsidRPr="0091651D">
        <w:t>á</w:t>
      </w:r>
      <w:r w:rsidRPr="0091651D">
        <w:t>n family, 176</w:t>
      </w:r>
    </w:p>
    <w:p w:rsidR="00F92761" w:rsidRPr="0091651D" w:rsidRDefault="00F92761" w:rsidP="006349E4">
      <w:pPr>
        <w:pStyle w:val="Reference"/>
      </w:pPr>
      <w:r w:rsidRPr="0091651D">
        <w:t>Afn</w:t>
      </w:r>
      <w:r w:rsidR="00E54219" w:rsidRPr="0091651D">
        <w:t>á</w:t>
      </w:r>
      <w:r w:rsidRPr="0091651D">
        <w:t>n, Ḥájj M</w:t>
      </w:r>
      <w:r w:rsidR="00E54219" w:rsidRPr="0091651D">
        <w:t>í</w:t>
      </w:r>
      <w:r w:rsidRPr="0091651D">
        <w:t>rz</w:t>
      </w:r>
      <w:r w:rsidR="00E54219" w:rsidRPr="0091651D">
        <w:t>á</w:t>
      </w:r>
      <w:r w:rsidRPr="0091651D">
        <w:t xml:space="preserve"> Muḥammad Taqí,</w:t>
      </w:r>
      <w:r w:rsidR="00065DE6">
        <w:t xml:space="preserve"> </w:t>
      </w:r>
      <w:r w:rsidRPr="0091651D">
        <w:t>Wak</w:t>
      </w:r>
      <w:r w:rsidR="00E54219" w:rsidRPr="0091651D">
        <w:t>í</w:t>
      </w:r>
      <w:r w:rsidRPr="0091651D">
        <w:t>l al-Ḥaqq, 60, 176</w:t>
      </w:r>
    </w:p>
    <w:p w:rsidR="00F92761" w:rsidRPr="0091651D" w:rsidRDefault="00F92761" w:rsidP="006349E4">
      <w:pPr>
        <w:pStyle w:val="Reference"/>
      </w:pPr>
      <w:r w:rsidRPr="0091651D">
        <w:t>Afnán, M</w:t>
      </w:r>
      <w:r w:rsidR="00E54219" w:rsidRPr="0091651D">
        <w:t>í</w:t>
      </w:r>
      <w:r w:rsidRPr="0091651D">
        <w:t>rz</w:t>
      </w:r>
      <w:r w:rsidR="00E54219" w:rsidRPr="0091651D">
        <w:t>á</w:t>
      </w:r>
      <w:r w:rsidRPr="0091651D">
        <w:t xml:space="preserve"> Ḥabíb Alláh, 173, 178</w:t>
      </w:r>
      <w:r w:rsidR="00065DE6">
        <w:t xml:space="preserve"> </w:t>
      </w:r>
      <w:r w:rsidRPr="0091651D">
        <w:t>aḥkám a</w:t>
      </w:r>
      <w:r w:rsidR="001A3AC5" w:rsidRPr="0091651D">
        <w:t>ṣ</w:t>
      </w:r>
      <w:r w:rsidRPr="0091651D">
        <w:t>-ṣalát, 70</w:t>
      </w:r>
    </w:p>
    <w:p w:rsidR="00D92291" w:rsidRPr="00D92291" w:rsidRDefault="00D92291" w:rsidP="006349E4">
      <w:pPr>
        <w:pStyle w:val="Reference"/>
        <w:rPr>
          <w:i/>
          <w:iCs/>
        </w:rPr>
      </w:pPr>
      <w:r w:rsidRPr="00D92291">
        <w:rPr>
          <w:i/>
          <w:iCs/>
        </w:rPr>
        <w:t>Aḥsan al-qiṣaṣ</w:t>
      </w:r>
      <w:r w:rsidRPr="00D92291">
        <w:t xml:space="preserve">:  see </w:t>
      </w:r>
      <w:r w:rsidRPr="00D92291">
        <w:rPr>
          <w:i/>
          <w:iCs/>
        </w:rPr>
        <w:t>Qayyúm al-asmá’</w:t>
      </w:r>
    </w:p>
    <w:p w:rsidR="00F92761" w:rsidRPr="0091651D" w:rsidRDefault="00F92761" w:rsidP="001E234E">
      <w:pPr>
        <w:pStyle w:val="Reference"/>
      </w:pPr>
      <w:r w:rsidRPr="0091651D">
        <w:t>Aḥs</w:t>
      </w:r>
      <w:r w:rsidR="00E54219" w:rsidRPr="0091651D">
        <w:t>á</w:t>
      </w:r>
      <w:r w:rsidR="006B23FC" w:rsidRPr="0091651D">
        <w:t>’</w:t>
      </w:r>
      <w:r w:rsidRPr="0091651D">
        <w:t>í, Shaykh Aḥmad al-, 66, 69, 73,</w:t>
      </w:r>
      <w:r w:rsidR="00065DE6">
        <w:t xml:space="preserve"> </w:t>
      </w:r>
      <w:r w:rsidRPr="0091651D">
        <w:t>80, 119, 166; enemies of,</w:t>
      </w:r>
      <w:r w:rsidR="00065DE6">
        <w:t xml:space="preserve"> </w:t>
      </w:r>
      <w:r w:rsidRPr="0091651D">
        <w:t>unbelievers, 70</w:t>
      </w:r>
    </w:p>
    <w:p w:rsidR="00D92291" w:rsidRPr="00D92291" w:rsidRDefault="00D92291" w:rsidP="001E234E">
      <w:pPr>
        <w:pStyle w:val="Reference"/>
      </w:pPr>
      <w:r w:rsidRPr="00D92291">
        <w:t>Akhbárí, Mírzá ‘Alí al-, son of, 52</w:t>
      </w:r>
    </w:p>
    <w:p w:rsidR="00D92291" w:rsidRPr="00D92291" w:rsidRDefault="00D92291" w:rsidP="001E234E">
      <w:pPr>
        <w:pStyle w:val="Reference"/>
      </w:pPr>
      <w:r w:rsidRPr="00D92291">
        <w:t>Akhbárí, Mírzá Muḥammad, 119</w:t>
      </w:r>
    </w:p>
    <w:p w:rsidR="00D92291" w:rsidRPr="00D92291" w:rsidRDefault="00D92291" w:rsidP="001E234E">
      <w:pPr>
        <w:pStyle w:val="Reference"/>
      </w:pPr>
      <w:r w:rsidRPr="00D92291">
        <w:t>Ákhunzáda, Mírzá Fatḥ ‘Alí (Akhondov), 159</w:t>
      </w:r>
    </w:p>
    <w:p w:rsidR="00F92761" w:rsidRPr="0091651D" w:rsidRDefault="00F92761" w:rsidP="006349E4">
      <w:pPr>
        <w:pStyle w:val="Reference"/>
      </w:pPr>
      <w:r w:rsidRPr="0091651D">
        <w:t>Alamút, 82</w:t>
      </w:r>
    </w:p>
    <w:p w:rsidR="00F92761" w:rsidRPr="0091651D" w:rsidRDefault="00F92761" w:rsidP="006349E4">
      <w:pPr>
        <w:pStyle w:val="Reference"/>
      </w:pPr>
      <w:r w:rsidRPr="0091651D">
        <w:t>alchemy, 95</w:t>
      </w:r>
    </w:p>
    <w:p w:rsidR="00F92761" w:rsidRPr="0091651D" w:rsidRDefault="006B23FC" w:rsidP="006349E4">
      <w:pPr>
        <w:pStyle w:val="Reference"/>
      </w:pPr>
      <w:r w:rsidRPr="0091651D">
        <w:t>‘</w:t>
      </w:r>
      <w:r w:rsidR="00F92761" w:rsidRPr="0091651D">
        <w:t>Alí, Imám, 69, 72, 73, 78, 100</w:t>
      </w:r>
    </w:p>
    <w:p w:rsidR="00F92761" w:rsidRPr="0091651D" w:rsidRDefault="00F92761" w:rsidP="006349E4">
      <w:pPr>
        <w:pStyle w:val="Reference"/>
      </w:pPr>
      <w:r w:rsidRPr="0091651D">
        <w:rPr>
          <w:i/>
          <w:iCs/>
        </w:rPr>
        <w:t>Alláhu a</w:t>
      </w:r>
      <w:r w:rsidR="006B23FC" w:rsidRPr="0091651D">
        <w:rPr>
          <w:i/>
          <w:iCs/>
        </w:rPr>
        <w:t>‘</w:t>
      </w:r>
      <w:r w:rsidRPr="0091651D">
        <w:rPr>
          <w:i/>
          <w:iCs/>
        </w:rPr>
        <w:t>ẓam</w:t>
      </w:r>
      <w:r w:rsidRPr="0091651D">
        <w:t xml:space="preserve"> talisman, 100</w:t>
      </w:r>
    </w:p>
    <w:p w:rsidR="00D92291" w:rsidRPr="00D92291" w:rsidRDefault="00D92291" w:rsidP="006349E4">
      <w:pPr>
        <w:pStyle w:val="Reference"/>
      </w:pPr>
      <w:r w:rsidRPr="00D92291">
        <w:t>Álúsí, Shiháb ad-Dín Maḥmúd al-, 97, 110</w:t>
      </w:r>
    </w:p>
    <w:p w:rsidR="00D92291" w:rsidRPr="00D92291" w:rsidRDefault="00D92291" w:rsidP="006349E4">
      <w:pPr>
        <w:pStyle w:val="Reference"/>
      </w:pPr>
      <w:r w:rsidRPr="00D92291">
        <w:rPr>
          <w:i/>
          <w:iCs/>
        </w:rPr>
        <w:t>al-wáḥid la yaṣduru minhu illá’l-wáḥid</w:t>
      </w:r>
      <w:r w:rsidRPr="00D92291">
        <w:t>, 78</w:t>
      </w:r>
    </w:p>
    <w:p w:rsidR="00F92761" w:rsidRPr="0091651D" w:rsidRDefault="00F92761" w:rsidP="006349E4">
      <w:pPr>
        <w:pStyle w:val="Reference"/>
      </w:pPr>
      <w:r w:rsidRPr="00855C9B">
        <w:rPr>
          <w:lang w:val="en-US"/>
        </w:rPr>
        <w:br w:type="column"/>
      </w:r>
      <w:r w:rsidRPr="0091651D">
        <w:t>Amanat, Abbas, 45, 92, 98, 103, 150,</w:t>
      </w:r>
      <w:r w:rsidR="00065DE6">
        <w:t xml:space="preserve"> </w:t>
      </w:r>
      <w:r w:rsidRPr="0091651D">
        <w:t xml:space="preserve">164, 173; </w:t>
      </w:r>
      <w:r w:rsidR="006B23FC" w:rsidRPr="0091651D">
        <w:t>‘</w:t>
      </w:r>
      <w:r w:rsidRPr="0091651D">
        <w:t>The Early Years of the</w:t>
      </w:r>
      <w:r w:rsidR="00065DE6">
        <w:t xml:space="preserve"> </w:t>
      </w:r>
      <w:r w:rsidRPr="0091651D">
        <w:t>B</w:t>
      </w:r>
      <w:r w:rsidR="00E54219" w:rsidRPr="0091651D">
        <w:t>á</w:t>
      </w:r>
      <w:r w:rsidRPr="0091651D">
        <w:t>b</w:t>
      </w:r>
      <w:r w:rsidR="00E54219" w:rsidRPr="0091651D">
        <w:t>í</w:t>
      </w:r>
      <w:r w:rsidRPr="0091651D">
        <w:t xml:space="preserve"> Movement</w:t>
      </w:r>
      <w:r w:rsidR="00F0592A" w:rsidRPr="0091651D">
        <w:t xml:space="preserve">:  </w:t>
      </w:r>
      <w:r w:rsidRPr="0091651D">
        <w:t>Background and</w:t>
      </w:r>
      <w:r w:rsidR="00065DE6">
        <w:t xml:space="preserve"> </w:t>
      </w:r>
      <w:r w:rsidRPr="0091651D">
        <w:t>Development</w:t>
      </w:r>
      <w:r w:rsidR="006B23FC" w:rsidRPr="0091651D">
        <w:t>’</w:t>
      </w:r>
      <w:r w:rsidRPr="0091651D">
        <w:t>, 173</w:t>
      </w:r>
    </w:p>
    <w:p w:rsidR="00F92761" w:rsidRPr="0091651D" w:rsidRDefault="00F92761" w:rsidP="006349E4">
      <w:pPr>
        <w:pStyle w:val="Reference"/>
      </w:pPr>
      <w:r w:rsidRPr="0091651D">
        <w:t>American College, Tehran, 146</w:t>
      </w:r>
    </w:p>
    <w:p w:rsidR="00F92761" w:rsidRPr="0091651D" w:rsidRDefault="006B23FC" w:rsidP="006349E4">
      <w:pPr>
        <w:pStyle w:val="Reference"/>
      </w:pPr>
      <w:r w:rsidRPr="0091651D">
        <w:t>‘</w:t>
      </w:r>
      <w:r w:rsidR="00E54219" w:rsidRPr="0091651D">
        <w:t>Á</w:t>
      </w:r>
      <w:r w:rsidR="00F92761" w:rsidRPr="0091651D">
        <w:t>mil</w:t>
      </w:r>
      <w:r w:rsidR="00E54219" w:rsidRPr="0091651D">
        <w:t>í</w:t>
      </w:r>
      <w:r w:rsidR="00F92761" w:rsidRPr="0091651D">
        <w:t>, Shaykh Muḥammad ibn Makkí,</w:t>
      </w:r>
      <w:r w:rsidR="00065DE6">
        <w:t xml:space="preserve"> </w:t>
      </w:r>
      <w:r w:rsidR="00F92761" w:rsidRPr="0091651D">
        <w:t>a</w:t>
      </w:r>
      <w:r w:rsidR="00E43EFA" w:rsidRPr="0091651D">
        <w:t>sh</w:t>
      </w:r>
      <w:r w:rsidR="00F92761" w:rsidRPr="0091651D">
        <w:t>-Shah</w:t>
      </w:r>
      <w:r w:rsidR="00E54219" w:rsidRPr="0091651D">
        <w:t>í</w:t>
      </w:r>
      <w:r w:rsidR="00F92761" w:rsidRPr="0091651D">
        <w:t>d al-Awwal, 71</w:t>
      </w:r>
    </w:p>
    <w:p w:rsidR="00F92761" w:rsidRPr="0091651D" w:rsidRDefault="00F92761" w:rsidP="006349E4">
      <w:pPr>
        <w:pStyle w:val="Reference"/>
      </w:pPr>
      <w:r w:rsidRPr="0091651D">
        <w:t>Amulets, 99</w:t>
      </w:r>
    </w:p>
    <w:p w:rsidR="00F92761" w:rsidRPr="0091651D" w:rsidRDefault="00E54219" w:rsidP="006349E4">
      <w:pPr>
        <w:pStyle w:val="Reference"/>
      </w:pPr>
      <w:r w:rsidRPr="0091651D">
        <w:t>Á</w:t>
      </w:r>
      <w:r w:rsidR="00F92761" w:rsidRPr="0091651D">
        <w:t>mulí, Mull</w:t>
      </w:r>
      <w:r w:rsidRPr="0091651D">
        <w:t>á</w:t>
      </w:r>
      <w:r w:rsidR="00F92761" w:rsidRPr="0091651D">
        <w:t xml:space="preserve"> Walí Alláh, 18</w:t>
      </w:r>
    </w:p>
    <w:p w:rsidR="00F92761" w:rsidRPr="0091651D" w:rsidRDefault="00F92761" w:rsidP="006349E4">
      <w:pPr>
        <w:pStyle w:val="Reference"/>
      </w:pPr>
      <w:r w:rsidRPr="0091651D">
        <w:rPr>
          <w:i/>
          <w:iCs/>
        </w:rPr>
        <w:t>An Epitome of Bábí and Bahá</w:t>
      </w:r>
      <w:r w:rsidR="006B23FC" w:rsidRPr="0091651D">
        <w:rPr>
          <w:i/>
          <w:iCs/>
        </w:rPr>
        <w:t>’</w:t>
      </w:r>
      <w:r w:rsidR="00E54219" w:rsidRPr="0091651D">
        <w:rPr>
          <w:i/>
          <w:iCs/>
        </w:rPr>
        <w:t>í</w:t>
      </w:r>
      <w:r w:rsidRPr="0091651D">
        <w:rPr>
          <w:i/>
          <w:iCs/>
        </w:rPr>
        <w:t xml:space="preserve"> history</w:t>
      </w:r>
      <w:r w:rsidR="00065DE6">
        <w:rPr>
          <w:i/>
          <w:iCs/>
        </w:rPr>
        <w:t xml:space="preserve"> </w:t>
      </w:r>
      <w:r w:rsidRPr="0091651D">
        <w:rPr>
          <w:i/>
          <w:iCs/>
        </w:rPr>
        <w:t>to AD 1898</w:t>
      </w:r>
      <w:r w:rsidRPr="0091651D">
        <w:t>,</w:t>
      </w:r>
      <w:r w:rsidR="001E234E" w:rsidRPr="0091651D">
        <w:t xml:space="preserve"> </w:t>
      </w:r>
      <w:r w:rsidRPr="0091651D">
        <w:t>7</w:t>
      </w:r>
    </w:p>
    <w:p w:rsidR="00F92761" w:rsidRPr="0091651D" w:rsidRDefault="00F92761" w:rsidP="006349E4">
      <w:pPr>
        <w:pStyle w:val="Reference"/>
      </w:pPr>
      <w:r w:rsidRPr="0091651D">
        <w:t>Áqá Muḥammad Riḍ</w:t>
      </w:r>
      <w:r w:rsidR="00E54219" w:rsidRPr="0091651D">
        <w:t>á</w:t>
      </w:r>
      <w:r w:rsidR="006B23FC" w:rsidRPr="0091651D">
        <w:t>’</w:t>
      </w:r>
      <w:r w:rsidRPr="0091651D">
        <w:t>, 149, 151</w:t>
      </w:r>
    </w:p>
    <w:p w:rsidR="00F92761" w:rsidRPr="0091651D" w:rsidRDefault="006B23FC" w:rsidP="006349E4">
      <w:pPr>
        <w:pStyle w:val="Reference"/>
      </w:pPr>
      <w:r w:rsidRPr="0091651D">
        <w:rPr>
          <w:i/>
          <w:iCs/>
        </w:rPr>
        <w:t>‘</w:t>
      </w:r>
      <w:r w:rsidR="00F92761" w:rsidRPr="0091651D">
        <w:rPr>
          <w:i/>
          <w:iCs/>
        </w:rPr>
        <w:t>Aqá</w:t>
      </w:r>
      <w:r w:rsidRPr="0091651D">
        <w:rPr>
          <w:i/>
          <w:iCs/>
        </w:rPr>
        <w:t>’</w:t>
      </w:r>
      <w:r w:rsidR="00F92761" w:rsidRPr="0091651D">
        <w:rPr>
          <w:i/>
          <w:iCs/>
        </w:rPr>
        <w:t>id a</w:t>
      </w:r>
      <w:r w:rsidR="00E43EFA" w:rsidRPr="0091651D">
        <w:rPr>
          <w:i/>
          <w:iCs/>
        </w:rPr>
        <w:t>sh</w:t>
      </w:r>
      <w:r w:rsidR="00F92761" w:rsidRPr="0091651D">
        <w:rPr>
          <w:i/>
          <w:iCs/>
        </w:rPr>
        <w:t>-Shaykhiyya</w:t>
      </w:r>
      <w:r w:rsidR="00F92761" w:rsidRPr="0091651D">
        <w:t>, 119</w:t>
      </w:r>
    </w:p>
    <w:p w:rsidR="00F92761" w:rsidRPr="0091651D" w:rsidRDefault="00E54219" w:rsidP="006349E4">
      <w:pPr>
        <w:pStyle w:val="Reference"/>
      </w:pPr>
      <w:r w:rsidRPr="0091651D">
        <w:t>Á</w:t>
      </w:r>
      <w:r w:rsidR="00F92761" w:rsidRPr="0091651D">
        <w:t>q</w:t>
      </w:r>
      <w:r w:rsidRPr="0091651D">
        <w:t>á</w:t>
      </w:r>
      <w:r w:rsidR="00F92761" w:rsidRPr="0091651D">
        <w:t>sí, Ḥájí Mírzá, 16, 17, 58, 92;</w:t>
      </w:r>
      <w:r w:rsidR="00065DE6">
        <w:t xml:space="preserve"> </w:t>
      </w:r>
      <w:r w:rsidR="00F92761" w:rsidRPr="0091651D">
        <w:t>instructions regarding Báb</w:t>
      </w:r>
      <w:r w:rsidR="006B23FC" w:rsidRPr="0091651D">
        <w:t>’</w:t>
      </w:r>
      <w:r w:rsidR="00F92761" w:rsidRPr="0091651D">
        <w:t>s</w:t>
      </w:r>
      <w:r w:rsidR="00065DE6">
        <w:t xml:space="preserve"> </w:t>
      </w:r>
      <w:r w:rsidR="00F92761" w:rsidRPr="0091651D">
        <w:t>custody, 16; second letter of Báb to,</w:t>
      </w:r>
      <w:r w:rsidR="00065DE6">
        <w:t xml:space="preserve"> </w:t>
      </w:r>
      <w:r w:rsidR="00F92761" w:rsidRPr="0091651D">
        <w:t>64; orders Báb removed to Chihr</w:t>
      </w:r>
      <w:r w:rsidRPr="0091651D">
        <w:t>í</w:t>
      </w:r>
      <w:r w:rsidR="00F92761" w:rsidRPr="0091651D">
        <w:t>q,</w:t>
      </w:r>
      <w:r w:rsidR="00065DE6">
        <w:t xml:space="preserve"> </w:t>
      </w:r>
      <w:r w:rsidR="00F92761" w:rsidRPr="0091651D">
        <w:t>82; orders Báb removed to M</w:t>
      </w:r>
      <w:r w:rsidRPr="0091651D">
        <w:t>á</w:t>
      </w:r>
      <w:r w:rsidR="00F92761" w:rsidRPr="0091651D">
        <w:t>kú, 82;</w:t>
      </w:r>
      <w:r w:rsidR="00065DE6">
        <w:t xml:space="preserve"> </w:t>
      </w:r>
      <w:r w:rsidR="00F92761" w:rsidRPr="0091651D">
        <w:t>Báb</w:t>
      </w:r>
      <w:r w:rsidR="006B23FC" w:rsidRPr="0091651D">
        <w:t>’</w:t>
      </w:r>
      <w:r w:rsidR="00F92761" w:rsidRPr="0091651D">
        <w:t>s letter to from Siy</w:t>
      </w:r>
      <w:r w:rsidRPr="0091651D">
        <w:t>á</w:t>
      </w:r>
      <w:r w:rsidR="00F92761" w:rsidRPr="0091651D">
        <w:t>h-Dih</w:t>
      </w:r>
      <w:r w:rsidRPr="0091651D">
        <w:t>á</w:t>
      </w:r>
      <w:r w:rsidR="00F92761" w:rsidRPr="0091651D">
        <w:t>n, 83;</w:t>
      </w:r>
      <w:r w:rsidR="00065DE6">
        <w:t xml:space="preserve"> </w:t>
      </w:r>
      <w:r w:rsidR="00F92761" w:rsidRPr="0091651D">
        <w:t>harmful influence on Muḥammad</w:t>
      </w:r>
      <w:r w:rsidR="00065DE6">
        <w:t xml:space="preserve"> </w:t>
      </w:r>
      <w:r w:rsidR="00F92761" w:rsidRPr="0091651D">
        <w:t>Sháh, 92; later letters from the Báb,</w:t>
      </w:r>
      <w:r w:rsidR="00065DE6">
        <w:t xml:space="preserve"> </w:t>
      </w:r>
      <w:r w:rsidR="00F92761" w:rsidRPr="0091651D">
        <w:t>92</w:t>
      </w:r>
    </w:p>
    <w:p w:rsidR="00F92761" w:rsidRPr="0091651D" w:rsidRDefault="006B23FC" w:rsidP="006349E4">
      <w:pPr>
        <w:pStyle w:val="Reference"/>
      </w:pPr>
      <w:r w:rsidRPr="0091651D">
        <w:rPr>
          <w:i/>
          <w:iCs/>
        </w:rPr>
        <w:t>‘</w:t>
      </w:r>
      <w:r w:rsidR="00F92761" w:rsidRPr="0091651D">
        <w:rPr>
          <w:i/>
          <w:iCs/>
        </w:rPr>
        <w:t>ará</w:t>
      </w:r>
      <w:r w:rsidRPr="0091651D">
        <w:rPr>
          <w:i/>
          <w:iCs/>
        </w:rPr>
        <w:t>’</w:t>
      </w:r>
      <w:r w:rsidR="00F92761" w:rsidRPr="0091651D">
        <w:rPr>
          <w:i/>
          <w:iCs/>
        </w:rPr>
        <w:t>iḍ</w:t>
      </w:r>
      <w:r w:rsidR="00F92761" w:rsidRPr="0091651D">
        <w:t>, 122</w:t>
      </w:r>
    </w:p>
    <w:p w:rsidR="00F92761" w:rsidRPr="0091651D" w:rsidRDefault="00F92761" w:rsidP="006349E4">
      <w:pPr>
        <w:pStyle w:val="Reference"/>
      </w:pPr>
      <w:r w:rsidRPr="0091651D">
        <w:t>Ardabílí, Mullá Yúsuf, 178</w:t>
      </w:r>
    </w:p>
    <w:p w:rsidR="00F92761" w:rsidRPr="0091651D" w:rsidRDefault="00F92761" w:rsidP="006349E4">
      <w:pPr>
        <w:pStyle w:val="Reference"/>
      </w:pPr>
      <w:r w:rsidRPr="0091651D">
        <w:t>Ardist</w:t>
      </w:r>
      <w:r w:rsidR="00E54219" w:rsidRPr="0091651D">
        <w:t>á</w:t>
      </w:r>
      <w:r w:rsidRPr="0091651D">
        <w:t>n</w:t>
      </w:r>
      <w:r w:rsidR="00E54219" w:rsidRPr="0091651D">
        <w:t>í</w:t>
      </w:r>
      <w:r w:rsidRPr="0091651D">
        <w:t xml:space="preserve">, </w:t>
      </w:r>
      <w:r w:rsidR="006B23FC" w:rsidRPr="0091651D">
        <w:t>‘</w:t>
      </w:r>
      <w:r w:rsidRPr="0091651D">
        <w:t>Al</w:t>
      </w:r>
      <w:r w:rsidR="00E54219" w:rsidRPr="0091651D">
        <w:t>í</w:t>
      </w:r>
      <w:r w:rsidRPr="0091651D">
        <w:t xml:space="preserve"> Akbar, 14, 62</w:t>
      </w:r>
    </w:p>
    <w:p w:rsidR="00F92761" w:rsidRPr="0091651D" w:rsidRDefault="00F92761" w:rsidP="006349E4">
      <w:pPr>
        <w:pStyle w:val="Reference"/>
      </w:pPr>
      <w:r w:rsidRPr="0091651D">
        <w:t>Ardist</w:t>
      </w:r>
      <w:r w:rsidR="00E54219" w:rsidRPr="0091651D">
        <w:t>á</w:t>
      </w:r>
      <w:r w:rsidRPr="0091651D">
        <w:t>n</w:t>
      </w:r>
      <w:r w:rsidR="00E54219" w:rsidRPr="0091651D">
        <w:t>í</w:t>
      </w:r>
      <w:r w:rsidRPr="0091651D">
        <w:t>, M</w:t>
      </w:r>
      <w:r w:rsidR="00E54219" w:rsidRPr="0091651D">
        <w:t>í</w:t>
      </w:r>
      <w:r w:rsidRPr="0091651D">
        <w:t>rz</w:t>
      </w:r>
      <w:r w:rsidR="00E54219" w:rsidRPr="0091651D">
        <w:t>á</w:t>
      </w:r>
      <w:r w:rsidRPr="0091651D">
        <w:t xml:space="preserve"> Sa</w:t>
      </w:r>
      <w:r w:rsidR="006B23FC" w:rsidRPr="0091651D">
        <w:t>‘</w:t>
      </w:r>
      <w:r w:rsidRPr="0091651D">
        <w:t>íd, 78</w:t>
      </w:r>
    </w:p>
    <w:p w:rsidR="00F92761" w:rsidRPr="0091651D" w:rsidRDefault="00F92761" w:rsidP="006349E4">
      <w:pPr>
        <w:pStyle w:val="Reference"/>
      </w:pPr>
      <w:r w:rsidRPr="0091651D">
        <w:t>Aristotelians, 63</w:t>
      </w:r>
    </w:p>
    <w:p w:rsidR="00F92761" w:rsidRPr="0091651D" w:rsidRDefault="00F92761" w:rsidP="006349E4">
      <w:pPr>
        <w:pStyle w:val="Reference"/>
      </w:pPr>
      <w:r w:rsidRPr="0091651D">
        <w:rPr>
          <w:i/>
          <w:iCs/>
        </w:rPr>
        <w:t>arkán</w:t>
      </w:r>
      <w:r w:rsidRPr="0091651D">
        <w:t>, 69</w:t>
      </w:r>
    </w:p>
    <w:p w:rsidR="00F92761" w:rsidRPr="0091651D" w:rsidRDefault="00F92761" w:rsidP="006349E4">
      <w:pPr>
        <w:pStyle w:val="Reference"/>
      </w:pPr>
      <w:r w:rsidRPr="0091651D">
        <w:t>ascension (</w:t>
      </w:r>
      <w:r w:rsidRPr="0091651D">
        <w:rPr>
          <w:i/>
          <w:iCs/>
        </w:rPr>
        <w:t>mi</w:t>
      </w:r>
      <w:r w:rsidR="006B23FC" w:rsidRPr="0091651D">
        <w:rPr>
          <w:i/>
          <w:iCs/>
        </w:rPr>
        <w:t>‘</w:t>
      </w:r>
      <w:r w:rsidRPr="0091651D">
        <w:rPr>
          <w:i/>
          <w:iCs/>
        </w:rPr>
        <w:t>ráj</w:t>
      </w:r>
      <w:r w:rsidRPr="0091651D">
        <w:t>), physical, 70</w:t>
      </w:r>
    </w:p>
    <w:p w:rsidR="00F92761" w:rsidRPr="0091651D" w:rsidRDefault="00F92761" w:rsidP="006349E4">
      <w:pPr>
        <w:pStyle w:val="Reference"/>
      </w:pPr>
      <w:r w:rsidRPr="0091651D">
        <w:t>Ashkhabad, 111</w:t>
      </w:r>
    </w:p>
    <w:p w:rsidR="00F92761" w:rsidRPr="0091651D" w:rsidRDefault="00F92761" w:rsidP="006349E4">
      <w:pPr>
        <w:pStyle w:val="Reference"/>
      </w:pPr>
      <w:r w:rsidRPr="0091651D">
        <w:t>Áshtiyání, Mustawfí</w:t>
      </w:r>
      <w:r w:rsidR="006B23FC" w:rsidRPr="0091651D">
        <w:t>’</w:t>
      </w:r>
      <w:r w:rsidRPr="0091651D">
        <w:t>l-Mam</w:t>
      </w:r>
      <w:r w:rsidR="00E54219" w:rsidRPr="0091651D">
        <w:t>á</w:t>
      </w:r>
      <w:r w:rsidRPr="0091651D">
        <w:t>lik, 19</w:t>
      </w:r>
    </w:p>
    <w:p w:rsidR="00F92761" w:rsidRPr="0091651D" w:rsidRDefault="00F92761" w:rsidP="006349E4">
      <w:pPr>
        <w:pStyle w:val="Reference"/>
      </w:pPr>
      <w:r w:rsidRPr="0091651D">
        <w:rPr>
          <w:i/>
          <w:iCs/>
        </w:rPr>
        <w:t>Asrár al-áthár</w:t>
      </w:r>
      <w:r w:rsidRPr="0091651D">
        <w:t>, 174</w:t>
      </w:r>
    </w:p>
    <w:p w:rsidR="00F92761" w:rsidRPr="0091651D" w:rsidRDefault="00F92761" w:rsidP="006349E4">
      <w:pPr>
        <w:pStyle w:val="Reference"/>
      </w:pPr>
      <w:r w:rsidRPr="0091651D">
        <w:rPr>
          <w:i/>
          <w:iCs/>
        </w:rPr>
        <w:t>Asrár a</w:t>
      </w:r>
      <w:r w:rsidR="001A3AC5" w:rsidRPr="0091651D">
        <w:rPr>
          <w:i/>
          <w:iCs/>
        </w:rPr>
        <w:t>sh</w:t>
      </w:r>
      <w:r w:rsidRPr="0091651D">
        <w:rPr>
          <w:i/>
          <w:iCs/>
        </w:rPr>
        <w:t>-shaháda</w:t>
      </w:r>
      <w:r w:rsidRPr="0091651D">
        <w:t>, 106, 121</w:t>
      </w:r>
    </w:p>
    <w:p w:rsidR="00F92761" w:rsidRPr="0091651D" w:rsidRDefault="006B23FC" w:rsidP="00A927D2">
      <w:pPr>
        <w:pStyle w:val="Reference"/>
      </w:pPr>
      <w:r w:rsidRPr="0091651D">
        <w:rPr>
          <w:i/>
          <w:iCs/>
        </w:rPr>
        <w:t>‘</w:t>
      </w:r>
      <w:r w:rsidR="00F92761" w:rsidRPr="0091651D">
        <w:rPr>
          <w:i/>
          <w:iCs/>
        </w:rPr>
        <w:t>atabát</w:t>
      </w:r>
      <w:r w:rsidR="00F92761" w:rsidRPr="0091651D">
        <w:t>, 16, 98; distribution of Báb</w:t>
      </w:r>
      <w:r w:rsidRPr="0091651D">
        <w:t>’</w:t>
      </w:r>
      <w:r w:rsidR="00F92761" w:rsidRPr="0091651D">
        <w:t>s</w:t>
      </w:r>
      <w:r w:rsidR="00065DE6">
        <w:t xml:space="preserve"> </w:t>
      </w:r>
      <w:r w:rsidR="00F92761" w:rsidRPr="0091651D">
        <w:t>writings in, 17; Báb</w:t>
      </w:r>
      <w:r w:rsidRPr="0091651D">
        <w:t>’</w:t>
      </w:r>
      <w:r w:rsidR="00F92761" w:rsidRPr="0091651D">
        <w:t>s pilgrimage to,</w:t>
      </w:r>
      <w:r w:rsidR="00065DE6">
        <w:t xml:space="preserve"> </w:t>
      </w:r>
      <w:r w:rsidR="00F92761" w:rsidRPr="0091651D">
        <w:t>45</w:t>
      </w:r>
    </w:p>
    <w:p w:rsidR="00F92761" w:rsidRPr="0091651D" w:rsidRDefault="006B23FC" w:rsidP="006349E4">
      <w:pPr>
        <w:pStyle w:val="Reference"/>
      </w:pPr>
      <w:r w:rsidRPr="0091651D">
        <w:t>‘</w:t>
      </w:r>
      <w:r w:rsidR="00F92761" w:rsidRPr="0091651D">
        <w:t>Aṭ</w:t>
      </w:r>
      <w:r w:rsidR="00E54219" w:rsidRPr="0091651D">
        <w:t>á</w:t>
      </w:r>
      <w:r w:rsidRPr="0091651D">
        <w:t>’</w:t>
      </w:r>
      <w:r w:rsidR="00F92761" w:rsidRPr="0091651D">
        <w:t>í, 116</w:t>
      </w:r>
    </w:p>
    <w:p w:rsidR="00F92761" w:rsidRPr="0091651D" w:rsidRDefault="006B23FC" w:rsidP="006349E4">
      <w:pPr>
        <w:pStyle w:val="Reference"/>
      </w:pPr>
      <w:r w:rsidRPr="0091651D">
        <w:t>‘</w:t>
      </w:r>
      <w:r w:rsidR="00F92761" w:rsidRPr="0091651D">
        <w:t>Aṭ</w:t>
      </w:r>
      <w:r w:rsidR="00E54219" w:rsidRPr="0091651D">
        <w:t>á</w:t>
      </w:r>
      <w:r w:rsidRPr="0091651D">
        <w:t>’</w:t>
      </w:r>
      <w:r w:rsidR="00F92761" w:rsidRPr="0091651D">
        <w:t>í, Rúḥá, 179</w:t>
      </w:r>
    </w:p>
    <w:p w:rsidR="00F92761" w:rsidRPr="0091651D" w:rsidRDefault="00F92761" w:rsidP="00A927D2">
      <w:pPr>
        <w:pStyle w:val="Reference"/>
      </w:pPr>
      <w:r w:rsidRPr="0091651D">
        <w:t xml:space="preserve">Ávára, </w:t>
      </w:r>
      <w:r w:rsidR="006B23FC" w:rsidRPr="0091651D">
        <w:t>‘</w:t>
      </w:r>
      <w:r w:rsidRPr="0091651D">
        <w:t>Abd al-Ḥusayn (</w:t>
      </w:r>
      <w:r w:rsidR="00E54219" w:rsidRPr="0091651D">
        <w:t>Á</w:t>
      </w:r>
      <w:r w:rsidRPr="0091651D">
        <w:t>yat</w:t>
      </w:r>
      <w:r w:rsidR="00E54219" w:rsidRPr="0091651D">
        <w:t>í</w:t>
      </w:r>
      <w:r w:rsidRPr="0091651D">
        <w:t>), 130,</w:t>
      </w:r>
      <w:r w:rsidR="00065DE6">
        <w:t xml:space="preserve"> </w:t>
      </w:r>
      <w:r w:rsidRPr="0091651D">
        <w:t>146, 174</w:t>
      </w:r>
    </w:p>
    <w:p w:rsidR="00D92291" w:rsidRPr="00D92291" w:rsidRDefault="00D92291" w:rsidP="006349E4">
      <w:pPr>
        <w:pStyle w:val="Reference"/>
      </w:pPr>
      <w:r w:rsidRPr="00D92291">
        <w:rPr>
          <w:i/>
          <w:iCs/>
        </w:rPr>
        <w:t>‘Awálim al-‘ulúm</w:t>
      </w:r>
      <w:r w:rsidRPr="00D92291">
        <w:t xml:space="preserve"> (al-Baḥrání), 109, 117</w:t>
      </w:r>
    </w:p>
    <w:p w:rsidR="00D92291" w:rsidRPr="00D92291" w:rsidRDefault="00D92291" w:rsidP="006349E4">
      <w:pPr>
        <w:pStyle w:val="Reference"/>
      </w:pPr>
      <w:r w:rsidRPr="00D92291">
        <w:rPr>
          <w:i/>
          <w:iCs/>
        </w:rPr>
        <w:t>awliyá’</w:t>
      </w:r>
      <w:r w:rsidRPr="00D92291">
        <w:t>, 68</w:t>
      </w:r>
    </w:p>
    <w:p w:rsidR="00D92291" w:rsidRPr="00D92291" w:rsidRDefault="00D92291" w:rsidP="006349E4">
      <w:pPr>
        <w:pStyle w:val="Reference"/>
      </w:pPr>
      <w:r w:rsidRPr="00D92291">
        <w:rPr>
          <w:i/>
          <w:iCs/>
        </w:rPr>
        <w:t>áyát</w:t>
      </w:r>
      <w:r w:rsidRPr="00D92291">
        <w:t>, 26, 93</w:t>
      </w:r>
    </w:p>
    <w:p w:rsidR="00D92291" w:rsidRPr="00D92291" w:rsidRDefault="00D92291" w:rsidP="006349E4">
      <w:pPr>
        <w:pStyle w:val="Reference"/>
      </w:pPr>
      <w:r w:rsidRPr="00D92291">
        <w:t>Azal, Jelal, 67, 94</w:t>
      </w:r>
    </w:p>
    <w:p w:rsidR="00D92291" w:rsidRPr="00D92291" w:rsidRDefault="00D92291" w:rsidP="006349E4">
      <w:pPr>
        <w:pStyle w:val="Reference"/>
      </w:pPr>
      <w:r w:rsidRPr="00D92291">
        <w:t>Azalí Babism, 131</w:t>
      </w:r>
    </w:p>
    <w:p w:rsidR="00F92761" w:rsidRPr="0091651D" w:rsidRDefault="00F92761" w:rsidP="00BB6183">
      <w:pPr>
        <w:pStyle w:val="Reference"/>
      </w:pPr>
      <w:r w:rsidRPr="0091651D">
        <w:t>Azalí Bábís</w:t>
      </w:r>
      <w:r w:rsidR="00F0592A" w:rsidRPr="0091651D">
        <w:t xml:space="preserve">:  </w:t>
      </w:r>
      <w:r w:rsidRPr="0091651D">
        <w:t xml:space="preserve">archives and </w:t>
      </w:r>
      <w:r w:rsidR="00C2013A" w:rsidRPr="00D84E4A">
        <w:t>MS</w:t>
      </w:r>
      <w:r w:rsidR="00BB6183">
        <w:t xml:space="preserve"> </w:t>
      </w:r>
      <w:r w:rsidRPr="0091651D">
        <w:t>collections, 1, 2, 38; editions of</w:t>
      </w:r>
      <w:r w:rsidR="00065DE6">
        <w:t xml:space="preserve"> </w:t>
      </w:r>
      <w:r w:rsidRPr="0091651D">
        <w:t>Báb</w:t>
      </w:r>
      <w:r w:rsidR="006B23FC" w:rsidRPr="0091651D">
        <w:t>’</w:t>
      </w:r>
      <w:r w:rsidRPr="0091651D">
        <w:t>s works, 2n</w:t>
      </w:r>
    </w:p>
    <w:p w:rsidR="00F92761" w:rsidRPr="0091651D" w:rsidRDefault="00F92761" w:rsidP="003B27A3">
      <w:r w:rsidRPr="0091651D">
        <w:br w:type="page"/>
      </w:r>
    </w:p>
    <w:p w:rsidR="009D7D72" w:rsidRPr="0091651D" w:rsidRDefault="009D7D72" w:rsidP="006349E4">
      <w:pPr>
        <w:pStyle w:val="Reference"/>
      </w:pPr>
      <w:r w:rsidRPr="0091651D">
        <w:t>Azal</w:t>
      </w:r>
      <w:r w:rsidR="00E54219" w:rsidRPr="0091651D">
        <w:t>í</w:t>
      </w:r>
      <w:r w:rsidRPr="0091651D">
        <w:t>/Bah</w:t>
      </w:r>
      <w:r w:rsidR="00E54219" w:rsidRPr="0091651D">
        <w:t>á</w:t>
      </w:r>
      <w:r w:rsidR="006B23FC" w:rsidRPr="0091651D">
        <w:t>’</w:t>
      </w:r>
      <w:r w:rsidRPr="0091651D">
        <w:t>í split, 132</w:t>
      </w:r>
    </w:p>
    <w:p w:rsidR="009D7D72" w:rsidRPr="0091651D" w:rsidRDefault="009D7D72" w:rsidP="00A927D2">
      <w:pPr>
        <w:pStyle w:val="Reference"/>
      </w:pPr>
      <w:r w:rsidRPr="0091651D">
        <w:t xml:space="preserve">Azalí </w:t>
      </w:r>
      <w:r w:rsidR="00C2013A" w:rsidRPr="00D84E4A">
        <w:t>MSS</w:t>
      </w:r>
      <w:r w:rsidR="00F0592A" w:rsidRPr="0091651D">
        <w:t xml:space="preserve">:  </w:t>
      </w:r>
      <w:r w:rsidRPr="0091651D">
        <w:t>Paris, London, Cambridge,</w:t>
      </w:r>
      <w:r w:rsidR="00065DE6">
        <w:t xml:space="preserve"> </w:t>
      </w:r>
      <w:r w:rsidRPr="0091651D">
        <w:t>and Tehran, 2</w:t>
      </w:r>
    </w:p>
    <w:p w:rsidR="009D7D72" w:rsidRPr="0091651D" w:rsidRDefault="009D7D72" w:rsidP="006349E4">
      <w:pPr>
        <w:pStyle w:val="Reference"/>
      </w:pPr>
      <w:r w:rsidRPr="0091651D">
        <w:t>Azerbaijan, 23, 25, 82, 179</w:t>
      </w:r>
    </w:p>
    <w:p w:rsidR="009D7D72" w:rsidRPr="0091651D" w:rsidRDefault="009D7D72" w:rsidP="00A927D2">
      <w:pPr>
        <w:pStyle w:val="Reference"/>
      </w:pPr>
      <w:r w:rsidRPr="0091651D">
        <w:t>Azghandí, Mírz</w:t>
      </w:r>
      <w:r w:rsidR="00E54219" w:rsidRPr="0091651D">
        <w:t>á</w:t>
      </w:r>
      <w:r w:rsidRPr="0091651D">
        <w:t xml:space="preserve"> Aḥmad</w:t>
      </w:r>
      <w:r w:rsidR="00F0592A" w:rsidRPr="0091651D">
        <w:t xml:space="preserve">:  </w:t>
      </w:r>
      <w:r w:rsidRPr="0091651D">
        <w:t>collects</w:t>
      </w:r>
      <w:r w:rsidR="00065DE6">
        <w:t xml:space="preserve"> </w:t>
      </w:r>
      <w:r w:rsidRPr="0091651D">
        <w:t>Islamic traditions, 109</w:t>
      </w:r>
    </w:p>
    <w:p w:rsidR="009D7D72" w:rsidRPr="0091651D" w:rsidRDefault="006B23FC" w:rsidP="006349E4">
      <w:pPr>
        <w:pStyle w:val="Reference"/>
      </w:pPr>
      <w:r w:rsidRPr="0091651D">
        <w:t>‘</w:t>
      </w:r>
      <w:r w:rsidR="009D7D72" w:rsidRPr="0091651D">
        <w:t>Aẓ</w:t>
      </w:r>
      <w:r w:rsidR="00E54219" w:rsidRPr="0091651D">
        <w:t>í</w:t>
      </w:r>
      <w:r w:rsidR="009D7D72" w:rsidRPr="0091651D">
        <w:t>m</w:t>
      </w:r>
      <w:r w:rsidR="00F0592A" w:rsidRPr="0091651D">
        <w:t xml:space="preserve">:  </w:t>
      </w:r>
      <w:r w:rsidR="009D7D72" w:rsidRPr="0091651D">
        <w:t xml:space="preserve">see Turshízí, Mullá Shaykh </w:t>
      </w:r>
      <w:r w:rsidRPr="0091651D">
        <w:t>‘</w:t>
      </w:r>
      <w:r w:rsidR="009D7D72" w:rsidRPr="0091651D">
        <w:t>Alí</w:t>
      </w:r>
    </w:p>
    <w:p w:rsidR="009D7D72" w:rsidRPr="0091651D" w:rsidRDefault="006B23FC" w:rsidP="006349E4">
      <w:pPr>
        <w:pStyle w:val="Reference"/>
      </w:pPr>
      <w:r w:rsidRPr="0091651D">
        <w:t>‘</w:t>
      </w:r>
      <w:r w:rsidR="009D7D72" w:rsidRPr="0091651D">
        <w:t>Azz</w:t>
      </w:r>
      <w:r w:rsidR="00E54219" w:rsidRPr="0091651D">
        <w:t>á</w:t>
      </w:r>
      <w:r w:rsidR="009D7D72" w:rsidRPr="0091651D">
        <w:t>w</w:t>
      </w:r>
      <w:r w:rsidR="00E54219" w:rsidRPr="0091651D">
        <w:t>í</w:t>
      </w:r>
      <w:r w:rsidR="009D7D72" w:rsidRPr="0091651D">
        <w:t xml:space="preserve">, </w:t>
      </w:r>
      <w:r w:rsidRPr="0091651D">
        <w:t>‘</w:t>
      </w:r>
      <w:r w:rsidR="009D7D72" w:rsidRPr="0091651D">
        <w:t>Abb</w:t>
      </w:r>
      <w:r w:rsidR="00E54219" w:rsidRPr="0091651D">
        <w:t>á</w:t>
      </w:r>
      <w:r w:rsidR="009D7D72" w:rsidRPr="0091651D">
        <w:t>s al-, 39</w:t>
      </w:r>
    </w:p>
    <w:p w:rsidR="00A927D2" w:rsidRPr="0091651D" w:rsidRDefault="00A927D2" w:rsidP="006349E4">
      <w:pPr>
        <w:pStyle w:val="Reference"/>
      </w:pPr>
    </w:p>
    <w:p w:rsidR="009D7D72" w:rsidRPr="0091651D" w:rsidRDefault="009D7D72" w:rsidP="006349E4">
      <w:pPr>
        <w:pStyle w:val="Reference"/>
      </w:pPr>
      <w:r w:rsidRPr="0091651D">
        <w:t>Báb</w:t>
      </w:r>
      <w:r w:rsidR="00F0592A" w:rsidRPr="0091651D">
        <w:t xml:space="preserve">:  </w:t>
      </w:r>
      <w:r w:rsidRPr="0091651D">
        <w:t>see Shír</w:t>
      </w:r>
      <w:r w:rsidR="00E54219" w:rsidRPr="0091651D">
        <w:t>á</w:t>
      </w:r>
      <w:r w:rsidRPr="0091651D">
        <w:t xml:space="preserve">zí, Sayyid </w:t>
      </w:r>
      <w:r w:rsidR="006B23FC" w:rsidRPr="0091651D">
        <w:t>‘</w:t>
      </w:r>
      <w:r w:rsidRPr="0091651D">
        <w:t>Alí</w:t>
      </w:r>
      <w:r w:rsidR="00065DE6">
        <w:t xml:space="preserve"> </w:t>
      </w:r>
      <w:r w:rsidRPr="0091651D">
        <w:t>Muḥammad</w:t>
      </w:r>
    </w:p>
    <w:p w:rsidR="00D92291" w:rsidRPr="00D92291" w:rsidRDefault="00D92291" w:rsidP="006349E4">
      <w:pPr>
        <w:pStyle w:val="Reference"/>
      </w:pPr>
      <w:r w:rsidRPr="00D92291">
        <w:rPr>
          <w:i/>
          <w:iCs/>
        </w:rPr>
        <w:t>Bab i Babidy</w:t>
      </w:r>
      <w:r w:rsidRPr="00D92291">
        <w:t xml:space="preserve"> (Kazem Beg), 4; French trans., 4</w:t>
      </w:r>
    </w:p>
    <w:p w:rsidR="009D7D72" w:rsidRPr="0091651D" w:rsidRDefault="00E16B59" w:rsidP="006349E4">
      <w:pPr>
        <w:pStyle w:val="Reference"/>
      </w:pPr>
      <w:r w:rsidRPr="0091651D">
        <w:rPr>
          <w:i/>
          <w:iCs/>
        </w:rPr>
        <w:t>Bábí and Bahá’í Religions</w:t>
      </w:r>
      <w:r w:rsidR="009D7D72" w:rsidRPr="0091651D">
        <w:rPr>
          <w:i/>
          <w:iCs/>
        </w:rPr>
        <w:t>, 1844</w:t>
      </w:r>
      <w:r w:rsidR="00F0592A" w:rsidRPr="0091651D">
        <w:rPr>
          <w:i/>
          <w:iCs/>
        </w:rPr>
        <w:t>–</w:t>
      </w:r>
      <w:r w:rsidR="009D7D72" w:rsidRPr="0091651D">
        <w:rPr>
          <w:i/>
          <w:iCs/>
        </w:rPr>
        <w:t>1944</w:t>
      </w:r>
      <w:r w:rsidR="00065DE6">
        <w:t xml:space="preserve"> </w:t>
      </w:r>
      <w:r w:rsidR="009D7D72" w:rsidRPr="0091651D">
        <w:t>(Momen), 133</w:t>
      </w:r>
    </w:p>
    <w:p w:rsidR="009D7D72" w:rsidRPr="0091651D" w:rsidRDefault="009D7D72" w:rsidP="006349E4">
      <w:pPr>
        <w:pStyle w:val="Reference"/>
      </w:pPr>
      <w:r w:rsidRPr="0091651D">
        <w:rPr>
          <w:i/>
          <w:iCs/>
        </w:rPr>
        <w:t>Babidskie vosstaniya v Irane (1848</w:t>
      </w:r>
      <w:r w:rsidR="00BB6183">
        <w:rPr>
          <w:i/>
          <w:iCs/>
        </w:rPr>
        <w:t>–</w:t>
      </w:r>
      <w:r w:rsidRPr="0091651D">
        <w:rPr>
          <w:i/>
          <w:iCs/>
        </w:rPr>
        <w:t>1852)</w:t>
      </w:r>
      <w:r w:rsidRPr="0091651D">
        <w:t>, 172</w:t>
      </w:r>
    </w:p>
    <w:p w:rsidR="009D7D72" w:rsidRPr="0091651D" w:rsidRDefault="009D7D72" w:rsidP="006349E4">
      <w:pPr>
        <w:pStyle w:val="Reference"/>
      </w:pPr>
      <w:r w:rsidRPr="0091651D">
        <w:t>Babism</w:t>
      </w:r>
      <w:r w:rsidR="00F0592A" w:rsidRPr="0091651D">
        <w:t xml:space="preserve">:  </w:t>
      </w:r>
      <w:r w:rsidRPr="0091651D">
        <w:t>divisions in, 9; doctrine in</w:t>
      </w:r>
      <w:r w:rsidR="00065DE6">
        <w:t xml:space="preserve"> </w:t>
      </w:r>
      <w:r w:rsidRPr="0091651D">
        <w:t>period following B</w:t>
      </w:r>
      <w:r w:rsidR="00E54219" w:rsidRPr="0091651D">
        <w:t>á</w:t>
      </w:r>
      <w:r w:rsidRPr="0091651D">
        <w:t>b</w:t>
      </w:r>
      <w:r w:rsidR="006B23FC" w:rsidRPr="0091651D">
        <w:t>’</w:t>
      </w:r>
      <w:r w:rsidRPr="0091651D">
        <w:t>s execution,</w:t>
      </w:r>
      <w:r w:rsidR="00065DE6">
        <w:t xml:space="preserve"> </w:t>
      </w:r>
      <w:r w:rsidRPr="0091651D">
        <w:t>10; divisions after 1866, 131; early</w:t>
      </w:r>
      <w:r w:rsidR="00065DE6">
        <w:t xml:space="preserve"> </w:t>
      </w:r>
      <w:r w:rsidRPr="0091651D">
        <w:t>period, 131; middle period, 131</w:t>
      </w:r>
    </w:p>
    <w:p w:rsidR="009D7D72" w:rsidRPr="0091651D" w:rsidRDefault="009D7D72" w:rsidP="006349E4">
      <w:pPr>
        <w:pStyle w:val="Reference"/>
      </w:pPr>
      <w:r w:rsidRPr="0091651D">
        <w:rPr>
          <w:i/>
          <w:iCs/>
        </w:rPr>
        <w:t>Bábíyún wa</w:t>
      </w:r>
      <w:r w:rsidR="006B23FC" w:rsidRPr="0091651D">
        <w:rPr>
          <w:i/>
          <w:iCs/>
        </w:rPr>
        <w:t>’</w:t>
      </w:r>
      <w:r w:rsidRPr="0091651D">
        <w:rPr>
          <w:i/>
          <w:iCs/>
        </w:rPr>
        <w:t>l-Bahá</w:t>
      </w:r>
      <w:r w:rsidR="006B23FC" w:rsidRPr="0091651D">
        <w:rPr>
          <w:i/>
          <w:iCs/>
        </w:rPr>
        <w:t>’</w:t>
      </w:r>
      <w:r w:rsidRPr="0091651D">
        <w:rPr>
          <w:i/>
          <w:iCs/>
        </w:rPr>
        <w:t>íyún fí ḥáḍirihim</w:t>
      </w:r>
      <w:r w:rsidR="00065DE6">
        <w:rPr>
          <w:i/>
          <w:iCs/>
        </w:rPr>
        <w:t xml:space="preserve"> </w:t>
      </w:r>
      <w:r w:rsidRPr="0091651D">
        <w:rPr>
          <w:i/>
          <w:iCs/>
        </w:rPr>
        <w:t>wa máḍihim, al-</w:t>
      </w:r>
      <w:r w:rsidRPr="0091651D">
        <w:t>, 3</w:t>
      </w:r>
    </w:p>
    <w:p w:rsidR="009D7D72" w:rsidRPr="0091651D" w:rsidRDefault="009D7D72" w:rsidP="006349E4">
      <w:pPr>
        <w:pStyle w:val="Reference"/>
      </w:pPr>
      <w:r w:rsidRPr="0091651D">
        <w:rPr>
          <w:i/>
          <w:iCs/>
        </w:rPr>
        <w:t>bábiyya kháṣṣa</w:t>
      </w:r>
      <w:r w:rsidRPr="0091651D">
        <w:t>, 67</w:t>
      </w:r>
    </w:p>
    <w:p w:rsidR="00A927D2" w:rsidRPr="0091651D" w:rsidRDefault="009D7D72" w:rsidP="006349E4">
      <w:pPr>
        <w:pStyle w:val="Reference"/>
      </w:pPr>
      <w:r w:rsidRPr="0091651D">
        <w:t>Báb</w:t>
      </w:r>
      <w:r w:rsidR="006B23FC" w:rsidRPr="0091651D">
        <w:t>’</w:t>
      </w:r>
      <w:r w:rsidRPr="0091651D">
        <w:t>s Personal Diary (so-called), 94</w:t>
      </w:r>
    </w:p>
    <w:p w:rsidR="009D7D72" w:rsidRPr="0091651D" w:rsidRDefault="009D7D72" w:rsidP="006349E4">
      <w:pPr>
        <w:pStyle w:val="Reference"/>
      </w:pPr>
      <w:r w:rsidRPr="0091651D">
        <w:t>Badasht, 82, 106, 107; Bábí conclave,</w:t>
      </w:r>
      <w:r w:rsidR="00065DE6">
        <w:t xml:space="preserve"> </w:t>
      </w:r>
      <w:r w:rsidRPr="0091651D">
        <w:t>1848, 9</w:t>
      </w:r>
    </w:p>
    <w:p w:rsidR="00A927D2" w:rsidRPr="0091651D" w:rsidRDefault="009D7D72" w:rsidP="00AA25E0">
      <w:pPr>
        <w:pStyle w:val="Reference"/>
      </w:pPr>
      <w:r w:rsidRPr="0091651D">
        <w:t>B</w:t>
      </w:r>
      <w:r w:rsidR="00E54219" w:rsidRPr="0091651D">
        <w:t>á</w:t>
      </w:r>
      <w:r w:rsidRPr="0091651D">
        <w:t>ghb</w:t>
      </w:r>
      <w:r w:rsidR="00E54219" w:rsidRPr="0091651D">
        <w:t>á</w:t>
      </w:r>
      <w:r w:rsidRPr="0091651D">
        <w:t>nb</w:t>
      </w:r>
      <w:r w:rsidR="00E54219" w:rsidRPr="0091651D">
        <w:t>á</w:t>
      </w:r>
      <w:r w:rsidRPr="0091651D">
        <w:t>shí, Ḥ</w:t>
      </w:r>
      <w:r w:rsidR="00AA25E0">
        <w:t>a</w:t>
      </w:r>
      <w:r w:rsidRPr="0091651D">
        <w:t>j</w:t>
      </w:r>
      <w:r w:rsidR="00E54219" w:rsidRPr="0091651D">
        <w:t>í</w:t>
      </w:r>
      <w:r w:rsidRPr="0091651D">
        <w:t xml:space="preserve"> </w:t>
      </w:r>
      <w:r w:rsidR="006B23FC" w:rsidRPr="0091651D">
        <w:t>‘</w:t>
      </w:r>
      <w:r w:rsidRPr="0091651D">
        <w:t>Abd al-Karím, 22</w:t>
      </w:r>
    </w:p>
    <w:p w:rsidR="009D7D72" w:rsidRPr="0091651D" w:rsidRDefault="009D7D72" w:rsidP="006349E4">
      <w:pPr>
        <w:pStyle w:val="Reference"/>
      </w:pPr>
      <w:r w:rsidRPr="0091651D">
        <w:t>B</w:t>
      </w:r>
      <w:r w:rsidR="00E54219" w:rsidRPr="0091651D">
        <w:t>á</w:t>
      </w:r>
      <w:r w:rsidRPr="0091651D">
        <w:t>ghb</w:t>
      </w:r>
      <w:r w:rsidR="00E54219" w:rsidRPr="0091651D">
        <w:t>á</w:t>
      </w:r>
      <w:r w:rsidRPr="0091651D">
        <w:t>nb</w:t>
      </w:r>
      <w:r w:rsidR="00E54219" w:rsidRPr="0091651D">
        <w:t>á</w:t>
      </w:r>
      <w:r w:rsidRPr="0091651D">
        <w:t>sh</w:t>
      </w:r>
      <w:r w:rsidR="00E54219" w:rsidRPr="0091651D">
        <w:t>í</w:t>
      </w:r>
      <w:r w:rsidRPr="0091651D">
        <w:t>, M</w:t>
      </w:r>
      <w:r w:rsidR="00E54219" w:rsidRPr="0091651D">
        <w:t>í</w:t>
      </w:r>
      <w:r w:rsidRPr="0091651D">
        <w:t>rz</w:t>
      </w:r>
      <w:r w:rsidR="00E54219" w:rsidRPr="0091651D">
        <w:t>á</w:t>
      </w:r>
      <w:r w:rsidRPr="0091651D">
        <w:t xml:space="preserve"> Muḥammad</w:t>
      </w:r>
    </w:p>
    <w:p w:rsidR="00A927D2" w:rsidRPr="0091651D" w:rsidRDefault="009D7D72" w:rsidP="00A927D2">
      <w:pPr>
        <w:pStyle w:val="Reference"/>
      </w:pPr>
      <w:r w:rsidRPr="0091651D">
        <w:t>Mahd</w:t>
      </w:r>
      <w:r w:rsidR="00E54219" w:rsidRPr="0091651D">
        <w:t>í</w:t>
      </w:r>
      <w:r w:rsidRPr="0091651D">
        <w:t xml:space="preserve"> ibn Ḥáj</w:t>
      </w:r>
      <w:r w:rsidR="00E54219" w:rsidRPr="0091651D">
        <w:t>í</w:t>
      </w:r>
      <w:r w:rsidRPr="0091651D">
        <w:t xml:space="preserve"> </w:t>
      </w:r>
      <w:r w:rsidR="006B23FC" w:rsidRPr="0091651D">
        <w:t>‘</w:t>
      </w:r>
      <w:r w:rsidRPr="0091651D">
        <w:t>Abd al-Karím, 22</w:t>
      </w:r>
    </w:p>
    <w:p w:rsidR="009D7D72" w:rsidRPr="0091651D" w:rsidRDefault="009D7D72" w:rsidP="00A927D2">
      <w:pPr>
        <w:pStyle w:val="Reference"/>
      </w:pPr>
      <w:r w:rsidRPr="0091651D">
        <w:t>Baghdad, 17, 25, 28, 88, 93, 107, 111,</w:t>
      </w:r>
      <w:r w:rsidR="00065DE6">
        <w:t xml:space="preserve"> </w:t>
      </w:r>
      <w:r w:rsidRPr="0091651D">
        <w:t>151; Bábí exile community in, 26</w:t>
      </w:r>
      <w:r w:rsidR="00065DE6">
        <w:t xml:space="preserve"> </w:t>
      </w:r>
      <w:r w:rsidRPr="0091651D">
        <w:t>Baghdádí, Shaykh Muḥammad Shibl,</w:t>
      </w:r>
      <w:r w:rsidR="00065DE6">
        <w:t xml:space="preserve"> </w:t>
      </w:r>
      <w:r w:rsidRPr="0091651D">
        <w:t>18</w:t>
      </w:r>
    </w:p>
    <w:p w:rsidR="009D7D72" w:rsidRPr="0091651D" w:rsidRDefault="009D7D72" w:rsidP="006349E4">
      <w:pPr>
        <w:pStyle w:val="Reference"/>
      </w:pPr>
      <w:r w:rsidRPr="0091651D">
        <w:t>Baghdádí, Muḥammad Muṣṭaf</w:t>
      </w:r>
      <w:r w:rsidR="00E54219" w:rsidRPr="0091651D">
        <w:t>á</w:t>
      </w:r>
      <w:r w:rsidRPr="0091651D">
        <w:t xml:space="preserve"> al-, 18,</w:t>
      </w:r>
      <w:r w:rsidR="00065DE6">
        <w:t xml:space="preserve"> </w:t>
      </w:r>
      <w:r w:rsidRPr="0091651D">
        <w:t>21, 71, 111</w:t>
      </w:r>
    </w:p>
    <w:p w:rsidR="009D7D72" w:rsidRPr="0091651D" w:rsidRDefault="009D7D72" w:rsidP="006349E4">
      <w:pPr>
        <w:pStyle w:val="Reference"/>
      </w:pPr>
      <w:r w:rsidRPr="0091651D">
        <w:t>Baha</w:t>
      </w:r>
      <w:r w:rsidR="006B23FC" w:rsidRPr="0091651D">
        <w:t>’</w:t>
      </w:r>
      <w:r w:rsidRPr="0091651D">
        <w:t>ism</w:t>
      </w:r>
      <w:r w:rsidR="00F0592A" w:rsidRPr="0091651D">
        <w:t xml:space="preserve">:  </w:t>
      </w:r>
      <w:r w:rsidRPr="0091651D">
        <w:t>as a sect of Babism, 131</w:t>
      </w:r>
    </w:p>
    <w:p w:rsidR="009D7D72" w:rsidRPr="0091651D" w:rsidRDefault="009D7D72" w:rsidP="006349E4">
      <w:pPr>
        <w:pStyle w:val="Reference"/>
      </w:pPr>
      <w:r w:rsidRPr="0091651D">
        <w:t>Bahá Alláh</w:t>
      </w:r>
      <w:r w:rsidR="00F0592A" w:rsidRPr="0091651D">
        <w:t xml:space="preserve">:  </w:t>
      </w:r>
      <w:r w:rsidRPr="0091651D">
        <w:t>see Núrí, Mírz</w:t>
      </w:r>
      <w:r w:rsidR="00E54219" w:rsidRPr="0091651D">
        <w:t>á</w:t>
      </w:r>
      <w:r w:rsidRPr="0091651D">
        <w:t xml:space="preserve"> Ḥusayn </w:t>
      </w:r>
      <w:r w:rsidR="006B23FC" w:rsidRPr="0091651D">
        <w:t>‘</w:t>
      </w:r>
      <w:r w:rsidRPr="0091651D">
        <w:t>Alí</w:t>
      </w:r>
    </w:p>
    <w:p w:rsidR="009D7D72" w:rsidRPr="0091651D" w:rsidRDefault="009D7D72" w:rsidP="006349E4">
      <w:pPr>
        <w:pStyle w:val="Reference"/>
      </w:pPr>
      <w:r w:rsidRPr="0091651D">
        <w:t>Bah</w:t>
      </w:r>
      <w:r w:rsidR="00E54219" w:rsidRPr="0091651D">
        <w:t>á</w:t>
      </w:r>
      <w:r w:rsidR="006B23FC" w:rsidRPr="0091651D">
        <w:t>’</w:t>
      </w:r>
      <w:r w:rsidRPr="0091651D">
        <w:t>í archives</w:t>
      </w:r>
      <w:r w:rsidR="00F0592A" w:rsidRPr="0091651D">
        <w:t xml:space="preserve">:  </w:t>
      </w:r>
      <w:r w:rsidRPr="0091651D">
        <w:t>Tehran and Haifa, 38</w:t>
      </w:r>
    </w:p>
    <w:p w:rsidR="009D7D72" w:rsidRPr="0091651D" w:rsidRDefault="009D7D72" w:rsidP="006349E4">
      <w:pPr>
        <w:pStyle w:val="Reference"/>
      </w:pPr>
      <w:r w:rsidRPr="0091651D">
        <w:t>Bah</w:t>
      </w:r>
      <w:r w:rsidR="00E54219" w:rsidRPr="0091651D">
        <w:t>á</w:t>
      </w:r>
      <w:r w:rsidR="006B23FC" w:rsidRPr="0091651D">
        <w:t>’</w:t>
      </w:r>
      <w:r w:rsidRPr="0091651D">
        <w:t>ís</w:t>
      </w:r>
      <w:r w:rsidR="00F0592A" w:rsidRPr="0091651D">
        <w:t xml:space="preserve">:  </w:t>
      </w:r>
      <w:r w:rsidRPr="0091651D">
        <w:t xml:space="preserve">archives and </w:t>
      </w:r>
      <w:r w:rsidR="00C2013A" w:rsidRPr="00D84E4A">
        <w:t>MS</w:t>
      </w:r>
      <w:r w:rsidRPr="0091651D">
        <w:t xml:space="preserve"> collections,</w:t>
      </w:r>
      <w:r w:rsidR="00065DE6">
        <w:t xml:space="preserve"> </w:t>
      </w:r>
      <w:r w:rsidRPr="0091651D">
        <w:t>1; attitude to Bábí materials, 1;</w:t>
      </w:r>
      <w:r w:rsidR="00065DE6">
        <w:t xml:space="preserve"> </w:t>
      </w:r>
      <w:r w:rsidRPr="0091651D">
        <w:t>editions of B</w:t>
      </w:r>
      <w:r w:rsidR="00E54219" w:rsidRPr="0091651D">
        <w:t>á</w:t>
      </w:r>
      <w:r w:rsidRPr="0091651D">
        <w:t>b</w:t>
      </w:r>
      <w:r w:rsidR="006B23FC" w:rsidRPr="0091651D">
        <w:t>’</w:t>
      </w:r>
      <w:r w:rsidRPr="0091651D">
        <w:t>s works, 2</w:t>
      </w:r>
      <w:r w:rsidR="00F0592A" w:rsidRPr="0091651D">
        <w:t>–</w:t>
      </w:r>
      <w:r w:rsidRPr="0091651D">
        <w:t>3;</w:t>
      </w:r>
      <w:r w:rsidR="00065DE6">
        <w:t xml:space="preserve"> </w:t>
      </w:r>
      <w:r w:rsidRPr="0091651D">
        <w:t>controversy over historical issues,</w:t>
      </w:r>
      <w:r w:rsidR="00065DE6">
        <w:t xml:space="preserve"> </w:t>
      </w:r>
      <w:r w:rsidRPr="0091651D">
        <w:t>129; view of alternative versions of</w:t>
      </w:r>
      <w:r w:rsidR="00065DE6">
        <w:t xml:space="preserve"> </w:t>
      </w:r>
      <w:r w:rsidRPr="0091651D">
        <w:t>history, 130</w:t>
      </w:r>
    </w:p>
    <w:p w:rsidR="009D7D72" w:rsidRPr="0091651D" w:rsidRDefault="009D7D72" w:rsidP="006349E4">
      <w:pPr>
        <w:pStyle w:val="Reference"/>
      </w:pPr>
      <w:r w:rsidRPr="0091651D">
        <w:t>Bah</w:t>
      </w:r>
      <w:r w:rsidR="00E54219" w:rsidRPr="0091651D">
        <w:t>á</w:t>
      </w:r>
      <w:r w:rsidR="006B23FC" w:rsidRPr="0091651D">
        <w:t>’</w:t>
      </w:r>
      <w:r w:rsidRPr="0091651D">
        <w:t>í archives, Haifa</w:t>
      </w:r>
      <w:r w:rsidR="00F0592A" w:rsidRPr="0091651D">
        <w:t xml:space="preserve">:  </w:t>
      </w:r>
      <w:r w:rsidRPr="0091651D">
        <w:t>see Bah</w:t>
      </w:r>
      <w:r w:rsidR="00E54219" w:rsidRPr="0091651D">
        <w:t>á</w:t>
      </w:r>
      <w:r w:rsidR="006B23FC" w:rsidRPr="0091651D">
        <w:t>’</w:t>
      </w:r>
      <w:r w:rsidRPr="0091651D">
        <w:t>í World</w:t>
      </w:r>
      <w:r w:rsidR="00065DE6">
        <w:t xml:space="preserve"> </w:t>
      </w:r>
      <w:r w:rsidRPr="0091651D">
        <w:t>Centre (BWC) Archives</w:t>
      </w:r>
    </w:p>
    <w:p w:rsidR="00A927D2" w:rsidRPr="0091651D" w:rsidRDefault="009D7D72" w:rsidP="00A927D2">
      <w:pPr>
        <w:pStyle w:val="Reference"/>
      </w:pPr>
      <w:r w:rsidRPr="0091651D">
        <w:t>Bah</w:t>
      </w:r>
      <w:r w:rsidR="00E54219" w:rsidRPr="0091651D">
        <w:t>á</w:t>
      </w:r>
      <w:r w:rsidR="006B23FC" w:rsidRPr="0091651D">
        <w:t>’</w:t>
      </w:r>
      <w:r w:rsidRPr="0091651D">
        <w:t>í World Centre Archives (BWC), 2</w:t>
      </w:r>
    </w:p>
    <w:p w:rsidR="009D7D72" w:rsidRPr="0091651D" w:rsidRDefault="009D7D72" w:rsidP="00A927D2">
      <w:pPr>
        <w:pStyle w:val="Reference"/>
      </w:pPr>
      <w:r w:rsidRPr="0091651D">
        <w:t>Bahnamír</w:t>
      </w:r>
      <w:r w:rsidR="00F0592A" w:rsidRPr="0091651D">
        <w:t xml:space="preserve">:  </w:t>
      </w:r>
      <w:r w:rsidRPr="0091651D">
        <w:t>Bah</w:t>
      </w:r>
      <w:r w:rsidR="00E54219" w:rsidRPr="0091651D">
        <w:t>á</w:t>
      </w:r>
      <w:r w:rsidR="006B23FC" w:rsidRPr="0091651D">
        <w:t>’</w:t>
      </w:r>
      <w:r w:rsidRPr="0091651D">
        <w:t>í history of, 176</w:t>
      </w:r>
    </w:p>
    <w:p w:rsidR="009D7D72" w:rsidRPr="0091651D" w:rsidRDefault="009D7D72" w:rsidP="006349E4">
      <w:pPr>
        <w:pStyle w:val="Reference"/>
      </w:pPr>
      <w:r w:rsidRPr="0091651D">
        <w:br w:type="column"/>
        <w:t>Baḥr</w:t>
      </w:r>
      <w:r w:rsidR="00E54219" w:rsidRPr="0091651D">
        <w:t>á</w:t>
      </w:r>
      <w:r w:rsidRPr="0091651D">
        <w:t>n</w:t>
      </w:r>
      <w:r w:rsidR="00E54219" w:rsidRPr="0091651D">
        <w:t>í</w:t>
      </w:r>
      <w:r w:rsidRPr="0091651D">
        <w:t xml:space="preserve">, Shaykh </w:t>
      </w:r>
      <w:r w:rsidR="006B23FC" w:rsidRPr="0091651D">
        <w:t>‘</w:t>
      </w:r>
      <w:r w:rsidRPr="0091651D">
        <w:t>Abd Alláh al-, 109,</w:t>
      </w:r>
      <w:r w:rsidR="00065DE6">
        <w:t xml:space="preserve"> </w:t>
      </w:r>
      <w:r w:rsidRPr="0091651D">
        <w:t>117</w:t>
      </w:r>
    </w:p>
    <w:p w:rsidR="009D7D72" w:rsidRPr="0091651D" w:rsidRDefault="009D7D72" w:rsidP="006349E4">
      <w:pPr>
        <w:pStyle w:val="Reference"/>
      </w:pPr>
      <w:r w:rsidRPr="0091651D">
        <w:t>Bakulin, F. A., 115; Russian consul at</w:t>
      </w:r>
      <w:r w:rsidR="00065DE6">
        <w:t xml:space="preserve"> </w:t>
      </w:r>
      <w:r w:rsidRPr="0091651D">
        <w:t>Astar</w:t>
      </w:r>
      <w:r w:rsidR="00E54219" w:rsidRPr="0091651D">
        <w:t>á</w:t>
      </w:r>
      <w:r w:rsidRPr="0091651D">
        <w:t>b</w:t>
      </w:r>
      <w:r w:rsidR="00E54219" w:rsidRPr="0091651D">
        <w:t>á</w:t>
      </w:r>
      <w:r w:rsidRPr="0091651D">
        <w:t>d, 33</w:t>
      </w:r>
    </w:p>
    <w:p w:rsidR="009D7D72" w:rsidRPr="0091651D" w:rsidRDefault="009D7D72" w:rsidP="006349E4">
      <w:pPr>
        <w:pStyle w:val="Reference"/>
      </w:pPr>
      <w:r w:rsidRPr="0091651D">
        <w:t>Bálásarís, 119</w:t>
      </w:r>
    </w:p>
    <w:p w:rsidR="009D7D72" w:rsidRPr="0091651D" w:rsidRDefault="009D7D72" w:rsidP="006349E4">
      <w:pPr>
        <w:pStyle w:val="Reference"/>
      </w:pPr>
      <w:r w:rsidRPr="0091651D">
        <w:t>Balyuzi, H. M., 140, 150, 173</w:t>
      </w:r>
    </w:p>
    <w:p w:rsidR="009D7D72" w:rsidRPr="0091651D" w:rsidRDefault="009D7D72" w:rsidP="006349E4">
      <w:pPr>
        <w:pStyle w:val="Reference"/>
      </w:pPr>
      <w:r w:rsidRPr="0091651D">
        <w:t>Bámdád, Mahdí, 125, 126</w:t>
      </w:r>
    </w:p>
    <w:p w:rsidR="009D7D72" w:rsidRPr="0091651D" w:rsidRDefault="009D7D72" w:rsidP="006349E4">
      <w:pPr>
        <w:pStyle w:val="Reference"/>
      </w:pPr>
      <w:r w:rsidRPr="0091651D">
        <w:t>Banakán, khuṭba written in, 51</w:t>
      </w:r>
    </w:p>
    <w:p w:rsidR="009D7D72" w:rsidRPr="0091651D" w:rsidRDefault="009D7D72" w:rsidP="006349E4">
      <w:pPr>
        <w:pStyle w:val="Reference"/>
      </w:pPr>
      <w:r w:rsidRPr="0091651D">
        <w:rPr>
          <w:i/>
          <w:iCs/>
        </w:rPr>
        <w:t>Baqiyyat Alláh</w:t>
      </w:r>
      <w:r w:rsidR="00F0592A" w:rsidRPr="0091651D">
        <w:t xml:space="preserve">:  </w:t>
      </w:r>
      <w:r w:rsidRPr="0091651D">
        <w:t>title of the twelfth</w:t>
      </w:r>
      <w:r w:rsidR="00065DE6">
        <w:t xml:space="preserve"> </w:t>
      </w:r>
      <w:r w:rsidRPr="0091651D">
        <w:t>Imám, 60, 62</w:t>
      </w:r>
    </w:p>
    <w:p w:rsidR="00A927D2" w:rsidRPr="0091651D" w:rsidRDefault="009D7D72" w:rsidP="006349E4">
      <w:pPr>
        <w:pStyle w:val="Reference"/>
      </w:pPr>
      <w:r w:rsidRPr="0091651D">
        <w:t xml:space="preserve">Baraghání, Mullá Muḥammad </w:t>
      </w:r>
      <w:r w:rsidR="006B23FC" w:rsidRPr="0091651D">
        <w:t>‘</w:t>
      </w:r>
      <w:r w:rsidRPr="0091651D">
        <w:t>Alí, 121</w:t>
      </w:r>
    </w:p>
    <w:p w:rsidR="009D7D72" w:rsidRPr="0091651D" w:rsidRDefault="009D7D72" w:rsidP="006349E4">
      <w:pPr>
        <w:pStyle w:val="Reference"/>
      </w:pPr>
      <w:r w:rsidRPr="0091651D">
        <w:t>Baragh</w:t>
      </w:r>
      <w:r w:rsidR="00E54219" w:rsidRPr="0091651D">
        <w:t>á</w:t>
      </w:r>
      <w:r w:rsidRPr="0091651D">
        <w:t>ní, Ḥ</w:t>
      </w:r>
      <w:r w:rsidR="00E54219" w:rsidRPr="0091651D">
        <w:t>á</w:t>
      </w:r>
      <w:r w:rsidRPr="0091651D">
        <w:t>jj Mullá Muḥammad</w:t>
      </w:r>
      <w:r w:rsidR="00065DE6">
        <w:t xml:space="preserve"> </w:t>
      </w:r>
      <w:r w:rsidRPr="0091651D">
        <w:t>Ṣ</w:t>
      </w:r>
      <w:r w:rsidR="00E54219" w:rsidRPr="0091651D">
        <w:t>á</w:t>
      </w:r>
      <w:r w:rsidRPr="0091651D">
        <w:t>liḥ, 83</w:t>
      </w:r>
    </w:p>
    <w:p w:rsidR="009D7D72" w:rsidRPr="0091651D" w:rsidRDefault="009D7D72" w:rsidP="00352276">
      <w:pPr>
        <w:pStyle w:val="Reference"/>
      </w:pPr>
      <w:r w:rsidRPr="0091651D">
        <w:t>Baragh</w:t>
      </w:r>
      <w:r w:rsidR="00E54219" w:rsidRPr="0091651D">
        <w:t>á</w:t>
      </w:r>
      <w:r w:rsidRPr="0091651D">
        <w:t xml:space="preserve">ní, </w:t>
      </w:r>
      <w:r w:rsidR="00AA25E0" w:rsidRPr="00AA25E0">
        <w:t>Ḥ</w:t>
      </w:r>
      <w:r w:rsidR="00E54219" w:rsidRPr="0091651D">
        <w:t>á</w:t>
      </w:r>
      <w:r w:rsidRPr="0091651D">
        <w:t>jj Mullá Muḥammad</w:t>
      </w:r>
      <w:r w:rsidR="00065DE6">
        <w:t xml:space="preserve"> </w:t>
      </w:r>
      <w:r w:rsidRPr="0091651D">
        <w:t>Taq</w:t>
      </w:r>
      <w:r w:rsidR="00352276" w:rsidRPr="00352276">
        <w:t>í</w:t>
      </w:r>
      <w:r w:rsidRPr="0091651D">
        <w:t>, 83, 110, 179</w:t>
      </w:r>
    </w:p>
    <w:p w:rsidR="009D7D72" w:rsidRPr="0091651D" w:rsidRDefault="009D7D72" w:rsidP="006349E4">
      <w:pPr>
        <w:pStyle w:val="Reference"/>
      </w:pPr>
      <w:r w:rsidRPr="0091651D">
        <w:t>B</w:t>
      </w:r>
      <w:r w:rsidR="00E54219" w:rsidRPr="0091651D">
        <w:t>á</w:t>
      </w:r>
      <w:r w:rsidRPr="0091651D">
        <w:t>rfurúsh, 105, 121</w:t>
      </w:r>
    </w:p>
    <w:p w:rsidR="009D7D72" w:rsidRPr="0091651D" w:rsidRDefault="009D7D72" w:rsidP="006349E4">
      <w:pPr>
        <w:pStyle w:val="Reference"/>
      </w:pPr>
      <w:r w:rsidRPr="0091651D">
        <w:t>B</w:t>
      </w:r>
      <w:r w:rsidR="00E54219" w:rsidRPr="0091651D">
        <w:t>á</w:t>
      </w:r>
      <w:r w:rsidRPr="0091651D">
        <w:t>rfurúsh</w:t>
      </w:r>
      <w:r w:rsidR="00E54219" w:rsidRPr="0091651D">
        <w:t>í</w:t>
      </w:r>
      <w:r w:rsidRPr="0091651D">
        <w:t xml:space="preserve">, Mullá Muḥammad </w:t>
      </w:r>
      <w:r w:rsidR="006B23FC" w:rsidRPr="0091651D">
        <w:t>‘</w:t>
      </w:r>
      <w:r w:rsidRPr="0091651D">
        <w:t>Alí,</w:t>
      </w:r>
      <w:r w:rsidR="00065DE6">
        <w:t xml:space="preserve"> </w:t>
      </w:r>
      <w:r w:rsidRPr="0091651D">
        <w:t>Quddús, 22, 29, 51, 97, 104;</w:t>
      </w:r>
      <w:r w:rsidR="00065DE6">
        <w:t xml:space="preserve"> </w:t>
      </w:r>
      <w:r w:rsidRPr="0091651D">
        <w:t xml:space="preserve">commentary on </w:t>
      </w:r>
      <w:r w:rsidRPr="0091651D">
        <w:rPr>
          <w:i/>
          <w:iCs/>
        </w:rPr>
        <w:t>ṣád of a</w:t>
      </w:r>
      <w:r w:rsidR="001A3AC5" w:rsidRPr="0091651D">
        <w:rPr>
          <w:i/>
          <w:iCs/>
        </w:rPr>
        <w:t>ṣ</w:t>
      </w:r>
      <w:r w:rsidRPr="0091651D">
        <w:rPr>
          <w:i/>
          <w:iCs/>
        </w:rPr>
        <w:t>-ṣamad</w:t>
      </w:r>
      <w:r w:rsidRPr="0091651D">
        <w:t>, 105;</w:t>
      </w:r>
      <w:r w:rsidR="00065DE6">
        <w:t xml:space="preserve"> </w:t>
      </w:r>
      <w:r w:rsidRPr="0091651D">
        <w:t xml:space="preserve">commentary on </w:t>
      </w:r>
      <w:r w:rsidRPr="0091651D">
        <w:rPr>
          <w:i/>
          <w:iCs/>
        </w:rPr>
        <w:t>Súrat al-ikhláṣ</w:t>
      </w:r>
      <w:r w:rsidRPr="0091651D">
        <w:t>, 105;</w:t>
      </w:r>
      <w:r w:rsidR="00065DE6">
        <w:t xml:space="preserve"> </w:t>
      </w:r>
      <w:r w:rsidRPr="0091651D">
        <w:t xml:space="preserve">commentary on </w:t>
      </w:r>
      <w:r w:rsidRPr="0091651D">
        <w:rPr>
          <w:i/>
          <w:iCs/>
        </w:rPr>
        <w:t>Súrat a</w:t>
      </w:r>
      <w:r w:rsidR="001A3AC5" w:rsidRPr="0091651D">
        <w:rPr>
          <w:i/>
          <w:iCs/>
        </w:rPr>
        <w:t>t</w:t>
      </w:r>
      <w:r w:rsidRPr="0091651D">
        <w:rPr>
          <w:i/>
          <w:iCs/>
        </w:rPr>
        <w:t>-tawḥíd</w:t>
      </w:r>
      <w:r w:rsidRPr="0091651D">
        <w:t>, 107;</w:t>
      </w:r>
      <w:r w:rsidR="00065DE6">
        <w:t xml:space="preserve"> </w:t>
      </w:r>
      <w:r w:rsidRPr="0091651D">
        <w:t xml:space="preserve">given </w:t>
      </w:r>
      <w:r w:rsidRPr="0091651D">
        <w:rPr>
          <w:i/>
          <w:iCs/>
        </w:rPr>
        <w:t>Khaṣá</w:t>
      </w:r>
      <w:r w:rsidR="006B23FC" w:rsidRPr="0091651D">
        <w:rPr>
          <w:i/>
          <w:iCs/>
        </w:rPr>
        <w:t>’</w:t>
      </w:r>
      <w:r w:rsidRPr="0091651D">
        <w:rPr>
          <w:i/>
          <w:iCs/>
        </w:rPr>
        <w:t>il-i sab</w:t>
      </w:r>
      <w:r w:rsidR="006B23FC" w:rsidRPr="0091651D">
        <w:rPr>
          <w:i/>
          <w:iCs/>
        </w:rPr>
        <w:t>‘</w:t>
      </w:r>
      <w:r w:rsidRPr="0091651D">
        <w:rPr>
          <w:i/>
          <w:iCs/>
        </w:rPr>
        <w:t>a</w:t>
      </w:r>
      <w:r w:rsidRPr="0091651D">
        <w:t>, 61; sermons,</w:t>
      </w:r>
      <w:r w:rsidR="00065DE6">
        <w:t xml:space="preserve"> </w:t>
      </w:r>
      <w:r w:rsidRPr="0091651D">
        <w:t>106; writings of, 107</w:t>
      </w:r>
    </w:p>
    <w:p w:rsidR="009D7D72" w:rsidRPr="0091651D" w:rsidRDefault="009D7D72" w:rsidP="006349E4">
      <w:pPr>
        <w:pStyle w:val="Reference"/>
      </w:pPr>
      <w:r w:rsidRPr="0091651D">
        <w:t>Baṣṣ</w:t>
      </w:r>
      <w:r w:rsidR="00E54219" w:rsidRPr="0091651D">
        <w:t>á</w:t>
      </w:r>
      <w:r w:rsidRPr="0091651D">
        <w:t>r</w:t>
      </w:r>
      <w:r w:rsidR="00E54219" w:rsidRPr="0091651D">
        <w:t>í</w:t>
      </w:r>
      <w:r w:rsidRPr="0091651D">
        <w:t>, Furúgh Alláh Ṭabíb</w:t>
      </w:r>
      <w:r w:rsidR="00646917">
        <w:t xml:space="preserve">:  </w:t>
      </w:r>
      <w:r w:rsidRPr="0091651D">
        <w:t xml:space="preserve">biography of </w:t>
      </w:r>
      <w:r w:rsidRPr="0091651D">
        <w:rPr>
          <w:i/>
          <w:iCs/>
        </w:rPr>
        <w:t>Shahm</w:t>
      </w:r>
      <w:r w:rsidR="00E54219" w:rsidRPr="0091651D">
        <w:rPr>
          <w:i/>
          <w:iCs/>
        </w:rPr>
        <w:t>í</w:t>
      </w:r>
      <w:r w:rsidRPr="0091651D">
        <w:rPr>
          <w:i/>
          <w:iCs/>
        </w:rPr>
        <w:t>rz</w:t>
      </w:r>
      <w:r w:rsidR="00E54219" w:rsidRPr="0091651D">
        <w:rPr>
          <w:i/>
          <w:iCs/>
        </w:rPr>
        <w:t>á</w:t>
      </w:r>
      <w:r w:rsidRPr="0091651D">
        <w:rPr>
          <w:i/>
          <w:iCs/>
        </w:rPr>
        <w:t>d</w:t>
      </w:r>
      <w:r w:rsidR="00E54219" w:rsidRPr="0091651D">
        <w:rPr>
          <w:i/>
          <w:iCs/>
        </w:rPr>
        <w:t>í</w:t>
      </w:r>
      <w:r w:rsidRPr="0091651D">
        <w:t>, 163;</w:t>
      </w:r>
      <w:r w:rsidR="00065DE6">
        <w:t xml:space="preserve"> </w:t>
      </w:r>
      <w:r w:rsidRPr="0091651D">
        <w:t>history of Shaykh Ṭabars</w:t>
      </w:r>
      <w:r w:rsidR="00E54219" w:rsidRPr="0091651D">
        <w:t>í</w:t>
      </w:r>
      <w:r w:rsidRPr="0091651D">
        <w:t>, Rasht,</w:t>
      </w:r>
      <w:r w:rsidR="00065DE6">
        <w:t xml:space="preserve"> </w:t>
      </w:r>
      <w:r w:rsidRPr="0091651D">
        <w:t>and Qazvín, 163</w:t>
      </w:r>
    </w:p>
    <w:p w:rsidR="009D7D72" w:rsidRPr="0091651D" w:rsidRDefault="009D7D72" w:rsidP="006349E4">
      <w:pPr>
        <w:pStyle w:val="Reference"/>
      </w:pPr>
      <w:r w:rsidRPr="0091651D">
        <w:rPr>
          <w:i/>
          <w:iCs/>
        </w:rPr>
        <w:t>basíṭ al-ḥaqíqa</w:t>
      </w:r>
      <w:r w:rsidRPr="0091651D">
        <w:t>, 78, 81</w:t>
      </w:r>
    </w:p>
    <w:p w:rsidR="009D7D72" w:rsidRPr="0091651D" w:rsidRDefault="009D7D72" w:rsidP="006349E4">
      <w:pPr>
        <w:pStyle w:val="Reference"/>
      </w:pPr>
      <w:r w:rsidRPr="0091651D">
        <w:t>Basṭ</w:t>
      </w:r>
      <w:r w:rsidR="00E54219" w:rsidRPr="0091651D">
        <w:t>á</w:t>
      </w:r>
      <w:r w:rsidRPr="0091651D">
        <w:t>m</w:t>
      </w:r>
      <w:r w:rsidR="00E54219" w:rsidRPr="0091651D">
        <w:t>í</w:t>
      </w:r>
      <w:r w:rsidRPr="0091651D">
        <w:t xml:space="preserve">, Mullá </w:t>
      </w:r>
      <w:r w:rsidR="006B23FC" w:rsidRPr="0091651D">
        <w:t>‘</w:t>
      </w:r>
      <w:r w:rsidRPr="0091651D">
        <w:t>Alí, 20, 56, 59; Báb</w:t>
      </w:r>
      <w:r w:rsidR="00065DE6">
        <w:t xml:space="preserve"> </w:t>
      </w:r>
      <w:r w:rsidRPr="0091651D">
        <w:t>hears of imprisonment, 64; deported</w:t>
      </w:r>
      <w:r w:rsidR="00065DE6">
        <w:t xml:space="preserve"> </w:t>
      </w:r>
      <w:r w:rsidRPr="0091651D">
        <w:t>from Baghdad to Istanbul, 18; first</w:t>
      </w:r>
      <w:r w:rsidR="00065DE6">
        <w:t xml:space="preserve"> </w:t>
      </w:r>
      <w:r w:rsidRPr="0091651D">
        <w:t>of Báb</w:t>
      </w:r>
      <w:r w:rsidR="006B23FC" w:rsidRPr="0091651D">
        <w:t>’</w:t>
      </w:r>
      <w:r w:rsidRPr="0091651D">
        <w:t>s disciples to leave Shíráz,</w:t>
      </w:r>
      <w:r w:rsidR="00065DE6">
        <w:t xml:space="preserve"> </w:t>
      </w:r>
      <w:r w:rsidRPr="0091651D">
        <w:t>17; heresy trial, 17</w:t>
      </w:r>
    </w:p>
    <w:p w:rsidR="009D7D72" w:rsidRPr="0091651D" w:rsidRDefault="009D7D72" w:rsidP="006349E4">
      <w:pPr>
        <w:pStyle w:val="Reference"/>
      </w:pPr>
      <w:r w:rsidRPr="0091651D">
        <w:t>Batyushkov, Georgy, Russian Consul</w:t>
      </w:r>
      <w:r w:rsidR="00065DE6">
        <w:t xml:space="preserve"> </w:t>
      </w:r>
      <w:r w:rsidRPr="0091651D">
        <w:t>in Beirut, 114</w:t>
      </w:r>
    </w:p>
    <w:p w:rsidR="009D7D72" w:rsidRPr="0091651D" w:rsidRDefault="009D7D72" w:rsidP="006349E4">
      <w:pPr>
        <w:pStyle w:val="Reference"/>
      </w:pPr>
      <w:r w:rsidRPr="0091651D">
        <w:rPr>
          <w:i/>
          <w:iCs/>
        </w:rPr>
        <w:t>Bayán</w:t>
      </w:r>
      <w:r w:rsidR="00F0592A" w:rsidRPr="0091651D">
        <w:t xml:space="preserve">:  </w:t>
      </w:r>
      <w:r w:rsidRPr="0091651D">
        <w:t>either Arabic or Persian, 26;</w:t>
      </w:r>
      <w:r w:rsidR="00065DE6">
        <w:t xml:space="preserve"> </w:t>
      </w:r>
      <w:r w:rsidRPr="0091651D">
        <w:t>general term for B</w:t>
      </w:r>
      <w:r w:rsidR="00E54219" w:rsidRPr="0091651D">
        <w:t>á</w:t>
      </w:r>
      <w:r w:rsidRPr="0091651D">
        <w:t>b</w:t>
      </w:r>
      <w:r w:rsidR="006B23FC" w:rsidRPr="0091651D">
        <w:t>’</w:t>
      </w:r>
      <w:r w:rsidRPr="0091651D">
        <w:t>s writings, 96</w:t>
      </w:r>
    </w:p>
    <w:p w:rsidR="006B23FC" w:rsidRPr="0091651D" w:rsidRDefault="009D7D72" w:rsidP="006349E4">
      <w:pPr>
        <w:pStyle w:val="Reference"/>
      </w:pPr>
      <w:r w:rsidRPr="0091651D">
        <w:rPr>
          <w:i/>
          <w:iCs/>
        </w:rPr>
        <w:t>Bayán</w:t>
      </w:r>
      <w:r w:rsidRPr="0091651D">
        <w:t>, Arabic</w:t>
      </w:r>
      <w:r w:rsidR="00F0592A" w:rsidRPr="0091651D">
        <w:t xml:space="preserve">:  </w:t>
      </w:r>
      <w:r w:rsidRPr="0091651D">
        <w:t xml:space="preserve">see </w:t>
      </w:r>
      <w:r w:rsidRPr="0091651D">
        <w:rPr>
          <w:i/>
          <w:iCs/>
        </w:rPr>
        <w:t>Bayán al-</w:t>
      </w:r>
      <w:r w:rsidR="006B23FC" w:rsidRPr="0091651D">
        <w:rPr>
          <w:i/>
          <w:iCs/>
        </w:rPr>
        <w:t>’</w:t>
      </w:r>
      <w:r w:rsidRPr="0091651D">
        <w:rPr>
          <w:i/>
          <w:iCs/>
        </w:rPr>
        <w:t>Arabí, al-</w:t>
      </w:r>
    </w:p>
    <w:p w:rsidR="009D7D72" w:rsidRPr="0091651D" w:rsidRDefault="009D7D72" w:rsidP="006349E4">
      <w:pPr>
        <w:pStyle w:val="Reference"/>
      </w:pPr>
      <w:r w:rsidRPr="0091651D">
        <w:rPr>
          <w:i/>
          <w:iCs/>
        </w:rPr>
        <w:t>Bayán</w:t>
      </w:r>
      <w:r w:rsidRPr="0091651D">
        <w:t>, Persian</w:t>
      </w:r>
      <w:r w:rsidR="00F0592A" w:rsidRPr="0091651D">
        <w:t xml:space="preserve">:  </w:t>
      </w:r>
      <w:r w:rsidRPr="0091651D">
        <w:t xml:space="preserve">see </w:t>
      </w:r>
      <w:r w:rsidR="00A67D3D" w:rsidRPr="0091651D">
        <w:rPr>
          <w:i/>
          <w:iCs/>
        </w:rPr>
        <w:t>Bayán-i Fársí</w:t>
      </w:r>
    </w:p>
    <w:p w:rsidR="009D7D72" w:rsidRPr="0091651D" w:rsidRDefault="009D7D72" w:rsidP="006349E4">
      <w:pPr>
        <w:pStyle w:val="Reference"/>
      </w:pPr>
      <w:r w:rsidRPr="0091651D">
        <w:rPr>
          <w:i/>
          <w:iCs/>
        </w:rPr>
        <w:t>Bayán al-</w:t>
      </w:r>
      <w:r w:rsidR="001A3AC5" w:rsidRPr="0091651D">
        <w:rPr>
          <w:i/>
          <w:iCs/>
        </w:rPr>
        <w:t>‘</w:t>
      </w:r>
      <w:r w:rsidRPr="0091651D">
        <w:rPr>
          <w:i/>
          <w:iCs/>
        </w:rPr>
        <w:t>Arabí, al-</w:t>
      </w:r>
      <w:r w:rsidRPr="0091651D">
        <w:t>, 4, 38; 85, 100;</w:t>
      </w:r>
      <w:r w:rsidR="00065DE6">
        <w:t xml:space="preserve"> </w:t>
      </w:r>
      <w:r w:rsidRPr="0091651D">
        <w:t>Nicolas trans., 4; Gobineau</w:t>
      </w:r>
      <w:r w:rsidR="00065DE6">
        <w:t xml:space="preserve"> </w:t>
      </w:r>
      <w:r w:rsidRPr="0091651D">
        <w:t>translation, 4, 32; autograph copy,</w:t>
      </w:r>
      <w:r w:rsidR="00065DE6">
        <w:t xml:space="preserve"> </w:t>
      </w:r>
      <w:r w:rsidRPr="0091651D">
        <w:t>85; French translations, 85;</w:t>
      </w:r>
      <w:r w:rsidR="00065DE6">
        <w:t xml:space="preserve"> </w:t>
      </w:r>
      <w:r w:rsidRPr="0091651D">
        <w:t xml:space="preserve">Gobineau </w:t>
      </w:r>
      <w:r w:rsidR="00C2013A" w:rsidRPr="00D84E4A">
        <w:t>MS</w:t>
      </w:r>
      <w:r w:rsidRPr="0091651D">
        <w:t>, 141, 143; identified</w:t>
      </w:r>
      <w:r w:rsidR="00065DE6">
        <w:t xml:space="preserve"> </w:t>
      </w:r>
      <w:r w:rsidRPr="0091651D">
        <w:t xml:space="preserve">with </w:t>
      </w:r>
      <w:r w:rsidRPr="0091651D">
        <w:rPr>
          <w:i/>
          <w:iCs/>
        </w:rPr>
        <w:t>Kitáb al-jazá</w:t>
      </w:r>
      <w:r w:rsidR="006B23FC" w:rsidRPr="0091651D">
        <w:rPr>
          <w:i/>
          <w:iCs/>
        </w:rPr>
        <w:t>’</w:t>
      </w:r>
      <w:r w:rsidRPr="0091651D">
        <w:t xml:space="preserve"> (?), 102;</w:t>
      </w:r>
      <w:r w:rsidR="00065DE6">
        <w:t xml:space="preserve"> </w:t>
      </w:r>
      <w:r w:rsidRPr="0091651D">
        <w:t>incomplete, 85</w:t>
      </w:r>
    </w:p>
    <w:p w:rsidR="009D7D72" w:rsidRPr="0091651D" w:rsidRDefault="009D7D72" w:rsidP="006349E4">
      <w:pPr>
        <w:pStyle w:val="Reference"/>
      </w:pPr>
      <w:r w:rsidRPr="0091651D">
        <w:rPr>
          <w:i/>
          <w:iCs/>
        </w:rPr>
        <w:t xml:space="preserve">Bayán fí </w:t>
      </w:r>
      <w:r w:rsidR="006B23FC" w:rsidRPr="0091651D">
        <w:rPr>
          <w:i/>
          <w:iCs/>
        </w:rPr>
        <w:t>‘</w:t>
      </w:r>
      <w:r w:rsidRPr="0091651D">
        <w:rPr>
          <w:i/>
          <w:iCs/>
        </w:rPr>
        <w:t>ilm al-jawámid wa</w:t>
      </w:r>
      <w:r w:rsidR="006B23FC" w:rsidRPr="0091651D">
        <w:rPr>
          <w:i/>
          <w:iCs/>
        </w:rPr>
        <w:t>’</w:t>
      </w:r>
      <w:r w:rsidRPr="0091651D">
        <w:rPr>
          <w:i/>
          <w:iCs/>
        </w:rPr>
        <w:t>l</w:t>
      </w:r>
      <w:r w:rsidR="00BB6183">
        <w:rPr>
          <w:i/>
          <w:iCs/>
        </w:rPr>
        <w:t>-</w:t>
      </w:r>
      <w:r w:rsidRPr="0091651D">
        <w:rPr>
          <w:i/>
          <w:iCs/>
        </w:rPr>
        <w:t>mushtáqát</w:t>
      </w:r>
      <w:r w:rsidRPr="0091651D">
        <w:t>, 73</w:t>
      </w:r>
    </w:p>
    <w:p w:rsidR="009D7D72" w:rsidRPr="0091651D" w:rsidRDefault="009D7D72" w:rsidP="006349E4">
      <w:pPr>
        <w:pStyle w:val="Reference"/>
      </w:pPr>
      <w:r w:rsidRPr="0091651D">
        <w:rPr>
          <w:i/>
          <w:iCs/>
        </w:rPr>
        <w:t>Bayán fi</w:t>
      </w:r>
      <w:r w:rsidR="006B23FC" w:rsidRPr="0091651D">
        <w:rPr>
          <w:i/>
          <w:iCs/>
        </w:rPr>
        <w:t>’</w:t>
      </w:r>
      <w:r w:rsidRPr="0091651D">
        <w:rPr>
          <w:i/>
          <w:iCs/>
        </w:rPr>
        <w:t>l-nahw wa</w:t>
      </w:r>
      <w:r w:rsidR="006B23FC" w:rsidRPr="0091651D">
        <w:rPr>
          <w:i/>
          <w:iCs/>
        </w:rPr>
        <w:t>’</w:t>
      </w:r>
      <w:r w:rsidRPr="0091651D">
        <w:rPr>
          <w:i/>
          <w:iCs/>
        </w:rPr>
        <w:t>l-ṣarf</w:t>
      </w:r>
      <w:r w:rsidRPr="0091651D">
        <w:t>, 73</w:t>
      </w:r>
    </w:p>
    <w:p w:rsidR="009D7D72" w:rsidRPr="0091651D" w:rsidRDefault="009D7D72" w:rsidP="003B27A3">
      <w:r w:rsidRPr="0091651D">
        <w:br w:type="page"/>
      </w:r>
    </w:p>
    <w:p w:rsidR="002E5D60" w:rsidRPr="002E5D60" w:rsidRDefault="002E5D60" w:rsidP="006349E4">
      <w:pPr>
        <w:pStyle w:val="Reference"/>
      </w:pPr>
      <w:r w:rsidRPr="002E5D60">
        <w:rPr>
          <w:i/>
          <w:iCs/>
        </w:rPr>
        <w:t>Bayán ‘illati taḥrím al-maḥárim</w:t>
      </w:r>
      <w:r w:rsidRPr="002E5D60">
        <w:t>, 73</w:t>
      </w:r>
    </w:p>
    <w:p w:rsidR="002E5D60" w:rsidRPr="002E5D60" w:rsidRDefault="002E5D60" w:rsidP="006349E4">
      <w:pPr>
        <w:pStyle w:val="Reference"/>
      </w:pPr>
      <w:r w:rsidRPr="002E5D60">
        <w:rPr>
          <w:i/>
          <w:iCs/>
        </w:rPr>
        <w:t>Bayán jabr wa tafwíḍ</w:t>
      </w:r>
      <w:r w:rsidRPr="002E5D60">
        <w:t>, 73</w:t>
      </w:r>
    </w:p>
    <w:p w:rsidR="002E5D60" w:rsidRPr="002E5D60" w:rsidRDefault="002E5D60" w:rsidP="006349E4">
      <w:pPr>
        <w:pStyle w:val="Reference"/>
      </w:pPr>
      <w:r w:rsidRPr="002E5D60">
        <w:rPr>
          <w:i/>
          <w:iCs/>
        </w:rPr>
        <w:t>Bayán mas’ilat al-qadar</w:t>
      </w:r>
      <w:r w:rsidRPr="002E5D60">
        <w:t>, 73</w:t>
      </w:r>
    </w:p>
    <w:p w:rsidR="002E5D60" w:rsidRPr="002E5D60" w:rsidRDefault="002E5D60" w:rsidP="006349E4">
      <w:pPr>
        <w:pStyle w:val="Reference"/>
      </w:pPr>
      <w:r w:rsidRPr="002E5D60">
        <w:rPr>
          <w:i/>
          <w:iCs/>
        </w:rPr>
        <w:t>Bayán taqárub wa tabá‘ud</w:t>
      </w:r>
      <w:r w:rsidRPr="002E5D60">
        <w:t>, 73</w:t>
      </w:r>
    </w:p>
    <w:p w:rsidR="000A03E7" w:rsidRPr="0091651D" w:rsidRDefault="000A03E7" w:rsidP="00374028">
      <w:pPr>
        <w:pStyle w:val="Reference"/>
      </w:pPr>
      <w:r w:rsidRPr="0091651D">
        <w:rPr>
          <w:i/>
          <w:iCs/>
        </w:rPr>
        <w:t>Bayán-i Fárs</w:t>
      </w:r>
      <w:r w:rsidR="00374028">
        <w:rPr>
          <w:i/>
          <w:iCs/>
        </w:rPr>
        <w:t>í</w:t>
      </w:r>
      <w:r w:rsidRPr="0091651D">
        <w:t>, 3, 4, 13, 14, 15, 38, 40,</w:t>
      </w:r>
      <w:r w:rsidR="00065DE6">
        <w:t xml:space="preserve"> </w:t>
      </w:r>
      <w:r w:rsidRPr="0091651D">
        <w:t>56, 75, 83</w:t>
      </w:r>
      <w:r w:rsidR="00F0592A" w:rsidRPr="0091651D">
        <w:t>–</w:t>
      </w:r>
      <w:r w:rsidRPr="0091651D">
        <w:t>84, 88, 95, 99, 100;</w:t>
      </w:r>
      <w:r w:rsidR="00065DE6">
        <w:t xml:space="preserve"> </w:t>
      </w:r>
      <w:r w:rsidRPr="0091651D">
        <w:t>Browne collation, 3; Browne index,</w:t>
      </w:r>
      <w:r w:rsidR="00065DE6">
        <w:t xml:space="preserve"> </w:t>
      </w:r>
      <w:r w:rsidRPr="0091651D">
        <w:t>4; Nicolas trans., 4; Browne</w:t>
      </w:r>
      <w:r w:rsidR="00065DE6">
        <w:t xml:space="preserve"> </w:t>
      </w:r>
      <w:r w:rsidRPr="0091651D">
        <w:t>selections, 4; original manuscript,</w:t>
      </w:r>
      <w:r w:rsidR="00065DE6">
        <w:t xml:space="preserve"> </w:t>
      </w:r>
      <w:r w:rsidRPr="0091651D">
        <w:t>13; preservation of, 14; incomplete,</w:t>
      </w:r>
      <w:r w:rsidR="00065DE6">
        <w:t xml:space="preserve"> </w:t>
      </w:r>
      <w:r w:rsidRPr="0091651D">
        <w:t xml:space="preserve">84; Gobineau </w:t>
      </w:r>
      <w:r w:rsidR="00C2013A" w:rsidRPr="00D84E4A">
        <w:t>MS</w:t>
      </w:r>
      <w:r w:rsidRPr="0091651D">
        <w:t>, 141</w:t>
      </w:r>
    </w:p>
    <w:p w:rsidR="008D6BC7" w:rsidRPr="0091651D" w:rsidRDefault="000A03E7" w:rsidP="008D6BC7">
      <w:pPr>
        <w:pStyle w:val="Reference"/>
      </w:pPr>
      <w:r w:rsidRPr="0091651D">
        <w:t>Bayḍ</w:t>
      </w:r>
      <w:r w:rsidR="00E54219" w:rsidRPr="0091651D">
        <w:t>á</w:t>
      </w:r>
      <w:r w:rsidR="006B23FC" w:rsidRPr="0091651D">
        <w:t>’</w:t>
      </w:r>
      <w:r w:rsidRPr="0091651D">
        <w:t>í, Ni</w:t>
      </w:r>
      <w:r w:rsidR="006B23FC" w:rsidRPr="0091651D">
        <w:t>‘</w:t>
      </w:r>
      <w:r w:rsidRPr="0091651D">
        <w:t>mat Alláh Dhuk</w:t>
      </w:r>
      <w:r w:rsidR="00E54219" w:rsidRPr="0091651D">
        <w:t>á</w:t>
      </w:r>
      <w:r w:rsidR="006B23FC" w:rsidRPr="0091651D">
        <w:t>’</w:t>
      </w:r>
      <w:r w:rsidRPr="0091651D">
        <w:t>í, 113</w:t>
      </w:r>
    </w:p>
    <w:p w:rsidR="000A03E7" w:rsidRPr="0091651D" w:rsidRDefault="000A03E7" w:rsidP="008D6BC7">
      <w:pPr>
        <w:pStyle w:val="Reference"/>
      </w:pPr>
      <w:r w:rsidRPr="0091651D">
        <w:t>Bezobrazov, V</w:t>
      </w:r>
      <w:r w:rsidR="00F0592A" w:rsidRPr="0091651D">
        <w:t xml:space="preserve">:  </w:t>
      </w:r>
      <w:r w:rsidRPr="0091651D">
        <w:t>Russian consul at</w:t>
      </w:r>
      <w:r w:rsidR="00065DE6">
        <w:t xml:space="preserve"> </w:t>
      </w:r>
      <w:r w:rsidRPr="0091651D">
        <w:t>Tabriz, 33</w:t>
      </w:r>
    </w:p>
    <w:p w:rsidR="000A03E7" w:rsidRPr="00853983" w:rsidRDefault="000A03E7" w:rsidP="006349E4">
      <w:pPr>
        <w:pStyle w:val="Reference"/>
        <w:rPr>
          <w:lang w:val="fr-FR"/>
        </w:rPr>
      </w:pPr>
      <w:r w:rsidRPr="00853983">
        <w:rPr>
          <w:lang w:val="fr-FR"/>
        </w:rPr>
        <w:t>Biblical criticism, 129</w:t>
      </w:r>
    </w:p>
    <w:p w:rsidR="000A03E7" w:rsidRPr="00853983" w:rsidRDefault="000A03E7" w:rsidP="006349E4">
      <w:pPr>
        <w:pStyle w:val="Reference"/>
        <w:rPr>
          <w:lang w:val="fr-FR"/>
        </w:rPr>
      </w:pPr>
      <w:r w:rsidRPr="00853983">
        <w:rPr>
          <w:lang w:val="fr-FR"/>
        </w:rPr>
        <w:t>Bibliothèque Nationale, 135, 139; Bábí</w:t>
      </w:r>
      <w:r w:rsidR="00065DE6">
        <w:rPr>
          <w:lang w:val="fr-FR"/>
        </w:rPr>
        <w:t xml:space="preserve"> </w:t>
      </w:r>
      <w:r w:rsidR="00C2013A" w:rsidRPr="00D84E4A">
        <w:t>MS</w:t>
      </w:r>
      <w:r w:rsidRPr="00853983">
        <w:rPr>
          <w:lang w:val="fr-FR"/>
        </w:rPr>
        <w:t xml:space="preserve"> collection, 31, 33; buys</w:t>
      </w:r>
      <w:r w:rsidR="00065DE6">
        <w:rPr>
          <w:lang w:val="fr-FR"/>
        </w:rPr>
        <w:t xml:space="preserve"> </w:t>
      </w:r>
      <w:r w:rsidRPr="00853983">
        <w:rPr>
          <w:lang w:val="fr-FR"/>
        </w:rPr>
        <w:t xml:space="preserve">Gobineau </w:t>
      </w:r>
      <w:r w:rsidR="00C5044A" w:rsidRPr="00853983">
        <w:rPr>
          <w:lang w:val="fr-FR"/>
        </w:rPr>
        <w:t>MSS</w:t>
      </w:r>
      <w:r w:rsidRPr="00853983">
        <w:rPr>
          <w:lang w:val="fr-FR"/>
        </w:rPr>
        <w:t>, 141</w:t>
      </w:r>
    </w:p>
    <w:p w:rsidR="000A03E7" w:rsidRPr="0091651D" w:rsidRDefault="000A03E7" w:rsidP="006349E4">
      <w:pPr>
        <w:pStyle w:val="Reference"/>
      </w:pPr>
      <w:r w:rsidRPr="0091651D">
        <w:t>Bihjat-i Qazvíní, 113</w:t>
      </w:r>
    </w:p>
    <w:p w:rsidR="000A03E7" w:rsidRPr="0091651D" w:rsidRDefault="000A03E7" w:rsidP="006349E4">
      <w:pPr>
        <w:pStyle w:val="Reference"/>
      </w:pPr>
      <w:r w:rsidRPr="0091651D">
        <w:t>Bombay, 22</w:t>
      </w:r>
    </w:p>
    <w:p w:rsidR="008D6BC7" w:rsidRPr="0091651D" w:rsidRDefault="000A03E7" w:rsidP="008D6BC7">
      <w:pPr>
        <w:pStyle w:val="Reference"/>
      </w:pPr>
      <w:r w:rsidRPr="0091651D">
        <w:t>British Library</w:t>
      </w:r>
      <w:r w:rsidR="00F0592A" w:rsidRPr="0091651D">
        <w:t xml:space="preserve">:  </w:t>
      </w:r>
      <w:r w:rsidRPr="0091651D">
        <w:t>B</w:t>
      </w:r>
      <w:r w:rsidR="00E54219" w:rsidRPr="0091651D">
        <w:t>á</w:t>
      </w:r>
      <w:r w:rsidRPr="0091651D">
        <w:t>b</w:t>
      </w:r>
      <w:r w:rsidR="00E54219" w:rsidRPr="0091651D">
        <w:t>í</w:t>
      </w:r>
      <w:r w:rsidRPr="0091651D">
        <w:t xml:space="preserve"> </w:t>
      </w:r>
      <w:r w:rsidR="00C2013A" w:rsidRPr="00D84E4A">
        <w:t>MS</w:t>
      </w:r>
      <w:r w:rsidRPr="0091651D">
        <w:t xml:space="preserve"> collection, 31</w:t>
      </w:r>
    </w:p>
    <w:p w:rsidR="000A03E7" w:rsidRPr="0091651D" w:rsidRDefault="000A03E7" w:rsidP="008D6BC7">
      <w:pPr>
        <w:pStyle w:val="Reference"/>
      </w:pPr>
      <w:r w:rsidRPr="0091651D">
        <w:t>British Museum., 139</w:t>
      </w:r>
    </w:p>
    <w:p w:rsidR="000A03E7" w:rsidRPr="0091651D" w:rsidRDefault="000A03E7" w:rsidP="008D6BC7">
      <w:pPr>
        <w:pStyle w:val="Reference"/>
      </w:pPr>
      <w:r w:rsidRPr="0091651D">
        <w:t>Browne, Edward, 1, 3, 5, 25, 26, 28, 29,</w:t>
      </w:r>
      <w:r w:rsidR="00065DE6">
        <w:t xml:space="preserve"> </w:t>
      </w:r>
      <w:r w:rsidRPr="0091651D">
        <w:t>38, 45, 55, 85, 86, 92, 94, 97, 102,</w:t>
      </w:r>
      <w:r w:rsidR="00065DE6">
        <w:t xml:space="preserve"> </w:t>
      </w:r>
      <w:r w:rsidRPr="0091651D">
        <w:t>104, 106, 114, 124, 125, 127, 141,</w:t>
      </w:r>
      <w:r w:rsidR="00065DE6">
        <w:t xml:space="preserve"> </w:t>
      </w:r>
      <w:r w:rsidRPr="0091651D">
        <w:t>143, 145, 153</w:t>
      </w:r>
      <w:r w:rsidR="00E843C3" w:rsidRPr="0091651D">
        <w:t xml:space="preserve">, </w:t>
      </w:r>
      <w:r w:rsidRPr="0091651D">
        <w:t>164, 169; Abstract</w:t>
      </w:r>
      <w:r w:rsidR="00065DE6">
        <w:t xml:space="preserve"> </w:t>
      </w:r>
      <w:r w:rsidRPr="0091651D">
        <w:t xml:space="preserve">and Index of the </w:t>
      </w:r>
      <w:r w:rsidR="009604B2" w:rsidRPr="0091651D">
        <w:t xml:space="preserve">Persian </w:t>
      </w:r>
      <w:r w:rsidR="009604B2" w:rsidRPr="0091651D">
        <w:rPr>
          <w:i/>
          <w:iCs/>
        </w:rPr>
        <w:t>Bayán</w:t>
      </w:r>
      <w:r w:rsidR="006B23FC" w:rsidRPr="0091651D">
        <w:t>’</w:t>
      </w:r>
      <w:r w:rsidRPr="0091651D">
        <w:t>, 3;</w:t>
      </w:r>
      <w:r w:rsidR="00065DE6">
        <w:t xml:space="preserve"> </w:t>
      </w:r>
      <w:r w:rsidRPr="0091651D">
        <w:t>writings on Babism listed, 6; B</w:t>
      </w:r>
      <w:r w:rsidR="00E54219" w:rsidRPr="0091651D">
        <w:t>á</w:t>
      </w:r>
      <w:r w:rsidRPr="0091651D">
        <w:t>bí</w:t>
      </w:r>
      <w:r w:rsidR="00065DE6">
        <w:t xml:space="preserve"> </w:t>
      </w:r>
      <w:r w:rsidR="00C2013A" w:rsidRPr="00D84E4A">
        <w:t>MSS</w:t>
      </w:r>
      <w:r w:rsidRPr="0091651D">
        <w:t xml:space="preserve"> presented to, 29</w:t>
      </w:r>
      <w:r w:rsidR="00F0592A" w:rsidRPr="0091651D">
        <w:t>–</w:t>
      </w:r>
      <w:r w:rsidRPr="0091651D">
        <w:t>31; view of</w:t>
      </w:r>
      <w:r w:rsidR="00065DE6">
        <w:t xml:space="preserve"> </w:t>
      </w:r>
      <w:r w:rsidRPr="0091651D">
        <w:t>Bah</w:t>
      </w:r>
      <w:r w:rsidR="00E54219" w:rsidRPr="0091651D">
        <w:t>á</w:t>
      </w:r>
      <w:r w:rsidR="006B23FC" w:rsidRPr="0091651D">
        <w:t>’</w:t>
      </w:r>
      <w:r w:rsidR="00E54219" w:rsidRPr="0091651D">
        <w:t>í</w:t>
      </w:r>
      <w:r w:rsidRPr="0091651D">
        <w:t xml:space="preserve"> treatment of B</w:t>
      </w:r>
      <w:r w:rsidR="00E54219" w:rsidRPr="0091651D">
        <w:t>á</w:t>
      </w:r>
      <w:r w:rsidRPr="0091651D">
        <w:t>b</w:t>
      </w:r>
      <w:r w:rsidR="00E54219" w:rsidRPr="0091651D">
        <w:t>í</w:t>
      </w:r>
      <w:r w:rsidRPr="0091651D">
        <w:t xml:space="preserve"> history,</w:t>
      </w:r>
      <w:r w:rsidR="00065DE6">
        <w:t xml:space="preserve"> </w:t>
      </w:r>
      <w:r w:rsidRPr="0091651D">
        <w:t xml:space="preserve">131; estimate of </w:t>
      </w:r>
      <w:r w:rsidR="00B10C20" w:rsidRPr="0091651D">
        <w:rPr>
          <w:i/>
          <w:iCs/>
        </w:rPr>
        <w:t>Nuqṭat al-káf</w:t>
      </w:r>
      <w:r w:rsidRPr="0091651D">
        <w:t>, 135;</w:t>
      </w:r>
      <w:r w:rsidR="00065DE6">
        <w:t xml:space="preserve"> </w:t>
      </w:r>
      <w:r w:rsidRPr="0091651D">
        <w:t xml:space="preserve">finds </w:t>
      </w:r>
      <w:r w:rsidR="00B10C20" w:rsidRPr="0091651D">
        <w:rPr>
          <w:i/>
          <w:iCs/>
        </w:rPr>
        <w:t>Nuqṭat al-káf</w:t>
      </w:r>
      <w:r w:rsidRPr="0091651D">
        <w:t>, 135; opinion of</w:t>
      </w:r>
      <w:r w:rsidR="00065DE6">
        <w:t xml:space="preserve"> </w:t>
      </w:r>
      <w:r w:rsidR="009604B2" w:rsidRPr="0091651D">
        <w:rPr>
          <w:i/>
          <w:iCs/>
        </w:rPr>
        <w:t>Táríkh-i jadíd</w:t>
      </w:r>
      <w:r w:rsidRPr="0091651D">
        <w:t>, 155; publications on</w:t>
      </w:r>
      <w:r w:rsidR="00065DE6">
        <w:t xml:space="preserve"> </w:t>
      </w:r>
      <w:r w:rsidRPr="0091651D">
        <w:t>Babism summarized, 172</w:t>
      </w:r>
    </w:p>
    <w:p w:rsidR="000A03E7" w:rsidRPr="0091651D" w:rsidRDefault="000A03E7" w:rsidP="006349E4">
      <w:pPr>
        <w:pStyle w:val="Reference"/>
      </w:pPr>
      <w:r w:rsidRPr="0091651D">
        <w:t>Bushrú</w:t>
      </w:r>
      <w:r w:rsidR="006B23FC" w:rsidRPr="0091651D">
        <w:t>’</w:t>
      </w:r>
      <w:r w:rsidR="00E54219" w:rsidRPr="0091651D">
        <w:t>í</w:t>
      </w:r>
      <w:r w:rsidRPr="0091651D">
        <w:t>, Mull</w:t>
      </w:r>
      <w:r w:rsidR="00E54219" w:rsidRPr="0091651D">
        <w:t>á</w:t>
      </w:r>
      <w:r w:rsidRPr="0091651D">
        <w:t xml:space="preserve"> Muḥammad </w:t>
      </w:r>
      <w:r w:rsidR="006B23FC" w:rsidRPr="0091651D">
        <w:t>‘</w:t>
      </w:r>
      <w:r w:rsidRPr="0091651D">
        <w:t>Alí, 105</w:t>
      </w:r>
    </w:p>
    <w:p w:rsidR="000A03E7" w:rsidRPr="0091651D" w:rsidRDefault="000A03E7" w:rsidP="006349E4">
      <w:pPr>
        <w:pStyle w:val="Reference"/>
      </w:pPr>
      <w:r w:rsidRPr="0091651D">
        <w:t>Bushrú</w:t>
      </w:r>
      <w:r w:rsidR="006B23FC" w:rsidRPr="0091651D">
        <w:t>’</w:t>
      </w:r>
      <w:r w:rsidR="00E54219" w:rsidRPr="0091651D">
        <w:t>í</w:t>
      </w:r>
      <w:r w:rsidRPr="0091651D">
        <w:t>, Mírzá Muḥammad Ḥasan, 21</w:t>
      </w:r>
    </w:p>
    <w:p w:rsidR="000A03E7" w:rsidRPr="0091651D" w:rsidRDefault="000A03E7" w:rsidP="006349E4">
      <w:pPr>
        <w:pStyle w:val="Reference"/>
      </w:pPr>
      <w:r w:rsidRPr="0091651D">
        <w:t>Bushrú</w:t>
      </w:r>
      <w:r w:rsidR="006B23FC" w:rsidRPr="0091651D">
        <w:t>’</w:t>
      </w:r>
      <w:r w:rsidR="00E54219" w:rsidRPr="0091651D">
        <w:t>í</w:t>
      </w:r>
      <w:r w:rsidRPr="0091651D">
        <w:t>, Mull</w:t>
      </w:r>
      <w:r w:rsidR="00E54219" w:rsidRPr="0091651D">
        <w:t>á</w:t>
      </w:r>
      <w:r w:rsidRPr="0091651D">
        <w:t xml:space="preserve"> Muḥammad Ḥusayn</w:t>
      </w:r>
      <w:r w:rsidR="00065DE6">
        <w:t xml:space="preserve"> </w:t>
      </w:r>
      <w:r w:rsidRPr="0091651D">
        <w:t>(Báb al-Báb), 9, 18, 46, 51, 55, 57,</w:t>
      </w:r>
      <w:r w:rsidR="00065DE6">
        <w:t xml:space="preserve"> </w:t>
      </w:r>
      <w:r w:rsidRPr="0091651D">
        <w:t>69, 87; 104, 113, 120, 138;</w:t>
      </w:r>
      <w:r w:rsidR="00065DE6">
        <w:t xml:space="preserve"> </w:t>
      </w:r>
      <w:r w:rsidRPr="0091651D">
        <w:t>opposition to B</w:t>
      </w:r>
      <w:r w:rsidR="00E54219" w:rsidRPr="0091651D">
        <w:t>á</w:t>
      </w:r>
      <w:r w:rsidRPr="0091651D">
        <w:t>bís at Badasht, 9;</w:t>
      </w:r>
      <w:r w:rsidR="00065DE6">
        <w:t xml:space="preserve"> </w:t>
      </w:r>
      <w:r w:rsidRPr="0091651D">
        <w:t>arrival in Shíráz, 43; arrives in</w:t>
      </w:r>
      <w:r w:rsidR="00065DE6">
        <w:t xml:space="preserve"> </w:t>
      </w:r>
      <w:r w:rsidRPr="0091651D">
        <w:t>Shíráz, 47; khuṭba for, written on</w:t>
      </w:r>
      <w:r w:rsidR="00065DE6">
        <w:t xml:space="preserve"> </w:t>
      </w:r>
      <w:r w:rsidRPr="0091651D">
        <w:t>board ship, 51; B</w:t>
      </w:r>
      <w:r w:rsidR="00E54219" w:rsidRPr="0091651D">
        <w:t>á</w:t>
      </w:r>
      <w:r w:rsidRPr="0091651D">
        <w:t>bís instructed to</w:t>
      </w:r>
      <w:r w:rsidR="00065DE6">
        <w:t xml:space="preserve"> </w:t>
      </w:r>
      <w:r w:rsidRPr="0091651D">
        <w:t>follow, 95; letter from Qurrat al-</w:t>
      </w:r>
      <w:r w:rsidR="006B23FC" w:rsidRPr="0091651D">
        <w:t>‘</w:t>
      </w:r>
      <w:r w:rsidRPr="0091651D">
        <w:t>Ayn,</w:t>
      </w:r>
      <w:r w:rsidR="00065DE6">
        <w:t xml:space="preserve"> </w:t>
      </w:r>
      <w:r w:rsidRPr="0091651D">
        <w:t>110; mother and sister of, 161; takes</w:t>
      </w:r>
      <w:r w:rsidR="00065DE6">
        <w:t xml:space="preserve"> </w:t>
      </w:r>
      <w:r w:rsidRPr="0091651D">
        <w:t>Báb</w:t>
      </w:r>
      <w:r w:rsidR="006B23FC" w:rsidRPr="0091651D">
        <w:t>’</w:t>
      </w:r>
      <w:r w:rsidRPr="0091651D">
        <w:t>s writings to Tehran, 18; treatise</w:t>
      </w:r>
      <w:r w:rsidR="00065DE6">
        <w:t xml:space="preserve"> </w:t>
      </w:r>
      <w:r w:rsidRPr="0091651D">
        <w:t>on advent of Qá</w:t>
      </w:r>
      <w:r w:rsidR="006B23FC" w:rsidRPr="0091651D">
        <w:t>’</w:t>
      </w:r>
      <w:r w:rsidRPr="0091651D">
        <w:t>im, 117; writings of,</w:t>
      </w:r>
      <w:r w:rsidR="00065DE6">
        <w:t xml:space="preserve"> </w:t>
      </w:r>
      <w:r w:rsidRPr="0091651D">
        <w:t>117</w:t>
      </w:r>
    </w:p>
    <w:p w:rsidR="000A03E7" w:rsidRPr="0091651D" w:rsidRDefault="000A03E7" w:rsidP="006349E4">
      <w:pPr>
        <w:pStyle w:val="Reference"/>
      </w:pPr>
      <w:r w:rsidRPr="0091651D">
        <w:rPr>
          <w:i/>
          <w:iCs/>
        </w:rPr>
        <w:t>buṭún</w:t>
      </w:r>
      <w:r w:rsidRPr="0091651D">
        <w:t>, 95</w:t>
      </w:r>
    </w:p>
    <w:p w:rsidR="000A03E7" w:rsidRPr="0091651D" w:rsidRDefault="000A03E7" w:rsidP="006349E4">
      <w:pPr>
        <w:pStyle w:val="Reference"/>
      </w:pPr>
      <w:r w:rsidRPr="0091651D">
        <w:br w:type="column"/>
        <w:t xml:space="preserve">Búshihr, 43, 47, 48, 50, 65, 67; </w:t>
      </w:r>
      <w:r w:rsidRPr="0091651D">
        <w:rPr>
          <w:i/>
          <w:iCs/>
        </w:rPr>
        <w:t>khuṭbas</w:t>
      </w:r>
      <w:r w:rsidR="00065DE6">
        <w:t xml:space="preserve"> </w:t>
      </w:r>
      <w:r w:rsidRPr="0091651D">
        <w:t>written in, 51; letters to Shah and</w:t>
      </w:r>
      <w:r w:rsidR="00065DE6">
        <w:t xml:space="preserve"> </w:t>
      </w:r>
      <w:r w:rsidRPr="0091651D">
        <w:t>Áq</w:t>
      </w:r>
      <w:r w:rsidR="00E54219" w:rsidRPr="0091651D">
        <w:t>á</w:t>
      </w:r>
      <w:r w:rsidRPr="0091651D">
        <w:t>sí written in, 64</w:t>
      </w:r>
    </w:p>
    <w:p w:rsidR="00E843C3" w:rsidRPr="0091651D" w:rsidRDefault="00E843C3" w:rsidP="006349E4">
      <w:pPr>
        <w:pStyle w:val="Reference"/>
      </w:pPr>
    </w:p>
    <w:p w:rsidR="000A03E7" w:rsidRPr="0091651D" w:rsidRDefault="006B23FC" w:rsidP="006349E4">
      <w:pPr>
        <w:pStyle w:val="Reference"/>
      </w:pPr>
      <w:r w:rsidRPr="0091651D">
        <w:t>‘</w:t>
      </w:r>
      <w:r w:rsidR="000A03E7" w:rsidRPr="0091651D">
        <w:t>Catalogue and Description of 27 Bábí</w:t>
      </w:r>
      <w:r w:rsidR="00065DE6">
        <w:t xml:space="preserve"> </w:t>
      </w:r>
      <w:r w:rsidR="000A03E7" w:rsidRPr="0091651D">
        <w:t>Manuscripts</w:t>
      </w:r>
      <w:r w:rsidRPr="0091651D">
        <w:t>’</w:t>
      </w:r>
      <w:r w:rsidR="000A03E7" w:rsidRPr="0091651D">
        <w:t>, 172</w:t>
      </w:r>
    </w:p>
    <w:p w:rsidR="000A03E7" w:rsidRPr="00853983" w:rsidRDefault="000A03E7" w:rsidP="00374028">
      <w:pPr>
        <w:pStyle w:val="Reference"/>
        <w:rPr>
          <w:lang w:val="fr-FR"/>
        </w:rPr>
      </w:pPr>
      <w:r w:rsidRPr="00853983">
        <w:rPr>
          <w:i/>
          <w:iCs/>
          <w:lang w:val="fr-FR"/>
        </w:rPr>
        <w:t>Catalogue d</w:t>
      </w:r>
      <w:r w:rsidR="006B23FC" w:rsidRPr="00853983">
        <w:rPr>
          <w:i/>
          <w:iCs/>
          <w:lang w:val="fr-FR"/>
        </w:rPr>
        <w:t>’</w:t>
      </w:r>
      <w:r w:rsidRPr="00853983">
        <w:rPr>
          <w:i/>
          <w:iCs/>
          <w:lang w:val="fr-FR"/>
        </w:rPr>
        <w:t>une pr</w:t>
      </w:r>
      <w:r w:rsidR="00374028" w:rsidRPr="00374028">
        <w:rPr>
          <w:i/>
        </w:rPr>
        <w:t>é</w:t>
      </w:r>
      <w:r w:rsidRPr="00853983">
        <w:rPr>
          <w:i/>
          <w:iCs/>
          <w:lang w:val="fr-FR"/>
        </w:rPr>
        <w:t>cieuse collection de</w:t>
      </w:r>
      <w:r w:rsidR="00065DE6">
        <w:rPr>
          <w:i/>
          <w:iCs/>
          <w:lang w:val="fr-FR"/>
        </w:rPr>
        <w:t xml:space="preserve"> </w:t>
      </w:r>
      <w:r w:rsidRPr="00853983">
        <w:rPr>
          <w:i/>
          <w:iCs/>
          <w:lang w:val="fr-FR"/>
        </w:rPr>
        <w:t>manuscrits persans et ouvrages</w:t>
      </w:r>
      <w:r w:rsidR="00065DE6">
        <w:rPr>
          <w:i/>
          <w:iCs/>
          <w:lang w:val="fr-FR"/>
        </w:rPr>
        <w:t xml:space="preserve"> </w:t>
      </w:r>
      <w:r w:rsidRPr="00853983">
        <w:rPr>
          <w:i/>
          <w:iCs/>
          <w:lang w:val="fr-FR"/>
        </w:rPr>
        <w:t>recueillis en Perse, provenant de la</w:t>
      </w:r>
      <w:r w:rsidR="00065DE6">
        <w:rPr>
          <w:i/>
          <w:iCs/>
          <w:lang w:val="fr-FR"/>
        </w:rPr>
        <w:t xml:space="preserve"> </w:t>
      </w:r>
      <w:r w:rsidRPr="00853983">
        <w:rPr>
          <w:i/>
          <w:iCs/>
          <w:lang w:val="fr-FR"/>
        </w:rPr>
        <w:t>Bibliothèque de M. de Gobineau</w:t>
      </w:r>
      <w:r w:rsidRPr="00853983">
        <w:rPr>
          <w:lang w:val="fr-FR"/>
        </w:rPr>
        <w:t>,</w:t>
      </w:r>
      <w:r w:rsidR="00065DE6">
        <w:rPr>
          <w:lang w:val="fr-FR"/>
        </w:rPr>
        <w:t xml:space="preserve"> </w:t>
      </w:r>
      <w:r w:rsidRPr="00853983">
        <w:rPr>
          <w:lang w:val="fr-FR"/>
        </w:rPr>
        <w:t>141</w:t>
      </w:r>
    </w:p>
    <w:p w:rsidR="000A03E7" w:rsidRPr="00853983" w:rsidRDefault="000A03E7" w:rsidP="006349E4">
      <w:pPr>
        <w:pStyle w:val="Reference"/>
        <w:rPr>
          <w:lang w:val="fr-FR"/>
        </w:rPr>
      </w:pPr>
      <w:r w:rsidRPr="00853983">
        <w:rPr>
          <w:lang w:val="fr-FR"/>
        </w:rPr>
        <w:t>catalogues</w:t>
      </w:r>
      <w:r w:rsidR="00F0592A" w:rsidRPr="00853983">
        <w:rPr>
          <w:lang w:val="fr-FR"/>
        </w:rPr>
        <w:t xml:space="preserve">:  </w:t>
      </w:r>
      <w:r w:rsidRPr="00853983">
        <w:rPr>
          <w:lang w:val="fr-FR"/>
        </w:rPr>
        <w:t>Browne, Rosen, 1</w:t>
      </w:r>
    </w:p>
    <w:p w:rsidR="00E843C3" w:rsidRPr="00853983" w:rsidRDefault="000A03E7" w:rsidP="00E843C3">
      <w:pPr>
        <w:pStyle w:val="Reference"/>
        <w:rPr>
          <w:lang w:val="fr-FR"/>
        </w:rPr>
      </w:pPr>
      <w:r w:rsidRPr="00853983">
        <w:rPr>
          <w:i/>
          <w:iCs/>
          <w:lang w:val="fr-FR"/>
        </w:rPr>
        <w:t>Chahár maqála</w:t>
      </w:r>
      <w:r w:rsidR="00F0592A" w:rsidRPr="00853983">
        <w:rPr>
          <w:lang w:val="fr-FR"/>
        </w:rPr>
        <w:t xml:space="preserve">:  </w:t>
      </w:r>
      <w:r w:rsidRPr="00853983">
        <w:rPr>
          <w:lang w:val="fr-FR"/>
        </w:rPr>
        <w:t>Browne</w:t>
      </w:r>
      <w:r w:rsidR="006B23FC" w:rsidRPr="00853983">
        <w:rPr>
          <w:lang w:val="fr-FR"/>
        </w:rPr>
        <w:t>’</w:t>
      </w:r>
      <w:r w:rsidRPr="00853983">
        <w:rPr>
          <w:lang w:val="fr-FR"/>
        </w:rPr>
        <w:t>s edition, 137</w:t>
      </w:r>
    </w:p>
    <w:p w:rsidR="00E843C3" w:rsidRPr="00853983" w:rsidRDefault="000A03E7" w:rsidP="00E843C3">
      <w:pPr>
        <w:pStyle w:val="Reference"/>
        <w:rPr>
          <w:lang w:val="fr-FR"/>
        </w:rPr>
      </w:pPr>
      <w:r w:rsidRPr="00853983">
        <w:rPr>
          <w:i/>
          <w:iCs/>
          <w:lang w:val="fr-FR"/>
        </w:rPr>
        <w:t>Chahár sha</w:t>
      </w:r>
      <w:r w:rsidR="006B23FC" w:rsidRPr="00853983">
        <w:rPr>
          <w:i/>
          <w:iCs/>
          <w:lang w:val="fr-FR"/>
        </w:rPr>
        <w:t>’</w:t>
      </w:r>
      <w:r w:rsidRPr="00853983">
        <w:rPr>
          <w:i/>
          <w:iCs/>
          <w:lang w:val="fr-FR"/>
        </w:rPr>
        <w:t>n</w:t>
      </w:r>
      <w:r w:rsidR="00F0592A" w:rsidRPr="00853983">
        <w:rPr>
          <w:lang w:val="fr-FR"/>
        </w:rPr>
        <w:t xml:space="preserve">:  </w:t>
      </w:r>
      <w:r w:rsidRPr="00853983">
        <w:rPr>
          <w:i/>
          <w:iCs/>
          <w:lang w:val="fr-FR"/>
        </w:rPr>
        <w:t>see</w:t>
      </w:r>
      <w:r w:rsidRPr="00853983">
        <w:rPr>
          <w:lang w:val="fr-FR"/>
        </w:rPr>
        <w:t xml:space="preserve"> </w:t>
      </w:r>
      <w:r w:rsidR="009604B2" w:rsidRPr="00853983">
        <w:rPr>
          <w:i/>
          <w:iCs/>
          <w:lang w:val="fr-FR"/>
        </w:rPr>
        <w:t>Kitáb al-asmá’</w:t>
      </w:r>
      <w:r w:rsidRPr="00853983">
        <w:rPr>
          <w:lang w:val="fr-FR"/>
        </w:rPr>
        <w:t>, 91</w:t>
      </w:r>
    </w:p>
    <w:p w:rsidR="000A03E7" w:rsidRPr="00853983" w:rsidRDefault="000A03E7" w:rsidP="00E843C3">
      <w:pPr>
        <w:pStyle w:val="Reference"/>
        <w:rPr>
          <w:lang w:val="fr-FR"/>
        </w:rPr>
      </w:pPr>
      <w:r w:rsidRPr="00853983">
        <w:rPr>
          <w:lang w:val="fr-FR"/>
        </w:rPr>
        <w:t>Chahárdihí, Mudarrisí, 121</w:t>
      </w:r>
    </w:p>
    <w:p w:rsidR="000A03E7" w:rsidRPr="00853983" w:rsidRDefault="000A03E7" w:rsidP="006349E4">
      <w:pPr>
        <w:pStyle w:val="Reference"/>
        <w:rPr>
          <w:lang w:val="fr-FR"/>
        </w:rPr>
      </w:pPr>
      <w:r w:rsidRPr="00853983">
        <w:rPr>
          <w:lang w:val="fr-FR"/>
        </w:rPr>
        <w:t>Chihríq, 12, 16, 24, 86, 88, 91, 92, 97,</w:t>
      </w:r>
      <w:r w:rsidR="00065DE6">
        <w:rPr>
          <w:lang w:val="fr-FR"/>
        </w:rPr>
        <w:t xml:space="preserve"> </w:t>
      </w:r>
      <w:r w:rsidRPr="00853983">
        <w:rPr>
          <w:lang w:val="fr-FR"/>
        </w:rPr>
        <w:t>98, 104</w:t>
      </w:r>
    </w:p>
    <w:p w:rsidR="000A03E7" w:rsidRPr="00853983" w:rsidRDefault="000A03E7" w:rsidP="00374028">
      <w:pPr>
        <w:pStyle w:val="Reference"/>
        <w:rPr>
          <w:lang w:val="fr-FR"/>
        </w:rPr>
      </w:pPr>
      <w:r w:rsidRPr="00853983">
        <w:rPr>
          <w:i/>
          <w:iCs/>
          <w:lang w:val="fr-FR"/>
        </w:rPr>
        <w:t>Collection d</w:t>
      </w:r>
      <w:r w:rsidR="006B23FC" w:rsidRPr="00853983">
        <w:rPr>
          <w:i/>
          <w:iCs/>
          <w:lang w:val="fr-FR"/>
        </w:rPr>
        <w:t>’</w:t>
      </w:r>
      <w:r w:rsidRPr="00853983">
        <w:rPr>
          <w:i/>
          <w:iCs/>
          <w:lang w:val="fr-FR"/>
        </w:rPr>
        <w:t>ouvrages recueillis en</w:t>
      </w:r>
      <w:r w:rsidR="00065DE6">
        <w:rPr>
          <w:i/>
          <w:iCs/>
          <w:lang w:val="fr-FR"/>
        </w:rPr>
        <w:t xml:space="preserve"> </w:t>
      </w:r>
      <w:r w:rsidRPr="00853983">
        <w:rPr>
          <w:i/>
          <w:iCs/>
          <w:lang w:val="fr-FR"/>
        </w:rPr>
        <w:t>Perse sur l</w:t>
      </w:r>
      <w:r w:rsidR="006B23FC" w:rsidRPr="00853983">
        <w:rPr>
          <w:i/>
          <w:iCs/>
          <w:lang w:val="fr-FR"/>
        </w:rPr>
        <w:t>’</w:t>
      </w:r>
      <w:r w:rsidRPr="00853983">
        <w:rPr>
          <w:i/>
          <w:iCs/>
          <w:lang w:val="fr-FR"/>
        </w:rPr>
        <w:t>histoire, la po</w:t>
      </w:r>
      <w:r w:rsidR="00374028" w:rsidRPr="00374028">
        <w:rPr>
          <w:i/>
        </w:rPr>
        <w:t>é</w:t>
      </w:r>
      <w:r w:rsidRPr="00853983">
        <w:rPr>
          <w:i/>
          <w:iCs/>
          <w:lang w:val="fr-FR"/>
        </w:rPr>
        <w:t>sie, la</w:t>
      </w:r>
      <w:r w:rsidR="00065DE6">
        <w:rPr>
          <w:i/>
          <w:iCs/>
          <w:lang w:val="fr-FR"/>
        </w:rPr>
        <w:t xml:space="preserve"> </w:t>
      </w:r>
      <w:r w:rsidRPr="00853983">
        <w:rPr>
          <w:i/>
          <w:iCs/>
          <w:lang w:val="fr-FR"/>
        </w:rPr>
        <w:t>philosophie, les sciences occultes,</w:t>
      </w:r>
      <w:r w:rsidR="00065DE6">
        <w:rPr>
          <w:i/>
          <w:iCs/>
          <w:lang w:val="fr-FR"/>
        </w:rPr>
        <w:t xml:space="preserve"> </w:t>
      </w:r>
      <w:r w:rsidRPr="00853983">
        <w:rPr>
          <w:i/>
          <w:iCs/>
          <w:lang w:val="fr-FR"/>
        </w:rPr>
        <w:t>etc</w:t>
      </w:r>
      <w:r w:rsidR="00E843C3" w:rsidRPr="00853983">
        <w:rPr>
          <w:lang w:val="fr-FR"/>
        </w:rPr>
        <w:t>.</w:t>
      </w:r>
      <w:r w:rsidRPr="00853983">
        <w:rPr>
          <w:lang w:val="fr-FR"/>
        </w:rPr>
        <w:t>, 141</w:t>
      </w:r>
    </w:p>
    <w:p w:rsidR="00E843C3" w:rsidRPr="00853983" w:rsidRDefault="00E843C3" w:rsidP="00E843C3">
      <w:pPr>
        <w:pStyle w:val="Reference"/>
        <w:rPr>
          <w:lang w:val="fr-FR"/>
        </w:rPr>
      </w:pPr>
    </w:p>
    <w:p w:rsidR="000A03E7" w:rsidRPr="00853983" w:rsidRDefault="000A03E7" w:rsidP="006349E4">
      <w:pPr>
        <w:pStyle w:val="Reference"/>
        <w:rPr>
          <w:lang w:val="fr-FR"/>
        </w:rPr>
      </w:pPr>
      <w:r w:rsidRPr="00853983">
        <w:rPr>
          <w:lang w:val="fr-FR"/>
        </w:rPr>
        <w:t>Dá</w:t>
      </w:r>
      <w:r w:rsidR="006B23FC" w:rsidRPr="00853983">
        <w:rPr>
          <w:lang w:val="fr-FR"/>
        </w:rPr>
        <w:t>‘</w:t>
      </w:r>
      <w:r w:rsidRPr="00853983">
        <w:rPr>
          <w:lang w:val="fr-FR"/>
        </w:rPr>
        <w:t>úd</w:t>
      </w:r>
      <w:r w:rsidR="00E54219" w:rsidRPr="00853983">
        <w:rPr>
          <w:lang w:val="fr-FR"/>
        </w:rPr>
        <w:t>í</w:t>
      </w:r>
      <w:r w:rsidRPr="00853983">
        <w:rPr>
          <w:lang w:val="fr-FR"/>
        </w:rPr>
        <w:t xml:space="preserve">, </w:t>
      </w:r>
      <w:r w:rsidR="006B23FC" w:rsidRPr="00853983">
        <w:rPr>
          <w:lang w:val="fr-FR"/>
        </w:rPr>
        <w:t>‘</w:t>
      </w:r>
      <w:r w:rsidRPr="00853983">
        <w:rPr>
          <w:lang w:val="fr-FR"/>
        </w:rPr>
        <w:t>Alí Mur</w:t>
      </w:r>
      <w:r w:rsidR="00E54219" w:rsidRPr="00853983">
        <w:rPr>
          <w:lang w:val="fr-FR"/>
        </w:rPr>
        <w:t>á</w:t>
      </w:r>
      <w:r w:rsidRPr="00853983">
        <w:rPr>
          <w:lang w:val="fr-FR"/>
        </w:rPr>
        <w:t>d, 167</w:t>
      </w:r>
    </w:p>
    <w:p w:rsidR="000A03E7" w:rsidRPr="00853983" w:rsidRDefault="000A03E7" w:rsidP="006349E4">
      <w:pPr>
        <w:pStyle w:val="Reference"/>
        <w:rPr>
          <w:lang w:val="fr-FR"/>
        </w:rPr>
      </w:pPr>
      <w:r w:rsidRPr="00853983">
        <w:rPr>
          <w:lang w:val="fr-FR"/>
        </w:rPr>
        <w:t>Dahaj</w:t>
      </w:r>
      <w:r w:rsidR="00E54219" w:rsidRPr="00853983">
        <w:rPr>
          <w:lang w:val="fr-FR"/>
        </w:rPr>
        <w:t>í</w:t>
      </w:r>
      <w:r w:rsidRPr="00853983">
        <w:rPr>
          <w:lang w:val="fr-FR"/>
        </w:rPr>
        <w:t>, Sayyid Mahdí</w:t>
      </w:r>
      <w:r w:rsidR="00F0592A" w:rsidRPr="00853983">
        <w:rPr>
          <w:lang w:val="fr-FR"/>
        </w:rPr>
        <w:t xml:space="preserve">:  </w:t>
      </w:r>
      <w:r w:rsidRPr="00853983">
        <w:rPr>
          <w:lang w:val="fr-FR"/>
        </w:rPr>
        <w:t>risála, 132</w:t>
      </w:r>
    </w:p>
    <w:p w:rsidR="000A03E7" w:rsidRPr="00853983" w:rsidRDefault="000A03E7" w:rsidP="006349E4">
      <w:pPr>
        <w:pStyle w:val="Reference"/>
        <w:rPr>
          <w:lang w:val="fr-FR"/>
        </w:rPr>
      </w:pPr>
      <w:r w:rsidRPr="00853983">
        <w:rPr>
          <w:i/>
          <w:iCs/>
          <w:lang w:val="fr-FR"/>
        </w:rPr>
        <w:t>Dá</w:t>
      </w:r>
      <w:r w:rsidR="006B23FC" w:rsidRPr="00853983">
        <w:rPr>
          <w:i/>
          <w:iCs/>
          <w:lang w:val="fr-FR"/>
        </w:rPr>
        <w:t>’</w:t>
      </w:r>
      <w:r w:rsidRPr="00853983">
        <w:rPr>
          <w:i/>
          <w:iCs/>
          <w:lang w:val="fr-FR"/>
        </w:rPr>
        <w:t>ira</w:t>
      </w:r>
      <w:r w:rsidR="00F0592A" w:rsidRPr="00853983">
        <w:rPr>
          <w:lang w:val="fr-FR"/>
        </w:rPr>
        <w:t xml:space="preserve">:  </w:t>
      </w:r>
      <w:r w:rsidRPr="00374028">
        <w:rPr>
          <w:lang w:val="fr-FR"/>
        </w:rPr>
        <w:t xml:space="preserve">see </w:t>
      </w:r>
      <w:r w:rsidRPr="00853983">
        <w:rPr>
          <w:i/>
          <w:iCs/>
          <w:lang w:val="fr-FR"/>
        </w:rPr>
        <w:t>dawá</w:t>
      </w:r>
      <w:r w:rsidR="006B23FC" w:rsidRPr="00853983">
        <w:rPr>
          <w:i/>
          <w:iCs/>
          <w:lang w:val="fr-FR"/>
        </w:rPr>
        <w:t>’</w:t>
      </w:r>
      <w:r w:rsidRPr="00853983">
        <w:rPr>
          <w:i/>
          <w:iCs/>
          <w:lang w:val="fr-FR"/>
        </w:rPr>
        <w:t>ir</w:t>
      </w:r>
    </w:p>
    <w:p w:rsidR="000A03E7" w:rsidRPr="00853983" w:rsidRDefault="000A03E7" w:rsidP="006349E4">
      <w:pPr>
        <w:pStyle w:val="Reference"/>
        <w:rPr>
          <w:lang w:val="fr-FR"/>
        </w:rPr>
      </w:pPr>
      <w:r w:rsidRPr="00853983">
        <w:rPr>
          <w:lang w:val="fr-FR"/>
        </w:rPr>
        <w:t>Dakh</w:t>
      </w:r>
      <w:r w:rsidR="00E54219" w:rsidRPr="00853983">
        <w:rPr>
          <w:lang w:val="fr-FR"/>
        </w:rPr>
        <w:t>í</w:t>
      </w:r>
      <w:r w:rsidRPr="00853983">
        <w:rPr>
          <w:lang w:val="fr-FR"/>
        </w:rPr>
        <w:t>lí, Mírz</w:t>
      </w:r>
      <w:r w:rsidR="00E54219" w:rsidRPr="00853983">
        <w:rPr>
          <w:lang w:val="fr-FR"/>
        </w:rPr>
        <w:t>á</w:t>
      </w:r>
      <w:r w:rsidRPr="00853983">
        <w:rPr>
          <w:lang w:val="fr-FR"/>
        </w:rPr>
        <w:t xml:space="preserve"> Ḥusayn, 120</w:t>
      </w:r>
    </w:p>
    <w:p w:rsidR="000A03E7" w:rsidRPr="0091651D" w:rsidRDefault="000A03E7" w:rsidP="006349E4">
      <w:pPr>
        <w:pStyle w:val="Reference"/>
      </w:pPr>
      <w:r w:rsidRPr="0091651D">
        <w:rPr>
          <w:i/>
          <w:iCs/>
        </w:rPr>
        <w:t>Dalá</w:t>
      </w:r>
      <w:r w:rsidR="006B23FC" w:rsidRPr="0091651D">
        <w:rPr>
          <w:i/>
          <w:iCs/>
        </w:rPr>
        <w:t>’</w:t>
      </w:r>
      <w:r w:rsidRPr="0091651D">
        <w:rPr>
          <w:i/>
          <w:iCs/>
        </w:rPr>
        <w:t>il sab</w:t>
      </w:r>
      <w:r w:rsidR="006B23FC" w:rsidRPr="0091651D">
        <w:rPr>
          <w:i/>
          <w:iCs/>
        </w:rPr>
        <w:t>‘</w:t>
      </w:r>
      <w:r w:rsidRPr="0091651D">
        <w:rPr>
          <w:i/>
          <w:iCs/>
        </w:rPr>
        <w:t>a</w:t>
      </w:r>
      <w:r w:rsidRPr="0091651D">
        <w:t xml:space="preserve"> (Arabic), 87</w:t>
      </w:r>
    </w:p>
    <w:p w:rsidR="000A03E7" w:rsidRPr="0091651D" w:rsidRDefault="009604B2" w:rsidP="00E843C3">
      <w:pPr>
        <w:pStyle w:val="Reference"/>
      </w:pPr>
      <w:r w:rsidRPr="0091651D">
        <w:rPr>
          <w:i/>
          <w:iCs/>
        </w:rPr>
        <w:t>Dalá’il-i sab‘a</w:t>
      </w:r>
      <w:r w:rsidR="000A03E7" w:rsidRPr="0091651D">
        <w:t xml:space="preserve"> (Persian), 4, 5, 38, 40, 43,</w:t>
      </w:r>
      <w:r w:rsidR="00065DE6">
        <w:t xml:space="preserve"> </w:t>
      </w:r>
      <w:r w:rsidR="000A03E7" w:rsidRPr="0091651D">
        <w:t>87; French trans., 4; uncertainty</w:t>
      </w:r>
      <w:r w:rsidR="00065DE6">
        <w:t xml:space="preserve"> </w:t>
      </w:r>
      <w:r w:rsidR="000A03E7" w:rsidRPr="0091651D">
        <w:t>about date of composition, 86;</w:t>
      </w:r>
      <w:r w:rsidR="00065DE6">
        <w:t xml:space="preserve"> </w:t>
      </w:r>
      <w:r w:rsidR="000A03E7" w:rsidRPr="0091651D">
        <w:t>identity of recipient, 87</w:t>
      </w:r>
    </w:p>
    <w:p w:rsidR="000A03E7" w:rsidRPr="0091651D" w:rsidRDefault="000A03E7" w:rsidP="006349E4">
      <w:pPr>
        <w:pStyle w:val="Reference"/>
      </w:pPr>
      <w:r w:rsidRPr="0091651D">
        <w:t>D</w:t>
      </w:r>
      <w:r w:rsidR="00E54219" w:rsidRPr="0091651D">
        <w:t>á</w:t>
      </w:r>
      <w:r w:rsidRPr="0091651D">
        <w:t>lak</w:t>
      </w:r>
      <w:r w:rsidR="00E54219" w:rsidRPr="0091651D">
        <w:t>í</w:t>
      </w:r>
      <w:r w:rsidRPr="0091651D">
        <w:t>, 49</w:t>
      </w:r>
    </w:p>
    <w:p w:rsidR="000A03E7" w:rsidRPr="0091651D" w:rsidRDefault="000A03E7" w:rsidP="00E843C3">
      <w:pPr>
        <w:pStyle w:val="Reference"/>
      </w:pPr>
      <w:r w:rsidRPr="0091651D">
        <w:t>D</w:t>
      </w:r>
      <w:r w:rsidR="00E54219" w:rsidRPr="0091651D">
        <w:t>á</w:t>
      </w:r>
      <w:r w:rsidRPr="0091651D">
        <w:t>r</w:t>
      </w:r>
      <w:r w:rsidR="00E54219" w:rsidRPr="0091651D">
        <w:t>á</w:t>
      </w:r>
      <w:r w:rsidRPr="0091651D">
        <w:t>b</w:t>
      </w:r>
      <w:r w:rsidR="00E54219" w:rsidRPr="0091651D">
        <w:t>í</w:t>
      </w:r>
      <w:r w:rsidRPr="0091651D">
        <w:t>, Sayyid Yaḥy</w:t>
      </w:r>
      <w:r w:rsidR="00E54219" w:rsidRPr="0091651D">
        <w:t>á</w:t>
      </w:r>
      <w:r w:rsidRPr="0091651D">
        <w:t>, Vaḥíd, 11, 13,</w:t>
      </w:r>
      <w:r w:rsidR="00065DE6">
        <w:t xml:space="preserve"> </w:t>
      </w:r>
      <w:r w:rsidRPr="0091651D">
        <w:t>54, 71, 104; writings of, 117</w:t>
      </w:r>
    </w:p>
    <w:p w:rsidR="000A03E7" w:rsidRPr="0091651D" w:rsidRDefault="000A03E7" w:rsidP="00E843C3">
      <w:pPr>
        <w:pStyle w:val="Reference"/>
      </w:pPr>
      <w:r w:rsidRPr="0091651D">
        <w:rPr>
          <w:i/>
          <w:iCs/>
        </w:rPr>
        <w:t>dawá</w:t>
      </w:r>
      <w:r w:rsidR="006B23FC" w:rsidRPr="0091651D">
        <w:rPr>
          <w:i/>
          <w:iCs/>
        </w:rPr>
        <w:t>’</w:t>
      </w:r>
      <w:r w:rsidRPr="0091651D">
        <w:rPr>
          <w:i/>
          <w:iCs/>
        </w:rPr>
        <w:t>ir</w:t>
      </w:r>
      <w:r w:rsidRPr="0091651D">
        <w:t>, 25, 40, 97, 99, 100; for women,</w:t>
      </w:r>
      <w:r w:rsidR="00065DE6">
        <w:t xml:space="preserve"> </w:t>
      </w:r>
      <w:r w:rsidRPr="0091651D">
        <w:t>100</w:t>
      </w:r>
    </w:p>
    <w:p w:rsidR="000A03E7" w:rsidRPr="0091651D" w:rsidRDefault="000A03E7" w:rsidP="00E843C3">
      <w:pPr>
        <w:pStyle w:val="Reference"/>
      </w:pPr>
      <w:r w:rsidRPr="0091651D">
        <w:t>Dawlat</w:t>
      </w:r>
      <w:r w:rsidR="00E54219" w:rsidRPr="0091651D">
        <w:t>á</w:t>
      </w:r>
      <w:r w:rsidRPr="0091651D">
        <w:t>b</w:t>
      </w:r>
      <w:r w:rsidR="00E54219" w:rsidRPr="0091651D">
        <w:t>á</w:t>
      </w:r>
      <w:r w:rsidRPr="0091651D">
        <w:t>d</w:t>
      </w:r>
      <w:r w:rsidR="00E54219" w:rsidRPr="0091651D">
        <w:t>í</w:t>
      </w:r>
      <w:r w:rsidRPr="0091651D">
        <w:t>, M</w:t>
      </w:r>
      <w:r w:rsidR="00E54219" w:rsidRPr="0091651D">
        <w:t>í</w:t>
      </w:r>
      <w:r w:rsidRPr="0091651D">
        <w:t>rz</w:t>
      </w:r>
      <w:r w:rsidR="00E54219" w:rsidRPr="0091651D">
        <w:t>á</w:t>
      </w:r>
      <w:r w:rsidRPr="0091651D">
        <w:t xml:space="preserve"> H</w:t>
      </w:r>
      <w:r w:rsidR="00E54219" w:rsidRPr="0091651D">
        <w:t>á</w:t>
      </w:r>
      <w:r w:rsidRPr="0091651D">
        <w:t>d</w:t>
      </w:r>
      <w:r w:rsidR="00E54219" w:rsidRPr="0091651D">
        <w:t>í</w:t>
      </w:r>
      <w:r w:rsidRPr="0091651D">
        <w:t>, 39;</w:t>
      </w:r>
      <w:r w:rsidR="00065DE6">
        <w:t xml:space="preserve"> </w:t>
      </w:r>
      <w:r w:rsidRPr="0091651D">
        <w:t>daughters, 39</w:t>
      </w:r>
    </w:p>
    <w:p w:rsidR="000A03E7" w:rsidRPr="0091651D" w:rsidRDefault="000A03E7" w:rsidP="00374028">
      <w:pPr>
        <w:pStyle w:val="Reference"/>
      </w:pPr>
      <w:r w:rsidRPr="0091651D">
        <w:t>Dawlat</w:t>
      </w:r>
      <w:r w:rsidR="00E54219" w:rsidRPr="0091651D">
        <w:t>á</w:t>
      </w:r>
      <w:r w:rsidRPr="0091651D">
        <w:t>b</w:t>
      </w:r>
      <w:r w:rsidR="00E54219" w:rsidRPr="0091651D">
        <w:t>á</w:t>
      </w:r>
      <w:r w:rsidRPr="0091651D">
        <w:t>d</w:t>
      </w:r>
      <w:r w:rsidR="00E54219" w:rsidRPr="0091651D">
        <w:t>í</w:t>
      </w:r>
      <w:r w:rsidRPr="0091651D">
        <w:t>, Ḥ</w:t>
      </w:r>
      <w:r w:rsidR="00374028" w:rsidRPr="00374028">
        <w:t>á</w:t>
      </w:r>
      <w:r w:rsidRPr="0091651D">
        <w:t>j</w:t>
      </w:r>
      <w:r w:rsidR="00E54219" w:rsidRPr="0091651D">
        <w:t>í</w:t>
      </w:r>
      <w:r w:rsidRPr="0091651D">
        <w:t xml:space="preserve"> M</w:t>
      </w:r>
      <w:r w:rsidR="00E54219" w:rsidRPr="0091651D">
        <w:t>í</w:t>
      </w:r>
      <w:r w:rsidRPr="0091651D">
        <w:t>rz</w:t>
      </w:r>
      <w:r w:rsidR="00E54219" w:rsidRPr="0091651D">
        <w:t>á</w:t>
      </w:r>
      <w:r w:rsidRPr="0091651D">
        <w:t xml:space="preserve"> Yaḥy</w:t>
      </w:r>
      <w:r w:rsidR="00E54219" w:rsidRPr="0091651D">
        <w:t>á</w:t>
      </w:r>
      <w:r w:rsidRPr="0091651D">
        <w:t>, 39</w:t>
      </w:r>
    </w:p>
    <w:p w:rsidR="000A03E7" w:rsidRPr="0091651D" w:rsidRDefault="00B10C20" w:rsidP="006349E4">
      <w:pPr>
        <w:pStyle w:val="Reference"/>
      </w:pPr>
      <w:r w:rsidRPr="0091651D">
        <w:rPr>
          <w:i/>
          <w:iCs/>
        </w:rPr>
        <w:t>Dawn-Breakers</w:t>
      </w:r>
      <w:r w:rsidR="00F0592A" w:rsidRPr="0091651D">
        <w:t xml:space="preserve">:  </w:t>
      </w:r>
      <w:r w:rsidR="000A03E7" w:rsidRPr="0091651D">
        <w:t xml:space="preserve">see </w:t>
      </w:r>
      <w:r w:rsidR="0097081E" w:rsidRPr="0091651D">
        <w:rPr>
          <w:i/>
          <w:iCs/>
        </w:rPr>
        <w:t>Táríkh-i Nabíl</w:t>
      </w:r>
      <w:r w:rsidR="000A03E7" w:rsidRPr="0091651D">
        <w:t>, 6</w:t>
      </w:r>
    </w:p>
    <w:p w:rsidR="000A03E7" w:rsidRPr="0091651D" w:rsidRDefault="000A03E7" w:rsidP="006349E4">
      <w:pPr>
        <w:pStyle w:val="Reference"/>
      </w:pPr>
      <w:r w:rsidRPr="0091651D">
        <w:t>Day of Resurrection, 96</w:t>
      </w:r>
    </w:p>
    <w:p w:rsidR="000A03E7" w:rsidRPr="0091651D" w:rsidRDefault="000A03E7" w:rsidP="006349E4">
      <w:pPr>
        <w:pStyle w:val="Reference"/>
      </w:pPr>
      <w:r w:rsidRPr="0091651D">
        <w:t>Daylmaq</w:t>
      </w:r>
      <w:r w:rsidR="00E54219" w:rsidRPr="0091651D">
        <w:t>á</w:t>
      </w:r>
      <w:r w:rsidRPr="0091651D">
        <w:t>n, 90</w:t>
      </w:r>
    </w:p>
    <w:p w:rsidR="000A03E7" w:rsidRPr="0091651D" w:rsidRDefault="000A03E7" w:rsidP="006349E4">
      <w:pPr>
        <w:pStyle w:val="Reference"/>
      </w:pPr>
      <w:r w:rsidRPr="0091651D">
        <w:rPr>
          <w:i/>
          <w:iCs/>
        </w:rPr>
        <w:t>dayn</w:t>
      </w:r>
      <w:r w:rsidRPr="0091651D">
        <w:t>, 70</w:t>
      </w:r>
    </w:p>
    <w:p w:rsidR="000A03E7" w:rsidRPr="0091651D" w:rsidRDefault="000A03E7" w:rsidP="00E843C3">
      <w:pPr>
        <w:pStyle w:val="Reference"/>
      </w:pPr>
      <w:r w:rsidRPr="0091651D">
        <w:t>Dhabíḥ, 150; see also Káshání, Ḥ</w:t>
      </w:r>
      <w:r w:rsidR="00E54219" w:rsidRPr="0091651D">
        <w:t>á</w:t>
      </w:r>
      <w:r w:rsidRPr="0091651D">
        <w:t>j</w:t>
      </w:r>
      <w:r w:rsidR="00E54219" w:rsidRPr="0091651D">
        <w:t>í</w:t>
      </w:r>
      <w:r w:rsidR="00065DE6">
        <w:t xml:space="preserve"> </w:t>
      </w:r>
      <w:r w:rsidRPr="0091651D">
        <w:t>M</w:t>
      </w:r>
      <w:r w:rsidR="00E54219" w:rsidRPr="0091651D">
        <w:t>í</w:t>
      </w:r>
      <w:r w:rsidRPr="0091651D">
        <w:t>rz</w:t>
      </w:r>
      <w:r w:rsidR="00E54219" w:rsidRPr="0091651D">
        <w:t>á</w:t>
      </w:r>
      <w:r w:rsidRPr="0091651D">
        <w:t xml:space="preserve"> Ism</w:t>
      </w:r>
      <w:r w:rsidR="00E54219" w:rsidRPr="0091651D">
        <w:t>á</w:t>
      </w:r>
      <w:r w:rsidR="006B23FC" w:rsidRPr="0091651D">
        <w:t>‘</w:t>
      </w:r>
      <w:r w:rsidRPr="0091651D">
        <w:t>íl</w:t>
      </w:r>
    </w:p>
    <w:p w:rsidR="000A03E7" w:rsidRPr="0091651D" w:rsidRDefault="000A03E7" w:rsidP="006349E4">
      <w:pPr>
        <w:pStyle w:val="Reference"/>
      </w:pPr>
      <w:r w:rsidRPr="0091651D">
        <w:rPr>
          <w:i/>
          <w:iCs/>
        </w:rPr>
        <w:t>Dhikr</w:t>
      </w:r>
      <w:r w:rsidR="00F0592A" w:rsidRPr="0091651D">
        <w:t xml:space="preserve">:  </w:t>
      </w:r>
      <w:r w:rsidRPr="0091651D">
        <w:t>title of the Báb, 19</w:t>
      </w:r>
    </w:p>
    <w:p w:rsidR="000A03E7" w:rsidRPr="0091651D" w:rsidRDefault="000A03E7" w:rsidP="006349E4">
      <w:pPr>
        <w:pStyle w:val="Reference"/>
      </w:pPr>
      <w:r w:rsidRPr="0091651D">
        <w:rPr>
          <w:i/>
          <w:iCs/>
        </w:rPr>
        <w:t>Dhikr Alláh</w:t>
      </w:r>
      <w:r w:rsidR="00F0592A" w:rsidRPr="0091651D">
        <w:t xml:space="preserve">:  </w:t>
      </w:r>
      <w:r w:rsidRPr="0091651D">
        <w:t>title of Báb, 60</w:t>
      </w:r>
    </w:p>
    <w:p w:rsidR="002E5D60" w:rsidRPr="002E5D60" w:rsidRDefault="002E5D60" w:rsidP="006349E4">
      <w:pPr>
        <w:pStyle w:val="Reference"/>
      </w:pPr>
      <w:r w:rsidRPr="002E5D60">
        <w:t>Di‘bil, 52</w:t>
      </w:r>
    </w:p>
    <w:p w:rsidR="002E5D60" w:rsidRPr="002E5D60" w:rsidRDefault="002E5D60" w:rsidP="003B27A3">
      <w:r w:rsidRPr="002E5D60">
        <w:br w:type="page"/>
      </w:r>
    </w:p>
    <w:p w:rsidR="002E5D60" w:rsidRPr="002E5D60" w:rsidRDefault="002E5D60" w:rsidP="00E843C3">
      <w:pPr>
        <w:pStyle w:val="Reference"/>
      </w:pPr>
      <w:r w:rsidRPr="002E5D60">
        <w:t>Dolgorukov, Prince Dmitrii Ivanovich, 170, 172</w:t>
      </w:r>
    </w:p>
    <w:p w:rsidR="00D92291" w:rsidRPr="00D92291" w:rsidRDefault="00D92291" w:rsidP="006349E4">
      <w:pPr>
        <w:pStyle w:val="Reference"/>
      </w:pPr>
      <w:r w:rsidRPr="00D92291">
        <w:t>Dom, J. A. B., 25</w:t>
      </w:r>
    </w:p>
    <w:p w:rsidR="00D92291" w:rsidRPr="00D92291" w:rsidRDefault="00D92291" w:rsidP="006349E4">
      <w:pPr>
        <w:pStyle w:val="Reference"/>
      </w:pPr>
      <w:r w:rsidRPr="00D92291">
        <w:rPr>
          <w:i/>
          <w:iCs/>
        </w:rPr>
        <w:t>du‘á aṣ-ṣabáḥ</w:t>
      </w:r>
      <w:r w:rsidRPr="00D92291">
        <w:t>, 79, 98</w:t>
      </w:r>
    </w:p>
    <w:p w:rsidR="00D92291" w:rsidRPr="00D92291" w:rsidRDefault="00D92291" w:rsidP="006349E4">
      <w:pPr>
        <w:pStyle w:val="Reference"/>
      </w:pPr>
      <w:r w:rsidRPr="00D92291">
        <w:rPr>
          <w:i/>
          <w:iCs/>
        </w:rPr>
        <w:t>Du‘á-yi alf</w:t>
      </w:r>
      <w:r w:rsidRPr="00D92291">
        <w:t>, 68</w:t>
      </w:r>
    </w:p>
    <w:p w:rsidR="00D92291" w:rsidRPr="00D92291" w:rsidRDefault="00D92291" w:rsidP="006349E4">
      <w:pPr>
        <w:pStyle w:val="Reference"/>
      </w:pPr>
      <w:r w:rsidRPr="00D92291">
        <w:rPr>
          <w:i/>
          <w:iCs/>
        </w:rPr>
        <w:t>Du‘á-yi ṣaḥífa</w:t>
      </w:r>
      <w:r w:rsidRPr="00D92291">
        <w:t xml:space="preserve">:  </w:t>
      </w:r>
      <w:r w:rsidRPr="00D92291">
        <w:rPr>
          <w:i/>
          <w:iCs/>
        </w:rPr>
        <w:t>see Ṣaḥífa makhzúna</w:t>
      </w:r>
      <w:r w:rsidRPr="00D92291">
        <w:t>,</w:t>
      </w:r>
    </w:p>
    <w:p w:rsidR="00DE2969" w:rsidRPr="0091651D" w:rsidRDefault="00DE2969" w:rsidP="006349E4">
      <w:pPr>
        <w:pStyle w:val="Reference"/>
      </w:pPr>
      <w:r w:rsidRPr="0091651D">
        <w:t>Dunlop, H.</w:t>
      </w:r>
      <w:r w:rsidR="00F0592A" w:rsidRPr="0091651D">
        <w:t xml:space="preserve">:  </w:t>
      </w:r>
      <w:r w:rsidRPr="0091651D">
        <w:t xml:space="preserve">offers </w:t>
      </w:r>
      <w:r w:rsidR="00C5044A" w:rsidRPr="0091651D">
        <w:t>MSS</w:t>
      </w:r>
      <w:r w:rsidRPr="0091651D">
        <w:t xml:space="preserve"> to Browne, 33</w:t>
      </w:r>
    </w:p>
    <w:p w:rsidR="00E843C3" w:rsidRPr="0091651D" w:rsidRDefault="00E843C3" w:rsidP="006349E4">
      <w:pPr>
        <w:pStyle w:val="Reference"/>
      </w:pPr>
    </w:p>
    <w:p w:rsidR="00DE2969" w:rsidRPr="0091651D" w:rsidRDefault="00DE2969" w:rsidP="00B812EC">
      <w:pPr>
        <w:pStyle w:val="Reference"/>
      </w:pPr>
      <w:r w:rsidRPr="0091651D">
        <w:t>Edi</w:t>
      </w:r>
      <w:r w:rsidR="00B812EC">
        <w:t>rn</w:t>
      </w:r>
      <w:r w:rsidRPr="0091651D">
        <w:t>e, 29, 159</w:t>
      </w:r>
    </w:p>
    <w:p w:rsidR="00DE2969" w:rsidRPr="0091651D" w:rsidRDefault="00DE2969" w:rsidP="00E843C3">
      <w:pPr>
        <w:pStyle w:val="Reference"/>
      </w:pPr>
      <w:r w:rsidRPr="0091651D">
        <w:rPr>
          <w:i/>
          <w:iCs/>
        </w:rPr>
        <w:t>Edward Granville Browne and the</w:t>
      </w:r>
      <w:r w:rsidR="00065DE6">
        <w:rPr>
          <w:i/>
          <w:iCs/>
        </w:rPr>
        <w:t xml:space="preserve"> </w:t>
      </w:r>
      <w:r w:rsidRPr="0091651D">
        <w:rPr>
          <w:i/>
          <w:iCs/>
        </w:rPr>
        <w:t>Bahá</w:t>
      </w:r>
      <w:r w:rsidR="006B23FC" w:rsidRPr="0091651D">
        <w:rPr>
          <w:i/>
          <w:iCs/>
        </w:rPr>
        <w:t>’</w:t>
      </w:r>
      <w:r w:rsidRPr="0091651D">
        <w:rPr>
          <w:i/>
          <w:iCs/>
        </w:rPr>
        <w:t>í Faith</w:t>
      </w:r>
      <w:r w:rsidRPr="0091651D">
        <w:t xml:space="preserve"> (Balyuzi), 140</w:t>
      </w:r>
    </w:p>
    <w:p w:rsidR="00E843C3" w:rsidRPr="0091651D" w:rsidRDefault="00E843C3" w:rsidP="006349E4">
      <w:pPr>
        <w:pStyle w:val="Reference"/>
      </w:pPr>
    </w:p>
    <w:p w:rsidR="00DE2969" w:rsidRPr="0091651D" w:rsidRDefault="00DE2969" w:rsidP="006349E4">
      <w:pPr>
        <w:pStyle w:val="Reference"/>
      </w:pPr>
      <w:r w:rsidRPr="0091651D">
        <w:t xml:space="preserve">Fayḍí, Muḥammad </w:t>
      </w:r>
      <w:r w:rsidR="006B23FC" w:rsidRPr="0091651D">
        <w:t>‘</w:t>
      </w:r>
      <w:r w:rsidRPr="0091651D">
        <w:t>Alí, 62, 93, 176</w:t>
      </w:r>
    </w:p>
    <w:p w:rsidR="00DE2969" w:rsidRPr="0091651D" w:rsidRDefault="00DE2969" w:rsidP="006349E4">
      <w:pPr>
        <w:pStyle w:val="Reference"/>
      </w:pPr>
      <w:r w:rsidRPr="0091651D">
        <w:t xml:space="preserve">Fáṭima, sister of </w:t>
      </w:r>
      <w:r w:rsidR="006B23FC" w:rsidRPr="0091651D">
        <w:t>‘</w:t>
      </w:r>
      <w:r w:rsidRPr="0091651D">
        <w:t>Izziyya Kh</w:t>
      </w:r>
      <w:r w:rsidR="00E54219" w:rsidRPr="0091651D">
        <w:t>á</w:t>
      </w:r>
      <w:r w:rsidRPr="0091651D">
        <w:t>num, 111</w:t>
      </w:r>
    </w:p>
    <w:p w:rsidR="00DE2969" w:rsidRPr="0091651D" w:rsidRDefault="00DE2969" w:rsidP="006349E4">
      <w:pPr>
        <w:pStyle w:val="Reference"/>
      </w:pPr>
      <w:r w:rsidRPr="0091651D">
        <w:t>Fáṭima, 99, 100</w:t>
      </w:r>
    </w:p>
    <w:p w:rsidR="00DE2969" w:rsidRPr="0091651D" w:rsidRDefault="00DE2969" w:rsidP="006349E4">
      <w:pPr>
        <w:pStyle w:val="Reference"/>
      </w:pPr>
      <w:r w:rsidRPr="0091651D">
        <w:rPr>
          <w:i/>
          <w:iCs/>
        </w:rPr>
        <w:t>fiqh</w:t>
      </w:r>
      <w:r w:rsidRPr="0091651D">
        <w:t>, 68</w:t>
      </w:r>
    </w:p>
    <w:p w:rsidR="00DE2969" w:rsidRPr="0091651D" w:rsidRDefault="00DE2969" w:rsidP="006349E4">
      <w:pPr>
        <w:pStyle w:val="Reference"/>
      </w:pPr>
      <w:r w:rsidRPr="0091651D">
        <w:rPr>
          <w:i/>
          <w:iCs/>
        </w:rPr>
        <w:t>Fitna-yi Báb</w:t>
      </w:r>
      <w:r w:rsidRPr="0091651D">
        <w:t xml:space="preserve"> (ed. Navá</w:t>
      </w:r>
      <w:r w:rsidR="006B23FC" w:rsidRPr="0091651D">
        <w:t>’</w:t>
      </w:r>
      <w:r w:rsidRPr="0091651D">
        <w:t>í), 6</w:t>
      </w:r>
    </w:p>
    <w:p w:rsidR="00DE2969" w:rsidRPr="0091651D" w:rsidRDefault="00DE2969" w:rsidP="006349E4">
      <w:pPr>
        <w:pStyle w:val="Reference"/>
      </w:pPr>
      <w:r w:rsidRPr="0091651D">
        <w:rPr>
          <w:i/>
          <w:iCs/>
        </w:rPr>
        <w:t>fiṭra</w:t>
      </w:r>
      <w:r w:rsidRPr="0091651D">
        <w:t>, 81</w:t>
      </w:r>
    </w:p>
    <w:p w:rsidR="00DE2969" w:rsidRPr="0091651D" w:rsidRDefault="00DE2969" w:rsidP="006349E4">
      <w:pPr>
        <w:pStyle w:val="Reference"/>
      </w:pPr>
      <w:r w:rsidRPr="0091651D">
        <w:t>French Foreign Office Archives, 133</w:t>
      </w:r>
    </w:p>
    <w:p w:rsidR="00DE2969" w:rsidRPr="0091651D" w:rsidRDefault="006B23FC" w:rsidP="00A90DA0">
      <w:pPr>
        <w:pStyle w:val="Reference"/>
      </w:pPr>
      <w:r w:rsidRPr="0091651D">
        <w:t>‘</w:t>
      </w:r>
      <w:r w:rsidR="00DE2969" w:rsidRPr="0091651D">
        <w:t>From Shaykhism to Babism</w:t>
      </w:r>
      <w:r w:rsidR="00F0592A" w:rsidRPr="0091651D">
        <w:t xml:space="preserve">:  </w:t>
      </w:r>
      <w:r w:rsidR="00DE2969" w:rsidRPr="0091651D">
        <w:t>A Study</w:t>
      </w:r>
      <w:r w:rsidR="00065DE6">
        <w:t xml:space="preserve"> </w:t>
      </w:r>
      <w:r w:rsidR="00DE2969" w:rsidRPr="0091651D">
        <w:t>in Charismatic Renewal in Shí</w:t>
      </w:r>
      <w:r w:rsidRPr="0091651D">
        <w:t>‘</w:t>
      </w:r>
      <w:r w:rsidR="00DE2969" w:rsidRPr="0091651D">
        <w:t>í</w:t>
      </w:r>
      <w:r w:rsidR="00065DE6">
        <w:t xml:space="preserve"> </w:t>
      </w:r>
      <w:r w:rsidR="00DE2969" w:rsidRPr="0091651D">
        <w:t>Islam</w:t>
      </w:r>
      <w:r w:rsidRPr="0091651D">
        <w:t>’</w:t>
      </w:r>
      <w:r w:rsidR="00DE2969" w:rsidRPr="0091651D">
        <w:t xml:space="preserve"> (MacEoin), 173</w:t>
      </w:r>
    </w:p>
    <w:p w:rsidR="00DE2969" w:rsidRPr="0091651D" w:rsidRDefault="00DE2969" w:rsidP="006349E4">
      <w:pPr>
        <w:pStyle w:val="Reference"/>
      </w:pPr>
      <w:r w:rsidRPr="0091651D">
        <w:t>Fu</w:t>
      </w:r>
      <w:r w:rsidR="006B23FC" w:rsidRPr="0091651D">
        <w:t>‘</w:t>
      </w:r>
      <w:r w:rsidRPr="0091651D">
        <w:t>ádí, Ḥasan, 176, 178</w:t>
      </w:r>
    </w:p>
    <w:p w:rsidR="00DE2969" w:rsidRPr="0091651D" w:rsidRDefault="00DE2969" w:rsidP="006349E4">
      <w:pPr>
        <w:pStyle w:val="Reference"/>
      </w:pPr>
      <w:r w:rsidRPr="0091651D">
        <w:t>Furúgh</w:t>
      </w:r>
      <w:r w:rsidR="00E54219" w:rsidRPr="0091651D">
        <w:t>í</w:t>
      </w:r>
      <w:r w:rsidRPr="0091651D">
        <w:t>, Mull</w:t>
      </w:r>
      <w:r w:rsidR="00E54219" w:rsidRPr="0091651D">
        <w:t>á</w:t>
      </w:r>
      <w:r w:rsidRPr="0091651D">
        <w:t xml:space="preserve"> Muḥammad, 106</w:t>
      </w:r>
    </w:p>
    <w:p w:rsidR="00D92291" w:rsidRPr="00D92291" w:rsidRDefault="00D92291" w:rsidP="006349E4">
      <w:pPr>
        <w:pStyle w:val="Reference"/>
      </w:pPr>
      <w:r w:rsidRPr="00D92291">
        <w:rPr>
          <w:i/>
          <w:iCs/>
        </w:rPr>
        <w:t>Fuṣúṣ al-ḥikam</w:t>
      </w:r>
      <w:r w:rsidRPr="00D92291">
        <w:t xml:space="preserve"> (Ibn al-‘Arabí), 81</w:t>
      </w:r>
    </w:p>
    <w:p w:rsidR="00D92291" w:rsidRPr="00D92291" w:rsidRDefault="00D92291" w:rsidP="006349E4">
      <w:pPr>
        <w:pStyle w:val="Reference"/>
      </w:pPr>
    </w:p>
    <w:p w:rsidR="00D92291" w:rsidRPr="00D92291" w:rsidRDefault="00D92291" w:rsidP="006349E4">
      <w:pPr>
        <w:pStyle w:val="Reference"/>
      </w:pPr>
      <w:r w:rsidRPr="00D92291">
        <w:rPr>
          <w:i/>
          <w:iCs/>
        </w:rPr>
        <w:t>Gawhar</w:t>
      </w:r>
      <w:r w:rsidRPr="00D92291">
        <w:t xml:space="preserve"> magazine, 140</w:t>
      </w:r>
    </w:p>
    <w:p w:rsidR="00D92291" w:rsidRPr="00D92291" w:rsidRDefault="00D92291" w:rsidP="006349E4">
      <w:pPr>
        <w:pStyle w:val="Reference"/>
      </w:pPr>
      <w:r w:rsidRPr="00D92291">
        <w:t>Gawhar, Mullá Ḥasan, 51</w:t>
      </w:r>
    </w:p>
    <w:p w:rsidR="00DE2969" w:rsidRPr="0091651D" w:rsidRDefault="00DE2969" w:rsidP="006349E4">
      <w:pPr>
        <w:pStyle w:val="Reference"/>
      </w:pPr>
      <w:r w:rsidRPr="0091651D">
        <w:t>gematria, 51, 63, 88, 95</w:t>
      </w:r>
    </w:p>
    <w:p w:rsidR="00DE2969" w:rsidRPr="0091651D" w:rsidRDefault="00DE2969" w:rsidP="006349E4">
      <w:pPr>
        <w:pStyle w:val="Reference"/>
      </w:pPr>
      <w:r w:rsidRPr="0091651D">
        <w:rPr>
          <w:i/>
          <w:iCs/>
        </w:rPr>
        <w:t>ghayba</w:t>
      </w:r>
      <w:r w:rsidRPr="0091651D">
        <w:t>, 54</w:t>
      </w:r>
    </w:p>
    <w:p w:rsidR="00DE2969" w:rsidRPr="0091651D" w:rsidRDefault="00DE2969" w:rsidP="006349E4">
      <w:pPr>
        <w:pStyle w:val="Reference"/>
      </w:pPr>
      <w:r w:rsidRPr="0091651D">
        <w:rPr>
          <w:i/>
          <w:iCs/>
        </w:rPr>
        <w:t>ghiná</w:t>
      </w:r>
      <w:r w:rsidR="006B23FC" w:rsidRPr="0091651D">
        <w:rPr>
          <w:i/>
          <w:iCs/>
        </w:rPr>
        <w:t>’</w:t>
      </w:r>
      <w:r w:rsidRPr="0091651D">
        <w:t>, 80</w:t>
      </w:r>
    </w:p>
    <w:p w:rsidR="00DE2969" w:rsidRPr="0091651D" w:rsidRDefault="00DE2969" w:rsidP="006349E4">
      <w:pPr>
        <w:pStyle w:val="Reference"/>
      </w:pPr>
      <w:r w:rsidRPr="0091651D">
        <w:rPr>
          <w:i/>
          <w:iCs/>
        </w:rPr>
        <w:t>Gleanings from the Writings of</w:t>
      </w:r>
      <w:r w:rsidR="00065DE6">
        <w:rPr>
          <w:i/>
          <w:iCs/>
        </w:rPr>
        <w:t xml:space="preserve"> </w:t>
      </w:r>
      <w:r w:rsidRPr="0091651D">
        <w:rPr>
          <w:i/>
          <w:iCs/>
        </w:rPr>
        <w:t>Bahá</w:t>
      </w:r>
      <w:r w:rsidR="006B23FC" w:rsidRPr="0091651D">
        <w:rPr>
          <w:i/>
          <w:iCs/>
        </w:rPr>
        <w:t>’</w:t>
      </w:r>
      <w:r w:rsidRPr="0091651D">
        <w:rPr>
          <w:i/>
          <w:iCs/>
        </w:rPr>
        <w:t>u</w:t>
      </w:r>
      <w:r w:rsidR="006B23FC" w:rsidRPr="0091651D">
        <w:rPr>
          <w:i/>
          <w:iCs/>
        </w:rPr>
        <w:t>’</w:t>
      </w:r>
      <w:r w:rsidRPr="0091651D">
        <w:rPr>
          <w:i/>
          <w:iCs/>
        </w:rPr>
        <w:t>lláh</w:t>
      </w:r>
      <w:r w:rsidRPr="0091651D">
        <w:t xml:space="preserve"> (ed. Effendi), 5n</w:t>
      </w:r>
    </w:p>
    <w:p w:rsidR="00DE2969" w:rsidRPr="0091651D" w:rsidRDefault="00DE2969" w:rsidP="00B812EC">
      <w:pPr>
        <w:pStyle w:val="Reference"/>
      </w:pPr>
      <w:r w:rsidRPr="0091651D">
        <w:t>Gobineau, Joseph Arthur, Comte de, 4,</w:t>
      </w:r>
      <w:r w:rsidR="00065DE6">
        <w:t xml:space="preserve"> </w:t>
      </w:r>
      <w:r w:rsidRPr="0091651D">
        <w:t>31, 45, 92, 107; translation of Arabic</w:t>
      </w:r>
      <w:r w:rsidR="00065DE6">
        <w:t xml:space="preserve"> </w:t>
      </w:r>
      <w:r w:rsidRPr="0091651D">
        <w:rPr>
          <w:i/>
          <w:iCs/>
        </w:rPr>
        <w:t>Bayán</w:t>
      </w:r>
      <w:r w:rsidRPr="0091651D">
        <w:t>, 4; B</w:t>
      </w:r>
      <w:r w:rsidR="00E54219" w:rsidRPr="0091651D">
        <w:t>á</w:t>
      </w:r>
      <w:r w:rsidRPr="0091651D">
        <w:t>b</w:t>
      </w:r>
      <w:r w:rsidR="00E54219" w:rsidRPr="0091651D">
        <w:t>í</w:t>
      </w:r>
      <w:r w:rsidRPr="0091651D">
        <w:t xml:space="preserve"> </w:t>
      </w:r>
      <w:r w:rsidR="00C5044A" w:rsidRPr="0091651D">
        <w:t>MSS</w:t>
      </w:r>
      <w:r w:rsidRPr="0091651D">
        <w:t xml:space="preserve"> belonging to,</w:t>
      </w:r>
      <w:r w:rsidR="00065DE6">
        <w:t xml:space="preserve"> </w:t>
      </w:r>
      <w:r w:rsidRPr="0091651D">
        <w:t>135; original collection of B</w:t>
      </w:r>
      <w:r w:rsidR="00E54219" w:rsidRPr="0091651D">
        <w:t>á</w:t>
      </w:r>
      <w:r w:rsidRPr="0091651D">
        <w:t>b</w:t>
      </w:r>
      <w:r w:rsidR="00E54219" w:rsidRPr="0091651D">
        <w:t>í</w:t>
      </w:r>
      <w:r w:rsidR="00065DE6">
        <w:t xml:space="preserve"> </w:t>
      </w:r>
      <w:r w:rsidR="00C5044A" w:rsidRPr="0091651D">
        <w:t>MSS</w:t>
      </w:r>
      <w:r w:rsidRPr="0091651D">
        <w:t>, 142</w:t>
      </w:r>
    </w:p>
    <w:p w:rsidR="00DE2969" w:rsidRPr="0091651D" w:rsidRDefault="008566E6" w:rsidP="006349E4">
      <w:pPr>
        <w:pStyle w:val="Reference"/>
      </w:pPr>
      <w:r w:rsidRPr="0091651D">
        <w:rPr>
          <w:i/>
          <w:iCs/>
        </w:rPr>
        <w:t>God Passes By</w:t>
      </w:r>
      <w:r w:rsidR="00DE2969" w:rsidRPr="0091651D">
        <w:t xml:space="preserve"> (Effendi), 130</w:t>
      </w:r>
    </w:p>
    <w:p w:rsidR="00DE2969" w:rsidRPr="0091651D" w:rsidRDefault="00DE2969" w:rsidP="00BB6183">
      <w:pPr>
        <w:pStyle w:val="Reference"/>
      </w:pPr>
      <w:r w:rsidRPr="0091651D">
        <w:t>Gulp</w:t>
      </w:r>
      <w:r w:rsidR="00E54219" w:rsidRPr="0091651D">
        <w:t>á</w:t>
      </w:r>
      <w:r w:rsidRPr="0091651D">
        <w:t>ygání, Mírzá Abu</w:t>
      </w:r>
      <w:r w:rsidR="006B23FC" w:rsidRPr="0091651D">
        <w:t>’</w:t>
      </w:r>
      <w:r w:rsidRPr="0091651D">
        <w:t>l-Faḍl, 43, 111,</w:t>
      </w:r>
      <w:r w:rsidR="00065DE6">
        <w:t xml:space="preserve"> </w:t>
      </w:r>
      <w:r w:rsidRPr="0091651D">
        <w:t>145, 153, 175; attack on E. G.</w:t>
      </w:r>
      <w:r w:rsidR="00BB6183">
        <w:t xml:space="preserve"> </w:t>
      </w:r>
      <w:r w:rsidRPr="0091651D">
        <w:t>Browne, 136; begins refutation of</w:t>
      </w:r>
      <w:r w:rsidR="00065DE6">
        <w:t xml:space="preserve"> </w:t>
      </w:r>
      <w:r w:rsidR="00B10C20" w:rsidRPr="0091651D">
        <w:rPr>
          <w:i/>
          <w:iCs/>
        </w:rPr>
        <w:t>Nuqṭat al-káf</w:t>
      </w:r>
      <w:r w:rsidRPr="0091651D">
        <w:t>, 136</w:t>
      </w:r>
    </w:p>
    <w:p w:rsidR="00DE2969" w:rsidRPr="0091651D" w:rsidRDefault="00DE2969" w:rsidP="006349E4">
      <w:pPr>
        <w:pStyle w:val="Reference"/>
      </w:pPr>
      <w:r w:rsidRPr="0091651D">
        <w:t>Gulp</w:t>
      </w:r>
      <w:r w:rsidR="00E54219" w:rsidRPr="0091651D">
        <w:t>á</w:t>
      </w:r>
      <w:r w:rsidRPr="0091651D">
        <w:t>yg</w:t>
      </w:r>
      <w:r w:rsidR="00E54219" w:rsidRPr="0091651D">
        <w:t>á</w:t>
      </w:r>
      <w:r w:rsidRPr="0091651D">
        <w:t>ní, Sayyid Mahdí, 72, 98,</w:t>
      </w:r>
      <w:r w:rsidR="00065DE6">
        <w:t xml:space="preserve"> </w:t>
      </w:r>
      <w:r w:rsidRPr="0091651D">
        <w:t xml:space="preserve">111; completes refutation of </w:t>
      </w:r>
      <w:r w:rsidRPr="0091651D">
        <w:rPr>
          <w:i/>
          <w:iCs/>
        </w:rPr>
        <w:t>Nuqṭat</w:t>
      </w:r>
      <w:r w:rsidR="00065DE6">
        <w:rPr>
          <w:i/>
          <w:iCs/>
        </w:rPr>
        <w:t xml:space="preserve"> </w:t>
      </w:r>
      <w:r w:rsidRPr="0091651D">
        <w:rPr>
          <w:i/>
          <w:iCs/>
        </w:rPr>
        <w:t>al-káf</w:t>
      </w:r>
      <w:r w:rsidRPr="0091651D">
        <w:t>, 136</w:t>
      </w:r>
    </w:p>
    <w:p w:rsidR="00A90DA0" w:rsidRPr="0091651D" w:rsidRDefault="00A90DA0" w:rsidP="006349E4">
      <w:pPr>
        <w:pStyle w:val="Reference"/>
      </w:pPr>
    </w:p>
    <w:p w:rsidR="00DE2969" w:rsidRPr="0091651D" w:rsidRDefault="00DE2969" w:rsidP="006349E4">
      <w:pPr>
        <w:pStyle w:val="Reference"/>
      </w:pPr>
      <w:r w:rsidRPr="0091651D">
        <w:t>Ḥab</w:t>
      </w:r>
      <w:r w:rsidR="00E54219" w:rsidRPr="0091651D">
        <w:t>í</w:t>
      </w:r>
      <w:r w:rsidRPr="0091651D">
        <w:t>b</w:t>
      </w:r>
      <w:r w:rsidR="00E54219" w:rsidRPr="0091651D">
        <w:t>á</w:t>
      </w:r>
      <w:r w:rsidRPr="0091651D">
        <w:t>b</w:t>
      </w:r>
      <w:r w:rsidR="00E54219" w:rsidRPr="0091651D">
        <w:t>á</w:t>
      </w:r>
      <w:r w:rsidRPr="0091651D">
        <w:t>d</w:t>
      </w:r>
      <w:r w:rsidR="00E54219" w:rsidRPr="0091651D">
        <w:t>í</w:t>
      </w:r>
      <w:r w:rsidRPr="0091651D">
        <w:t xml:space="preserve">, Mírzá Muḥammad </w:t>
      </w:r>
      <w:r w:rsidR="006B23FC" w:rsidRPr="0091651D">
        <w:t>‘</w:t>
      </w:r>
      <w:r w:rsidRPr="0091651D">
        <w:t>Alí,</w:t>
      </w:r>
      <w:r w:rsidR="00065DE6">
        <w:t xml:space="preserve"> </w:t>
      </w:r>
      <w:r w:rsidRPr="0091651D">
        <w:t>126</w:t>
      </w:r>
    </w:p>
    <w:p w:rsidR="00DE2969" w:rsidRPr="0091651D" w:rsidRDefault="00DE2969" w:rsidP="006349E4">
      <w:pPr>
        <w:pStyle w:val="Reference"/>
      </w:pPr>
      <w:r w:rsidRPr="0091651D">
        <w:br w:type="column"/>
      </w:r>
      <w:r w:rsidRPr="0091651D">
        <w:rPr>
          <w:i/>
          <w:iCs/>
        </w:rPr>
        <w:t>Ḥaḍrat-i Nuqṭa-yi Úlá</w:t>
      </w:r>
      <w:r w:rsidRPr="0091651D">
        <w:t xml:space="preserve"> (Fayḍí), 177</w:t>
      </w:r>
    </w:p>
    <w:p w:rsidR="00DE2969" w:rsidRPr="0091651D" w:rsidRDefault="00DE2969" w:rsidP="006349E4">
      <w:pPr>
        <w:pStyle w:val="Reference"/>
      </w:pPr>
      <w:r w:rsidRPr="0091651D">
        <w:t>Haifa, 29; Bah</w:t>
      </w:r>
      <w:r w:rsidR="00E54219" w:rsidRPr="0091651D">
        <w:t>á</w:t>
      </w:r>
      <w:r w:rsidR="006B23FC" w:rsidRPr="0091651D">
        <w:t>’</w:t>
      </w:r>
      <w:r w:rsidRPr="0091651D">
        <w:t>í archives, 61, 111;</w:t>
      </w:r>
      <w:r w:rsidR="00065DE6">
        <w:t xml:space="preserve"> </w:t>
      </w:r>
      <w:r w:rsidRPr="0091651D">
        <w:t>Bah</w:t>
      </w:r>
      <w:r w:rsidR="00E54219" w:rsidRPr="0091651D">
        <w:t>á</w:t>
      </w:r>
      <w:r w:rsidR="006B23FC" w:rsidRPr="0091651D">
        <w:t>’</w:t>
      </w:r>
      <w:r w:rsidRPr="0091651D">
        <w:t>í International Archives, 13;</w:t>
      </w:r>
      <w:r w:rsidR="00065DE6">
        <w:t xml:space="preserve"> </w:t>
      </w:r>
      <w:r w:rsidRPr="0091651D">
        <w:t>Bah</w:t>
      </w:r>
      <w:r w:rsidR="00E54219" w:rsidRPr="0091651D">
        <w:t>á</w:t>
      </w:r>
      <w:r w:rsidR="006B23FC" w:rsidRPr="0091651D">
        <w:t>’</w:t>
      </w:r>
      <w:r w:rsidRPr="0091651D">
        <w:t>í World Centre Archives</w:t>
      </w:r>
      <w:r w:rsidR="00065DE6">
        <w:t xml:space="preserve"> </w:t>
      </w:r>
      <w:r w:rsidRPr="0091651D">
        <w:t>(B.W.C.), 31; Bah</w:t>
      </w:r>
      <w:r w:rsidR="00E54219" w:rsidRPr="0091651D">
        <w:t>á</w:t>
      </w:r>
      <w:r w:rsidR="006B23FC" w:rsidRPr="0091651D">
        <w:t>’</w:t>
      </w:r>
      <w:r w:rsidRPr="0091651D">
        <w:t>í archives; see</w:t>
      </w:r>
      <w:r w:rsidR="00065DE6">
        <w:t xml:space="preserve"> </w:t>
      </w:r>
      <w:r w:rsidRPr="0091651D">
        <w:t>Bah</w:t>
      </w:r>
      <w:r w:rsidR="00E54219" w:rsidRPr="0091651D">
        <w:t>á</w:t>
      </w:r>
      <w:r w:rsidR="006B23FC" w:rsidRPr="0091651D">
        <w:t>’</w:t>
      </w:r>
      <w:r w:rsidRPr="0091651D">
        <w:t>í World Centre (BWC)</w:t>
      </w:r>
      <w:r w:rsidR="00065DE6">
        <w:t xml:space="preserve"> </w:t>
      </w:r>
      <w:r w:rsidRPr="0091651D">
        <w:t>Archives; Bah</w:t>
      </w:r>
      <w:r w:rsidR="00E54219" w:rsidRPr="0091651D">
        <w:t>á</w:t>
      </w:r>
      <w:r w:rsidR="006B23FC" w:rsidRPr="0091651D">
        <w:t>’</w:t>
      </w:r>
      <w:r w:rsidRPr="0091651D">
        <w:t>í authorities, 4;</w:t>
      </w:r>
      <w:r w:rsidR="00065DE6">
        <w:t xml:space="preserve"> </w:t>
      </w:r>
      <w:r w:rsidRPr="0091651D">
        <w:t>International Bahá</w:t>
      </w:r>
      <w:r w:rsidR="006B23FC" w:rsidRPr="0091651D">
        <w:t>’</w:t>
      </w:r>
      <w:r w:rsidRPr="0091651D">
        <w:t>í Archives, 37</w:t>
      </w:r>
    </w:p>
    <w:p w:rsidR="00DE2969" w:rsidRPr="0091651D" w:rsidRDefault="00DE2969" w:rsidP="006349E4">
      <w:pPr>
        <w:pStyle w:val="Reference"/>
      </w:pPr>
      <w:r w:rsidRPr="0091651D">
        <w:rPr>
          <w:i/>
          <w:iCs/>
        </w:rPr>
        <w:t>ḥajj</w:t>
      </w:r>
      <w:r w:rsidRPr="0091651D">
        <w:t>, 50, 61, 67, 68, 71, 86</w:t>
      </w:r>
    </w:p>
    <w:p w:rsidR="00A90DA0" w:rsidRPr="0091651D" w:rsidRDefault="00DE2969" w:rsidP="006349E4">
      <w:pPr>
        <w:pStyle w:val="Reference"/>
      </w:pPr>
      <w:r w:rsidRPr="0091651D">
        <w:t>Hamad</w:t>
      </w:r>
      <w:r w:rsidR="00E54219" w:rsidRPr="0091651D">
        <w:t>á</w:t>
      </w:r>
      <w:r w:rsidRPr="0091651D">
        <w:t>n</w:t>
      </w:r>
      <w:r w:rsidR="00E54219" w:rsidRPr="0091651D">
        <w:t>í</w:t>
      </w:r>
      <w:r w:rsidRPr="0091651D">
        <w:t xml:space="preserve">, </w:t>
      </w:r>
      <w:r w:rsidR="00E54219" w:rsidRPr="0091651D">
        <w:t>Á</w:t>
      </w:r>
      <w:r w:rsidRPr="0091651D">
        <w:t>q</w:t>
      </w:r>
      <w:r w:rsidR="00E54219" w:rsidRPr="0091651D">
        <w:t>á</w:t>
      </w:r>
      <w:r w:rsidRPr="0091651D">
        <w:t xml:space="preserve"> Muḥammad Taqí, 124</w:t>
      </w:r>
    </w:p>
    <w:p w:rsidR="00DE2969" w:rsidRPr="0091651D" w:rsidRDefault="00DE2969" w:rsidP="006349E4">
      <w:pPr>
        <w:pStyle w:val="Reference"/>
      </w:pPr>
      <w:r w:rsidRPr="0091651D">
        <w:t>Hamad</w:t>
      </w:r>
      <w:r w:rsidR="00E54219" w:rsidRPr="0091651D">
        <w:t>á</w:t>
      </w:r>
      <w:r w:rsidRPr="0091651D">
        <w:t>ní, M</w:t>
      </w:r>
      <w:r w:rsidR="00E54219" w:rsidRPr="0091651D">
        <w:t>í</w:t>
      </w:r>
      <w:r w:rsidRPr="0091651D">
        <w:t>rz</w:t>
      </w:r>
      <w:r w:rsidR="00E54219" w:rsidRPr="0091651D">
        <w:t>á</w:t>
      </w:r>
      <w:r w:rsidRPr="0091651D">
        <w:t xml:space="preserve"> Ḥusayn, 6, 16, 57, 71,</w:t>
      </w:r>
      <w:r w:rsidR="00065DE6">
        <w:t xml:space="preserve"> </w:t>
      </w:r>
      <w:r w:rsidRPr="0091651D">
        <w:t>109, 130, 153</w:t>
      </w:r>
    </w:p>
    <w:p w:rsidR="00DE2969" w:rsidRPr="0091651D" w:rsidRDefault="00DE2969" w:rsidP="006349E4">
      <w:pPr>
        <w:pStyle w:val="Reference"/>
      </w:pPr>
      <w:r w:rsidRPr="0091651D">
        <w:t>Hamad</w:t>
      </w:r>
      <w:r w:rsidR="00E54219" w:rsidRPr="0091651D">
        <w:t>á</w:t>
      </w:r>
      <w:r w:rsidRPr="0091651D">
        <w:t>ní, Sa</w:t>
      </w:r>
      <w:r w:rsidR="006B23FC" w:rsidRPr="0091651D">
        <w:t>‘</w:t>
      </w:r>
      <w:r w:rsidRPr="0091651D">
        <w:t>íd Khán, 30</w:t>
      </w:r>
    </w:p>
    <w:p w:rsidR="00DE2969" w:rsidRPr="0091651D" w:rsidRDefault="00DE2969" w:rsidP="006349E4">
      <w:pPr>
        <w:pStyle w:val="Reference"/>
      </w:pPr>
      <w:r w:rsidRPr="0091651D">
        <w:t>Ḥamza Mírzá, Governor of Azerbaijan,</w:t>
      </w:r>
      <w:r w:rsidR="00065DE6">
        <w:t xml:space="preserve"> </w:t>
      </w:r>
      <w:r w:rsidRPr="0091651D">
        <w:t>24</w:t>
      </w:r>
    </w:p>
    <w:p w:rsidR="00DE2969" w:rsidRPr="0091651D" w:rsidRDefault="00DE2969" w:rsidP="006349E4">
      <w:pPr>
        <w:pStyle w:val="Reference"/>
      </w:pPr>
      <w:r w:rsidRPr="0091651D">
        <w:rPr>
          <w:i/>
          <w:iCs/>
        </w:rPr>
        <w:t>Haqá</w:t>
      </w:r>
      <w:r w:rsidR="006B23FC" w:rsidRPr="0091651D">
        <w:rPr>
          <w:i/>
          <w:iCs/>
        </w:rPr>
        <w:t>’</w:t>
      </w:r>
      <w:r w:rsidRPr="0091651D">
        <w:rPr>
          <w:i/>
          <w:iCs/>
        </w:rPr>
        <w:t>iq al-akhbár-i Náṣirí</w:t>
      </w:r>
      <w:r w:rsidRPr="0091651D">
        <w:t xml:space="preserve"> (Khurmújí),</w:t>
      </w:r>
      <w:r w:rsidR="00065DE6">
        <w:t xml:space="preserve"> </w:t>
      </w:r>
      <w:r w:rsidRPr="0091651D">
        <w:t>6</w:t>
      </w:r>
    </w:p>
    <w:p w:rsidR="00DE2969" w:rsidRPr="0091651D" w:rsidRDefault="00DE2969" w:rsidP="006349E4">
      <w:pPr>
        <w:pStyle w:val="Reference"/>
      </w:pPr>
      <w:r w:rsidRPr="0091651D">
        <w:t>Harawí, Mull</w:t>
      </w:r>
      <w:r w:rsidR="00E54219" w:rsidRPr="0091651D">
        <w:t>á</w:t>
      </w:r>
      <w:r w:rsidRPr="0091651D">
        <w:t xml:space="preserve"> Muḥammad Taqí, 70, 76,</w:t>
      </w:r>
      <w:r w:rsidR="00065DE6">
        <w:t xml:space="preserve"> </w:t>
      </w:r>
      <w:r w:rsidRPr="0091651D">
        <w:t>87, 95, 126</w:t>
      </w:r>
    </w:p>
    <w:p w:rsidR="00DE2969" w:rsidRPr="0091651D" w:rsidRDefault="00DE2969" w:rsidP="006349E4">
      <w:pPr>
        <w:pStyle w:val="Reference"/>
      </w:pPr>
      <w:r w:rsidRPr="0091651D">
        <w:t>Ḥasan, Imám, 100</w:t>
      </w:r>
    </w:p>
    <w:p w:rsidR="00DE2969" w:rsidRPr="0091651D" w:rsidRDefault="00DE2969" w:rsidP="006349E4">
      <w:pPr>
        <w:pStyle w:val="Reference"/>
      </w:pPr>
      <w:r w:rsidRPr="0091651D">
        <w:t xml:space="preserve">Ḥasaní, </w:t>
      </w:r>
      <w:r w:rsidR="006B23FC" w:rsidRPr="0091651D">
        <w:t>‘</w:t>
      </w:r>
      <w:r w:rsidRPr="0091651D">
        <w:t>Abd a</w:t>
      </w:r>
      <w:r w:rsidR="00E43EFA" w:rsidRPr="0091651D">
        <w:t>r</w:t>
      </w:r>
      <w:r w:rsidRPr="0091651D">
        <w:t>-Razzáq, 3</w:t>
      </w:r>
    </w:p>
    <w:p w:rsidR="00A90DA0" w:rsidRPr="0091651D" w:rsidRDefault="009604B2" w:rsidP="006349E4">
      <w:pPr>
        <w:pStyle w:val="Reference"/>
      </w:pPr>
      <w:r w:rsidRPr="0091651D">
        <w:rPr>
          <w:i/>
          <w:iCs/>
        </w:rPr>
        <w:t>Hasht bihisht</w:t>
      </w:r>
      <w:r w:rsidR="00DE2969" w:rsidRPr="0091651D">
        <w:t xml:space="preserve"> (Kirm</w:t>
      </w:r>
      <w:r w:rsidR="00E54219" w:rsidRPr="0091651D">
        <w:t>á</w:t>
      </w:r>
      <w:r w:rsidR="00DE2969" w:rsidRPr="0091651D">
        <w:t>ní, Kirm</w:t>
      </w:r>
      <w:r w:rsidR="00E54219" w:rsidRPr="0091651D">
        <w:t>á</w:t>
      </w:r>
      <w:r w:rsidR="00DE2969" w:rsidRPr="0091651D">
        <w:t>n</w:t>
      </w:r>
      <w:r w:rsidR="00E54219" w:rsidRPr="0091651D">
        <w:t>í</w:t>
      </w:r>
      <w:r w:rsidR="00DE2969" w:rsidRPr="0091651D">
        <w:t>), 5</w:t>
      </w:r>
    </w:p>
    <w:p w:rsidR="00DE2969" w:rsidRPr="0091651D" w:rsidRDefault="00DE2969" w:rsidP="006349E4">
      <w:pPr>
        <w:pStyle w:val="Reference"/>
      </w:pPr>
      <w:r w:rsidRPr="0091651D">
        <w:t>Hashtrúd</w:t>
      </w:r>
      <w:r w:rsidR="00E54219" w:rsidRPr="0091651D">
        <w:t>í</w:t>
      </w:r>
      <w:r w:rsidRPr="0091651D">
        <w:t>, Shaykh Muḥammad Taqí,</w:t>
      </w:r>
      <w:r w:rsidR="00065DE6">
        <w:t xml:space="preserve"> </w:t>
      </w:r>
      <w:r w:rsidRPr="0091651D">
        <w:t>120</w:t>
      </w:r>
    </w:p>
    <w:p w:rsidR="00DE2969" w:rsidRPr="0091651D" w:rsidRDefault="00DE2969" w:rsidP="006349E4">
      <w:pPr>
        <w:pStyle w:val="Reference"/>
      </w:pPr>
      <w:r w:rsidRPr="0091651D">
        <w:rPr>
          <w:i/>
          <w:iCs/>
        </w:rPr>
        <w:t>hayákil</w:t>
      </w:r>
      <w:r w:rsidRPr="0091651D">
        <w:t>, 25, 40, 99; eleven to be read</w:t>
      </w:r>
      <w:r w:rsidR="00065DE6">
        <w:t xml:space="preserve"> </w:t>
      </w:r>
      <w:r w:rsidRPr="0091651D">
        <w:t>per day, 99; for men, 99</w:t>
      </w:r>
    </w:p>
    <w:p w:rsidR="00A90DA0" w:rsidRPr="0091651D" w:rsidRDefault="00DE2969" w:rsidP="00A90DA0">
      <w:pPr>
        <w:pStyle w:val="Reference"/>
      </w:pPr>
      <w:r w:rsidRPr="0091651D">
        <w:rPr>
          <w:i/>
          <w:iCs/>
        </w:rPr>
        <w:t>Haykal a</w:t>
      </w:r>
      <w:r w:rsidR="001A3AC5" w:rsidRPr="0091651D">
        <w:rPr>
          <w:i/>
          <w:iCs/>
        </w:rPr>
        <w:t>d</w:t>
      </w:r>
      <w:r w:rsidRPr="0091651D">
        <w:rPr>
          <w:i/>
          <w:iCs/>
        </w:rPr>
        <w:t>-dín</w:t>
      </w:r>
      <w:r w:rsidRPr="0091651D">
        <w:t>, 12n, 90, 100, 101</w:t>
      </w:r>
    </w:p>
    <w:p w:rsidR="00DE2969" w:rsidRPr="0091651D" w:rsidRDefault="00DE2969" w:rsidP="00A90DA0">
      <w:pPr>
        <w:pStyle w:val="Reference"/>
      </w:pPr>
      <w:r w:rsidRPr="0091651D">
        <w:t>Hennell, Major Samuel</w:t>
      </w:r>
      <w:r w:rsidR="00F0592A" w:rsidRPr="0091651D">
        <w:t xml:space="preserve">:  </w:t>
      </w:r>
      <w:r w:rsidRPr="0091651D">
        <w:t>British</w:t>
      </w:r>
      <w:r w:rsidR="00065DE6">
        <w:t xml:space="preserve"> </w:t>
      </w:r>
      <w:r w:rsidRPr="0091651D">
        <w:t>Resident in Búshihr, 49</w:t>
      </w:r>
    </w:p>
    <w:p w:rsidR="00DE2969" w:rsidRPr="0091651D" w:rsidRDefault="00DE2969" w:rsidP="006349E4">
      <w:pPr>
        <w:pStyle w:val="Reference"/>
      </w:pPr>
      <w:r w:rsidRPr="0091651D">
        <w:t>Hindi, Sayyid Baṣír, 150</w:t>
      </w:r>
    </w:p>
    <w:p w:rsidR="00DE2969" w:rsidRPr="0091651D" w:rsidRDefault="00DE2969" w:rsidP="006349E4">
      <w:pPr>
        <w:pStyle w:val="Reference"/>
      </w:pPr>
      <w:r w:rsidRPr="0091651D">
        <w:rPr>
          <w:i/>
          <w:iCs/>
        </w:rPr>
        <w:t>ḥirz Alláh</w:t>
      </w:r>
      <w:r w:rsidRPr="0091651D">
        <w:t>, 101</w:t>
      </w:r>
    </w:p>
    <w:p w:rsidR="00DE2969" w:rsidRPr="0091651D" w:rsidRDefault="00DE2969" w:rsidP="006349E4">
      <w:pPr>
        <w:pStyle w:val="Reference"/>
      </w:pPr>
      <w:r w:rsidRPr="0091651D">
        <w:rPr>
          <w:i/>
          <w:iCs/>
        </w:rPr>
        <w:t>Ḥikmat</w:t>
      </w:r>
      <w:r w:rsidRPr="0091651D">
        <w:t>, 125</w:t>
      </w:r>
    </w:p>
    <w:p w:rsidR="00DE2969" w:rsidRPr="0091651D" w:rsidRDefault="00DE2969" w:rsidP="006349E4">
      <w:pPr>
        <w:pStyle w:val="Reference"/>
      </w:pPr>
      <w:r w:rsidRPr="0091651D">
        <w:t>Ḥisárí, Mull</w:t>
      </w:r>
      <w:r w:rsidR="00E54219" w:rsidRPr="0091651D">
        <w:t>á</w:t>
      </w:r>
      <w:r w:rsidRPr="0091651D">
        <w:t xml:space="preserve"> Aḥmad Mu</w:t>
      </w:r>
      <w:r w:rsidR="006B23FC" w:rsidRPr="0091651D">
        <w:t>‘</w:t>
      </w:r>
      <w:r w:rsidRPr="0091651D">
        <w:t>allim, 35, 52,</w:t>
      </w:r>
      <w:r w:rsidR="00065DE6">
        <w:t xml:space="preserve"> </w:t>
      </w:r>
      <w:r w:rsidRPr="0091651D">
        <w:t>96, 107, 113, 118, 165; conflict with</w:t>
      </w:r>
      <w:r w:rsidR="00065DE6">
        <w:t xml:space="preserve"> </w:t>
      </w:r>
      <w:r w:rsidRPr="0091651D">
        <w:t>Qurrat al-</w:t>
      </w:r>
      <w:r w:rsidR="006B23FC" w:rsidRPr="0091651D">
        <w:t>‘</w:t>
      </w:r>
      <w:r w:rsidRPr="0091651D">
        <w:t>Ayn, 10; letters on breach</w:t>
      </w:r>
      <w:r w:rsidR="00065DE6">
        <w:t xml:space="preserve"> </w:t>
      </w:r>
      <w:r w:rsidRPr="0091651D">
        <w:t>with Qurrat al-</w:t>
      </w:r>
      <w:r w:rsidR="006B23FC" w:rsidRPr="0091651D">
        <w:t>‘</w:t>
      </w:r>
      <w:r w:rsidRPr="0091651D">
        <w:t xml:space="preserve">Ayn, 118; </w:t>
      </w:r>
      <w:r w:rsidRPr="0091651D">
        <w:rPr>
          <w:i/>
          <w:iCs/>
        </w:rPr>
        <w:t>istidláliyya</w:t>
      </w:r>
      <w:r w:rsidR="00065DE6">
        <w:t xml:space="preserve"> </w:t>
      </w:r>
      <w:r w:rsidRPr="0091651D">
        <w:t>by, 121</w:t>
      </w:r>
    </w:p>
    <w:p w:rsidR="00DE2969" w:rsidRPr="0091651D" w:rsidRDefault="00DE2969" w:rsidP="006349E4">
      <w:pPr>
        <w:pStyle w:val="Reference"/>
      </w:pPr>
      <w:r w:rsidRPr="0091651D">
        <w:t>Huart, Clement, 92</w:t>
      </w:r>
    </w:p>
    <w:p w:rsidR="00DE2969" w:rsidRPr="0091651D" w:rsidRDefault="00DE2969" w:rsidP="006349E4">
      <w:pPr>
        <w:pStyle w:val="Reference"/>
      </w:pPr>
      <w:r w:rsidRPr="0091651D">
        <w:rPr>
          <w:i/>
          <w:iCs/>
        </w:rPr>
        <w:t>ḥudúth</w:t>
      </w:r>
      <w:r w:rsidRPr="0091651D">
        <w:t>, 78</w:t>
      </w:r>
    </w:p>
    <w:p w:rsidR="00DE2969" w:rsidRPr="0091651D" w:rsidRDefault="00DE2969" w:rsidP="006349E4">
      <w:pPr>
        <w:pStyle w:val="Reference"/>
      </w:pPr>
      <w:r w:rsidRPr="0091651D">
        <w:rPr>
          <w:i/>
          <w:iCs/>
        </w:rPr>
        <w:t>Ḥurúf al-Ḥayy</w:t>
      </w:r>
      <w:r w:rsidRPr="0091651D">
        <w:t xml:space="preserve"> (Letters of the Living),</w:t>
      </w:r>
      <w:r w:rsidR="00065DE6">
        <w:t xml:space="preserve"> </w:t>
      </w:r>
      <w:r w:rsidRPr="0091651D">
        <w:t>12, 21, 113; Áqá M</w:t>
      </w:r>
      <w:r w:rsidR="00E54219" w:rsidRPr="0091651D">
        <w:t>í</w:t>
      </w:r>
      <w:r w:rsidRPr="0091651D">
        <w:t>rz</w:t>
      </w:r>
      <w:r w:rsidR="00E54219" w:rsidRPr="0091651D">
        <w:t>á</w:t>
      </w:r>
      <w:r w:rsidRPr="0091651D">
        <w:t xml:space="preserve"> Muḥammad</w:t>
      </w:r>
      <w:r w:rsidR="00065DE6">
        <w:t xml:space="preserve"> </w:t>
      </w:r>
      <w:r w:rsidR="006B23FC" w:rsidRPr="0091651D">
        <w:t>‘</w:t>
      </w:r>
      <w:r w:rsidRPr="0091651D">
        <w:t>Alí Qazv</w:t>
      </w:r>
      <w:r w:rsidR="00E54219" w:rsidRPr="0091651D">
        <w:t>í</w:t>
      </w:r>
      <w:r w:rsidRPr="0091651D">
        <w:t>n</w:t>
      </w:r>
      <w:r w:rsidR="00E54219" w:rsidRPr="0091651D">
        <w:t>í</w:t>
      </w:r>
      <w:r w:rsidRPr="0091651D">
        <w:t>, 22, 52; M</w:t>
      </w:r>
      <w:r w:rsidR="00E54219" w:rsidRPr="0091651D">
        <w:t>í</w:t>
      </w:r>
      <w:r w:rsidRPr="0091651D">
        <w:t>rz</w:t>
      </w:r>
      <w:r w:rsidR="00E54219" w:rsidRPr="0091651D">
        <w:t>á</w:t>
      </w:r>
      <w:r w:rsidRPr="0091651D">
        <w:t xml:space="preserve"> Hádí</w:t>
      </w:r>
      <w:r w:rsidR="00065DE6">
        <w:t xml:space="preserve"> </w:t>
      </w:r>
      <w:r w:rsidRPr="0091651D">
        <w:t>Qazv</w:t>
      </w:r>
      <w:r w:rsidR="00E54219" w:rsidRPr="0091651D">
        <w:t>í</w:t>
      </w:r>
      <w:r w:rsidRPr="0091651D">
        <w:t>ní, 52; M</w:t>
      </w:r>
      <w:r w:rsidR="00E54219" w:rsidRPr="0091651D">
        <w:t>í</w:t>
      </w:r>
      <w:r w:rsidRPr="0091651D">
        <w:t>rz</w:t>
      </w:r>
      <w:r w:rsidR="00E54219" w:rsidRPr="0091651D">
        <w:t>á</w:t>
      </w:r>
      <w:r w:rsidRPr="0091651D">
        <w:t xml:space="preserve"> Muḥammad</w:t>
      </w:r>
      <w:r w:rsidR="00065DE6">
        <w:t xml:space="preserve"> </w:t>
      </w:r>
      <w:r w:rsidRPr="0091651D">
        <w:t>Ḥasan Bushrú</w:t>
      </w:r>
      <w:r w:rsidR="006B23FC" w:rsidRPr="0091651D">
        <w:t>’</w:t>
      </w:r>
      <w:r w:rsidRPr="0091651D">
        <w:t>í, 21; Mull</w:t>
      </w:r>
      <w:r w:rsidR="00E54219" w:rsidRPr="0091651D">
        <w:t>á</w:t>
      </w:r>
      <w:r w:rsidRPr="0091651D">
        <w:t xml:space="preserve"> </w:t>
      </w:r>
      <w:r w:rsidR="006B23FC" w:rsidRPr="0091651D">
        <w:t>‘</w:t>
      </w:r>
      <w:r w:rsidRPr="0091651D">
        <w:t>Abd al</w:t>
      </w:r>
      <w:r w:rsidR="00BB6183">
        <w:t>-</w:t>
      </w:r>
      <w:r w:rsidRPr="0091651D">
        <w:t>Jalíl Urúmí, 52, 118, 121; Mull</w:t>
      </w:r>
      <w:r w:rsidR="00E54219" w:rsidRPr="0091651D">
        <w:t>á</w:t>
      </w:r>
      <w:r w:rsidRPr="0091651D">
        <w:t xml:space="preserve"> </w:t>
      </w:r>
      <w:r w:rsidR="006B23FC" w:rsidRPr="0091651D">
        <w:t>‘</w:t>
      </w:r>
      <w:r w:rsidRPr="0091651D">
        <w:t>Alí</w:t>
      </w:r>
      <w:r w:rsidR="00065DE6">
        <w:t xml:space="preserve"> </w:t>
      </w:r>
      <w:r w:rsidRPr="0091651D">
        <w:t>Basṭ</w:t>
      </w:r>
      <w:r w:rsidR="00E54219" w:rsidRPr="0091651D">
        <w:t>á</w:t>
      </w:r>
      <w:r w:rsidRPr="0091651D">
        <w:t>m</w:t>
      </w:r>
      <w:r w:rsidR="00E54219" w:rsidRPr="0091651D">
        <w:t>í</w:t>
      </w:r>
      <w:r w:rsidRPr="0091651D">
        <w:t>, 56; Mull</w:t>
      </w:r>
      <w:r w:rsidR="00E54219" w:rsidRPr="0091651D">
        <w:t>á</w:t>
      </w:r>
      <w:r w:rsidRPr="0091651D">
        <w:t xml:space="preserve"> Khud</w:t>
      </w:r>
      <w:r w:rsidR="00E54219" w:rsidRPr="0091651D">
        <w:t>á</w:t>
      </w:r>
      <w:r w:rsidRPr="0091651D">
        <w:t>-Bakhsh</w:t>
      </w:r>
      <w:r w:rsidR="00065DE6">
        <w:t xml:space="preserve"> </w:t>
      </w:r>
      <w:r w:rsidRPr="0091651D">
        <w:t>Qúch</w:t>
      </w:r>
      <w:r w:rsidR="00E54219" w:rsidRPr="0091651D">
        <w:t>á</w:t>
      </w:r>
      <w:r w:rsidRPr="0091651D">
        <w:t>n</w:t>
      </w:r>
      <w:r w:rsidR="00E54219" w:rsidRPr="0091651D">
        <w:t>í</w:t>
      </w:r>
      <w:r w:rsidRPr="0091651D">
        <w:t>, 21; Mull</w:t>
      </w:r>
      <w:r w:rsidR="00E54219" w:rsidRPr="0091651D">
        <w:t>á</w:t>
      </w:r>
      <w:r w:rsidRPr="0091651D">
        <w:t xml:space="preserve"> Aḥmad Ibd</w:t>
      </w:r>
      <w:r w:rsidR="00E54219" w:rsidRPr="0091651D">
        <w:t>á</w:t>
      </w:r>
      <w:r w:rsidRPr="0091651D">
        <w:t>l</w:t>
      </w:r>
      <w:r w:rsidR="00065DE6">
        <w:t xml:space="preserve"> </w:t>
      </w:r>
      <w:r w:rsidRPr="0091651D">
        <w:t>Mar</w:t>
      </w:r>
      <w:r w:rsidR="00E54219" w:rsidRPr="0091651D">
        <w:t>á</w:t>
      </w:r>
      <w:r w:rsidRPr="0091651D">
        <w:t>gha</w:t>
      </w:r>
      <w:r w:rsidR="006B23FC" w:rsidRPr="0091651D">
        <w:t>’</w:t>
      </w:r>
      <w:r w:rsidRPr="0091651D">
        <w:t>í, 83, 95; Mullá Báqir</w:t>
      </w:r>
      <w:r w:rsidR="00065DE6">
        <w:t xml:space="preserve"> </w:t>
      </w:r>
      <w:r w:rsidRPr="0091651D">
        <w:t>Tabrízí, 95</w:t>
      </w:r>
    </w:p>
    <w:p w:rsidR="00DE2969" w:rsidRPr="0091651D" w:rsidRDefault="00DE2969" w:rsidP="003B27A3">
      <w:r w:rsidRPr="0091651D">
        <w:br w:type="page"/>
      </w:r>
    </w:p>
    <w:p w:rsidR="008D464B" w:rsidRPr="0091651D" w:rsidRDefault="008D464B" w:rsidP="006349E4">
      <w:pPr>
        <w:pStyle w:val="Reference"/>
      </w:pPr>
      <w:r w:rsidRPr="0091651D">
        <w:t xml:space="preserve">Ḥusayn Khán </w:t>
      </w:r>
      <w:r w:rsidR="00E54219" w:rsidRPr="0091651D">
        <w:t>Á</w:t>
      </w:r>
      <w:r w:rsidRPr="0091651D">
        <w:t>júd</w:t>
      </w:r>
      <w:r w:rsidR="00E54219" w:rsidRPr="0091651D">
        <w:t>á</w:t>
      </w:r>
      <w:r w:rsidRPr="0091651D">
        <w:t>n-b</w:t>
      </w:r>
      <w:r w:rsidR="00E54219" w:rsidRPr="0091651D">
        <w:t>á</w:t>
      </w:r>
      <w:r w:rsidRPr="0091651D">
        <w:t>shí, governor</w:t>
      </w:r>
      <w:r w:rsidR="00065DE6">
        <w:t xml:space="preserve"> </w:t>
      </w:r>
      <w:r w:rsidRPr="0091651D">
        <w:t>of Fárs, 49, 74, 92</w:t>
      </w:r>
    </w:p>
    <w:p w:rsidR="008D464B" w:rsidRPr="0091651D" w:rsidRDefault="008D464B" w:rsidP="006349E4">
      <w:pPr>
        <w:pStyle w:val="Reference"/>
      </w:pPr>
      <w:r w:rsidRPr="0091651D">
        <w:t>Ḥusayn, Im</w:t>
      </w:r>
      <w:r w:rsidR="00E54219" w:rsidRPr="0091651D">
        <w:t>á</w:t>
      </w:r>
      <w:r w:rsidRPr="0091651D">
        <w:t xml:space="preserve">m, 42, 100; </w:t>
      </w:r>
      <w:r w:rsidRPr="0091651D">
        <w:rPr>
          <w:i/>
          <w:iCs/>
        </w:rPr>
        <w:t>khuṭba</w:t>
      </w:r>
      <w:r w:rsidRPr="0091651D">
        <w:t xml:space="preserve"> on</w:t>
      </w:r>
      <w:r w:rsidR="00065DE6">
        <w:t xml:space="preserve"> </w:t>
      </w:r>
      <w:r w:rsidRPr="0091651D">
        <w:t>sufferings of, 51</w:t>
      </w:r>
    </w:p>
    <w:p w:rsidR="00F47566" w:rsidRPr="0091651D" w:rsidRDefault="00F47566" w:rsidP="006349E4">
      <w:pPr>
        <w:pStyle w:val="Reference"/>
      </w:pPr>
    </w:p>
    <w:p w:rsidR="00D92291" w:rsidRPr="00D92291" w:rsidRDefault="00D92291" w:rsidP="006349E4">
      <w:pPr>
        <w:pStyle w:val="Reference"/>
      </w:pPr>
      <w:r w:rsidRPr="00D92291">
        <w:t>Ibn al-‘Arabí, Muhyí’l-Dín, 81</w:t>
      </w:r>
    </w:p>
    <w:p w:rsidR="00D92291" w:rsidRPr="00D92291" w:rsidRDefault="00D92291" w:rsidP="006349E4">
      <w:pPr>
        <w:pStyle w:val="Reference"/>
      </w:pPr>
      <w:r w:rsidRPr="00D92291">
        <w:t>Iḥqáq al-ḥaqq, 124</w:t>
      </w:r>
    </w:p>
    <w:p w:rsidR="00D92291" w:rsidRPr="00D92291" w:rsidRDefault="00D92291" w:rsidP="00F47566">
      <w:pPr>
        <w:pStyle w:val="Reference"/>
      </w:pPr>
      <w:r w:rsidRPr="00D92291">
        <w:t>Ildirím Mírzá, governor of Khurramábád, 19</w:t>
      </w:r>
    </w:p>
    <w:p w:rsidR="00D92291" w:rsidRPr="00D92291" w:rsidRDefault="00D92291" w:rsidP="006349E4">
      <w:pPr>
        <w:pStyle w:val="Reference"/>
      </w:pPr>
      <w:r w:rsidRPr="00D92291">
        <w:rPr>
          <w:i/>
          <w:iCs/>
        </w:rPr>
        <w:t>‘ilm al-ḥurúf</w:t>
      </w:r>
      <w:r w:rsidRPr="00D92291">
        <w:t>, 51, 63</w:t>
      </w:r>
    </w:p>
    <w:p w:rsidR="00D92291" w:rsidRPr="00D92291" w:rsidRDefault="00D92291" w:rsidP="00B812EC">
      <w:pPr>
        <w:pStyle w:val="Reference"/>
      </w:pPr>
      <w:r w:rsidRPr="00D92291">
        <w:rPr>
          <w:i/>
          <w:iCs/>
        </w:rPr>
        <w:t>i</w:t>
      </w:r>
      <w:r w:rsidR="00B812EC">
        <w:rPr>
          <w:i/>
          <w:iCs/>
        </w:rPr>
        <w:t>m</w:t>
      </w:r>
      <w:r w:rsidRPr="00D92291">
        <w:rPr>
          <w:i/>
          <w:iCs/>
        </w:rPr>
        <w:t>áma</w:t>
      </w:r>
      <w:r w:rsidRPr="00D92291">
        <w:t>, 69</w:t>
      </w:r>
    </w:p>
    <w:p w:rsidR="00D92291" w:rsidRPr="00D92291" w:rsidRDefault="00D92291" w:rsidP="006349E4">
      <w:pPr>
        <w:pStyle w:val="Reference"/>
      </w:pPr>
      <w:r w:rsidRPr="00D92291">
        <w:t>INBA:  see Iran National Bahá’í Archives</w:t>
      </w:r>
    </w:p>
    <w:p w:rsidR="008D464B" w:rsidRPr="0091651D" w:rsidRDefault="008D464B" w:rsidP="00F47566">
      <w:pPr>
        <w:pStyle w:val="Reference"/>
      </w:pPr>
      <w:r w:rsidRPr="0091651D">
        <w:t>INBMC</w:t>
      </w:r>
      <w:r w:rsidR="00F0592A" w:rsidRPr="0091651D">
        <w:t xml:space="preserve">:  </w:t>
      </w:r>
      <w:r w:rsidRPr="0091651D">
        <w:t>see Iran National Bah</w:t>
      </w:r>
      <w:r w:rsidR="00E54219" w:rsidRPr="0091651D">
        <w:t>á</w:t>
      </w:r>
      <w:r w:rsidR="006B23FC" w:rsidRPr="0091651D">
        <w:t>’</w:t>
      </w:r>
      <w:r w:rsidR="00E54219" w:rsidRPr="0091651D">
        <w:t>í</w:t>
      </w:r>
      <w:r w:rsidR="00065DE6">
        <w:t xml:space="preserve"> </w:t>
      </w:r>
      <w:r w:rsidRPr="0091651D">
        <w:t>Manuscript Collection</w:t>
      </w:r>
    </w:p>
    <w:p w:rsidR="008D464B" w:rsidRPr="0091651D" w:rsidRDefault="008D464B" w:rsidP="006349E4">
      <w:pPr>
        <w:pStyle w:val="Reference"/>
      </w:pPr>
      <w:r w:rsidRPr="0091651D">
        <w:rPr>
          <w:i/>
          <w:iCs/>
        </w:rPr>
        <w:t>Ins</w:t>
      </w:r>
      <w:r w:rsidR="00E54219" w:rsidRPr="0091651D">
        <w:rPr>
          <w:i/>
          <w:iCs/>
        </w:rPr>
        <w:t>á</w:t>
      </w:r>
      <w:r w:rsidRPr="0091651D">
        <w:rPr>
          <w:i/>
          <w:iCs/>
        </w:rPr>
        <w:t>n al-kámil, al-</w:t>
      </w:r>
      <w:r w:rsidRPr="0091651D">
        <w:t>, 121</w:t>
      </w:r>
    </w:p>
    <w:p w:rsidR="008D464B" w:rsidRPr="0091651D" w:rsidRDefault="008D464B" w:rsidP="006349E4">
      <w:pPr>
        <w:pStyle w:val="Reference"/>
      </w:pPr>
      <w:r w:rsidRPr="0091651D">
        <w:rPr>
          <w:i/>
          <w:iCs/>
        </w:rPr>
        <w:t>Iqlím-i Núr</w:t>
      </w:r>
      <w:r w:rsidRPr="0091651D">
        <w:t xml:space="preserve"> (Ishráq Kh</w:t>
      </w:r>
      <w:r w:rsidR="00E54219" w:rsidRPr="0091651D">
        <w:t>á</w:t>
      </w:r>
      <w:r w:rsidRPr="0091651D">
        <w:t>var</w:t>
      </w:r>
      <w:r w:rsidR="00E54219" w:rsidRPr="0091651D">
        <w:t>í</w:t>
      </w:r>
      <w:r w:rsidRPr="0091651D">
        <w:t>), 179</w:t>
      </w:r>
    </w:p>
    <w:p w:rsidR="008D464B" w:rsidRPr="0091651D" w:rsidRDefault="008D464B" w:rsidP="006349E4">
      <w:pPr>
        <w:pStyle w:val="Reference"/>
      </w:pPr>
      <w:r w:rsidRPr="0091651D">
        <w:rPr>
          <w:i/>
          <w:iCs/>
        </w:rPr>
        <w:t>ir</w:t>
      </w:r>
      <w:r w:rsidR="00E54219" w:rsidRPr="0091651D">
        <w:rPr>
          <w:i/>
          <w:iCs/>
        </w:rPr>
        <w:t>á</w:t>
      </w:r>
      <w:r w:rsidRPr="0091651D">
        <w:rPr>
          <w:i/>
          <w:iCs/>
        </w:rPr>
        <w:t>da</w:t>
      </w:r>
      <w:r w:rsidRPr="0091651D">
        <w:t>, 78</w:t>
      </w:r>
    </w:p>
    <w:p w:rsidR="008D464B" w:rsidRPr="0091651D" w:rsidRDefault="008D464B" w:rsidP="006349E4">
      <w:pPr>
        <w:pStyle w:val="Reference"/>
      </w:pPr>
      <w:r w:rsidRPr="0091651D">
        <w:t>Iran</w:t>
      </w:r>
      <w:r w:rsidR="00F0592A" w:rsidRPr="0091651D">
        <w:t xml:space="preserve">:  </w:t>
      </w:r>
      <w:r w:rsidRPr="0091651D">
        <w:t>national libraries, 1</w:t>
      </w:r>
    </w:p>
    <w:p w:rsidR="008D464B" w:rsidRPr="0091651D" w:rsidRDefault="008D464B" w:rsidP="00BB6183">
      <w:pPr>
        <w:pStyle w:val="Reference"/>
      </w:pPr>
      <w:r w:rsidRPr="0091651D">
        <w:t>Iran National Bah</w:t>
      </w:r>
      <w:r w:rsidR="00E54219" w:rsidRPr="0091651D">
        <w:t>á</w:t>
      </w:r>
      <w:r w:rsidR="006B23FC" w:rsidRPr="0091651D">
        <w:t>’</w:t>
      </w:r>
      <w:r w:rsidRPr="0091651D">
        <w:t>í Archives (INBA), 2,</w:t>
      </w:r>
      <w:r w:rsidR="00065DE6">
        <w:t xml:space="preserve"> </w:t>
      </w:r>
      <w:r w:rsidRPr="0091651D">
        <w:t>14, 31</w:t>
      </w:r>
      <w:r w:rsidR="00F0592A" w:rsidRPr="0091651D">
        <w:t xml:space="preserve">:  </w:t>
      </w:r>
      <w:r w:rsidRPr="0091651D">
        <w:t xml:space="preserve">pseudo-archive, 35; Bábí </w:t>
      </w:r>
      <w:r w:rsidR="00C2013A" w:rsidRPr="00D84E4A">
        <w:t>MS</w:t>
      </w:r>
      <w:r w:rsidR="00BB6183">
        <w:t xml:space="preserve"> </w:t>
      </w:r>
      <w:r w:rsidRPr="0091651D">
        <w:t>collection, 34</w:t>
      </w:r>
      <w:r w:rsidR="00F0592A" w:rsidRPr="0091651D">
        <w:t>–</w:t>
      </w:r>
      <w:r w:rsidRPr="0091651D">
        <w:t>36</w:t>
      </w:r>
    </w:p>
    <w:p w:rsidR="008D464B" w:rsidRPr="0091651D" w:rsidRDefault="008D464B" w:rsidP="00F47566">
      <w:pPr>
        <w:pStyle w:val="Reference"/>
      </w:pPr>
      <w:r w:rsidRPr="0091651D">
        <w:t>Iran National Bahá</w:t>
      </w:r>
      <w:r w:rsidR="006B23FC" w:rsidRPr="0091651D">
        <w:t>’</w:t>
      </w:r>
      <w:r w:rsidRPr="0091651D">
        <w:t>í Manuscript</w:t>
      </w:r>
      <w:r w:rsidR="00065DE6">
        <w:t xml:space="preserve"> </w:t>
      </w:r>
      <w:r w:rsidRPr="0091651D">
        <w:t>Collection (INBMC), 37</w:t>
      </w:r>
    </w:p>
    <w:p w:rsidR="008D464B" w:rsidRPr="0091651D" w:rsidRDefault="006B23FC" w:rsidP="006349E4">
      <w:pPr>
        <w:pStyle w:val="Reference"/>
      </w:pPr>
      <w:r w:rsidRPr="0091651D">
        <w:t>‘</w:t>
      </w:r>
      <w:r w:rsidR="008D464B" w:rsidRPr="0091651D">
        <w:t>Iráqí, M</w:t>
      </w:r>
      <w:r w:rsidR="00E54219" w:rsidRPr="0091651D">
        <w:t>í</w:t>
      </w:r>
      <w:r w:rsidR="008D464B" w:rsidRPr="0091651D">
        <w:t>rz</w:t>
      </w:r>
      <w:r w:rsidR="00E54219" w:rsidRPr="0091651D">
        <w:t>á</w:t>
      </w:r>
      <w:r w:rsidR="008D464B" w:rsidRPr="0091651D">
        <w:t xml:space="preserve"> </w:t>
      </w:r>
      <w:r w:rsidRPr="0091651D">
        <w:t>‘</w:t>
      </w:r>
      <w:r w:rsidR="008D464B" w:rsidRPr="0091651D">
        <w:t>Abd Alláh, 111</w:t>
      </w:r>
    </w:p>
    <w:p w:rsidR="008D464B" w:rsidRPr="0091651D" w:rsidRDefault="008D464B" w:rsidP="006349E4">
      <w:pPr>
        <w:pStyle w:val="Reference"/>
      </w:pPr>
      <w:r w:rsidRPr="0091651D">
        <w:rPr>
          <w:i/>
          <w:iCs/>
        </w:rPr>
        <w:t>Irsh</w:t>
      </w:r>
      <w:r w:rsidR="00E54219" w:rsidRPr="0091651D">
        <w:rPr>
          <w:i/>
          <w:iCs/>
        </w:rPr>
        <w:t>á</w:t>
      </w:r>
      <w:r w:rsidRPr="0091651D">
        <w:rPr>
          <w:i/>
          <w:iCs/>
        </w:rPr>
        <w:t>d al-</w:t>
      </w:r>
      <w:r w:rsidR="006B23FC" w:rsidRPr="0091651D">
        <w:rPr>
          <w:i/>
          <w:iCs/>
        </w:rPr>
        <w:t>‘</w:t>
      </w:r>
      <w:r w:rsidRPr="0091651D">
        <w:rPr>
          <w:i/>
          <w:iCs/>
        </w:rPr>
        <w:t>aw</w:t>
      </w:r>
      <w:r w:rsidR="00E54219" w:rsidRPr="0091651D">
        <w:rPr>
          <w:i/>
          <w:iCs/>
        </w:rPr>
        <w:t>á</w:t>
      </w:r>
      <w:r w:rsidRPr="0091651D">
        <w:rPr>
          <w:i/>
          <w:iCs/>
        </w:rPr>
        <w:t>mm</w:t>
      </w:r>
      <w:r w:rsidRPr="0091651D">
        <w:t xml:space="preserve"> (Kirmání), 123</w:t>
      </w:r>
    </w:p>
    <w:p w:rsidR="008D464B" w:rsidRPr="0091651D" w:rsidRDefault="008D464B" w:rsidP="00F47566">
      <w:pPr>
        <w:pStyle w:val="Reference"/>
      </w:pPr>
      <w:r w:rsidRPr="0091651D">
        <w:t>Iṣfah</w:t>
      </w:r>
      <w:r w:rsidR="00E54219" w:rsidRPr="0091651D">
        <w:t>á</w:t>
      </w:r>
      <w:r w:rsidRPr="0091651D">
        <w:t>n, 22, 70, 76, 82, 87, 92; B</w:t>
      </w:r>
      <w:r w:rsidR="00E54219" w:rsidRPr="0091651D">
        <w:t>á</w:t>
      </w:r>
      <w:r w:rsidRPr="0091651D">
        <w:t>b</w:t>
      </w:r>
      <w:r w:rsidR="006B23FC" w:rsidRPr="0091651D">
        <w:t>’</w:t>
      </w:r>
      <w:r w:rsidRPr="0091651D">
        <w:t>s</w:t>
      </w:r>
      <w:r w:rsidR="00065DE6">
        <w:t xml:space="preserve"> </w:t>
      </w:r>
      <w:r w:rsidRPr="0091651D">
        <w:t>stay in, 76</w:t>
      </w:r>
    </w:p>
    <w:p w:rsidR="008D464B" w:rsidRPr="0091651D" w:rsidRDefault="008D464B" w:rsidP="006349E4">
      <w:pPr>
        <w:pStyle w:val="Reference"/>
      </w:pPr>
      <w:r w:rsidRPr="0091651D">
        <w:t>Iṣfah</w:t>
      </w:r>
      <w:r w:rsidR="00E54219" w:rsidRPr="0091651D">
        <w:t>á</w:t>
      </w:r>
      <w:r w:rsidRPr="0091651D">
        <w:t>n</w:t>
      </w:r>
      <w:r w:rsidR="00E54219" w:rsidRPr="0091651D">
        <w:t>í</w:t>
      </w:r>
      <w:r w:rsidRPr="0091651D">
        <w:t>, Áqá Sayyid Raḥ</w:t>
      </w:r>
      <w:r w:rsidR="00E54219" w:rsidRPr="0091651D">
        <w:t>í</w:t>
      </w:r>
      <w:r w:rsidRPr="0091651D">
        <w:t>m, 91</w:t>
      </w:r>
    </w:p>
    <w:p w:rsidR="008D464B" w:rsidRPr="0091651D" w:rsidRDefault="008D464B" w:rsidP="006349E4">
      <w:pPr>
        <w:pStyle w:val="Reference"/>
      </w:pPr>
      <w:r w:rsidRPr="0091651D">
        <w:t>Iṣfah</w:t>
      </w:r>
      <w:r w:rsidR="00E54219" w:rsidRPr="0091651D">
        <w:t>á</w:t>
      </w:r>
      <w:r w:rsidRPr="0091651D">
        <w:t>n</w:t>
      </w:r>
      <w:r w:rsidR="00E54219" w:rsidRPr="0091651D">
        <w:t>í</w:t>
      </w:r>
      <w:r w:rsidRPr="0091651D">
        <w:t>, M</w:t>
      </w:r>
      <w:r w:rsidR="00E54219" w:rsidRPr="0091651D">
        <w:t>í</w:t>
      </w:r>
      <w:r w:rsidRPr="0091651D">
        <w:t>rz</w:t>
      </w:r>
      <w:r w:rsidR="00E54219" w:rsidRPr="0091651D">
        <w:t>á</w:t>
      </w:r>
      <w:r w:rsidRPr="0091651D">
        <w:t xml:space="preserve"> Asad Alláh, 154</w:t>
      </w:r>
    </w:p>
    <w:p w:rsidR="008D464B" w:rsidRPr="0091651D" w:rsidRDefault="008D464B" w:rsidP="006349E4">
      <w:pPr>
        <w:pStyle w:val="Reference"/>
      </w:pPr>
      <w:r w:rsidRPr="0091651D">
        <w:t>Iṣfah</w:t>
      </w:r>
      <w:r w:rsidR="00E54219" w:rsidRPr="0091651D">
        <w:t>á</w:t>
      </w:r>
      <w:r w:rsidRPr="0091651D">
        <w:t>n</w:t>
      </w:r>
      <w:r w:rsidR="00E54219" w:rsidRPr="0091651D">
        <w:t>í</w:t>
      </w:r>
      <w:r w:rsidRPr="0091651D">
        <w:t>, M</w:t>
      </w:r>
      <w:r w:rsidR="00E54219" w:rsidRPr="0091651D">
        <w:t>í</w:t>
      </w:r>
      <w:r w:rsidRPr="0091651D">
        <w:t>rz</w:t>
      </w:r>
      <w:r w:rsidR="00E54219" w:rsidRPr="0091651D">
        <w:t>á</w:t>
      </w:r>
      <w:r w:rsidRPr="0091651D">
        <w:t xml:space="preserve"> Muḥammad N</w:t>
      </w:r>
      <w:r w:rsidR="00E54219" w:rsidRPr="0091651D">
        <w:t>á</w:t>
      </w:r>
      <w:r w:rsidRPr="0091651D">
        <w:t>ṭiq, 178</w:t>
      </w:r>
    </w:p>
    <w:p w:rsidR="008D464B" w:rsidRPr="0091651D" w:rsidRDefault="008D464B" w:rsidP="006349E4">
      <w:pPr>
        <w:pStyle w:val="Reference"/>
      </w:pPr>
      <w:r w:rsidRPr="0091651D">
        <w:t>Iṣfah</w:t>
      </w:r>
      <w:r w:rsidR="00E54219" w:rsidRPr="0091651D">
        <w:t>á</w:t>
      </w:r>
      <w:r w:rsidRPr="0091651D">
        <w:t>n</w:t>
      </w:r>
      <w:r w:rsidR="00E54219" w:rsidRPr="0091651D">
        <w:t>í</w:t>
      </w:r>
      <w:r w:rsidRPr="0091651D">
        <w:t>, M</w:t>
      </w:r>
      <w:r w:rsidR="00E54219" w:rsidRPr="0091651D">
        <w:t>í</w:t>
      </w:r>
      <w:r w:rsidRPr="0091651D">
        <w:t>rz</w:t>
      </w:r>
      <w:r w:rsidR="00E54219" w:rsidRPr="0091651D">
        <w:t>á</w:t>
      </w:r>
      <w:r w:rsidRPr="0091651D">
        <w:t xml:space="preserve"> Muḥammad Taqí, 91</w:t>
      </w:r>
    </w:p>
    <w:p w:rsidR="008D464B" w:rsidRPr="0091651D" w:rsidRDefault="008D464B" w:rsidP="00F47566">
      <w:pPr>
        <w:pStyle w:val="Reference"/>
      </w:pPr>
      <w:r w:rsidRPr="0091651D">
        <w:t>Iṣfah</w:t>
      </w:r>
      <w:r w:rsidR="00E54219" w:rsidRPr="0091651D">
        <w:t>á</w:t>
      </w:r>
      <w:r w:rsidRPr="0091651D">
        <w:t>n</w:t>
      </w:r>
      <w:r w:rsidR="00E54219" w:rsidRPr="0091651D">
        <w:t>í</w:t>
      </w:r>
      <w:r w:rsidRPr="0091651D">
        <w:t xml:space="preserve">, Mullá </w:t>
      </w:r>
      <w:r w:rsidR="006B23FC" w:rsidRPr="0091651D">
        <w:t>‘</w:t>
      </w:r>
      <w:r w:rsidRPr="0091651D">
        <w:t>Alí Muḥammad Siráj,</w:t>
      </w:r>
      <w:r w:rsidR="00065DE6">
        <w:t xml:space="preserve"> </w:t>
      </w:r>
      <w:r w:rsidRPr="0091651D">
        <w:t>40, 89, 106</w:t>
      </w:r>
    </w:p>
    <w:p w:rsidR="008D464B" w:rsidRPr="0091651D" w:rsidRDefault="008D464B" w:rsidP="00B812EC">
      <w:pPr>
        <w:pStyle w:val="Reference"/>
      </w:pPr>
      <w:r w:rsidRPr="0091651D">
        <w:t>Iṣfah</w:t>
      </w:r>
      <w:r w:rsidR="00E54219" w:rsidRPr="0091651D">
        <w:t>á</w:t>
      </w:r>
      <w:r w:rsidRPr="0091651D">
        <w:t>n</w:t>
      </w:r>
      <w:r w:rsidR="00E54219" w:rsidRPr="0091651D">
        <w:t>í</w:t>
      </w:r>
      <w:r w:rsidRPr="0091651D">
        <w:t xml:space="preserve">, Sayyid </w:t>
      </w:r>
      <w:r w:rsidR="006B23FC" w:rsidRPr="0091651D">
        <w:t>‘</w:t>
      </w:r>
      <w:r w:rsidRPr="0091651D">
        <w:t>Abd a</w:t>
      </w:r>
      <w:r w:rsidR="00E43EFA" w:rsidRPr="0091651D">
        <w:t>r</w:t>
      </w:r>
      <w:r w:rsidRPr="0091651D">
        <w:t>-Ra</w:t>
      </w:r>
      <w:r w:rsidR="00B812EC" w:rsidRPr="00B812EC">
        <w:t>ḥ</w:t>
      </w:r>
      <w:r w:rsidR="00E54219" w:rsidRPr="0091651D">
        <w:t>í</w:t>
      </w:r>
      <w:r w:rsidRPr="0091651D">
        <w:t>m, 179</w:t>
      </w:r>
    </w:p>
    <w:p w:rsidR="008D464B" w:rsidRPr="0091651D" w:rsidRDefault="008D464B" w:rsidP="006349E4">
      <w:pPr>
        <w:pStyle w:val="Reference"/>
      </w:pPr>
      <w:r w:rsidRPr="0091651D">
        <w:t>Iṣfah</w:t>
      </w:r>
      <w:r w:rsidR="00E54219" w:rsidRPr="0091651D">
        <w:t>á</w:t>
      </w:r>
      <w:r w:rsidRPr="0091651D">
        <w:t>n</w:t>
      </w:r>
      <w:r w:rsidR="00E54219" w:rsidRPr="0091651D">
        <w:t>í</w:t>
      </w:r>
      <w:r w:rsidRPr="0091651D">
        <w:t>, Ustád Ja</w:t>
      </w:r>
      <w:r w:rsidR="006B23FC" w:rsidRPr="0091651D">
        <w:t>‘</w:t>
      </w:r>
      <w:r w:rsidRPr="0091651D">
        <w:t>far Bann</w:t>
      </w:r>
      <w:r w:rsidR="00E54219" w:rsidRPr="0091651D">
        <w:t>á</w:t>
      </w:r>
      <w:r w:rsidRPr="0091651D">
        <w:t>, 161</w:t>
      </w:r>
    </w:p>
    <w:p w:rsidR="008D464B" w:rsidRPr="0091651D" w:rsidRDefault="008D464B" w:rsidP="006349E4">
      <w:pPr>
        <w:pStyle w:val="Reference"/>
      </w:pPr>
      <w:r w:rsidRPr="0091651D">
        <w:t>Ishr</w:t>
      </w:r>
      <w:r w:rsidR="00E54219" w:rsidRPr="0091651D">
        <w:t>á</w:t>
      </w:r>
      <w:r w:rsidRPr="0091651D">
        <w:t>q Kh</w:t>
      </w:r>
      <w:r w:rsidR="00E54219" w:rsidRPr="0091651D">
        <w:t>á</w:t>
      </w:r>
      <w:r w:rsidRPr="0091651D">
        <w:t xml:space="preserve">varí, </w:t>
      </w:r>
      <w:r w:rsidR="006B23FC" w:rsidRPr="0091651D">
        <w:t>‘</w:t>
      </w:r>
      <w:r w:rsidRPr="0091651D">
        <w:t>Abd al-Ḥam</w:t>
      </w:r>
      <w:r w:rsidR="00E54219" w:rsidRPr="0091651D">
        <w:t>í</w:t>
      </w:r>
      <w:r w:rsidRPr="0091651D">
        <w:t>d, 62, 178</w:t>
      </w:r>
    </w:p>
    <w:p w:rsidR="008D464B" w:rsidRPr="0091651D" w:rsidRDefault="008D464B" w:rsidP="006349E4">
      <w:pPr>
        <w:pStyle w:val="Reference"/>
      </w:pPr>
      <w:r w:rsidRPr="0091651D">
        <w:t>Ishr</w:t>
      </w:r>
      <w:r w:rsidR="00E54219" w:rsidRPr="0091651D">
        <w:t>á</w:t>
      </w:r>
      <w:r w:rsidRPr="0091651D">
        <w:t>q</w:t>
      </w:r>
      <w:r w:rsidR="00E54219" w:rsidRPr="0091651D">
        <w:t>í</w:t>
      </w:r>
      <w:r w:rsidRPr="0091651D">
        <w:t xml:space="preserve"> philosophy, 78</w:t>
      </w:r>
    </w:p>
    <w:p w:rsidR="008D464B" w:rsidRPr="0091651D" w:rsidRDefault="008D464B" w:rsidP="006349E4">
      <w:pPr>
        <w:pStyle w:val="Reference"/>
      </w:pPr>
      <w:r w:rsidRPr="0091651D">
        <w:t>Iskandarún, 111</w:t>
      </w:r>
    </w:p>
    <w:p w:rsidR="008D464B" w:rsidRPr="0091651D" w:rsidRDefault="008D464B" w:rsidP="006349E4">
      <w:pPr>
        <w:pStyle w:val="Reference"/>
      </w:pPr>
      <w:r w:rsidRPr="0091651D">
        <w:t>Islamic Platonists, 63</w:t>
      </w:r>
    </w:p>
    <w:p w:rsidR="008D464B" w:rsidRPr="0091651D" w:rsidRDefault="008D464B" w:rsidP="006349E4">
      <w:pPr>
        <w:pStyle w:val="Reference"/>
      </w:pPr>
      <w:r w:rsidRPr="0091651D">
        <w:rPr>
          <w:i/>
          <w:iCs/>
        </w:rPr>
        <w:t>ism All</w:t>
      </w:r>
      <w:r w:rsidR="00E54219" w:rsidRPr="0091651D">
        <w:rPr>
          <w:i/>
          <w:iCs/>
        </w:rPr>
        <w:t>á</w:t>
      </w:r>
      <w:r w:rsidRPr="0091651D">
        <w:rPr>
          <w:i/>
          <w:iCs/>
        </w:rPr>
        <w:t>h al-a</w:t>
      </w:r>
      <w:r w:rsidR="006B23FC" w:rsidRPr="0091651D">
        <w:rPr>
          <w:i/>
          <w:iCs/>
        </w:rPr>
        <w:t>‘</w:t>
      </w:r>
      <w:r w:rsidRPr="0091651D">
        <w:rPr>
          <w:i/>
          <w:iCs/>
        </w:rPr>
        <w:t>ẓam</w:t>
      </w:r>
      <w:r w:rsidRPr="0091651D">
        <w:t>, 100</w:t>
      </w:r>
    </w:p>
    <w:p w:rsidR="008D464B" w:rsidRPr="0091651D" w:rsidRDefault="008D464B" w:rsidP="00F47566">
      <w:pPr>
        <w:pStyle w:val="Reference"/>
      </w:pPr>
      <w:r w:rsidRPr="0091651D">
        <w:t>Ism</w:t>
      </w:r>
      <w:r w:rsidR="00E54219" w:rsidRPr="0091651D">
        <w:t>á</w:t>
      </w:r>
      <w:r w:rsidR="006B23FC" w:rsidRPr="0091651D">
        <w:t>‘</w:t>
      </w:r>
      <w:r w:rsidRPr="0091651D">
        <w:t>íl Sabbágh-i Sihdihí</w:t>
      </w:r>
      <w:r w:rsidR="00F0592A" w:rsidRPr="0091651D">
        <w:t xml:space="preserve">:  </w:t>
      </w:r>
      <w:r w:rsidRPr="0091651D">
        <w:t>see Muṣṭaf</w:t>
      </w:r>
      <w:r w:rsidR="00E54219" w:rsidRPr="0091651D">
        <w:t>á</w:t>
      </w:r>
      <w:r w:rsidRPr="0091651D">
        <w:t>,</w:t>
      </w:r>
      <w:r w:rsidR="00065DE6">
        <w:t xml:space="preserve"> </w:t>
      </w:r>
      <w:r w:rsidRPr="0091651D">
        <w:t>Mírzá</w:t>
      </w:r>
    </w:p>
    <w:p w:rsidR="008D464B" w:rsidRPr="0091651D" w:rsidRDefault="008D464B" w:rsidP="006349E4">
      <w:pPr>
        <w:pStyle w:val="Reference"/>
      </w:pPr>
      <w:r w:rsidRPr="0091651D">
        <w:t>Ism</w:t>
      </w:r>
      <w:r w:rsidR="00E54219" w:rsidRPr="0091651D">
        <w:t>á</w:t>
      </w:r>
      <w:r w:rsidR="006B23FC" w:rsidRPr="0091651D">
        <w:t>‘</w:t>
      </w:r>
      <w:r w:rsidRPr="0091651D">
        <w:t>ílís, 82</w:t>
      </w:r>
    </w:p>
    <w:p w:rsidR="008D464B" w:rsidRPr="0091651D" w:rsidRDefault="008D464B" w:rsidP="00F47566">
      <w:pPr>
        <w:pStyle w:val="Reference"/>
      </w:pPr>
      <w:r w:rsidRPr="0091651D">
        <w:t>Istanbul, 29; Ministry for Foreign</w:t>
      </w:r>
      <w:r w:rsidR="00065DE6">
        <w:t xml:space="preserve"> </w:t>
      </w:r>
      <w:r w:rsidRPr="0091651D">
        <w:t>Affairs, 133</w:t>
      </w:r>
    </w:p>
    <w:p w:rsidR="008D464B" w:rsidRPr="0091651D" w:rsidRDefault="008D464B" w:rsidP="006349E4">
      <w:pPr>
        <w:pStyle w:val="Reference"/>
      </w:pPr>
      <w:r w:rsidRPr="0091651D">
        <w:rPr>
          <w:i/>
          <w:iCs/>
        </w:rPr>
        <w:t>istifh</w:t>
      </w:r>
      <w:r w:rsidR="00E54219" w:rsidRPr="0091651D">
        <w:rPr>
          <w:i/>
          <w:iCs/>
        </w:rPr>
        <w:t>á</w:t>
      </w:r>
      <w:r w:rsidRPr="0091651D">
        <w:rPr>
          <w:i/>
          <w:iCs/>
        </w:rPr>
        <w:t>m</w:t>
      </w:r>
      <w:r w:rsidR="00E54219" w:rsidRPr="0091651D">
        <w:rPr>
          <w:i/>
          <w:iCs/>
        </w:rPr>
        <w:t>á</w:t>
      </w:r>
      <w:r w:rsidRPr="0091651D">
        <w:rPr>
          <w:i/>
          <w:iCs/>
        </w:rPr>
        <w:t>t al-Qur</w:t>
      </w:r>
      <w:r w:rsidR="006B23FC" w:rsidRPr="0091651D">
        <w:rPr>
          <w:i/>
          <w:iCs/>
        </w:rPr>
        <w:t>’</w:t>
      </w:r>
      <w:r w:rsidRPr="0091651D">
        <w:rPr>
          <w:i/>
          <w:iCs/>
        </w:rPr>
        <w:t>án</w:t>
      </w:r>
      <w:r w:rsidRPr="0091651D">
        <w:t>, 79</w:t>
      </w:r>
    </w:p>
    <w:p w:rsidR="008D464B" w:rsidRPr="0091651D" w:rsidRDefault="008D464B" w:rsidP="006349E4">
      <w:pPr>
        <w:pStyle w:val="Reference"/>
      </w:pPr>
      <w:r w:rsidRPr="0091651D">
        <w:t>I</w:t>
      </w:r>
      <w:r w:rsidR="006B23FC" w:rsidRPr="0091651D">
        <w:t>‘</w:t>
      </w:r>
      <w:r w:rsidRPr="0091651D">
        <w:t>tiḍ</w:t>
      </w:r>
      <w:r w:rsidR="00E54219" w:rsidRPr="0091651D">
        <w:t>á</w:t>
      </w:r>
      <w:r w:rsidRPr="0091651D">
        <w:t>d a</w:t>
      </w:r>
      <w:r w:rsidR="00E43EFA" w:rsidRPr="0091651D">
        <w:t>s</w:t>
      </w:r>
      <w:r w:rsidRPr="0091651D">
        <w:t xml:space="preserve">-Salṭana, </w:t>
      </w:r>
      <w:r w:rsidR="006B23FC" w:rsidRPr="0091651D">
        <w:t>‘</w:t>
      </w:r>
      <w:r w:rsidRPr="0091651D">
        <w:t>Al</w:t>
      </w:r>
      <w:r w:rsidR="00E54219" w:rsidRPr="0091651D">
        <w:t>í</w:t>
      </w:r>
      <w:r w:rsidRPr="0091651D">
        <w:t xml:space="preserve"> Qulí M</w:t>
      </w:r>
      <w:r w:rsidR="00E54219" w:rsidRPr="0091651D">
        <w:t>í</w:t>
      </w:r>
      <w:r w:rsidRPr="0091651D">
        <w:t>rz</w:t>
      </w:r>
      <w:r w:rsidR="00E54219" w:rsidRPr="0091651D">
        <w:t>á</w:t>
      </w:r>
      <w:r w:rsidRPr="0091651D">
        <w:t>, 6, 20</w:t>
      </w:r>
    </w:p>
    <w:p w:rsidR="008D464B" w:rsidRPr="0091651D" w:rsidRDefault="008D464B" w:rsidP="006349E4">
      <w:pPr>
        <w:pStyle w:val="Reference"/>
        <w:rPr>
          <w:i/>
          <w:iCs/>
        </w:rPr>
      </w:pPr>
      <w:r w:rsidRPr="0091651D">
        <w:rPr>
          <w:i/>
          <w:iCs/>
        </w:rPr>
        <w:t>I</w:t>
      </w:r>
      <w:r w:rsidR="006B23FC" w:rsidRPr="0091651D">
        <w:rPr>
          <w:i/>
          <w:iCs/>
        </w:rPr>
        <w:t>‘</w:t>
      </w:r>
      <w:r w:rsidRPr="0091651D">
        <w:rPr>
          <w:i/>
          <w:iCs/>
        </w:rPr>
        <w:t>tir</w:t>
      </w:r>
      <w:r w:rsidR="00E54219" w:rsidRPr="0091651D">
        <w:rPr>
          <w:i/>
          <w:iCs/>
        </w:rPr>
        <w:t>á</w:t>
      </w:r>
      <w:r w:rsidRPr="0091651D">
        <w:rPr>
          <w:i/>
          <w:iCs/>
        </w:rPr>
        <w:t>f</w:t>
      </w:r>
      <w:r w:rsidR="00E54219" w:rsidRPr="0091651D">
        <w:rPr>
          <w:i/>
          <w:iCs/>
        </w:rPr>
        <w:t>á</w:t>
      </w:r>
      <w:r w:rsidRPr="0091651D">
        <w:rPr>
          <w:i/>
          <w:iCs/>
        </w:rPr>
        <w:t>t-i siy</w:t>
      </w:r>
      <w:r w:rsidR="00E54219" w:rsidRPr="0091651D">
        <w:rPr>
          <w:i/>
          <w:iCs/>
        </w:rPr>
        <w:t>á</w:t>
      </w:r>
      <w:r w:rsidRPr="0091651D">
        <w:rPr>
          <w:i/>
          <w:iCs/>
        </w:rPr>
        <w:t>sí y</w:t>
      </w:r>
      <w:r w:rsidR="00E54219" w:rsidRPr="0091651D">
        <w:rPr>
          <w:i/>
          <w:iCs/>
        </w:rPr>
        <w:t>á</w:t>
      </w:r>
      <w:r w:rsidRPr="0091651D">
        <w:rPr>
          <w:i/>
          <w:iCs/>
        </w:rPr>
        <w:t xml:space="preserve"> y</w:t>
      </w:r>
      <w:r w:rsidR="00E54219" w:rsidRPr="0091651D">
        <w:rPr>
          <w:i/>
          <w:iCs/>
        </w:rPr>
        <w:t>á</w:t>
      </w:r>
      <w:r w:rsidRPr="0091651D">
        <w:rPr>
          <w:i/>
          <w:iCs/>
        </w:rPr>
        <w:t>d-d</w:t>
      </w:r>
      <w:r w:rsidR="00E54219" w:rsidRPr="0091651D">
        <w:rPr>
          <w:i/>
          <w:iCs/>
        </w:rPr>
        <w:t>á</w:t>
      </w:r>
      <w:r w:rsidRPr="0091651D">
        <w:rPr>
          <w:i/>
          <w:iCs/>
        </w:rPr>
        <w:t>shth</w:t>
      </w:r>
      <w:r w:rsidR="00E54219" w:rsidRPr="0091651D">
        <w:rPr>
          <w:i/>
          <w:iCs/>
        </w:rPr>
        <w:t>á</w:t>
      </w:r>
      <w:r w:rsidRPr="0091651D">
        <w:rPr>
          <w:i/>
          <w:iCs/>
        </w:rPr>
        <w:t>-yi</w:t>
      </w:r>
    </w:p>
    <w:p w:rsidR="008D464B" w:rsidRPr="0091651D" w:rsidRDefault="008D464B" w:rsidP="006349E4">
      <w:pPr>
        <w:pStyle w:val="Reference"/>
      </w:pPr>
      <w:r w:rsidRPr="0091651D">
        <w:rPr>
          <w:i/>
          <w:iCs/>
        </w:rPr>
        <w:t>Kinyáz Dolgorúk</w:t>
      </w:r>
      <w:r w:rsidR="00E54219" w:rsidRPr="0091651D">
        <w:rPr>
          <w:i/>
          <w:iCs/>
        </w:rPr>
        <w:t>í</w:t>
      </w:r>
      <w:r w:rsidRPr="0091651D">
        <w:t>, 170, 172</w:t>
      </w:r>
    </w:p>
    <w:p w:rsidR="008D464B" w:rsidRPr="0091651D" w:rsidRDefault="008D464B" w:rsidP="006349E4">
      <w:pPr>
        <w:pStyle w:val="Reference"/>
      </w:pPr>
      <w:r w:rsidRPr="0091651D">
        <w:br w:type="column"/>
        <w:t>Ivanov, M. S., 133, 172</w:t>
      </w:r>
    </w:p>
    <w:p w:rsidR="008D464B" w:rsidRPr="0091651D" w:rsidRDefault="008D464B" w:rsidP="006349E4">
      <w:pPr>
        <w:pStyle w:val="Reference"/>
      </w:pPr>
      <w:r w:rsidRPr="0091651D">
        <w:rPr>
          <w:i/>
          <w:iCs/>
        </w:rPr>
        <w:t>Izháq al-báṭil</w:t>
      </w:r>
      <w:r w:rsidRPr="0091651D">
        <w:t xml:space="preserve"> (Kirmání), 22, 123</w:t>
      </w:r>
    </w:p>
    <w:p w:rsidR="008D464B" w:rsidRPr="0091651D" w:rsidRDefault="006B23FC" w:rsidP="006349E4">
      <w:pPr>
        <w:pStyle w:val="Reference"/>
      </w:pPr>
      <w:r w:rsidRPr="0091651D">
        <w:t>‘</w:t>
      </w:r>
      <w:r w:rsidR="008D464B" w:rsidRPr="0091651D">
        <w:t>Izziyya Khánum, 111</w:t>
      </w:r>
    </w:p>
    <w:p w:rsidR="00F47566" w:rsidRPr="0091651D" w:rsidRDefault="00F47566" w:rsidP="006349E4">
      <w:pPr>
        <w:pStyle w:val="Reference"/>
      </w:pPr>
    </w:p>
    <w:p w:rsidR="008D464B" w:rsidRPr="0091651D" w:rsidRDefault="008D464B" w:rsidP="006349E4">
      <w:pPr>
        <w:pStyle w:val="Reference"/>
      </w:pPr>
      <w:r w:rsidRPr="0091651D">
        <w:rPr>
          <w:i/>
          <w:iCs/>
        </w:rPr>
        <w:t>jabarút</w:t>
      </w:r>
      <w:r w:rsidRPr="0091651D">
        <w:t>, 55</w:t>
      </w:r>
    </w:p>
    <w:p w:rsidR="008D464B" w:rsidRPr="0091651D" w:rsidRDefault="008D464B" w:rsidP="006349E4">
      <w:pPr>
        <w:pStyle w:val="Reference"/>
      </w:pPr>
      <w:r w:rsidRPr="0091651D">
        <w:t xml:space="preserve">Jadhdháb, Mírzá </w:t>
      </w:r>
      <w:r w:rsidR="006B23FC" w:rsidRPr="0091651D">
        <w:t>‘</w:t>
      </w:r>
      <w:r w:rsidRPr="0091651D">
        <w:t>Azíz Alláh, 179</w:t>
      </w:r>
    </w:p>
    <w:p w:rsidR="008D464B" w:rsidRPr="0091651D" w:rsidRDefault="008D464B" w:rsidP="006349E4">
      <w:pPr>
        <w:pStyle w:val="Reference"/>
      </w:pPr>
      <w:r w:rsidRPr="0091651D">
        <w:rPr>
          <w:i/>
          <w:iCs/>
        </w:rPr>
        <w:t>jadwal</w:t>
      </w:r>
      <w:r w:rsidRPr="0091651D">
        <w:t>, 100</w:t>
      </w:r>
    </w:p>
    <w:p w:rsidR="008D464B" w:rsidRPr="0091651D" w:rsidRDefault="008D464B" w:rsidP="006349E4">
      <w:pPr>
        <w:pStyle w:val="Reference"/>
      </w:pPr>
      <w:r w:rsidRPr="0091651D">
        <w:t>Ja</w:t>
      </w:r>
      <w:r w:rsidR="006B23FC" w:rsidRPr="0091651D">
        <w:t>‘</w:t>
      </w:r>
      <w:r w:rsidRPr="0091651D">
        <w:t>far a</w:t>
      </w:r>
      <w:r w:rsidR="00E43EFA" w:rsidRPr="0091651D">
        <w:t>ṣ</w:t>
      </w:r>
      <w:r w:rsidRPr="0091651D">
        <w:t>-Ṣádiq, Imám, 58, 66</w:t>
      </w:r>
    </w:p>
    <w:p w:rsidR="008D464B" w:rsidRPr="0091651D" w:rsidRDefault="008D464B" w:rsidP="006349E4">
      <w:pPr>
        <w:pStyle w:val="Reference"/>
      </w:pPr>
      <w:r w:rsidRPr="0091651D">
        <w:t>Jahángír Mírzá, 6, 20</w:t>
      </w:r>
    </w:p>
    <w:p w:rsidR="008D464B" w:rsidRPr="0091651D" w:rsidRDefault="008D464B" w:rsidP="006349E4">
      <w:pPr>
        <w:pStyle w:val="Reference"/>
      </w:pPr>
      <w:r w:rsidRPr="0091651D">
        <w:t>Jam</w:t>
      </w:r>
      <w:r w:rsidR="00E54219" w:rsidRPr="0091651D">
        <w:t>á</w:t>
      </w:r>
      <w:r w:rsidRPr="0091651D">
        <w:t>l a</w:t>
      </w:r>
      <w:r w:rsidR="00E43EFA" w:rsidRPr="0091651D">
        <w:t>d</w:t>
      </w:r>
      <w:r w:rsidRPr="0091651D">
        <w:t>-Dawla, 159</w:t>
      </w:r>
    </w:p>
    <w:p w:rsidR="008D464B" w:rsidRPr="0091651D" w:rsidRDefault="008D464B" w:rsidP="006349E4">
      <w:pPr>
        <w:pStyle w:val="Reference"/>
      </w:pPr>
      <w:r w:rsidRPr="0091651D">
        <w:t>Jámí, 115</w:t>
      </w:r>
    </w:p>
    <w:p w:rsidR="008D464B" w:rsidRPr="0091651D" w:rsidRDefault="008D464B" w:rsidP="006349E4">
      <w:pPr>
        <w:pStyle w:val="Reference"/>
      </w:pPr>
      <w:r w:rsidRPr="0091651D">
        <w:rPr>
          <w:i/>
          <w:iCs/>
        </w:rPr>
        <w:t>Jang náma</w:t>
      </w:r>
      <w:r w:rsidRPr="0091651D">
        <w:t>, 163</w:t>
      </w:r>
    </w:p>
    <w:p w:rsidR="008D464B" w:rsidRPr="0091651D" w:rsidRDefault="008D464B" w:rsidP="002462F7">
      <w:pPr>
        <w:pStyle w:val="Reference"/>
      </w:pPr>
      <w:r w:rsidRPr="0091651D">
        <w:t>Jání, Ḥájí Mírzá</w:t>
      </w:r>
      <w:r w:rsidR="00F0592A" w:rsidRPr="0091651D">
        <w:t xml:space="preserve">:  </w:t>
      </w:r>
      <w:r w:rsidRPr="0091651D">
        <w:t>see K</w:t>
      </w:r>
      <w:r w:rsidR="00E54219" w:rsidRPr="0091651D">
        <w:t>á</w:t>
      </w:r>
      <w:r w:rsidRPr="0091651D">
        <w:t>sh</w:t>
      </w:r>
      <w:r w:rsidR="00E54219" w:rsidRPr="0091651D">
        <w:t>á</w:t>
      </w:r>
      <w:r w:rsidRPr="0091651D">
        <w:t>ní, Ḥáj</w:t>
      </w:r>
      <w:r w:rsidR="00E54219" w:rsidRPr="0091651D">
        <w:t>í</w:t>
      </w:r>
      <w:r w:rsidR="00065DE6">
        <w:t xml:space="preserve"> </w:t>
      </w:r>
      <w:r w:rsidRPr="0091651D">
        <w:t>Mírzá Jání</w:t>
      </w:r>
    </w:p>
    <w:p w:rsidR="008D464B" w:rsidRPr="0091651D" w:rsidRDefault="008D464B" w:rsidP="006349E4">
      <w:pPr>
        <w:pStyle w:val="Reference"/>
      </w:pPr>
      <w:r w:rsidRPr="0091651D">
        <w:t>Jenkins, Bishop David, 129</w:t>
      </w:r>
    </w:p>
    <w:p w:rsidR="008D464B" w:rsidRPr="0091651D" w:rsidRDefault="008D464B" w:rsidP="006349E4">
      <w:pPr>
        <w:pStyle w:val="Reference"/>
      </w:pPr>
      <w:r w:rsidRPr="0091651D">
        <w:t xml:space="preserve">Jidda, 48; </w:t>
      </w:r>
      <w:r w:rsidRPr="0091651D">
        <w:rPr>
          <w:i/>
          <w:iCs/>
        </w:rPr>
        <w:t>khuṭba</w:t>
      </w:r>
      <w:r w:rsidRPr="0091651D">
        <w:t xml:space="preserve"> written in, 51, 52</w:t>
      </w:r>
    </w:p>
    <w:p w:rsidR="008D464B" w:rsidRPr="0091651D" w:rsidRDefault="008D464B" w:rsidP="006349E4">
      <w:pPr>
        <w:pStyle w:val="Reference"/>
      </w:pPr>
      <w:r w:rsidRPr="0091651D">
        <w:rPr>
          <w:i/>
          <w:iCs/>
        </w:rPr>
        <w:t>jihád</w:t>
      </w:r>
      <w:r w:rsidRPr="0091651D">
        <w:t>, 70</w:t>
      </w:r>
    </w:p>
    <w:p w:rsidR="008D464B" w:rsidRPr="0091651D" w:rsidRDefault="008D464B" w:rsidP="00B812EC">
      <w:pPr>
        <w:pStyle w:val="Reference"/>
      </w:pPr>
      <w:commentRangeStart w:id="45"/>
      <w:r w:rsidRPr="0091651D">
        <w:t>Jilva</w:t>
      </w:r>
      <w:commentRangeEnd w:id="45"/>
      <w:r w:rsidR="00B812EC">
        <w:rPr>
          <w:rStyle w:val="CommentReference"/>
          <w:rFonts w:eastAsia="PMingLiU"/>
        </w:rPr>
        <w:commentReference w:id="45"/>
      </w:r>
      <w:r w:rsidRPr="0091651D">
        <w:t>, 121</w:t>
      </w:r>
    </w:p>
    <w:p w:rsidR="002462F7" w:rsidRPr="0091651D" w:rsidRDefault="002462F7" w:rsidP="006349E4">
      <w:pPr>
        <w:pStyle w:val="Reference"/>
      </w:pPr>
    </w:p>
    <w:p w:rsidR="008D464B" w:rsidRPr="0091651D" w:rsidRDefault="008D464B" w:rsidP="006349E4">
      <w:pPr>
        <w:pStyle w:val="Reference"/>
      </w:pPr>
      <w:r w:rsidRPr="0091651D">
        <w:t>Kama Library, 160</w:t>
      </w:r>
    </w:p>
    <w:p w:rsidR="008D464B" w:rsidRPr="0091651D" w:rsidRDefault="008D464B" w:rsidP="006349E4">
      <w:pPr>
        <w:pStyle w:val="Reference"/>
      </w:pPr>
      <w:r w:rsidRPr="0091651D">
        <w:t>Kamál a</w:t>
      </w:r>
      <w:r w:rsidR="00E43EFA" w:rsidRPr="0091651D">
        <w:t>d</w:t>
      </w:r>
      <w:r w:rsidRPr="0091651D">
        <w:t>-Dawla, 159</w:t>
      </w:r>
    </w:p>
    <w:p w:rsidR="002462F7" w:rsidRPr="0091651D" w:rsidRDefault="008D464B" w:rsidP="002462F7">
      <w:pPr>
        <w:pStyle w:val="Reference"/>
      </w:pPr>
      <w:r w:rsidRPr="0091651D">
        <w:t xml:space="preserve">Kanakán, </w:t>
      </w:r>
      <w:r w:rsidRPr="0091651D">
        <w:rPr>
          <w:i/>
          <w:iCs/>
        </w:rPr>
        <w:t>khuṭba</w:t>
      </w:r>
      <w:r w:rsidRPr="0091651D">
        <w:t xml:space="preserve"> written in, 51</w:t>
      </w:r>
    </w:p>
    <w:p w:rsidR="008D464B" w:rsidRPr="0091651D" w:rsidRDefault="008D464B" w:rsidP="002462F7">
      <w:pPr>
        <w:pStyle w:val="Reference"/>
      </w:pPr>
      <w:r w:rsidRPr="0091651D">
        <w:t>Karbalá</w:t>
      </w:r>
      <w:r w:rsidR="006B23FC" w:rsidRPr="0091651D">
        <w:t>’</w:t>
      </w:r>
      <w:r w:rsidRPr="0091651D">
        <w:t>, 10, 18, 20, 21, 46, 66, 107,</w:t>
      </w:r>
      <w:r w:rsidR="00065DE6">
        <w:t xml:space="preserve"> </w:t>
      </w:r>
      <w:r w:rsidRPr="0091651D">
        <w:t>110, 114; schism among Babís of,</w:t>
      </w:r>
      <w:r w:rsidR="00065DE6">
        <w:t xml:space="preserve"> </w:t>
      </w:r>
      <w:r w:rsidRPr="0091651D">
        <w:t>109, 118, 165</w:t>
      </w:r>
    </w:p>
    <w:p w:rsidR="008D464B" w:rsidRPr="0091651D" w:rsidRDefault="008D464B" w:rsidP="006349E4">
      <w:pPr>
        <w:pStyle w:val="Reference"/>
      </w:pPr>
      <w:r w:rsidRPr="0091651D">
        <w:t>Karbalá</w:t>
      </w:r>
      <w:r w:rsidR="006B23FC" w:rsidRPr="0091651D">
        <w:t>’</w:t>
      </w:r>
      <w:r w:rsidRPr="0091651D">
        <w:t xml:space="preserve">í </w:t>
      </w:r>
      <w:r w:rsidR="006B23FC" w:rsidRPr="0091651D">
        <w:t>‘</w:t>
      </w:r>
      <w:r w:rsidRPr="0091651D">
        <w:t>Alí Aṣghar, 52</w:t>
      </w:r>
    </w:p>
    <w:p w:rsidR="008D464B" w:rsidRPr="0091651D" w:rsidRDefault="008D464B" w:rsidP="006349E4">
      <w:pPr>
        <w:pStyle w:val="Reference"/>
      </w:pPr>
      <w:r w:rsidRPr="0091651D">
        <w:t>Karbalá</w:t>
      </w:r>
      <w:r w:rsidR="006B23FC" w:rsidRPr="0091651D">
        <w:t>’</w:t>
      </w:r>
      <w:r w:rsidRPr="0091651D">
        <w:t>í, Ḥ</w:t>
      </w:r>
      <w:r w:rsidR="00E54219" w:rsidRPr="0091651D">
        <w:t>á</w:t>
      </w:r>
      <w:r w:rsidRPr="0091651D">
        <w:t>jí Sayyid Jawád, 21, 43,</w:t>
      </w:r>
      <w:r w:rsidR="00065DE6">
        <w:t xml:space="preserve"> </w:t>
      </w:r>
      <w:r w:rsidRPr="0091651D">
        <w:t>80, 154, 160</w:t>
      </w:r>
    </w:p>
    <w:p w:rsidR="008D464B" w:rsidRPr="0091651D" w:rsidRDefault="008D464B" w:rsidP="006349E4">
      <w:pPr>
        <w:pStyle w:val="Reference"/>
      </w:pPr>
      <w:r w:rsidRPr="0091651D">
        <w:t>Karbal</w:t>
      </w:r>
      <w:r w:rsidR="00E54219" w:rsidRPr="0091651D">
        <w:t>á</w:t>
      </w:r>
      <w:r w:rsidR="006B23FC" w:rsidRPr="0091651D">
        <w:t>’</w:t>
      </w:r>
      <w:r w:rsidR="00E54219" w:rsidRPr="0091651D">
        <w:t>í</w:t>
      </w:r>
      <w:r w:rsidRPr="0091651D">
        <w:t>, al-Qat</w:t>
      </w:r>
      <w:r w:rsidR="00E54219" w:rsidRPr="0091651D">
        <w:t>í</w:t>
      </w:r>
      <w:r w:rsidRPr="0091651D">
        <w:t>l ibn al-</w:t>
      </w:r>
      <w:r w:rsidR="00F0592A" w:rsidRPr="0091651D">
        <w:t xml:space="preserve">:  </w:t>
      </w:r>
      <w:r w:rsidRPr="0091651D">
        <w:t>history of,</w:t>
      </w:r>
      <w:r w:rsidR="00065DE6">
        <w:t xml:space="preserve"> </w:t>
      </w:r>
      <w:r w:rsidRPr="0091651D">
        <w:t>164</w:t>
      </w:r>
    </w:p>
    <w:p w:rsidR="008D464B" w:rsidRPr="0091651D" w:rsidRDefault="008D464B" w:rsidP="006349E4">
      <w:pPr>
        <w:pStyle w:val="Reference"/>
      </w:pPr>
      <w:r w:rsidRPr="0091651D">
        <w:t>Karbalá</w:t>
      </w:r>
      <w:r w:rsidR="006B23FC" w:rsidRPr="0091651D">
        <w:t>’</w:t>
      </w:r>
      <w:r w:rsidRPr="0091651D">
        <w:t>í, Shaykh Sulṭán, 21; letter to</w:t>
      </w:r>
      <w:r w:rsidR="00065DE6">
        <w:t xml:space="preserve"> </w:t>
      </w:r>
      <w:r w:rsidRPr="0091651D">
        <w:t>Báb</w:t>
      </w:r>
      <w:r w:rsidR="00E54219" w:rsidRPr="0091651D">
        <w:t>í</w:t>
      </w:r>
      <w:r w:rsidRPr="0091651D">
        <w:t>s in Iran, 21</w:t>
      </w:r>
    </w:p>
    <w:p w:rsidR="008D464B" w:rsidRPr="0091651D" w:rsidRDefault="008D464B" w:rsidP="006349E4">
      <w:pPr>
        <w:pStyle w:val="Reference"/>
      </w:pPr>
      <w:r w:rsidRPr="0091651D">
        <w:t>Karbalá</w:t>
      </w:r>
      <w:r w:rsidR="006B23FC" w:rsidRPr="0091651D">
        <w:t>’</w:t>
      </w:r>
      <w:r w:rsidRPr="0091651D">
        <w:t>í, Shaykh Sulṭán al-, 21, 107,</w:t>
      </w:r>
      <w:r w:rsidR="00065DE6">
        <w:t xml:space="preserve"> </w:t>
      </w:r>
      <w:r w:rsidRPr="0091651D">
        <w:t>118, 165</w:t>
      </w:r>
    </w:p>
    <w:p w:rsidR="008D464B" w:rsidRPr="0091651D" w:rsidRDefault="008D464B" w:rsidP="006349E4">
      <w:pPr>
        <w:pStyle w:val="Reference"/>
      </w:pPr>
      <w:r w:rsidRPr="0091651D">
        <w:t>Karímí, Shaykh Ṣ</w:t>
      </w:r>
      <w:r w:rsidR="00E54219" w:rsidRPr="0091651D">
        <w:t>á</w:t>
      </w:r>
      <w:r w:rsidRPr="0091651D">
        <w:t>liḥ, 21, 71</w:t>
      </w:r>
    </w:p>
    <w:p w:rsidR="008D464B" w:rsidRPr="0091651D" w:rsidRDefault="008D464B" w:rsidP="00864DBF">
      <w:pPr>
        <w:pStyle w:val="Reference"/>
      </w:pPr>
      <w:r w:rsidRPr="0091651D">
        <w:t>K</w:t>
      </w:r>
      <w:r w:rsidR="00864DBF" w:rsidRPr="00864DBF">
        <w:t>á</w:t>
      </w:r>
      <w:r w:rsidRPr="0091651D">
        <w:t>shán, 82, 149, 151</w:t>
      </w:r>
    </w:p>
    <w:p w:rsidR="002462F7" w:rsidRPr="0091651D" w:rsidRDefault="008D464B" w:rsidP="00864DBF">
      <w:pPr>
        <w:pStyle w:val="Reference"/>
      </w:pPr>
      <w:r w:rsidRPr="0091651D">
        <w:t>K</w:t>
      </w:r>
      <w:r w:rsidR="00864DBF" w:rsidRPr="00864DBF">
        <w:t>á</w:t>
      </w:r>
      <w:r w:rsidRPr="0091651D">
        <w:t xml:space="preserve">shání, </w:t>
      </w:r>
      <w:r w:rsidR="00E54219" w:rsidRPr="0091651D">
        <w:t>Á</w:t>
      </w:r>
      <w:r w:rsidRPr="0091651D">
        <w:t>q</w:t>
      </w:r>
      <w:r w:rsidR="00E54219" w:rsidRPr="0091651D">
        <w:t>á</w:t>
      </w:r>
      <w:r w:rsidRPr="0091651D">
        <w:t xml:space="preserve"> Muḥammad Riḍá</w:t>
      </w:r>
      <w:r w:rsidR="006B23FC" w:rsidRPr="0091651D">
        <w:t>’</w:t>
      </w:r>
      <w:r w:rsidRPr="0091651D">
        <w:t>, 140</w:t>
      </w:r>
    </w:p>
    <w:p w:rsidR="008D464B" w:rsidRPr="0091651D" w:rsidRDefault="008D464B" w:rsidP="00864DBF">
      <w:pPr>
        <w:pStyle w:val="Reference"/>
      </w:pPr>
      <w:r w:rsidRPr="0091651D">
        <w:t>K</w:t>
      </w:r>
      <w:r w:rsidR="00864DBF" w:rsidRPr="00864DBF">
        <w:t>á</w:t>
      </w:r>
      <w:r w:rsidRPr="0091651D">
        <w:t>shání, Ḥ</w:t>
      </w:r>
      <w:r w:rsidR="00E54219" w:rsidRPr="0091651D">
        <w:t>á</w:t>
      </w:r>
      <w:r w:rsidRPr="0091651D">
        <w:t>j</w:t>
      </w:r>
      <w:r w:rsidR="00E54219" w:rsidRPr="0091651D">
        <w:t>í</w:t>
      </w:r>
      <w:r w:rsidRPr="0091651D">
        <w:t xml:space="preserve"> Ism</w:t>
      </w:r>
      <w:r w:rsidR="00E54219" w:rsidRPr="0091651D">
        <w:t>á</w:t>
      </w:r>
      <w:r w:rsidR="006B23FC" w:rsidRPr="0091651D">
        <w:t>‘</w:t>
      </w:r>
      <w:r w:rsidR="00E54219" w:rsidRPr="0091651D">
        <w:t>í</w:t>
      </w:r>
      <w:r w:rsidRPr="0091651D">
        <w:t>l, Dhab</w:t>
      </w:r>
      <w:r w:rsidR="00E54219" w:rsidRPr="0091651D">
        <w:t>í</w:t>
      </w:r>
      <w:r w:rsidRPr="0091651D">
        <w:t>ḥ, 149,</w:t>
      </w:r>
      <w:r w:rsidR="00065DE6">
        <w:t xml:space="preserve"> </w:t>
      </w:r>
      <w:r w:rsidRPr="0091651D">
        <w:t>151; mathnaví, 149, 165</w:t>
      </w:r>
    </w:p>
    <w:p w:rsidR="002462F7" w:rsidRPr="0091651D" w:rsidRDefault="008D464B" w:rsidP="00864DBF">
      <w:pPr>
        <w:pStyle w:val="Reference"/>
      </w:pPr>
      <w:r w:rsidRPr="0091651D">
        <w:t>K</w:t>
      </w:r>
      <w:r w:rsidR="00864DBF" w:rsidRPr="00864DBF">
        <w:t>á</w:t>
      </w:r>
      <w:r w:rsidRPr="0091651D">
        <w:t>shání, Ḥájí Mírzá Aḥmad, 150, 151</w:t>
      </w:r>
    </w:p>
    <w:p w:rsidR="002462F7" w:rsidRPr="0091651D" w:rsidRDefault="008D464B" w:rsidP="00864DBF">
      <w:pPr>
        <w:pStyle w:val="Reference"/>
      </w:pPr>
      <w:r w:rsidRPr="0091651D">
        <w:t>K</w:t>
      </w:r>
      <w:r w:rsidR="00864DBF" w:rsidRPr="00864DBF">
        <w:t>á</w:t>
      </w:r>
      <w:r w:rsidRPr="0091651D">
        <w:t>shání, Ḥájí Mírzá Jání, 7, 134, 151;</w:t>
      </w:r>
      <w:r w:rsidR="00065DE6">
        <w:t xml:space="preserve"> </w:t>
      </w:r>
      <w:r w:rsidRPr="0091651D">
        <w:t xml:space="preserve">not author of </w:t>
      </w:r>
      <w:r w:rsidR="00B10C20" w:rsidRPr="0091651D">
        <w:rPr>
          <w:i/>
          <w:iCs/>
        </w:rPr>
        <w:t>Nuqṭat al-káf</w:t>
      </w:r>
      <w:r w:rsidRPr="0091651D">
        <w:t>, 148</w:t>
      </w:r>
    </w:p>
    <w:p w:rsidR="008D464B" w:rsidRPr="0091651D" w:rsidRDefault="008D464B" w:rsidP="00864DBF">
      <w:pPr>
        <w:pStyle w:val="Reference"/>
      </w:pPr>
      <w:r w:rsidRPr="0091651D">
        <w:t>K</w:t>
      </w:r>
      <w:r w:rsidR="00864DBF" w:rsidRPr="00864DBF">
        <w:t>á</w:t>
      </w:r>
      <w:r w:rsidRPr="0091651D">
        <w:t>shání, Ḥájí Mírzá Jání, 7</w:t>
      </w:r>
    </w:p>
    <w:p w:rsidR="008D464B" w:rsidRPr="0091651D" w:rsidRDefault="008D464B" w:rsidP="00BB6183">
      <w:pPr>
        <w:pStyle w:val="Reference"/>
      </w:pPr>
      <w:r w:rsidRPr="0091651D">
        <w:rPr>
          <w:i/>
          <w:iCs/>
        </w:rPr>
        <w:t>Kashf al-ghiṭá</w:t>
      </w:r>
      <w:r w:rsidR="006B23FC" w:rsidRPr="0091651D">
        <w:rPr>
          <w:i/>
          <w:iCs/>
        </w:rPr>
        <w:t>’</w:t>
      </w:r>
      <w:r w:rsidRPr="0091651D">
        <w:rPr>
          <w:i/>
          <w:iCs/>
        </w:rPr>
        <w:t xml:space="preserve"> </w:t>
      </w:r>
      <w:r w:rsidR="006B23FC" w:rsidRPr="0091651D">
        <w:rPr>
          <w:i/>
          <w:iCs/>
        </w:rPr>
        <w:t>‘</w:t>
      </w:r>
      <w:r w:rsidRPr="0091651D">
        <w:rPr>
          <w:i/>
          <w:iCs/>
        </w:rPr>
        <w:t>an ḥiyal al-a</w:t>
      </w:r>
      <w:r w:rsidR="006B23FC" w:rsidRPr="0091651D">
        <w:rPr>
          <w:i/>
          <w:iCs/>
        </w:rPr>
        <w:t>‘</w:t>
      </w:r>
      <w:r w:rsidRPr="0091651D">
        <w:rPr>
          <w:i/>
          <w:iCs/>
        </w:rPr>
        <w:t>dá</w:t>
      </w:r>
      <w:r w:rsidR="006B23FC" w:rsidRPr="0091651D">
        <w:rPr>
          <w:i/>
          <w:iCs/>
        </w:rPr>
        <w:t>’</w:t>
      </w:r>
      <w:r w:rsidR="00BB6183">
        <w:rPr>
          <w:i/>
          <w:iCs/>
        </w:rPr>
        <w:t xml:space="preserve"> </w:t>
      </w:r>
      <w:r w:rsidRPr="0091651D">
        <w:t>(Gulpáygání, Gulp</w:t>
      </w:r>
      <w:r w:rsidR="00E54219" w:rsidRPr="0091651D">
        <w:t>á</w:t>
      </w:r>
      <w:r w:rsidRPr="0091651D">
        <w:t>yg</w:t>
      </w:r>
      <w:r w:rsidR="00E54219" w:rsidRPr="0091651D">
        <w:t>á</w:t>
      </w:r>
      <w:r w:rsidRPr="0091651D">
        <w:t>n</w:t>
      </w:r>
      <w:r w:rsidR="00E54219" w:rsidRPr="0091651D">
        <w:t>í</w:t>
      </w:r>
      <w:r w:rsidRPr="0091651D">
        <w:t>), 110, 141,</w:t>
      </w:r>
      <w:r w:rsidR="00065DE6">
        <w:t xml:space="preserve"> </w:t>
      </w:r>
      <w:r w:rsidRPr="0091651D">
        <w:t>136</w:t>
      </w:r>
      <w:r w:rsidR="00F0592A" w:rsidRPr="0091651D">
        <w:t>–</w:t>
      </w:r>
      <w:r w:rsidRPr="0091651D">
        <w:t>139</w:t>
      </w:r>
    </w:p>
    <w:p w:rsidR="002462F7" w:rsidRPr="0091651D" w:rsidRDefault="008D464B" w:rsidP="006349E4">
      <w:pPr>
        <w:pStyle w:val="Reference"/>
      </w:pPr>
      <w:r w:rsidRPr="0091651D">
        <w:rPr>
          <w:i/>
          <w:iCs/>
        </w:rPr>
        <w:t>Kawákib a</w:t>
      </w:r>
      <w:r w:rsidR="001A3AC5" w:rsidRPr="0091651D">
        <w:rPr>
          <w:i/>
          <w:iCs/>
        </w:rPr>
        <w:t>d</w:t>
      </w:r>
      <w:r w:rsidRPr="0091651D">
        <w:rPr>
          <w:i/>
          <w:iCs/>
        </w:rPr>
        <w:t>-durriyya fí ma</w:t>
      </w:r>
      <w:r w:rsidR="006B23FC" w:rsidRPr="0091651D">
        <w:rPr>
          <w:i/>
          <w:iCs/>
        </w:rPr>
        <w:t>’</w:t>
      </w:r>
      <w:r w:rsidRPr="0091651D">
        <w:rPr>
          <w:i/>
          <w:iCs/>
        </w:rPr>
        <w:t>áthir al</w:t>
      </w:r>
      <w:r w:rsidR="00BB6183">
        <w:rPr>
          <w:i/>
          <w:iCs/>
        </w:rPr>
        <w:t>-</w:t>
      </w:r>
      <w:r w:rsidRPr="0091651D">
        <w:rPr>
          <w:i/>
          <w:iCs/>
        </w:rPr>
        <w:t>Bahá</w:t>
      </w:r>
      <w:r w:rsidR="006B23FC" w:rsidRPr="0091651D">
        <w:rPr>
          <w:i/>
          <w:iCs/>
        </w:rPr>
        <w:t>’</w:t>
      </w:r>
      <w:r w:rsidRPr="0091651D">
        <w:rPr>
          <w:i/>
          <w:iCs/>
        </w:rPr>
        <w:t>iyya, al-</w:t>
      </w:r>
      <w:r w:rsidRPr="0091651D">
        <w:t xml:space="preserve"> (</w:t>
      </w:r>
      <w:r w:rsidR="00E54219" w:rsidRPr="0091651D">
        <w:t>Á</w:t>
      </w:r>
      <w:r w:rsidRPr="0091651D">
        <w:t>vára), 130, 174</w:t>
      </w:r>
    </w:p>
    <w:p w:rsidR="008D464B" w:rsidRPr="0091651D" w:rsidRDefault="008D464B" w:rsidP="006349E4">
      <w:pPr>
        <w:pStyle w:val="Reference"/>
      </w:pPr>
      <w:r w:rsidRPr="0091651D">
        <w:t>Kazem Beg, Mirza, 4</w:t>
      </w:r>
    </w:p>
    <w:p w:rsidR="008D464B" w:rsidRPr="0091651D" w:rsidRDefault="008D464B" w:rsidP="003B27A3">
      <w:r w:rsidRPr="0091651D">
        <w:br w:type="page"/>
      </w:r>
    </w:p>
    <w:p w:rsidR="00E94E0B" w:rsidRPr="0091651D" w:rsidRDefault="00E94E0B" w:rsidP="002462F7">
      <w:pPr>
        <w:pStyle w:val="Reference"/>
      </w:pPr>
      <w:r w:rsidRPr="0091651D">
        <w:t>K</w:t>
      </w:r>
      <w:r w:rsidR="00E54219" w:rsidRPr="0091651D">
        <w:t>á</w:t>
      </w:r>
      <w:r w:rsidRPr="0091651D">
        <w:t>ẓimayn</w:t>
      </w:r>
      <w:r w:rsidR="00F0592A" w:rsidRPr="0091651D">
        <w:t xml:space="preserve">:  </w:t>
      </w:r>
      <w:r w:rsidRPr="0091651D">
        <w:t>Bábís of, lay complaints</w:t>
      </w:r>
      <w:r w:rsidR="00065DE6">
        <w:t xml:space="preserve"> </w:t>
      </w:r>
      <w:r w:rsidRPr="0091651D">
        <w:t>against Qurrat al-</w:t>
      </w:r>
      <w:r w:rsidR="006B23FC" w:rsidRPr="0091651D">
        <w:t>‘</w:t>
      </w:r>
      <w:r w:rsidRPr="0091651D">
        <w:t>Ayn, 10</w:t>
      </w:r>
    </w:p>
    <w:p w:rsidR="00E94E0B" w:rsidRPr="0091651D" w:rsidRDefault="00E94E0B" w:rsidP="006349E4">
      <w:pPr>
        <w:pStyle w:val="Reference"/>
        <w:rPr>
          <w:i/>
          <w:iCs/>
        </w:rPr>
      </w:pPr>
      <w:r w:rsidRPr="0091651D">
        <w:rPr>
          <w:i/>
          <w:iCs/>
        </w:rPr>
        <w:t>Ketab-e-Hukkam = al-Bayán al-</w:t>
      </w:r>
      <w:r w:rsidR="006B23FC" w:rsidRPr="0091651D">
        <w:rPr>
          <w:i/>
          <w:iCs/>
        </w:rPr>
        <w:t>’</w:t>
      </w:r>
      <w:r w:rsidRPr="0091651D">
        <w:rPr>
          <w:i/>
          <w:iCs/>
        </w:rPr>
        <w:t>Arabí</w:t>
      </w:r>
    </w:p>
    <w:p w:rsidR="00E94E0B" w:rsidRPr="0091651D" w:rsidRDefault="00E94E0B" w:rsidP="006349E4">
      <w:pPr>
        <w:pStyle w:val="Reference"/>
      </w:pPr>
      <w:r w:rsidRPr="0091651D">
        <w:t>Khadíja Bagum, wife of the Báb, 44, 51</w:t>
      </w:r>
    </w:p>
    <w:p w:rsidR="00E94E0B" w:rsidRPr="0091651D" w:rsidRDefault="00E94E0B" w:rsidP="006349E4">
      <w:pPr>
        <w:pStyle w:val="Reference"/>
      </w:pPr>
      <w:r w:rsidRPr="0091651D">
        <w:t>Khalaf, Shaykh, 51</w:t>
      </w:r>
    </w:p>
    <w:p w:rsidR="00E94E0B" w:rsidRPr="0091651D" w:rsidRDefault="00E94E0B" w:rsidP="006349E4">
      <w:pPr>
        <w:pStyle w:val="Reference"/>
      </w:pPr>
      <w:r w:rsidRPr="0091651D">
        <w:t>Khalkhálí, Háshim Fatḥí, 178</w:t>
      </w:r>
    </w:p>
    <w:p w:rsidR="00E94E0B" w:rsidRPr="0091651D" w:rsidRDefault="00E94E0B" w:rsidP="006349E4">
      <w:pPr>
        <w:pStyle w:val="Reference"/>
      </w:pPr>
      <w:r w:rsidRPr="0091651D">
        <w:t>Khanjar Khán, 90</w:t>
      </w:r>
    </w:p>
    <w:p w:rsidR="00E94E0B" w:rsidRPr="0091651D" w:rsidRDefault="00E94E0B" w:rsidP="002462F7">
      <w:pPr>
        <w:pStyle w:val="Reference"/>
      </w:pPr>
      <w:r w:rsidRPr="0091651D">
        <w:t>Khanykov, N.</w:t>
      </w:r>
      <w:r w:rsidR="00F0592A" w:rsidRPr="0091651D">
        <w:t xml:space="preserve">:  </w:t>
      </w:r>
      <w:r w:rsidRPr="0091651D">
        <w:t>Russian consul at Tabriz,</w:t>
      </w:r>
      <w:r w:rsidR="00065DE6">
        <w:t xml:space="preserve"> </w:t>
      </w:r>
      <w:r w:rsidRPr="0091651D">
        <w:t>25, 33</w:t>
      </w:r>
    </w:p>
    <w:p w:rsidR="00E94E0B" w:rsidRPr="0091651D" w:rsidRDefault="00E621BE" w:rsidP="002462F7">
      <w:pPr>
        <w:pStyle w:val="Reference"/>
      </w:pPr>
      <w:r w:rsidRPr="000A1F57">
        <w:rPr>
          <w:i/>
          <w:iCs/>
        </w:rPr>
        <w:t>Kha</w:t>
      </w:r>
      <w:r w:rsidRPr="00E621BE">
        <w:rPr>
          <w:i/>
          <w:szCs w:val="16"/>
        </w:rPr>
        <w:t>ṣ</w:t>
      </w:r>
      <w:r w:rsidRPr="00E621BE">
        <w:rPr>
          <w:i/>
          <w:iCs/>
          <w:szCs w:val="16"/>
        </w:rPr>
        <w:t>á</w:t>
      </w:r>
      <w:r w:rsidR="006B23FC" w:rsidRPr="0091651D">
        <w:rPr>
          <w:i/>
          <w:iCs/>
        </w:rPr>
        <w:t>’</w:t>
      </w:r>
      <w:r w:rsidR="00E94E0B" w:rsidRPr="0091651D">
        <w:rPr>
          <w:i/>
          <w:iCs/>
        </w:rPr>
        <w:t>il-i sab</w:t>
      </w:r>
      <w:r w:rsidR="006B23FC" w:rsidRPr="0091651D">
        <w:rPr>
          <w:i/>
          <w:iCs/>
        </w:rPr>
        <w:t>‘</w:t>
      </w:r>
      <w:r w:rsidR="00E94E0B" w:rsidRPr="0091651D">
        <w:rPr>
          <w:i/>
          <w:iCs/>
        </w:rPr>
        <w:t>a</w:t>
      </w:r>
      <w:r w:rsidR="00E94E0B" w:rsidRPr="0091651D">
        <w:t>, 61, 63, 86, 99; seven</w:t>
      </w:r>
      <w:r w:rsidR="00065DE6">
        <w:t xml:space="preserve"> </w:t>
      </w:r>
      <w:r w:rsidR="00E94E0B" w:rsidRPr="0091651D">
        <w:t>regulations listed, 62</w:t>
      </w:r>
    </w:p>
    <w:p w:rsidR="00E94E0B" w:rsidRPr="0091651D" w:rsidRDefault="00E94E0B" w:rsidP="006349E4">
      <w:pPr>
        <w:pStyle w:val="Reference"/>
      </w:pPr>
      <w:r w:rsidRPr="0091651D">
        <w:t>Khándán-i Afnán (Fayḍ</w:t>
      </w:r>
      <w:r w:rsidR="00E54219" w:rsidRPr="0091651D">
        <w:t>í</w:t>
      </w:r>
      <w:r w:rsidRPr="0091651D">
        <w:t>), 176</w:t>
      </w:r>
    </w:p>
    <w:p w:rsidR="00E94E0B" w:rsidRPr="0091651D" w:rsidRDefault="00E94E0B" w:rsidP="006349E4">
      <w:pPr>
        <w:pStyle w:val="Reference"/>
      </w:pPr>
      <w:r w:rsidRPr="0091651D">
        <w:rPr>
          <w:i/>
          <w:iCs/>
        </w:rPr>
        <w:t>khátim al-abwáb</w:t>
      </w:r>
      <w:r w:rsidRPr="0091651D">
        <w:t>, 57</w:t>
      </w:r>
    </w:p>
    <w:p w:rsidR="00E94E0B" w:rsidRPr="0091651D" w:rsidRDefault="00E94E0B" w:rsidP="002462F7">
      <w:pPr>
        <w:pStyle w:val="Reference"/>
      </w:pPr>
      <w:r w:rsidRPr="0091651D">
        <w:rPr>
          <w:i/>
          <w:iCs/>
        </w:rPr>
        <w:t xml:space="preserve">Kháṭirát-i </w:t>
      </w:r>
      <w:r w:rsidR="00E54219" w:rsidRPr="0091651D">
        <w:rPr>
          <w:i/>
          <w:iCs/>
        </w:rPr>
        <w:t>Á</w:t>
      </w:r>
      <w:r w:rsidRPr="0091651D">
        <w:rPr>
          <w:i/>
          <w:iCs/>
        </w:rPr>
        <w:t xml:space="preserve">qá Sayyid </w:t>
      </w:r>
      <w:r w:rsidR="006B23FC" w:rsidRPr="0091651D">
        <w:rPr>
          <w:i/>
          <w:iCs/>
        </w:rPr>
        <w:t>‘</w:t>
      </w:r>
      <w:r w:rsidRPr="0091651D">
        <w:rPr>
          <w:i/>
          <w:iCs/>
        </w:rPr>
        <w:t>Abd a</w:t>
      </w:r>
      <w:r w:rsidR="00E43EFA" w:rsidRPr="0091651D">
        <w:rPr>
          <w:i/>
          <w:iCs/>
        </w:rPr>
        <w:t>r</w:t>
      </w:r>
      <w:r w:rsidRPr="0091651D">
        <w:rPr>
          <w:i/>
          <w:iCs/>
        </w:rPr>
        <w:t>-Raḥím</w:t>
      </w:r>
      <w:r w:rsidR="00065DE6">
        <w:rPr>
          <w:i/>
          <w:iCs/>
        </w:rPr>
        <w:t xml:space="preserve"> </w:t>
      </w:r>
      <w:r w:rsidRPr="0091651D">
        <w:rPr>
          <w:i/>
          <w:iCs/>
        </w:rPr>
        <w:t>Iṣfahán</w:t>
      </w:r>
      <w:r w:rsidR="00E54219" w:rsidRPr="0091651D">
        <w:rPr>
          <w:i/>
          <w:iCs/>
        </w:rPr>
        <w:t>í</w:t>
      </w:r>
      <w:r w:rsidRPr="0091651D">
        <w:t>, 179</w:t>
      </w:r>
    </w:p>
    <w:p w:rsidR="00E94E0B" w:rsidRPr="0091651D" w:rsidRDefault="00E94E0B" w:rsidP="006349E4">
      <w:pPr>
        <w:pStyle w:val="Reference"/>
      </w:pPr>
      <w:r w:rsidRPr="0091651D">
        <w:rPr>
          <w:i/>
          <w:iCs/>
        </w:rPr>
        <w:t>Kháṭirát-i Sayyid Jawád Muḥarrir</w:t>
      </w:r>
      <w:r w:rsidRPr="0091651D">
        <w:t>, 179</w:t>
      </w:r>
    </w:p>
    <w:p w:rsidR="00E94E0B" w:rsidRPr="0091651D" w:rsidRDefault="00E94E0B" w:rsidP="002462F7">
      <w:pPr>
        <w:pStyle w:val="Reference"/>
      </w:pPr>
      <w:r w:rsidRPr="0091651D">
        <w:t>Khú</w:t>
      </w:r>
      <w:r w:rsidR="006B23FC" w:rsidRPr="0091651D">
        <w:t>’</w:t>
      </w:r>
      <w:r w:rsidR="00E54219" w:rsidRPr="0091651D">
        <w:t>í</w:t>
      </w:r>
      <w:r w:rsidRPr="0091651D">
        <w:t>, M</w:t>
      </w:r>
      <w:r w:rsidR="00E54219" w:rsidRPr="0091651D">
        <w:t>í</w:t>
      </w:r>
      <w:r w:rsidRPr="0091651D">
        <w:t>rzá Asad Alláh, Dayyán, 24,</w:t>
      </w:r>
      <w:r w:rsidR="00065DE6">
        <w:t xml:space="preserve"> </w:t>
      </w:r>
      <w:r w:rsidRPr="0091651D">
        <w:t>88, 93, 96, 104, 178</w:t>
      </w:r>
    </w:p>
    <w:p w:rsidR="00E94E0B" w:rsidRPr="0091651D" w:rsidRDefault="00E94E0B" w:rsidP="006349E4">
      <w:pPr>
        <w:pStyle w:val="Reference"/>
      </w:pPr>
      <w:r w:rsidRPr="0091651D">
        <w:rPr>
          <w:i/>
          <w:iCs/>
        </w:rPr>
        <w:t>khums</w:t>
      </w:r>
      <w:r w:rsidRPr="0091651D">
        <w:t>, 70</w:t>
      </w:r>
    </w:p>
    <w:p w:rsidR="00E94E0B" w:rsidRPr="0091651D" w:rsidRDefault="00E94E0B" w:rsidP="002462F7">
      <w:pPr>
        <w:pStyle w:val="Reference"/>
      </w:pPr>
      <w:r w:rsidRPr="0091651D">
        <w:t>Khur</w:t>
      </w:r>
      <w:r w:rsidR="00E54219" w:rsidRPr="0091651D">
        <w:t>á</w:t>
      </w:r>
      <w:r w:rsidRPr="0091651D">
        <w:t>s</w:t>
      </w:r>
      <w:r w:rsidR="00E54219" w:rsidRPr="0091651D">
        <w:t>á</w:t>
      </w:r>
      <w:r w:rsidRPr="0091651D">
        <w:t>n, 117, 179; Bah</w:t>
      </w:r>
      <w:r w:rsidR="00E54219" w:rsidRPr="0091651D">
        <w:t>á</w:t>
      </w:r>
      <w:r w:rsidR="006B23FC" w:rsidRPr="0091651D">
        <w:t>’</w:t>
      </w:r>
      <w:r w:rsidRPr="0091651D">
        <w:t>í history of,</w:t>
      </w:r>
      <w:r w:rsidR="00065DE6">
        <w:t xml:space="preserve"> </w:t>
      </w:r>
      <w:r w:rsidRPr="0091651D">
        <w:t>176</w:t>
      </w:r>
    </w:p>
    <w:p w:rsidR="00E94E0B" w:rsidRPr="0091651D" w:rsidRDefault="00E94E0B" w:rsidP="006349E4">
      <w:pPr>
        <w:pStyle w:val="Reference"/>
      </w:pPr>
      <w:r w:rsidRPr="0091651D">
        <w:rPr>
          <w:i/>
          <w:iCs/>
        </w:rPr>
        <w:t>Khurásán Yearbook</w:t>
      </w:r>
      <w:r w:rsidRPr="0091651D">
        <w:t>, 170</w:t>
      </w:r>
    </w:p>
    <w:p w:rsidR="00E94E0B" w:rsidRPr="0091651D" w:rsidRDefault="00E94E0B" w:rsidP="006349E4">
      <w:pPr>
        <w:pStyle w:val="Reference"/>
      </w:pPr>
      <w:r w:rsidRPr="0091651D">
        <w:t>Khur</w:t>
      </w:r>
      <w:r w:rsidR="00E54219" w:rsidRPr="0091651D">
        <w:t>á</w:t>
      </w:r>
      <w:r w:rsidRPr="0091651D">
        <w:t>s</w:t>
      </w:r>
      <w:r w:rsidR="00E54219" w:rsidRPr="0091651D">
        <w:t>á</w:t>
      </w:r>
      <w:r w:rsidRPr="0091651D">
        <w:t>n</w:t>
      </w:r>
      <w:r w:rsidR="00E54219" w:rsidRPr="0091651D">
        <w:t>í</w:t>
      </w:r>
      <w:r w:rsidRPr="0091651D">
        <w:t>, Mírz</w:t>
      </w:r>
      <w:r w:rsidR="00E54219" w:rsidRPr="0091651D">
        <w:t>á</w:t>
      </w:r>
      <w:r w:rsidRPr="0091651D">
        <w:t xml:space="preserve"> Sayyid Ḥasan, 51</w:t>
      </w:r>
    </w:p>
    <w:p w:rsidR="00E94E0B" w:rsidRPr="0091651D" w:rsidRDefault="00E94E0B" w:rsidP="00F877A0">
      <w:pPr>
        <w:pStyle w:val="Reference"/>
      </w:pPr>
      <w:r w:rsidRPr="0091651D">
        <w:t>Khur</w:t>
      </w:r>
      <w:r w:rsidR="00E54219" w:rsidRPr="0091651D">
        <w:t>á</w:t>
      </w:r>
      <w:r w:rsidRPr="0091651D">
        <w:t>s</w:t>
      </w:r>
      <w:r w:rsidR="00E54219" w:rsidRPr="0091651D">
        <w:t>á</w:t>
      </w:r>
      <w:r w:rsidRPr="0091651D">
        <w:t>ní, Mírz</w:t>
      </w:r>
      <w:r w:rsidR="00F877A0" w:rsidRPr="00F877A0">
        <w:t>á</w:t>
      </w:r>
      <w:r w:rsidRPr="0091651D">
        <w:t xml:space="preserve"> Wahh</w:t>
      </w:r>
      <w:r w:rsidR="00E54219" w:rsidRPr="0091651D">
        <w:t>á</w:t>
      </w:r>
      <w:r w:rsidRPr="0091651D">
        <w:t>b (Mírzá</w:t>
      </w:r>
      <w:r w:rsidR="00065DE6">
        <w:t xml:space="preserve"> </w:t>
      </w:r>
      <w:r w:rsidRPr="0091651D">
        <w:t>Jawád), 28, 29</w:t>
      </w:r>
    </w:p>
    <w:p w:rsidR="00E94E0B" w:rsidRPr="0091651D" w:rsidRDefault="00E94E0B" w:rsidP="002462F7">
      <w:pPr>
        <w:pStyle w:val="Reference"/>
      </w:pPr>
      <w:r w:rsidRPr="0091651D">
        <w:t>Khur</w:t>
      </w:r>
      <w:r w:rsidR="00E54219" w:rsidRPr="0091651D">
        <w:t>á</w:t>
      </w:r>
      <w:r w:rsidRPr="0091651D">
        <w:t>s</w:t>
      </w:r>
      <w:r w:rsidR="00E54219" w:rsidRPr="0091651D">
        <w:t>á</w:t>
      </w:r>
      <w:r w:rsidRPr="0091651D">
        <w:t>n</w:t>
      </w:r>
      <w:r w:rsidR="00E54219" w:rsidRPr="0091651D">
        <w:t>í</w:t>
      </w:r>
      <w:r w:rsidRPr="0091651D">
        <w:t>, Mullá Ṣádiq</w:t>
      </w:r>
      <w:r w:rsidR="00F0592A" w:rsidRPr="0091651D">
        <w:t xml:space="preserve">:  </w:t>
      </w:r>
      <w:r w:rsidRPr="0091651D">
        <w:t>21, 51;</w:t>
      </w:r>
      <w:r w:rsidR="00065DE6">
        <w:t xml:space="preserve"> </w:t>
      </w:r>
      <w:r w:rsidRPr="0091651D">
        <w:t xml:space="preserve">delivers modified </w:t>
      </w:r>
      <w:r w:rsidRPr="0091651D">
        <w:rPr>
          <w:i/>
          <w:iCs/>
        </w:rPr>
        <w:t>adhán</w:t>
      </w:r>
      <w:r w:rsidRPr="0091651D">
        <w:t>, 62; given</w:t>
      </w:r>
      <w:r w:rsidR="00065DE6">
        <w:t xml:space="preserve"> </w:t>
      </w:r>
      <w:r w:rsidRPr="0091651D">
        <w:t xml:space="preserve">copy of </w:t>
      </w:r>
      <w:r w:rsidRPr="0091651D">
        <w:rPr>
          <w:i/>
          <w:iCs/>
        </w:rPr>
        <w:t>Khaṣá</w:t>
      </w:r>
      <w:r w:rsidR="006B23FC" w:rsidRPr="0091651D">
        <w:rPr>
          <w:i/>
          <w:iCs/>
        </w:rPr>
        <w:t>’</w:t>
      </w:r>
      <w:r w:rsidRPr="0091651D">
        <w:rPr>
          <w:i/>
          <w:iCs/>
        </w:rPr>
        <w:t>il-i sab</w:t>
      </w:r>
      <w:r w:rsidR="006B23FC" w:rsidRPr="0091651D">
        <w:rPr>
          <w:i/>
          <w:iCs/>
        </w:rPr>
        <w:t>‘</w:t>
      </w:r>
      <w:r w:rsidRPr="0091651D">
        <w:rPr>
          <w:i/>
          <w:iCs/>
        </w:rPr>
        <w:t>a</w:t>
      </w:r>
      <w:r w:rsidRPr="0091651D">
        <w:t>, 62</w:t>
      </w:r>
    </w:p>
    <w:p w:rsidR="00E94E0B" w:rsidRPr="0091651D" w:rsidRDefault="00E94E0B" w:rsidP="006349E4">
      <w:pPr>
        <w:pStyle w:val="Reference"/>
      </w:pPr>
      <w:r w:rsidRPr="0091651D">
        <w:t>Khurmújí, Muḥammad Ja</w:t>
      </w:r>
      <w:r w:rsidR="006B23FC" w:rsidRPr="0091651D">
        <w:t>‘</w:t>
      </w:r>
      <w:r w:rsidRPr="0091651D">
        <w:t>far, 6</w:t>
      </w:r>
    </w:p>
    <w:p w:rsidR="00E94E0B" w:rsidRPr="0091651D" w:rsidRDefault="00E94E0B" w:rsidP="006349E4">
      <w:pPr>
        <w:pStyle w:val="Reference"/>
      </w:pPr>
      <w:r w:rsidRPr="0091651D">
        <w:rPr>
          <w:i/>
          <w:iCs/>
        </w:rPr>
        <w:t>khurúj</w:t>
      </w:r>
      <w:r w:rsidRPr="0091651D">
        <w:t>, 117</w:t>
      </w:r>
    </w:p>
    <w:p w:rsidR="00E94E0B" w:rsidRPr="0091651D" w:rsidRDefault="00E94E0B" w:rsidP="006349E4">
      <w:pPr>
        <w:pStyle w:val="Reference"/>
      </w:pPr>
      <w:r w:rsidRPr="0091651D">
        <w:rPr>
          <w:i/>
          <w:iCs/>
        </w:rPr>
        <w:t>khuṭab-i qahriyya</w:t>
      </w:r>
      <w:r w:rsidRPr="0091651D">
        <w:t>, 93</w:t>
      </w:r>
    </w:p>
    <w:p w:rsidR="00E94E0B" w:rsidRPr="0091651D" w:rsidRDefault="00E94E0B" w:rsidP="002462F7">
      <w:pPr>
        <w:pStyle w:val="Reference"/>
      </w:pPr>
      <w:r w:rsidRPr="0091651D">
        <w:rPr>
          <w:i/>
          <w:iCs/>
        </w:rPr>
        <w:t>khuṭbas</w:t>
      </w:r>
      <w:r w:rsidR="00F0592A" w:rsidRPr="0091651D">
        <w:t xml:space="preserve">:  </w:t>
      </w:r>
      <w:r w:rsidRPr="0091651D">
        <w:t xml:space="preserve">listed in </w:t>
      </w:r>
      <w:r w:rsidRPr="0091651D">
        <w:rPr>
          <w:i/>
          <w:iCs/>
        </w:rPr>
        <w:t>Kitáb</w:t>
      </w:r>
      <w:r w:rsidR="00E54219" w:rsidRPr="0091651D">
        <w:rPr>
          <w:i/>
          <w:iCs/>
        </w:rPr>
        <w:t xml:space="preserve"> al-</w:t>
      </w:r>
      <w:r w:rsidRPr="0091651D">
        <w:rPr>
          <w:i/>
          <w:iCs/>
        </w:rPr>
        <w:t>fihrist</w:t>
      </w:r>
      <w:r w:rsidRPr="0091651D">
        <w:t>, 51;</w:t>
      </w:r>
      <w:r w:rsidR="00065DE6">
        <w:t xml:space="preserve"> </w:t>
      </w:r>
      <w:r w:rsidRPr="0091651D">
        <w:t xml:space="preserve">twelve stolen on </w:t>
      </w:r>
      <w:r w:rsidRPr="0091651D">
        <w:rPr>
          <w:i/>
          <w:iCs/>
        </w:rPr>
        <w:t>ḥajj</w:t>
      </w:r>
      <w:r w:rsidRPr="0091651D">
        <w:t>, 52</w:t>
      </w:r>
    </w:p>
    <w:p w:rsidR="00E94E0B" w:rsidRPr="0091651D" w:rsidRDefault="00E94E0B" w:rsidP="002462F7">
      <w:pPr>
        <w:pStyle w:val="Reference"/>
      </w:pPr>
      <w:r w:rsidRPr="0091651D">
        <w:rPr>
          <w:i/>
          <w:iCs/>
        </w:rPr>
        <w:t>khuṭba</w:t>
      </w:r>
      <w:r w:rsidRPr="0091651D">
        <w:t xml:space="preserve"> for </w:t>
      </w:r>
      <w:r w:rsidR="006B23FC" w:rsidRPr="0091651D">
        <w:t>‘</w:t>
      </w:r>
      <w:r w:rsidRPr="0091651D">
        <w:t>Íd al-Fiṭr</w:t>
      </w:r>
      <w:r w:rsidR="00F0592A" w:rsidRPr="0091651D">
        <w:t xml:space="preserve">:  </w:t>
      </w:r>
      <w:r w:rsidRPr="0091651D">
        <w:t>identified with</w:t>
      </w:r>
      <w:r w:rsidR="00065DE6">
        <w:t xml:space="preserve"> </w:t>
      </w:r>
      <w:r w:rsidRPr="0091651D">
        <w:rPr>
          <w:i/>
          <w:iCs/>
        </w:rPr>
        <w:t>khuṭba</w:t>
      </w:r>
      <w:r w:rsidRPr="0091651D">
        <w:t xml:space="preserve"> written in Masqaṭ, 63</w:t>
      </w:r>
    </w:p>
    <w:p w:rsidR="00E94E0B" w:rsidRPr="0091651D" w:rsidRDefault="00E94E0B" w:rsidP="006349E4">
      <w:pPr>
        <w:pStyle w:val="Reference"/>
      </w:pPr>
      <w:r w:rsidRPr="0091651D">
        <w:rPr>
          <w:i/>
          <w:iCs/>
        </w:rPr>
        <w:t>khuṭba</w:t>
      </w:r>
      <w:r w:rsidRPr="0091651D">
        <w:t xml:space="preserve"> on </w:t>
      </w:r>
      <w:r w:rsidR="006B23FC" w:rsidRPr="0091651D">
        <w:rPr>
          <w:i/>
          <w:iCs/>
        </w:rPr>
        <w:t>‘</w:t>
      </w:r>
      <w:r w:rsidRPr="0091651D">
        <w:rPr>
          <w:i/>
          <w:iCs/>
        </w:rPr>
        <w:t>ilm al-ḥurúf</w:t>
      </w:r>
      <w:r w:rsidRPr="0091651D">
        <w:t>, 51, 63</w:t>
      </w:r>
    </w:p>
    <w:p w:rsidR="00E94E0B" w:rsidRPr="0091651D" w:rsidRDefault="00E94E0B" w:rsidP="002462F7">
      <w:pPr>
        <w:pStyle w:val="Reference"/>
      </w:pPr>
      <w:r w:rsidRPr="0091651D">
        <w:rPr>
          <w:i/>
          <w:iCs/>
        </w:rPr>
        <w:t>khuṭba</w:t>
      </w:r>
      <w:r w:rsidRPr="0091651D">
        <w:t xml:space="preserve"> on sufferings of Imám Ḥusayn</w:t>
      </w:r>
      <w:r w:rsidR="00646917">
        <w:t xml:space="preserve">:  </w:t>
      </w:r>
      <w:r w:rsidRPr="0091651D">
        <w:t xml:space="preserve">identified with </w:t>
      </w:r>
      <w:r w:rsidRPr="0091651D">
        <w:rPr>
          <w:i/>
          <w:iCs/>
        </w:rPr>
        <w:t>Khuṭba fi</w:t>
      </w:r>
      <w:r w:rsidR="006B23FC" w:rsidRPr="0091651D">
        <w:rPr>
          <w:i/>
          <w:iCs/>
        </w:rPr>
        <w:t>’</w:t>
      </w:r>
      <w:r w:rsidRPr="0091651D">
        <w:rPr>
          <w:i/>
          <w:iCs/>
        </w:rPr>
        <w:t>l-safína</w:t>
      </w:r>
      <w:r w:rsidRPr="0091651D">
        <w:t>,</w:t>
      </w:r>
      <w:r w:rsidR="00065DE6">
        <w:t xml:space="preserve"> </w:t>
      </w:r>
      <w:r w:rsidRPr="0091651D">
        <w:t>63</w:t>
      </w:r>
    </w:p>
    <w:p w:rsidR="00E94E0B" w:rsidRPr="0091651D" w:rsidRDefault="00E94E0B" w:rsidP="002462F7">
      <w:pPr>
        <w:pStyle w:val="Reference"/>
      </w:pPr>
      <w:r w:rsidRPr="0091651D">
        <w:rPr>
          <w:i/>
          <w:iCs/>
        </w:rPr>
        <w:t>khuṭba</w:t>
      </w:r>
      <w:r w:rsidRPr="0091651D">
        <w:t xml:space="preserve"> prefacing </w:t>
      </w:r>
      <w:r w:rsidRPr="0091651D">
        <w:rPr>
          <w:i/>
          <w:iCs/>
        </w:rPr>
        <w:t>Tafsír Súrat al</w:t>
      </w:r>
      <w:r w:rsidR="00BB6183">
        <w:rPr>
          <w:i/>
          <w:iCs/>
        </w:rPr>
        <w:t>-</w:t>
      </w:r>
      <w:r w:rsidRPr="0091651D">
        <w:rPr>
          <w:i/>
          <w:iCs/>
        </w:rPr>
        <w:t>kawthar</w:t>
      </w:r>
      <w:r w:rsidRPr="0091651D">
        <w:t>, 72</w:t>
      </w:r>
    </w:p>
    <w:p w:rsidR="00E94E0B" w:rsidRPr="0091651D" w:rsidRDefault="00E94E0B" w:rsidP="006349E4">
      <w:pPr>
        <w:pStyle w:val="Reference"/>
      </w:pPr>
      <w:r w:rsidRPr="0091651D">
        <w:rPr>
          <w:i/>
          <w:iCs/>
        </w:rPr>
        <w:t>khuṭba</w:t>
      </w:r>
      <w:r w:rsidRPr="0091651D">
        <w:t xml:space="preserve"> wri</w:t>
      </w:r>
      <w:r w:rsidR="00F877A0">
        <w:t>t</w:t>
      </w:r>
      <w:r w:rsidRPr="0091651D">
        <w:t>ten near a</w:t>
      </w:r>
      <w:r w:rsidR="00E43EFA" w:rsidRPr="0091651D">
        <w:t>ṣ</w:t>
      </w:r>
      <w:r w:rsidRPr="0091651D">
        <w:t>-Ṣafrá, 63</w:t>
      </w:r>
    </w:p>
    <w:p w:rsidR="00E94E0B" w:rsidRPr="0091651D" w:rsidRDefault="00E94E0B" w:rsidP="006349E4">
      <w:pPr>
        <w:pStyle w:val="Reference"/>
      </w:pPr>
      <w:r w:rsidRPr="0091651D">
        <w:rPr>
          <w:i/>
          <w:iCs/>
        </w:rPr>
        <w:t>khuṭba</w:t>
      </w:r>
      <w:r w:rsidRPr="0091651D">
        <w:t xml:space="preserve"> written for Bushrú</w:t>
      </w:r>
      <w:r w:rsidR="006B23FC" w:rsidRPr="0091651D">
        <w:t>’</w:t>
      </w:r>
      <w:r w:rsidRPr="0091651D">
        <w:t>í, 63</w:t>
      </w:r>
    </w:p>
    <w:p w:rsidR="00E94E0B" w:rsidRPr="0091651D" w:rsidRDefault="00E94E0B" w:rsidP="006349E4">
      <w:pPr>
        <w:pStyle w:val="Reference"/>
      </w:pPr>
      <w:r w:rsidRPr="0091651D">
        <w:rPr>
          <w:i/>
          <w:iCs/>
        </w:rPr>
        <w:t>khuṭba</w:t>
      </w:r>
      <w:r w:rsidRPr="0091651D">
        <w:t xml:space="preserve"> written in Jidda, 63</w:t>
      </w:r>
    </w:p>
    <w:p w:rsidR="00E94E0B" w:rsidRPr="0091651D" w:rsidRDefault="00E94E0B" w:rsidP="006349E4">
      <w:pPr>
        <w:pStyle w:val="Reference"/>
      </w:pPr>
      <w:r w:rsidRPr="0091651D">
        <w:rPr>
          <w:i/>
          <w:iCs/>
        </w:rPr>
        <w:t>khuṭba</w:t>
      </w:r>
      <w:r w:rsidRPr="0091651D">
        <w:t xml:space="preserve"> written in Masqaṭ, 63</w:t>
      </w:r>
    </w:p>
    <w:p w:rsidR="00E94E0B" w:rsidRPr="0091651D" w:rsidRDefault="00E94E0B" w:rsidP="002462F7">
      <w:pPr>
        <w:pStyle w:val="Reference"/>
      </w:pPr>
      <w:r w:rsidRPr="0091651D">
        <w:rPr>
          <w:i/>
          <w:iCs/>
        </w:rPr>
        <w:t>khuṭba</w:t>
      </w:r>
      <w:r w:rsidRPr="0091651D">
        <w:t xml:space="preserve"> written one stage from Medina,</w:t>
      </w:r>
      <w:r w:rsidR="00065DE6">
        <w:t xml:space="preserve"> </w:t>
      </w:r>
      <w:r w:rsidRPr="0091651D">
        <w:t>63</w:t>
      </w:r>
    </w:p>
    <w:p w:rsidR="00E94E0B" w:rsidRPr="0091651D" w:rsidRDefault="00E94E0B" w:rsidP="002462F7">
      <w:pPr>
        <w:pStyle w:val="Reference"/>
      </w:pPr>
      <w:r w:rsidRPr="0091651D">
        <w:rPr>
          <w:i/>
          <w:iCs/>
        </w:rPr>
        <w:t>Khuṭba-yi qahriyya</w:t>
      </w:r>
      <w:r w:rsidRPr="0091651D">
        <w:t>, 92</w:t>
      </w:r>
      <w:r w:rsidR="00F0592A" w:rsidRPr="0091651D">
        <w:t>–</w:t>
      </w:r>
      <w:r w:rsidRPr="0091651D">
        <w:t>93; dating of,</w:t>
      </w:r>
      <w:r w:rsidR="00065DE6">
        <w:t xml:space="preserve"> </w:t>
      </w:r>
      <w:r w:rsidRPr="0091651D">
        <w:t>92</w:t>
      </w:r>
    </w:p>
    <w:p w:rsidR="00E94E0B" w:rsidRPr="0091651D" w:rsidRDefault="00E94E0B" w:rsidP="00BC554A">
      <w:pPr>
        <w:pStyle w:val="Reference"/>
      </w:pPr>
      <w:r w:rsidRPr="0091651D">
        <w:br w:type="column"/>
      </w:r>
      <w:r w:rsidRPr="0091651D">
        <w:rPr>
          <w:i/>
          <w:iCs/>
        </w:rPr>
        <w:t>Khuṭba-yi shanádat-i azaliyya</w:t>
      </w:r>
      <w:r w:rsidR="00065DE6">
        <w:rPr>
          <w:i/>
          <w:iCs/>
        </w:rPr>
        <w:t xml:space="preserve"> </w:t>
      </w:r>
      <w:r w:rsidRPr="0091651D">
        <w:t>(Bárfurúshí), 105</w:t>
      </w:r>
    </w:p>
    <w:p w:rsidR="00E94E0B" w:rsidRPr="0091651D" w:rsidRDefault="00E94E0B" w:rsidP="006349E4">
      <w:pPr>
        <w:pStyle w:val="Reference"/>
      </w:pPr>
      <w:r w:rsidRPr="0091651D">
        <w:rPr>
          <w:i/>
          <w:iCs/>
        </w:rPr>
        <w:t>Khuṭba a</w:t>
      </w:r>
      <w:r w:rsidR="001A3AC5" w:rsidRPr="0091651D">
        <w:rPr>
          <w:i/>
          <w:iCs/>
        </w:rPr>
        <w:t>ṭ</w:t>
      </w:r>
      <w:r w:rsidRPr="0091651D">
        <w:rPr>
          <w:i/>
          <w:iCs/>
        </w:rPr>
        <w:t>-ṭutunjiyya</w:t>
      </w:r>
      <w:r w:rsidRPr="0091651D">
        <w:t>, 73</w:t>
      </w:r>
    </w:p>
    <w:p w:rsidR="00E94E0B" w:rsidRPr="0091651D" w:rsidRDefault="00E94E0B" w:rsidP="006349E4">
      <w:pPr>
        <w:pStyle w:val="Reference"/>
      </w:pPr>
      <w:r w:rsidRPr="0091651D">
        <w:rPr>
          <w:i/>
          <w:iCs/>
        </w:rPr>
        <w:t>Khuṭba fi</w:t>
      </w:r>
      <w:r w:rsidR="006B23FC" w:rsidRPr="0091651D">
        <w:rPr>
          <w:i/>
          <w:iCs/>
        </w:rPr>
        <w:t>’</w:t>
      </w:r>
      <w:r w:rsidRPr="0091651D">
        <w:rPr>
          <w:i/>
          <w:iCs/>
        </w:rPr>
        <w:t>l-safína</w:t>
      </w:r>
      <w:r w:rsidRPr="0091651D">
        <w:t>, 63</w:t>
      </w:r>
    </w:p>
    <w:p w:rsidR="00E94E0B" w:rsidRPr="0091651D" w:rsidRDefault="00E94E0B" w:rsidP="006349E4">
      <w:pPr>
        <w:pStyle w:val="Reference"/>
      </w:pPr>
      <w:r w:rsidRPr="0091651D">
        <w:t>Kirmání, Ḥájj Muḥammad Khán, 124</w:t>
      </w:r>
    </w:p>
    <w:p w:rsidR="00E94E0B" w:rsidRPr="0091651D" w:rsidRDefault="00E94E0B" w:rsidP="002462F7">
      <w:pPr>
        <w:pStyle w:val="Reference"/>
      </w:pPr>
      <w:r w:rsidRPr="0091651D">
        <w:t>Kirmání, Ḥájj Mullá Muḥammad Karím</w:t>
      </w:r>
      <w:r w:rsidR="00065DE6">
        <w:t xml:space="preserve"> </w:t>
      </w:r>
      <w:r w:rsidRPr="0091651D">
        <w:t>Khán, 21, 51, 61, 127; letter of Báb</w:t>
      </w:r>
      <w:r w:rsidR="00065DE6">
        <w:t xml:space="preserve"> </w:t>
      </w:r>
      <w:r w:rsidRPr="0091651D">
        <w:t>to, 21; attacks on Báb, 123</w:t>
      </w:r>
    </w:p>
    <w:p w:rsidR="00E94E0B" w:rsidRPr="0091651D" w:rsidRDefault="00E94E0B" w:rsidP="002462F7">
      <w:pPr>
        <w:pStyle w:val="Reference"/>
      </w:pPr>
      <w:r w:rsidRPr="0091651D">
        <w:t>Kirmání, Ḥájj Zayn al-</w:t>
      </w:r>
      <w:r w:rsidR="006B23FC" w:rsidRPr="0091651D">
        <w:t>‘</w:t>
      </w:r>
      <w:r w:rsidRPr="0091651D">
        <w:t>Ábidín Khán,</w:t>
      </w:r>
      <w:r w:rsidR="00065DE6">
        <w:t xml:space="preserve"> </w:t>
      </w:r>
      <w:r w:rsidRPr="0091651D">
        <w:t>124</w:t>
      </w:r>
    </w:p>
    <w:p w:rsidR="002462F7" w:rsidRPr="0091651D" w:rsidRDefault="00E94E0B" w:rsidP="006349E4">
      <w:pPr>
        <w:pStyle w:val="Reference"/>
      </w:pPr>
      <w:r w:rsidRPr="0091651D">
        <w:t>Kirmání, M</w:t>
      </w:r>
      <w:r w:rsidR="00E54219" w:rsidRPr="0091651D">
        <w:t>í</w:t>
      </w:r>
      <w:r w:rsidRPr="0091651D">
        <w:t>rzá Muḥ</w:t>
      </w:r>
      <w:r w:rsidR="00E54219" w:rsidRPr="0091651D">
        <w:t>í</w:t>
      </w:r>
      <w:r w:rsidRPr="0091651D">
        <w:t>ṭ, 21, 54, 60</w:t>
      </w:r>
    </w:p>
    <w:p w:rsidR="00E94E0B" w:rsidRPr="0091651D" w:rsidRDefault="00E94E0B" w:rsidP="006349E4">
      <w:pPr>
        <w:pStyle w:val="Reference"/>
      </w:pPr>
      <w:r w:rsidRPr="0091651D">
        <w:t xml:space="preserve">Kirmání, Sayyid </w:t>
      </w:r>
      <w:r w:rsidR="006B23FC" w:rsidRPr="0091651D">
        <w:t>‘</w:t>
      </w:r>
      <w:r w:rsidRPr="0091651D">
        <w:t>Al</w:t>
      </w:r>
      <w:r w:rsidR="00E54219" w:rsidRPr="0091651D">
        <w:t>í</w:t>
      </w:r>
      <w:r w:rsidRPr="0091651D">
        <w:t>, 51</w:t>
      </w:r>
    </w:p>
    <w:p w:rsidR="002462F7" w:rsidRPr="0091651D" w:rsidRDefault="00E94E0B" w:rsidP="006349E4">
      <w:pPr>
        <w:pStyle w:val="Reference"/>
      </w:pPr>
      <w:r w:rsidRPr="0091651D">
        <w:t>Kirmání, Shaykh Aḥmad Rúḥ</w:t>
      </w:r>
      <w:r w:rsidR="00E54219" w:rsidRPr="0091651D">
        <w:t>í</w:t>
      </w:r>
      <w:r w:rsidRPr="0091651D">
        <w:t>, 27, 114</w:t>
      </w:r>
    </w:p>
    <w:p w:rsidR="00E94E0B" w:rsidRPr="0091651D" w:rsidRDefault="00E94E0B" w:rsidP="006349E4">
      <w:pPr>
        <w:pStyle w:val="Reference"/>
      </w:pPr>
      <w:r w:rsidRPr="0091651D">
        <w:t>Kirmánsháh, 26, 71, 111</w:t>
      </w:r>
    </w:p>
    <w:p w:rsidR="00E94E0B" w:rsidRPr="0091651D" w:rsidRDefault="00E94E0B" w:rsidP="006349E4">
      <w:pPr>
        <w:pStyle w:val="Reference"/>
      </w:pPr>
      <w:r w:rsidRPr="0091651D">
        <w:rPr>
          <w:i/>
          <w:iCs/>
        </w:rPr>
        <w:t>Kitáb al-</w:t>
      </w:r>
      <w:r w:rsidR="006B23FC" w:rsidRPr="0091651D">
        <w:rPr>
          <w:i/>
          <w:iCs/>
        </w:rPr>
        <w:t>‘</w:t>
      </w:r>
      <w:r w:rsidRPr="0091651D">
        <w:rPr>
          <w:i/>
          <w:iCs/>
        </w:rPr>
        <w:t>adl</w:t>
      </w:r>
      <w:r w:rsidR="00F0592A" w:rsidRPr="0091651D">
        <w:t xml:space="preserve">:  </w:t>
      </w:r>
      <w:r w:rsidRPr="0091651D">
        <w:t xml:space="preserve">identified as </w:t>
      </w:r>
      <w:r w:rsidRPr="0091651D">
        <w:rPr>
          <w:i/>
          <w:iCs/>
        </w:rPr>
        <w:t>Kitáb a</w:t>
      </w:r>
      <w:r w:rsidR="001A3AC5" w:rsidRPr="0091651D">
        <w:rPr>
          <w:i/>
          <w:iCs/>
        </w:rPr>
        <w:t>r</w:t>
      </w:r>
      <w:r w:rsidRPr="0091651D">
        <w:rPr>
          <w:i/>
          <w:iCs/>
        </w:rPr>
        <w:t>-rúḥ</w:t>
      </w:r>
      <w:r w:rsidRPr="0091651D">
        <w:t>,</w:t>
      </w:r>
      <w:r w:rsidR="00065DE6">
        <w:t xml:space="preserve"> </w:t>
      </w:r>
      <w:r w:rsidRPr="0091651D">
        <w:t>61</w:t>
      </w:r>
    </w:p>
    <w:p w:rsidR="00E94E0B" w:rsidRPr="0091651D" w:rsidRDefault="00E94E0B" w:rsidP="006349E4">
      <w:pPr>
        <w:pStyle w:val="Reference"/>
      </w:pPr>
      <w:r w:rsidRPr="0091651D">
        <w:rPr>
          <w:i/>
          <w:iCs/>
        </w:rPr>
        <w:t>Kitáb al-Aḥmadiyya</w:t>
      </w:r>
      <w:r w:rsidRPr="0091651D">
        <w:t>, 141, 142, 143</w:t>
      </w:r>
      <w:r w:rsidR="00646917">
        <w:t xml:space="preserve">:  </w:t>
      </w:r>
      <w:r w:rsidRPr="0091651D">
        <w:t xml:space="preserve">identified with </w:t>
      </w:r>
      <w:r w:rsidRPr="0091651D">
        <w:rPr>
          <w:i/>
          <w:iCs/>
        </w:rPr>
        <w:t>Tafsír Súrat al</w:t>
      </w:r>
      <w:r w:rsidR="00BB6183">
        <w:rPr>
          <w:i/>
          <w:iCs/>
        </w:rPr>
        <w:t>-</w:t>
      </w:r>
      <w:r w:rsidRPr="0091651D">
        <w:rPr>
          <w:i/>
          <w:iCs/>
        </w:rPr>
        <w:t>baqara</w:t>
      </w:r>
      <w:r w:rsidRPr="0091651D">
        <w:t>, 53</w:t>
      </w:r>
    </w:p>
    <w:p w:rsidR="00E94E0B" w:rsidRPr="0091651D" w:rsidRDefault="00E94E0B" w:rsidP="006349E4">
      <w:pPr>
        <w:pStyle w:val="Reference"/>
      </w:pPr>
      <w:r w:rsidRPr="0091651D">
        <w:rPr>
          <w:i/>
          <w:iCs/>
        </w:rPr>
        <w:t>Kitáb al-</w:t>
      </w:r>
      <w:r w:rsidR="006B23FC" w:rsidRPr="0091651D">
        <w:rPr>
          <w:i/>
          <w:iCs/>
        </w:rPr>
        <w:t>‘</w:t>
      </w:r>
      <w:r w:rsidRPr="0091651D">
        <w:rPr>
          <w:i/>
          <w:iCs/>
        </w:rPr>
        <w:t>Alawiyya</w:t>
      </w:r>
      <w:r w:rsidR="00F0592A" w:rsidRPr="0091651D">
        <w:t xml:space="preserve">:  </w:t>
      </w:r>
      <w:r w:rsidRPr="0091651D">
        <w:t>identified with</w:t>
      </w:r>
      <w:r w:rsidR="00065DE6">
        <w:t xml:space="preserve"> </w:t>
      </w:r>
      <w:r w:rsidRPr="0091651D">
        <w:rPr>
          <w:i/>
          <w:iCs/>
        </w:rPr>
        <w:t>Kitáb a</w:t>
      </w:r>
      <w:r w:rsidR="001A3AC5" w:rsidRPr="0091651D">
        <w:rPr>
          <w:i/>
          <w:iCs/>
        </w:rPr>
        <w:t>r</w:t>
      </w:r>
      <w:r w:rsidRPr="0091651D">
        <w:rPr>
          <w:i/>
          <w:iCs/>
        </w:rPr>
        <w:t>-rúḥ</w:t>
      </w:r>
      <w:r w:rsidRPr="0091651D">
        <w:t>, 53</w:t>
      </w:r>
    </w:p>
    <w:p w:rsidR="00E94E0B" w:rsidRPr="0091651D" w:rsidRDefault="00E94E0B" w:rsidP="00BC554A">
      <w:pPr>
        <w:pStyle w:val="Reference"/>
      </w:pPr>
      <w:r w:rsidRPr="0091651D">
        <w:rPr>
          <w:i/>
          <w:iCs/>
        </w:rPr>
        <w:t>Kit</w:t>
      </w:r>
      <w:r w:rsidR="00BC554A" w:rsidRPr="00BC554A">
        <w:rPr>
          <w:i/>
        </w:rPr>
        <w:t>á</w:t>
      </w:r>
      <w:r w:rsidRPr="0091651D">
        <w:rPr>
          <w:i/>
          <w:iCs/>
        </w:rPr>
        <w:t>b-i alfayn</w:t>
      </w:r>
      <w:r w:rsidR="00F0592A" w:rsidRPr="0091651D">
        <w:t xml:space="preserve">:  </w:t>
      </w:r>
      <w:r w:rsidRPr="0091651D">
        <w:rPr>
          <w:i/>
          <w:iCs/>
        </w:rPr>
        <w:t>see Tafsír al-há</w:t>
      </w:r>
      <w:r w:rsidR="006B23FC" w:rsidRPr="0091651D">
        <w:rPr>
          <w:i/>
          <w:iCs/>
        </w:rPr>
        <w:t>’</w:t>
      </w:r>
    </w:p>
    <w:p w:rsidR="002462F7" w:rsidRPr="0091651D" w:rsidRDefault="00E94E0B" w:rsidP="006349E4">
      <w:pPr>
        <w:pStyle w:val="Reference"/>
      </w:pPr>
      <w:r w:rsidRPr="0091651D">
        <w:rPr>
          <w:i/>
          <w:iCs/>
        </w:rPr>
        <w:t>Kitáb a</w:t>
      </w:r>
      <w:r w:rsidR="006B23FC" w:rsidRPr="0091651D">
        <w:rPr>
          <w:i/>
          <w:iCs/>
        </w:rPr>
        <w:t>‘</w:t>
      </w:r>
      <w:r w:rsidRPr="0091651D">
        <w:rPr>
          <w:i/>
          <w:iCs/>
        </w:rPr>
        <w:t>mál a</w:t>
      </w:r>
      <w:r w:rsidR="001A3AC5" w:rsidRPr="0091651D">
        <w:rPr>
          <w:i/>
          <w:iCs/>
        </w:rPr>
        <w:t>s</w:t>
      </w:r>
      <w:r w:rsidRPr="0091651D">
        <w:rPr>
          <w:i/>
          <w:iCs/>
        </w:rPr>
        <w:t>-sana</w:t>
      </w:r>
      <w:r w:rsidRPr="0091651D">
        <w:t>, 21, 48, 51, 5464,</w:t>
      </w:r>
      <w:r w:rsidR="00065DE6">
        <w:t xml:space="preserve"> </w:t>
      </w:r>
      <w:r w:rsidRPr="0091651D">
        <w:t>71; contents listed, 65; dating of, 64</w:t>
      </w:r>
    </w:p>
    <w:p w:rsidR="00E94E0B" w:rsidRPr="0091651D" w:rsidRDefault="00E94E0B" w:rsidP="006349E4">
      <w:pPr>
        <w:pStyle w:val="Reference"/>
      </w:pPr>
      <w:r w:rsidRPr="0091651D">
        <w:rPr>
          <w:i/>
          <w:iCs/>
        </w:rPr>
        <w:t>Kitáb al-aqdas</w:t>
      </w:r>
      <w:r w:rsidRPr="0091651D">
        <w:t>, 145</w:t>
      </w:r>
    </w:p>
    <w:p w:rsidR="00E94E0B" w:rsidRPr="0091651D" w:rsidRDefault="00E94E0B" w:rsidP="006349E4">
      <w:pPr>
        <w:pStyle w:val="Reference"/>
      </w:pPr>
      <w:r w:rsidRPr="0091651D">
        <w:rPr>
          <w:i/>
          <w:iCs/>
        </w:rPr>
        <w:t>Kitáb asmá</w:t>
      </w:r>
      <w:r w:rsidR="006B23FC" w:rsidRPr="0091651D">
        <w:rPr>
          <w:i/>
          <w:iCs/>
        </w:rPr>
        <w:t>’</w:t>
      </w:r>
      <w:r w:rsidRPr="0091651D">
        <w:rPr>
          <w:i/>
          <w:iCs/>
        </w:rPr>
        <w:t>i kulli shay</w:t>
      </w:r>
      <w:r w:rsidR="006B23FC" w:rsidRPr="0091651D">
        <w:rPr>
          <w:i/>
          <w:iCs/>
        </w:rPr>
        <w:t>’</w:t>
      </w:r>
      <w:r w:rsidR="00F0592A" w:rsidRPr="0091651D">
        <w:t xml:space="preserve">:  </w:t>
      </w:r>
      <w:r w:rsidRPr="0091651D">
        <w:t xml:space="preserve">see </w:t>
      </w:r>
      <w:r w:rsidRPr="0091651D">
        <w:rPr>
          <w:i/>
          <w:iCs/>
        </w:rPr>
        <w:t>Kitáb al</w:t>
      </w:r>
      <w:r w:rsidR="00BB6183">
        <w:rPr>
          <w:i/>
          <w:iCs/>
        </w:rPr>
        <w:t>-</w:t>
      </w:r>
      <w:r w:rsidRPr="0091651D">
        <w:rPr>
          <w:i/>
          <w:iCs/>
        </w:rPr>
        <w:t>asmá</w:t>
      </w:r>
      <w:r w:rsidR="006B23FC" w:rsidRPr="0091651D">
        <w:rPr>
          <w:i/>
          <w:iCs/>
        </w:rPr>
        <w:t>’</w:t>
      </w:r>
    </w:p>
    <w:p w:rsidR="002462F7" w:rsidRPr="0091651D" w:rsidRDefault="009604B2" w:rsidP="006349E4">
      <w:pPr>
        <w:pStyle w:val="Reference"/>
      </w:pPr>
      <w:r w:rsidRPr="0091651D">
        <w:rPr>
          <w:i/>
          <w:iCs/>
        </w:rPr>
        <w:t>Kitáb al-asmá’</w:t>
      </w:r>
      <w:r w:rsidR="00E94E0B" w:rsidRPr="0091651D">
        <w:t>, 5, 25, 26, 38, 91, 94;</w:t>
      </w:r>
      <w:r w:rsidR="00065DE6">
        <w:t xml:space="preserve"> </w:t>
      </w:r>
      <w:r w:rsidR="00E94E0B" w:rsidRPr="0091651D">
        <w:t xml:space="preserve">thought to be an </w:t>
      </w:r>
      <w:r w:rsidRPr="0091651D">
        <w:t xml:space="preserve">Arabic </w:t>
      </w:r>
      <w:r w:rsidRPr="0091651D">
        <w:rPr>
          <w:i/>
          <w:iCs/>
        </w:rPr>
        <w:t>Bayán</w:t>
      </w:r>
      <w:r w:rsidR="00E94E0B" w:rsidRPr="0091651D">
        <w:t>, 92</w:t>
      </w:r>
    </w:p>
    <w:p w:rsidR="002462F7" w:rsidRPr="0091651D" w:rsidRDefault="00E94E0B" w:rsidP="006349E4">
      <w:pPr>
        <w:pStyle w:val="Reference"/>
      </w:pPr>
      <w:r w:rsidRPr="0091651D">
        <w:rPr>
          <w:i/>
          <w:iCs/>
        </w:rPr>
        <w:t>Kitáb-i badáyi</w:t>
      </w:r>
      <w:r w:rsidR="006B23FC" w:rsidRPr="0091651D">
        <w:rPr>
          <w:i/>
          <w:iCs/>
        </w:rPr>
        <w:t>‘</w:t>
      </w:r>
      <w:r w:rsidRPr="0091651D">
        <w:rPr>
          <w:i/>
          <w:iCs/>
        </w:rPr>
        <w:t xml:space="preserve"> al-áthár</w:t>
      </w:r>
      <w:r w:rsidRPr="0091651D">
        <w:t xml:space="preserve"> (Zarqání), 139</w:t>
      </w:r>
    </w:p>
    <w:p w:rsidR="00E94E0B" w:rsidRPr="0091651D" w:rsidRDefault="00E94E0B" w:rsidP="006349E4">
      <w:pPr>
        <w:pStyle w:val="Reference"/>
      </w:pPr>
      <w:r w:rsidRPr="0091651D">
        <w:rPr>
          <w:i/>
          <w:iCs/>
        </w:rPr>
        <w:t>Kitáb al-bayán</w:t>
      </w:r>
      <w:r w:rsidRPr="0091651D">
        <w:t>, 71</w:t>
      </w:r>
    </w:p>
    <w:p w:rsidR="00E94E0B" w:rsidRPr="0091651D" w:rsidRDefault="00E94E0B" w:rsidP="006349E4">
      <w:pPr>
        <w:pStyle w:val="Reference"/>
      </w:pPr>
      <w:r w:rsidRPr="0091651D">
        <w:rPr>
          <w:i/>
          <w:iCs/>
        </w:rPr>
        <w:t>Kitáb al-fihrist</w:t>
      </w:r>
      <w:r w:rsidRPr="0091651D">
        <w:t>, 43, 50, 51, 53, 54, 58,</w:t>
      </w:r>
      <w:r w:rsidR="00065DE6">
        <w:t xml:space="preserve"> </w:t>
      </w:r>
      <w:r w:rsidRPr="0091651D">
        <w:t>59, 63, 64, 65, 74; early titles in, 50;</w:t>
      </w:r>
      <w:r w:rsidR="00065DE6">
        <w:t xml:space="preserve"> </w:t>
      </w:r>
      <w:r w:rsidRPr="0091651D">
        <w:t>written in Búshihr, 50</w:t>
      </w:r>
    </w:p>
    <w:p w:rsidR="002462F7" w:rsidRPr="0091651D" w:rsidRDefault="00E94E0B" w:rsidP="00BC554A">
      <w:pPr>
        <w:pStyle w:val="Reference"/>
      </w:pPr>
      <w:r w:rsidRPr="0091651D">
        <w:rPr>
          <w:i/>
          <w:iCs/>
        </w:rPr>
        <w:t>Kitáb-i haf</w:t>
      </w:r>
      <w:r w:rsidR="00BC554A">
        <w:rPr>
          <w:i/>
          <w:iCs/>
        </w:rPr>
        <w:t>t</w:t>
      </w:r>
      <w:r w:rsidRPr="0091651D">
        <w:rPr>
          <w:i/>
          <w:iCs/>
        </w:rPr>
        <w:t>sad súra</w:t>
      </w:r>
      <w:r w:rsidR="00F0592A" w:rsidRPr="0091651D">
        <w:t xml:space="preserve">:  </w:t>
      </w:r>
      <w:r w:rsidRPr="0091651D">
        <w:rPr>
          <w:i/>
          <w:iCs/>
        </w:rPr>
        <w:t>see Kitáb a</w:t>
      </w:r>
      <w:r w:rsidR="00E43EFA" w:rsidRPr="0091651D">
        <w:rPr>
          <w:i/>
          <w:iCs/>
        </w:rPr>
        <w:t>r</w:t>
      </w:r>
      <w:r w:rsidRPr="0091651D">
        <w:rPr>
          <w:i/>
          <w:iCs/>
        </w:rPr>
        <w:t>-Rúḥ</w:t>
      </w:r>
    </w:p>
    <w:p w:rsidR="00E94E0B" w:rsidRPr="0091651D" w:rsidRDefault="00E94E0B" w:rsidP="006349E4">
      <w:pPr>
        <w:pStyle w:val="Reference"/>
      </w:pPr>
      <w:r w:rsidRPr="0091651D">
        <w:rPr>
          <w:i/>
          <w:iCs/>
        </w:rPr>
        <w:t>Kitáb-i hayákil</w:t>
      </w:r>
      <w:r w:rsidRPr="0091651D">
        <w:t xml:space="preserve">, 26; see </w:t>
      </w:r>
      <w:r w:rsidRPr="0091651D">
        <w:rPr>
          <w:i/>
          <w:iCs/>
        </w:rPr>
        <w:t>Kitáb-i haykal</w:t>
      </w:r>
      <w:r w:rsidR="00065DE6">
        <w:rPr>
          <w:i/>
          <w:iCs/>
        </w:rPr>
        <w:t xml:space="preserve"> </w:t>
      </w:r>
      <w:r w:rsidRPr="0091651D">
        <w:rPr>
          <w:i/>
          <w:iCs/>
        </w:rPr>
        <w:t>Kitáb-i hayákil-i wáḥid</w:t>
      </w:r>
      <w:r w:rsidRPr="0091651D">
        <w:t>, 90</w:t>
      </w:r>
    </w:p>
    <w:p w:rsidR="00E94E0B" w:rsidRPr="0091651D" w:rsidRDefault="00E94E0B" w:rsidP="006349E4">
      <w:pPr>
        <w:pStyle w:val="Reference"/>
      </w:pPr>
      <w:r w:rsidRPr="0091651D">
        <w:rPr>
          <w:i/>
          <w:iCs/>
        </w:rPr>
        <w:t>Kitáb-i haykal</w:t>
      </w:r>
      <w:r w:rsidRPr="0091651D">
        <w:t>, 88</w:t>
      </w:r>
      <w:r w:rsidR="00F0592A" w:rsidRPr="0091651D">
        <w:t>–</w:t>
      </w:r>
      <w:r w:rsidRPr="0091651D">
        <w:t>90, 99</w:t>
      </w:r>
    </w:p>
    <w:p w:rsidR="00E94E0B" w:rsidRPr="0091651D" w:rsidRDefault="00E94E0B" w:rsidP="006349E4">
      <w:pPr>
        <w:pStyle w:val="Reference"/>
      </w:pPr>
      <w:r w:rsidRPr="0091651D">
        <w:rPr>
          <w:i/>
          <w:iCs/>
        </w:rPr>
        <w:t>Kitáb al-Ḥasaniyya</w:t>
      </w:r>
      <w:r w:rsidRPr="0091651D">
        <w:t>, unidentified early</w:t>
      </w:r>
      <w:r w:rsidR="00065DE6">
        <w:t xml:space="preserve"> </w:t>
      </w:r>
      <w:r w:rsidRPr="0091651D">
        <w:t>work, 53</w:t>
      </w:r>
    </w:p>
    <w:p w:rsidR="00E94E0B" w:rsidRPr="0091651D" w:rsidRDefault="00E94E0B" w:rsidP="006349E4">
      <w:pPr>
        <w:pStyle w:val="Reference"/>
      </w:pPr>
      <w:r w:rsidRPr="0091651D">
        <w:rPr>
          <w:i/>
          <w:iCs/>
        </w:rPr>
        <w:t>Kitáb al-Ḥusayniyya</w:t>
      </w:r>
      <w:r w:rsidR="00F0592A" w:rsidRPr="0091651D">
        <w:t xml:space="preserve">:  </w:t>
      </w:r>
      <w:r w:rsidRPr="0091651D">
        <w:t>identified with</w:t>
      </w:r>
      <w:r w:rsidR="00065DE6">
        <w:t xml:space="preserve"> </w:t>
      </w:r>
      <w:r w:rsidR="00E16B59" w:rsidRPr="0091651D">
        <w:rPr>
          <w:i/>
          <w:iCs/>
        </w:rPr>
        <w:t>Qayyúm al-asmá’</w:t>
      </w:r>
      <w:r w:rsidRPr="0091651D">
        <w:t>, 53</w:t>
      </w:r>
    </w:p>
    <w:p w:rsidR="00E94E0B" w:rsidRPr="0091651D" w:rsidRDefault="00E94E0B" w:rsidP="002462F7">
      <w:pPr>
        <w:pStyle w:val="Reference"/>
      </w:pPr>
      <w:r w:rsidRPr="0091651D">
        <w:rPr>
          <w:i/>
          <w:iCs/>
        </w:rPr>
        <w:t>Kitáb al-ímán fí iẓhári nuqṭat al-Bayán</w:t>
      </w:r>
      <w:r w:rsidRPr="0091651D">
        <w:t>,</w:t>
      </w:r>
      <w:r w:rsidR="00065DE6">
        <w:t xml:space="preserve"> </w:t>
      </w:r>
      <w:r w:rsidRPr="0091651D">
        <w:t>125</w:t>
      </w:r>
    </w:p>
    <w:p w:rsidR="00E94E0B" w:rsidRPr="0091651D" w:rsidRDefault="006C3FA0" w:rsidP="006349E4">
      <w:pPr>
        <w:pStyle w:val="Reference"/>
      </w:pPr>
      <w:r w:rsidRPr="0091651D">
        <w:rPr>
          <w:i/>
          <w:iCs/>
        </w:rPr>
        <w:t>Kitáb-i íqán</w:t>
      </w:r>
      <w:r w:rsidR="00E94E0B" w:rsidRPr="0091651D">
        <w:t xml:space="preserve"> (Núrí), 27, 55, 98</w:t>
      </w:r>
    </w:p>
    <w:p w:rsidR="00E94E0B" w:rsidRPr="0091651D" w:rsidRDefault="00E94E0B" w:rsidP="006349E4">
      <w:pPr>
        <w:pStyle w:val="Reference"/>
      </w:pPr>
      <w:r w:rsidRPr="0091651D">
        <w:rPr>
          <w:i/>
          <w:iCs/>
        </w:rPr>
        <w:t>Kitáb</w:t>
      </w:r>
      <w:r w:rsidR="00E54219" w:rsidRPr="0091651D">
        <w:rPr>
          <w:i/>
          <w:iCs/>
        </w:rPr>
        <w:t xml:space="preserve"> al-</w:t>
      </w:r>
      <w:r w:rsidRPr="0091651D">
        <w:rPr>
          <w:i/>
          <w:iCs/>
        </w:rPr>
        <w:t>jazá</w:t>
      </w:r>
      <w:r w:rsidR="006B23FC" w:rsidRPr="0091651D">
        <w:rPr>
          <w:i/>
          <w:iCs/>
        </w:rPr>
        <w:t>’</w:t>
      </w:r>
      <w:r w:rsidRPr="0091651D">
        <w:t>, 26, 102</w:t>
      </w:r>
    </w:p>
    <w:p w:rsidR="00E94E0B" w:rsidRPr="0091651D" w:rsidRDefault="002E5D60" w:rsidP="002462F7">
      <w:pPr>
        <w:pStyle w:val="Reference"/>
      </w:pPr>
      <w:r w:rsidRPr="002E5D60">
        <w:rPr>
          <w:i/>
          <w:iCs/>
        </w:rPr>
        <w:t>Kitáb-i nuqṭat al-káf</w:t>
      </w:r>
      <w:r w:rsidRPr="002E5D60">
        <w:t xml:space="preserve"> (attrib. </w:t>
      </w:r>
      <w:r w:rsidR="00E94E0B" w:rsidRPr="0091651D">
        <w:t>Káshání),</w:t>
      </w:r>
      <w:r w:rsidR="00065DE6">
        <w:t xml:space="preserve"> </w:t>
      </w:r>
      <w:r w:rsidR="00E94E0B" w:rsidRPr="0091651D">
        <w:t>4, 7, 9</w:t>
      </w:r>
      <w:r w:rsidR="00E843C3" w:rsidRPr="0091651D">
        <w:t xml:space="preserve">, </w:t>
      </w:r>
      <w:r w:rsidR="00E94E0B" w:rsidRPr="0091651D">
        <w:t>10</w:t>
      </w:r>
      <w:r w:rsidR="00E843C3" w:rsidRPr="0091651D">
        <w:t xml:space="preserve">, </w:t>
      </w:r>
      <w:r w:rsidR="00E94E0B" w:rsidRPr="0091651D">
        <w:t>11,</w:t>
      </w:r>
      <w:r w:rsidR="006349E4" w:rsidRPr="0091651D">
        <w:t xml:space="preserve"> </w:t>
      </w:r>
      <w:r w:rsidR="00E94E0B" w:rsidRPr="0091651D">
        <w:t>13, 15, 16,</w:t>
      </w:r>
      <w:r w:rsidR="006349E4" w:rsidRPr="0091651D">
        <w:t xml:space="preserve"> </w:t>
      </w:r>
      <w:r w:rsidR="00E94E0B" w:rsidRPr="0091651D">
        <w:t>24, 25, 57,</w:t>
      </w:r>
      <w:r w:rsidR="00065DE6">
        <w:t xml:space="preserve"> </w:t>
      </w:r>
      <w:r w:rsidR="00E94E0B" w:rsidRPr="0091651D">
        <w:t>71, 76</w:t>
      </w:r>
      <w:r w:rsidR="00E843C3" w:rsidRPr="0091651D">
        <w:t xml:space="preserve">, </w:t>
      </w:r>
      <w:r w:rsidR="00E94E0B" w:rsidRPr="0091651D">
        <w:t>92</w:t>
      </w:r>
      <w:r w:rsidR="00E843C3" w:rsidRPr="0091651D">
        <w:t xml:space="preserve">, </w:t>
      </w:r>
      <w:r w:rsidR="00E94E0B" w:rsidRPr="0091651D">
        <w:t>96,</w:t>
      </w:r>
      <w:r w:rsidR="006349E4" w:rsidRPr="0091651D">
        <w:t xml:space="preserve"> </w:t>
      </w:r>
      <w:r w:rsidR="00E94E0B" w:rsidRPr="0091651D">
        <w:t>105, 114,</w:t>
      </w:r>
      <w:r w:rsidR="006349E4" w:rsidRPr="0091651D">
        <w:t xml:space="preserve"> </w:t>
      </w:r>
      <w:r w:rsidR="00E94E0B" w:rsidRPr="0091651D">
        <w:t>122, 134–</w:t>
      </w:r>
    </w:p>
    <w:p w:rsidR="00E94E0B" w:rsidRPr="0091651D" w:rsidRDefault="00E94E0B" w:rsidP="003B27A3">
      <w:r w:rsidRPr="0091651D">
        <w:br w:type="page"/>
      </w:r>
    </w:p>
    <w:p w:rsidR="002D0CCB" w:rsidRPr="0091651D" w:rsidRDefault="00002AF7" w:rsidP="00BC554A">
      <w:pPr>
        <w:pStyle w:val="Reference"/>
      </w:pPr>
      <w:r w:rsidRPr="0091651D">
        <w:tab/>
      </w:r>
      <w:r w:rsidR="002D0CCB" w:rsidRPr="0091651D">
        <w:t>152; Azalí reprint, 5; authorship,</w:t>
      </w:r>
      <w:r w:rsidR="00065DE6">
        <w:t xml:space="preserve"> </w:t>
      </w:r>
      <w:r w:rsidR="002D0CCB" w:rsidRPr="0091651D">
        <w:t xml:space="preserve">148; authorship attributed to </w:t>
      </w:r>
      <w:r w:rsidR="006B23FC" w:rsidRPr="0091651D">
        <w:t>“</w:t>
      </w:r>
      <w:r w:rsidR="002D0CCB" w:rsidRPr="0091651D">
        <w:t>Ḥáj</w:t>
      </w:r>
      <w:r w:rsidR="00E54219" w:rsidRPr="0091651D">
        <w:t>í</w:t>
      </w:r>
      <w:r w:rsidR="00065DE6">
        <w:t xml:space="preserve"> </w:t>
      </w:r>
      <w:r w:rsidR="002D0CCB" w:rsidRPr="0091651D">
        <w:t>Muḥammad Riḍá</w:t>
      </w:r>
      <w:r w:rsidR="006B23FC" w:rsidRPr="0091651D">
        <w:t>’“</w:t>
      </w:r>
      <w:r w:rsidR="002D0CCB" w:rsidRPr="0091651D">
        <w:t>, 149; Browne</w:t>
      </w:r>
      <w:r w:rsidR="00065DE6">
        <w:t xml:space="preserve"> </w:t>
      </w:r>
      <w:r w:rsidR="002D0CCB" w:rsidRPr="0091651D">
        <w:t xml:space="preserve">edition, 135; compared with </w:t>
      </w:r>
      <w:r w:rsidR="002D0CCB" w:rsidRPr="0091651D">
        <w:rPr>
          <w:i/>
          <w:iCs/>
        </w:rPr>
        <w:t>Táríkh-i</w:t>
      </w:r>
      <w:r w:rsidR="00065DE6">
        <w:rPr>
          <w:i/>
          <w:iCs/>
        </w:rPr>
        <w:t xml:space="preserve"> </w:t>
      </w:r>
      <w:r w:rsidR="002D0CCB" w:rsidRPr="0091651D">
        <w:rPr>
          <w:i/>
          <w:iCs/>
        </w:rPr>
        <w:t>jadíd</w:t>
      </w:r>
      <w:r w:rsidR="002D0CCB" w:rsidRPr="0091651D">
        <w:t>, 155; dating, 147</w:t>
      </w:r>
      <w:r w:rsidR="00F0592A" w:rsidRPr="0091651D">
        <w:t>–</w:t>
      </w:r>
      <w:r w:rsidR="002D0CCB" w:rsidRPr="0091651D">
        <w:t>148;</w:t>
      </w:r>
      <w:r w:rsidR="00065DE6">
        <w:t xml:space="preserve"> </w:t>
      </w:r>
      <w:r w:rsidR="002D0CCB" w:rsidRPr="0091651D">
        <w:t>divergences between Haifa and</w:t>
      </w:r>
      <w:r w:rsidR="00065DE6">
        <w:t xml:space="preserve"> </w:t>
      </w:r>
      <w:r w:rsidR="002D0CCB" w:rsidRPr="0091651D">
        <w:t xml:space="preserve">Tehran </w:t>
      </w:r>
      <w:r w:rsidR="00C5044A" w:rsidRPr="0091651D">
        <w:t>MSS</w:t>
      </w:r>
      <w:r w:rsidR="002D0CCB" w:rsidRPr="0091651D">
        <w:t>, 147; divergences from</w:t>
      </w:r>
      <w:r w:rsidR="00065DE6">
        <w:t xml:space="preserve"> </w:t>
      </w:r>
      <w:r w:rsidR="009604B2" w:rsidRPr="0091651D">
        <w:rPr>
          <w:i/>
          <w:iCs/>
        </w:rPr>
        <w:t>Táríkh-i jadíd</w:t>
      </w:r>
      <w:r w:rsidR="002D0CCB" w:rsidRPr="0091651D">
        <w:t xml:space="preserve"> listed, 156, 158;</w:t>
      </w:r>
      <w:r w:rsidR="00065DE6">
        <w:t xml:space="preserve"> </w:t>
      </w:r>
      <w:r w:rsidR="002D0CCB" w:rsidRPr="0091651D">
        <w:t>hypothesis as to origin, 151;</w:t>
      </w:r>
      <w:r w:rsidR="00065DE6">
        <w:t xml:space="preserve"> </w:t>
      </w:r>
      <w:r w:rsidR="002D0CCB" w:rsidRPr="0091651D">
        <w:t>introduction, 141, 147</w:t>
      </w:r>
      <w:r w:rsidR="00F0592A" w:rsidRPr="0091651D">
        <w:t xml:space="preserve">:  </w:t>
      </w:r>
      <w:r w:rsidR="002D0CCB" w:rsidRPr="0091651D">
        <w:t>introduction</w:t>
      </w:r>
      <w:r w:rsidR="00065DE6">
        <w:t xml:space="preserve"> </w:t>
      </w:r>
      <w:r w:rsidR="002D0CCB" w:rsidRPr="0091651D">
        <w:t xml:space="preserve">to, 105; </w:t>
      </w:r>
      <w:r w:rsidR="00C5044A" w:rsidRPr="0091651D">
        <w:t>MSS</w:t>
      </w:r>
      <w:r w:rsidR="002D0CCB" w:rsidRPr="0091651D">
        <w:t xml:space="preserve"> of outside Paris, 144;</w:t>
      </w:r>
      <w:r w:rsidR="00065DE6">
        <w:t xml:space="preserve"> </w:t>
      </w:r>
      <w:r w:rsidR="002D0CCB" w:rsidRPr="0091651D">
        <w:t>sold at Hôtel Drouot, 141; text used</w:t>
      </w:r>
      <w:r w:rsidR="00065DE6">
        <w:t xml:space="preserve"> </w:t>
      </w:r>
      <w:r w:rsidR="002D0CCB" w:rsidRPr="0091651D">
        <w:t>by M</w:t>
      </w:r>
      <w:r w:rsidR="00E54219" w:rsidRPr="0091651D">
        <w:t>í</w:t>
      </w:r>
      <w:r w:rsidR="002D0CCB" w:rsidRPr="0091651D">
        <w:t>rzá Ḥusayn Hamadán</w:t>
      </w:r>
      <w:r w:rsidR="00E54219" w:rsidRPr="0091651D">
        <w:t>í</w:t>
      </w:r>
      <w:r w:rsidR="002D0CCB" w:rsidRPr="0091651D">
        <w:t>, 156</w:t>
      </w:r>
    </w:p>
    <w:p w:rsidR="002D0CCB" w:rsidRPr="0091651D" w:rsidRDefault="002D0CCB" w:rsidP="006349E4">
      <w:pPr>
        <w:pStyle w:val="Reference"/>
      </w:pPr>
      <w:r w:rsidRPr="0091651D">
        <w:rPr>
          <w:i/>
          <w:iCs/>
        </w:rPr>
        <w:t>Kitáb a</w:t>
      </w:r>
      <w:r w:rsidR="001A3AC5" w:rsidRPr="0091651D">
        <w:rPr>
          <w:i/>
          <w:iCs/>
        </w:rPr>
        <w:t>n</w:t>
      </w:r>
      <w:r w:rsidRPr="0091651D">
        <w:rPr>
          <w:i/>
          <w:iCs/>
        </w:rPr>
        <w:t>-núr</w:t>
      </w:r>
      <w:r w:rsidRPr="0091651D">
        <w:t>, 141, 142, 143</w:t>
      </w:r>
    </w:p>
    <w:p w:rsidR="002D0CCB" w:rsidRPr="0091651D" w:rsidRDefault="002D0CCB" w:rsidP="006349E4">
      <w:pPr>
        <w:pStyle w:val="Reference"/>
      </w:pPr>
      <w:r w:rsidRPr="0091651D">
        <w:rPr>
          <w:i/>
          <w:iCs/>
        </w:rPr>
        <w:t>Kitáb-i panj sha</w:t>
      </w:r>
      <w:r w:rsidR="006B23FC" w:rsidRPr="0091651D">
        <w:rPr>
          <w:i/>
          <w:iCs/>
        </w:rPr>
        <w:t>’</w:t>
      </w:r>
      <w:r w:rsidRPr="0091651D">
        <w:rPr>
          <w:i/>
          <w:iCs/>
        </w:rPr>
        <w:t>n</w:t>
      </w:r>
      <w:r w:rsidRPr="0091651D">
        <w:t>, 12, 38, 89, 91, 93</w:t>
      </w:r>
      <w:r w:rsidR="00BB6183">
        <w:t>–</w:t>
      </w:r>
      <w:r w:rsidRPr="0091651D">
        <w:t>95, 99; contents, 95; dating of, 93;</w:t>
      </w:r>
      <w:r w:rsidR="00065DE6">
        <w:t xml:space="preserve"> </w:t>
      </w:r>
      <w:r w:rsidRPr="0091651D">
        <w:t xml:space="preserve">last sections = </w:t>
      </w:r>
      <w:r w:rsidRPr="0091651D">
        <w:rPr>
          <w:i/>
          <w:iCs/>
        </w:rPr>
        <w:t>Kitáb-i haykal</w:t>
      </w:r>
      <w:r w:rsidRPr="0091651D">
        <w:t>, 89;</w:t>
      </w:r>
      <w:r w:rsidR="00065DE6">
        <w:t xml:space="preserve"> </w:t>
      </w:r>
      <w:r w:rsidRPr="0091651D">
        <w:t xml:space="preserve">see </w:t>
      </w:r>
      <w:r w:rsidRPr="0091651D">
        <w:rPr>
          <w:i/>
          <w:iCs/>
        </w:rPr>
        <w:t>Shu</w:t>
      </w:r>
      <w:r w:rsidR="006B23FC" w:rsidRPr="0091651D">
        <w:rPr>
          <w:i/>
          <w:iCs/>
        </w:rPr>
        <w:t>’</w:t>
      </w:r>
      <w:r w:rsidRPr="0091651D">
        <w:rPr>
          <w:i/>
          <w:iCs/>
        </w:rPr>
        <w:t>ún-i khamsa</w:t>
      </w:r>
      <w:r w:rsidRPr="0091651D">
        <w:t>, 26</w:t>
      </w:r>
    </w:p>
    <w:p w:rsidR="00002AF7" w:rsidRPr="0091651D" w:rsidRDefault="002D0CCB" w:rsidP="00002AF7">
      <w:pPr>
        <w:pStyle w:val="Reference"/>
      </w:pPr>
      <w:r w:rsidRPr="0091651D">
        <w:rPr>
          <w:i/>
          <w:iCs/>
        </w:rPr>
        <w:t>Kitáb a</w:t>
      </w:r>
      <w:r w:rsidR="001A3AC5" w:rsidRPr="0091651D">
        <w:rPr>
          <w:i/>
          <w:iCs/>
        </w:rPr>
        <w:t>r</w:t>
      </w:r>
      <w:r w:rsidRPr="0091651D">
        <w:rPr>
          <w:i/>
          <w:iCs/>
        </w:rPr>
        <w:t>-rúḥ</w:t>
      </w:r>
      <w:r w:rsidRPr="0091651D">
        <w:t>, 38, 49, 50, 61, 71, 74</w:t>
      </w:r>
    </w:p>
    <w:p w:rsidR="002D0CCB" w:rsidRPr="0091651D" w:rsidRDefault="002D0CCB" w:rsidP="00002AF7">
      <w:pPr>
        <w:pStyle w:val="Reference"/>
      </w:pPr>
      <w:r w:rsidRPr="0091651D">
        <w:rPr>
          <w:i/>
          <w:iCs/>
        </w:rPr>
        <w:t>Kitáb a</w:t>
      </w:r>
      <w:r w:rsidR="001A3AC5" w:rsidRPr="0091651D">
        <w:rPr>
          <w:i/>
          <w:iCs/>
        </w:rPr>
        <w:t>ṭ</w:t>
      </w:r>
      <w:r w:rsidRPr="0091651D">
        <w:rPr>
          <w:i/>
          <w:iCs/>
        </w:rPr>
        <w:t>-ṭahára</w:t>
      </w:r>
      <w:r w:rsidRPr="0091651D">
        <w:t>, 71</w:t>
      </w:r>
    </w:p>
    <w:p w:rsidR="002D0CCB" w:rsidRPr="0091651D" w:rsidRDefault="002D0CCB" w:rsidP="006349E4">
      <w:pPr>
        <w:pStyle w:val="Reference"/>
      </w:pPr>
      <w:r w:rsidRPr="0091651D">
        <w:rPr>
          <w:i/>
          <w:iCs/>
        </w:rPr>
        <w:t>Kitáb al-</w:t>
      </w:r>
      <w:r w:rsidR="006B23FC" w:rsidRPr="0091651D">
        <w:rPr>
          <w:i/>
          <w:iCs/>
        </w:rPr>
        <w:t>‘</w:t>
      </w:r>
      <w:r w:rsidRPr="0091651D">
        <w:rPr>
          <w:i/>
          <w:iCs/>
        </w:rPr>
        <w:t>ulamá</w:t>
      </w:r>
      <w:r w:rsidR="006B23FC" w:rsidRPr="0091651D">
        <w:rPr>
          <w:i/>
          <w:iCs/>
        </w:rPr>
        <w:t>’</w:t>
      </w:r>
      <w:r w:rsidRPr="0091651D">
        <w:t>, 51, 74, 98</w:t>
      </w:r>
    </w:p>
    <w:p w:rsidR="002D0CCB" w:rsidRPr="0091651D" w:rsidRDefault="002D0CCB" w:rsidP="006349E4">
      <w:pPr>
        <w:pStyle w:val="Reference"/>
      </w:pPr>
      <w:r w:rsidRPr="0091651D">
        <w:rPr>
          <w:i/>
          <w:iCs/>
        </w:rPr>
        <w:t>Kitáb-i ẓuhúr al-ḥaqq</w:t>
      </w:r>
      <w:r w:rsidRPr="0091651D">
        <w:t>, 106, 174</w:t>
      </w:r>
      <w:r w:rsidR="00F0592A" w:rsidRPr="0091651D">
        <w:t>–</w:t>
      </w:r>
      <w:r w:rsidRPr="0091651D">
        <w:t>175;</w:t>
      </w:r>
      <w:r w:rsidR="00065DE6">
        <w:t xml:space="preserve"> </w:t>
      </w:r>
      <w:r w:rsidRPr="0091651D">
        <w:t xml:space="preserve">corrected on basis of </w:t>
      </w:r>
      <w:r w:rsidR="0097081E" w:rsidRPr="0091651D">
        <w:rPr>
          <w:i/>
          <w:iCs/>
        </w:rPr>
        <w:t>Táríkh-i Nabíl</w:t>
      </w:r>
      <w:r w:rsidRPr="0091651D">
        <w:t>,</w:t>
      </w:r>
      <w:r w:rsidR="00065DE6">
        <w:t xml:space="preserve"> </w:t>
      </w:r>
      <w:r w:rsidRPr="0091651D">
        <w:t>174; letters of Báb quoted in, 95</w:t>
      </w:r>
    </w:p>
    <w:p w:rsidR="002D0CCB" w:rsidRPr="0091651D" w:rsidRDefault="002D0CCB" w:rsidP="006349E4">
      <w:pPr>
        <w:pStyle w:val="Reference"/>
      </w:pPr>
      <w:r w:rsidRPr="0091651D">
        <w:t>Kúfa</w:t>
      </w:r>
      <w:r w:rsidR="00F0592A" w:rsidRPr="0091651D">
        <w:t xml:space="preserve">:  </w:t>
      </w:r>
      <w:r w:rsidRPr="0091651D">
        <w:t>distribution of Báb</w:t>
      </w:r>
      <w:r w:rsidR="006B23FC" w:rsidRPr="0091651D">
        <w:t>’</w:t>
      </w:r>
      <w:r w:rsidRPr="0091651D">
        <w:t>s writings in,</w:t>
      </w:r>
      <w:r w:rsidR="00065DE6">
        <w:t xml:space="preserve"> </w:t>
      </w:r>
      <w:r w:rsidRPr="0091651D">
        <w:t>18</w:t>
      </w:r>
    </w:p>
    <w:p w:rsidR="002D0CCB" w:rsidRPr="0091651D" w:rsidRDefault="002D0CCB" w:rsidP="006349E4">
      <w:pPr>
        <w:pStyle w:val="Reference"/>
      </w:pPr>
      <w:r w:rsidRPr="0091651D">
        <w:t>Kulayn, 82, 83</w:t>
      </w:r>
    </w:p>
    <w:p w:rsidR="00002AF7" w:rsidRPr="0091651D" w:rsidRDefault="002D0CCB" w:rsidP="006349E4">
      <w:pPr>
        <w:pStyle w:val="Reference"/>
      </w:pPr>
      <w:r w:rsidRPr="0091651D">
        <w:t>Kumayl ibn Ziyád, 86; Tradition of, 72</w:t>
      </w:r>
    </w:p>
    <w:p w:rsidR="002D0CCB" w:rsidRPr="0091651D" w:rsidRDefault="002D0CCB" w:rsidP="006349E4">
      <w:pPr>
        <w:pStyle w:val="Reference"/>
      </w:pPr>
      <w:r w:rsidRPr="0091651D">
        <w:t>Kunár-Takhta, 48</w:t>
      </w:r>
    </w:p>
    <w:p w:rsidR="002D0CCB" w:rsidRPr="0091651D" w:rsidRDefault="002D0CCB" w:rsidP="006349E4">
      <w:pPr>
        <w:pStyle w:val="Reference"/>
      </w:pPr>
      <w:r w:rsidRPr="0091651D">
        <w:t>Kurdistání, Dr Sa</w:t>
      </w:r>
      <w:r w:rsidR="006B23FC" w:rsidRPr="0091651D">
        <w:t>‘</w:t>
      </w:r>
      <w:r w:rsidRPr="0091651D">
        <w:t>íd Khán, 146</w:t>
      </w:r>
    </w:p>
    <w:p w:rsidR="00002AF7" w:rsidRPr="0091651D" w:rsidRDefault="00002AF7" w:rsidP="006349E4">
      <w:pPr>
        <w:pStyle w:val="Reference"/>
      </w:pPr>
    </w:p>
    <w:p w:rsidR="00D92291" w:rsidRPr="00D92291" w:rsidRDefault="00D92291" w:rsidP="006349E4">
      <w:pPr>
        <w:pStyle w:val="Reference"/>
      </w:pPr>
      <w:r w:rsidRPr="00D92291">
        <w:rPr>
          <w:i/>
          <w:iCs/>
        </w:rPr>
        <w:t>láhút</w:t>
      </w:r>
      <w:r w:rsidRPr="00D92291">
        <w:t>, 55</w:t>
      </w:r>
    </w:p>
    <w:p w:rsidR="00D92291" w:rsidRPr="00D92291" w:rsidRDefault="00D92291" w:rsidP="006349E4">
      <w:pPr>
        <w:pStyle w:val="Reference"/>
      </w:pPr>
      <w:r w:rsidRPr="00D92291">
        <w:rPr>
          <w:i/>
          <w:iCs/>
        </w:rPr>
        <w:t>Lama‘át al-anwár</w:t>
      </w:r>
      <w:r w:rsidRPr="00D92291">
        <w:t>, 176</w:t>
      </w:r>
    </w:p>
    <w:p w:rsidR="00D92291" w:rsidRPr="00D92291" w:rsidRDefault="00D92291" w:rsidP="006349E4">
      <w:pPr>
        <w:pStyle w:val="Reference"/>
      </w:pPr>
      <w:r w:rsidRPr="00D92291">
        <w:rPr>
          <w:i/>
          <w:iCs/>
        </w:rPr>
        <w:t>Lamaḥát ijtimá‘iyya</w:t>
      </w:r>
      <w:r w:rsidRPr="00D92291">
        <w:t xml:space="preserve"> (al-Wardí), 119</w:t>
      </w:r>
    </w:p>
    <w:p w:rsidR="002E5D60" w:rsidRPr="002E5D60" w:rsidRDefault="002E5D60" w:rsidP="006349E4">
      <w:pPr>
        <w:pStyle w:val="Reference"/>
      </w:pPr>
      <w:r w:rsidRPr="002E5D60">
        <w:rPr>
          <w:i/>
          <w:iCs/>
        </w:rPr>
        <w:t>Lárí, Ṣuḥbat-i</w:t>
      </w:r>
      <w:r w:rsidRPr="002E5D60">
        <w:t>, 115</w:t>
      </w:r>
    </w:p>
    <w:p w:rsidR="002E5D60" w:rsidRPr="002E5D60" w:rsidRDefault="002E5D60" w:rsidP="006349E4">
      <w:pPr>
        <w:pStyle w:val="Reference"/>
      </w:pPr>
      <w:r w:rsidRPr="002E5D60">
        <w:rPr>
          <w:i/>
          <w:iCs/>
        </w:rPr>
        <w:t>Lawámi‘ al-badí‘, al-</w:t>
      </w:r>
      <w:r w:rsidRPr="002E5D60">
        <w:t>, 79</w:t>
      </w:r>
    </w:p>
    <w:p w:rsidR="002E5D60" w:rsidRPr="002E5D60" w:rsidRDefault="002E5D60" w:rsidP="006349E4">
      <w:pPr>
        <w:pStyle w:val="Reference"/>
      </w:pPr>
      <w:r w:rsidRPr="002E5D60">
        <w:rPr>
          <w:i/>
          <w:iCs/>
        </w:rPr>
        <w:t>Lawámi‘ al-Ḥusayniyya, al-</w:t>
      </w:r>
      <w:r w:rsidRPr="002E5D60">
        <w:t>, 79</w:t>
      </w:r>
    </w:p>
    <w:p w:rsidR="002E5D60" w:rsidRPr="002E5D60" w:rsidRDefault="002E5D60" w:rsidP="006349E4">
      <w:pPr>
        <w:pStyle w:val="Reference"/>
      </w:pPr>
      <w:r w:rsidRPr="002E5D60">
        <w:rPr>
          <w:i/>
          <w:iCs/>
        </w:rPr>
        <w:t>Lawḥ-i ḥurúfát</w:t>
      </w:r>
      <w:r w:rsidRPr="002E5D60">
        <w:t>, 88, 95, 104</w:t>
      </w:r>
    </w:p>
    <w:p w:rsidR="002D0CCB" w:rsidRPr="00853983" w:rsidRDefault="002D0CCB" w:rsidP="006349E4">
      <w:pPr>
        <w:pStyle w:val="Reference"/>
        <w:rPr>
          <w:lang w:val="fr-FR"/>
        </w:rPr>
      </w:pPr>
      <w:r w:rsidRPr="00853983">
        <w:rPr>
          <w:i/>
          <w:iCs/>
          <w:lang w:val="fr-FR"/>
        </w:rPr>
        <w:t>Lawḥ-i warqá</w:t>
      </w:r>
      <w:r w:rsidR="006B23FC" w:rsidRPr="00853983">
        <w:rPr>
          <w:i/>
          <w:iCs/>
          <w:lang w:val="fr-FR"/>
        </w:rPr>
        <w:t>’</w:t>
      </w:r>
      <w:r w:rsidRPr="00853983">
        <w:rPr>
          <w:lang w:val="fr-FR"/>
        </w:rPr>
        <w:t xml:space="preserve"> (Núr</w:t>
      </w:r>
      <w:r w:rsidR="00E54219" w:rsidRPr="00853983">
        <w:rPr>
          <w:lang w:val="fr-FR"/>
        </w:rPr>
        <w:t>í</w:t>
      </w:r>
      <w:r w:rsidRPr="00853983">
        <w:rPr>
          <w:lang w:val="fr-FR"/>
        </w:rPr>
        <w:t>), 23</w:t>
      </w:r>
    </w:p>
    <w:p w:rsidR="002D0CCB" w:rsidRPr="00853983" w:rsidRDefault="002D0CCB" w:rsidP="006349E4">
      <w:pPr>
        <w:pStyle w:val="Reference"/>
        <w:rPr>
          <w:lang w:val="fr-FR"/>
        </w:rPr>
      </w:pPr>
      <w:r w:rsidRPr="00853983">
        <w:rPr>
          <w:i/>
          <w:iCs/>
          <w:lang w:val="fr-FR"/>
        </w:rPr>
        <w:t>Le Livre des Sept Preuves</w:t>
      </w:r>
      <w:r w:rsidR="00F0592A" w:rsidRPr="00853983">
        <w:rPr>
          <w:lang w:val="fr-FR"/>
        </w:rPr>
        <w:t xml:space="preserve">:  </w:t>
      </w:r>
      <w:r w:rsidRPr="00853983">
        <w:rPr>
          <w:lang w:val="fr-FR"/>
        </w:rPr>
        <w:t>trans. of</w:t>
      </w:r>
      <w:r w:rsidR="00065DE6">
        <w:rPr>
          <w:lang w:val="fr-FR"/>
        </w:rPr>
        <w:t xml:space="preserve"> </w:t>
      </w:r>
      <w:r w:rsidR="009604B2" w:rsidRPr="00853983">
        <w:rPr>
          <w:i/>
          <w:iCs/>
          <w:lang w:val="fr-FR"/>
        </w:rPr>
        <w:t>Dalá’il-i sab‘a</w:t>
      </w:r>
      <w:r w:rsidRPr="00853983">
        <w:rPr>
          <w:lang w:val="fr-FR"/>
        </w:rPr>
        <w:t>, 4</w:t>
      </w:r>
    </w:p>
    <w:p w:rsidR="002D0CCB" w:rsidRPr="0091651D" w:rsidRDefault="002D0CCB" w:rsidP="006349E4">
      <w:pPr>
        <w:pStyle w:val="Reference"/>
      </w:pPr>
      <w:r w:rsidRPr="0091651D">
        <w:t>Letters</w:t>
      </w:r>
      <w:r w:rsidR="00F0592A" w:rsidRPr="0091651D">
        <w:t xml:space="preserve">:  </w:t>
      </w:r>
      <w:r w:rsidRPr="0091651D">
        <w:t>early letters of the Báb listed in</w:t>
      </w:r>
      <w:r w:rsidR="00065DE6">
        <w:t xml:space="preserve"> </w:t>
      </w:r>
      <w:r w:rsidRPr="0091651D">
        <w:rPr>
          <w:i/>
          <w:iCs/>
        </w:rPr>
        <w:t>Kitáb al-fihrist</w:t>
      </w:r>
      <w:r w:rsidRPr="0091651D">
        <w:t>, 51; later letters of</w:t>
      </w:r>
      <w:r w:rsidR="00065DE6">
        <w:t xml:space="preserve"> </w:t>
      </w:r>
      <w:r w:rsidRPr="0091651D">
        <w:t>the Báb, 97; on tradition from Imám</w:t>
      </w:r>
      <w:r w:rsidR="00065DE6">
        <w:t xml:space="preserve"> </w:t>
      </w:r>
      <w:r w:rsidRPr="0091651D">
        <w:t>Riḍá</w:t>
      </w:r>
      <w:r w:rsidR="006B23FC" w:rsidRPr="0091651D">
        <w:t>’</w:t>
      </w:r>
      <w:r w:rsidRPr="0091651D">
        <w:t xml:space="preserve">, 79; published in </w:t>
      </w:r>
      <w:r w:rsidRPr="0091651D">
        <w:rPr>
          <w:i/>
          <w:iCs/>
        </w:rPr>
        <w:t>Qismatí az</w:t>
      </w:r>
      <w:r w:rsidR="00065DE6">
        <w:rPr>
          <w:i/>
          <w:iCs/>
        </w:rPr>
        <w:t xml:space="preserve"> </w:t>
      </w:r>
      <w:r w:rsidRPr="0091651D">
        <w:rPr>
          <w:i/>
          <w:iCs/>
        </w:rPr>
        <w:t>alwáḥ</w:t>
      </w:r>
      <w:r w:rsidRPr="0091651D">
        <w:t xml:space="preserve">, 96; six stolen on </w:t>
      </w:r>
      <w:r w:rsidRPr="0091651D">
        <w:rPr>
          <w:i/>
          <w:iCs/>
        </w:rPr>
        <w:t>ḥajj</w:t>
      </w:r>
      <w:r w:rsidRPr="0091651D">
        <w:t>, 53; to a</w:t>
      </w:r>
      <w:r w:rsidR="00065DE6">
        <w:t xml:space="preserve"> </w:t>
      </w:r>
      <w:r w:rsidRPr="0091651D">
        <w:t>theological student, 79; to Governor</w:t>
      </w:r>
      <w:r w:rsidR="00065DE6">
        <w:t xml:space="preserve"> </w:t>
      </w:r>
      <w:r w:rsidRPr="0091651D">
        <w:t>of Iṣfahán, 77; to governor of</w:t>
      </w:r>
      <w:r w:rsidR="00065DE6">
        <w:t xml:space="preserve"> </w:t>
      </w:r>
      <w:r w:rsidRPr="0091651D">
        <w:t>Shúshtar, 78; to Mírzá Muḥammad</w:t>
      </w:r>
    </w:p>
    <w:p w:rsidR="002D0CCB" w:rsidRPr="0091651D" w:rsidRDefault="002D0CCB" w:rsidP="006349E4">
      <w:pPr>
        <w:pStyle w:val="Reference"/>
      </w:pPr>
      <w:r w:rsidRPr="0091651D">
        <w:br w:type="column"/>
      </w:r>
      <w:r w:rsidR="005E1372" w:rsidRPr="0091651D">
        <w:tab/>
      </w:r>
      <w:r w:rsidR="006B23FC" w:rsidRPr="0091651D">
        <w:t>‘</w:t>
      </w:r>
      <w:r w:rsidRPr="0091651D">
        <w:t>Alí al-Mudhahhib, 79; to Mírzá</w:t>
      </w:r>
      <w:r w:rsidR="00065DE6">
        <w:t xml:space="preserve"> </w:t>
      </w:r>
      <w:r w:rsidRPr="0091651D">
        <w:t>Sa</w:t>
      </w:r>
      <w:r w:rsidR="006B23FC" w:rsidRPr="0091651D">
        <w:t>‘</w:t>
      </w:r>
      <w:r w:rsidRPr="0091651D">
        <w:t>íd Ardistání or Mírz</w:t>
      </w:r>
      <w:r w:rsidR="00E54219" w:rsidRPr="0091651D">
        <w:t>á</w:t>
      </w:r>
      <w:r w:rsidRPr="0091651D">
        <w:t xml:space="preserve"> Muḥammad</w:t>
      </w:r>
      <w:r w:rsidR="00065DE6">
        <w:t xml:space="preserve"> </w:t>
      </w:r>
      <w:r w:rsidRPr="0091651D">
        <w:t>Sa</w:t>
      </w:r>
      <w:r w:rsidR="006B23FC" w:rsidRPr="0091651D">
        <w:t>‘</w:t>
      </w:r>
      <w:r w:rsidRPr="0091651D">
        <w:t>íd Zav</w:t>
      </w:r>
      <w:r w:rsidR="00E54219" w:rsidRPr="0091651D">
        <w:t>á</w:t>
      </w:r>
      <w:r w:rsidRPr="0091651D">
        <w:t>ra</w:t>
      </w:r>
      <w:r w:rsidR="006B23FC" w:rsidRPr="0091651D">
        <w:t>’</w:t>
      </w:r>
      <w:r w:rsidR="00E54219" w:rsidRPr="0091651D">
        <w:t>í</w:t>
      </w:r>
      <w:r w:rsidRPr="0091651D">
        <w:t>, 78; to Mull</w:t>
      </w:r>
      <w:r w:rsidR="00E54219" w:rsidRPr="0091651D">
        <w:t>á</w:t>
      </w:r>
      <w:r w:rsidRPr="0091651D">
        <w:t xml:space="preserve"> Shaykh</w:t>
      </w:r>
      <w:r w:rsidR="00065DE6">
        <w:t xml:space="preserve"> </w:t>
      </w:r>
      <w:r w:rsidR="006B23FC" w:rsidRPr="0091651D">
        <w:t>‘</w:t>
      </w:r>
      <w:r w:rsidRPr="0091651D">
        <w:t>Alí Turshízí, proclaiming Báb as</w:t>
      </w:r>
      <w:r w:rsidR="00065DE6">
        <w:t xml:space="preserve"> </w:t>
      </w:r>
      <w:r w:rsidRPr="0091651D">
        <w:t>Qá</w:t>
      </w:r>
      <w:r w:rsidR="006B23FC" w:rsidRPr="0091651D">
        <w:t>’</w:t>
      </w:r>
      <w:r w:rsidRPr="0091651D">
        <w:t>im, 82; to ulama in every city, 98;</w:t>
      </w:r>
      <w:r w:rsidR="00065DE6">
        <w:t xml:space="preserve"> </w:t>
      </w:r>
      <w:r w:rsidRPr="0091651D">
        <w:t>to ulama of Qazvín, 83; see also</w:t>
      </w:r>
      <w:r w:rsidR="00065DE6">
        <w:t xml:space="preserve"> </w:t>
      </w:r>
      <w:r w:rsidRPr="0091651D">
        <w:t>under Muḥammad Sháh and Ḥ</w:t>
      </w:r>
      <w:r w:rsidR="00E54219" w:rsidRPr="0091651D">
        <w:t>á</w:t>
      </w:r>
      <w:r w:rsidRPr="0091651D">
        <w:t>jí</w:t>
      </w:r>
      <w:r w:rsidR="00065DE6">
        <w:t xml:space="preserve"> </w:t>
      </w:r>
      <w:r w:rsidRPr="0091651D">
        <w:t>M</w:t>
      </w:r>
      <w:r w:rsidR="00E54219" w:rsidRPr="0091651D">
        <w:t>í</w:t>
      </w:r>
      <w:r w:rsidRPr="0091651D">
        <w:t>rzá Áqásí</w:t>
      </w:r>
    </w:p>
    <w:p w:rsidR="002D0CCB" w:rsidRPr="0091651D" w:rsidRDefault="006B23FC" w:rsidP="006349E4">
      <w:pPr>
        <w:pStyle w:val="Reference"/>
      </w:pPr>
      <w:r w:rsidRPr="0091651D">
        <w:t>‘</w:t>
      </w:r>
      <w:r w:rsidR="002D0CCB" w:rsidRPr="0091651D">
        <w:t>Letters of the Living</w:t>
      </w:r>
      <w:r w:rsidRPr="0091651D">
        <w:t>’</w:t>
      </w:r>
      <w:r w:rsidR="002D0CCB" w:rsidRPr="0091651D">
        <w:t xml:space="preserve">, see </w:t>
      </w:r>
      <w:r w:rsidR="002D0CCB" w:rsidRPr="0091651D">
        <w:rPr>
          <w:i/>
          <w:iCs/>
        </w:rPr>
        <w:t>Ḥurúf al</w:t>
      </w:r>
      <w:r w:rsidR="00BB6183">
        <w:rPr>
          <w:i/>
          <w:iCs/>
        </w:rPr>
        <w:t>-</w:t>
      </w:r>
      <w:r w:rsidR="002D0CCB" w:rsidRPr="0091651D">
        <w:rPr>
          <w:i/>
          <w:iCs/>
        </w:rPr>
        <w:t>Ḥayy</w:t>
      </w:r>
    </w:p>
    <w:p w:rsidR="002D0CCB" w:rsidRPr="00853983" w:rsidRDefault="002D0CCB" w:rsidP="006349E4">
      <w:pPr>
        <w:pStyle w:val="Reference"/>
        <w:rPr>
          <w:lang w:val="fr-FR"/>
        </w:rPr>
      </w:pPr>
      <w:r w:rsidRPr="00853983">
        <w:rPr>
          <w:i/>
          <w:iCs/>
          <w:lang w:val="fr-FR"/>
        </w:rPr>
        <w:t>Livre des préceptes</w:t>
      </w:r>
      <w:r w:rsidR="00F0592A" w:rsidRPr="00853983">
        <w:rPr>
          <w:lang w:val="fr-FR"/>
        </w:rPr>
        <w:t xml:space="preserve">:  </w:t>
      </w:r>
      <w:r w:rsidRPr="00853983">
        <w:rPr>
          <w:lang w:val="fr-FR"/>
        </w:rPr>
        <w:t xml:space="preserve">trans. of </w:t>
      </w:r>
      <w:r w:rsidRPr="00853983">
        <w:rPr>
          <w:i/>
          <w:iCs/>
          <w:lang w:val="fr-FR"/>
        </w:rPr>
        <w:t>al-Bayán</w:t>
      </w:r>
      <w:r w:rsidR="00065DE6">
        <w:rPr>
          <w:i/>
          <w:iCs/>
          <w:lang w:val="fr-FR"/>
        </w:rPr>
        <w:t xml:space="preserve"> </w:t>
      </w:r>
      <w:r w:rsidRPr="00853983">
        <w:rPr>
          <w:i/>
          <w:iCs/>
          <w:lang w:val="fr-FR"/>
        </w:rPr>
        <w:t>al-</w:t>
      </w:r>
      <w:r w:rsidR="006B23FC" w:rsidRPr="00853983">
        <w:rPr>
          <w:i/>
          <w:iCs/>
          <w:lang w:val="fr-FR"/>
        </w:rPr>
        <w:t>‘</w:t>
      </w:r>
      <w:r w:rsidRPr="00853983">
        <w:rPr>
          <w:i/>
          <w:iCs/>
          <w:lang w:val="fr-FR"/>
        </w:rPr>
        <w:t>Arabí</w:t>
      </w:r>
      <w:r w:rsidRPr="00853983">
        <w:rPr>
          <w:lang w:val="fr-FR"/>
        </w:rPr>
        <w:t>, 4</w:t>
      </w:r>
    </w:p>
    <w:p w:rsidR="002D0CCB" w:rsidRPr="0091651D" w:rsidRDefault="002D0CCB" w:rsidP="006349E4">
      <w:pPr>
        <w:pStyle w:val="Reference"/>
      </w:pPr>
      <w:r w:rsidRPr="0091651D">
        <w:t>Lukach, Harry, 38</w:t>
      </w:r>
    </w:p>
    <w:p w:rsidR="005E1372" w:rsidRPr="0091651D" w:rsidRDefault="005E1372" w:rsidP="006349E4">
      <w:pPr>
        <w:pStyle w:val="Reference"/>
      </w:pPr>
    </w:p>
    <w:p w:rsidR="002D0CCB" w:rsidRPr="0091651D" w:rsidRDefault="002D0CCB" w:rsidP="006349E4">
      <w:pPr>
        <w:pStyle w:val="Reference"/>
      </w:pPr>
      <w:r w:rsidRPr="0091651D">
        <w:rPr>
          <w:i/>
          <w:iCs/>
        </w:rPr>
        <w:t>ma</w:t>
      </w:r>
      <w:r w:rsidR="006B23FC" w:rsidRPr="0091651D">
        <w:rPr>
          <w:i/>
          <w:iCs/>
        </w:rPr>
        <w:t>‘</w:t>
      </w:r>
      <w:r w:rsidRPr="0091651D">
        <w:rPr>
          <w:i/>
          <w:iCs/>
        </w:rPr>
        <w:t>án</w:t>
      </w:r>
      <w:r w:rsidR="00E54219" w:rsidRPr="0091651D">
        <w:rPr>
          <w:i/>
          <w:iCs/>
        </w:rPr>
        <w:t>í</w:t>
      </w:r>
      <w:r w:rsidRPr="0091651D">
        <w:t>, 69</w:t>
      </w:r>
    </w:p>
    <w:p w:rsidR="002D0CCB" w:rsidRPr="0091651D" w:rsidRDefault="002D0CCB" w:rsidP="006349E4">
      <w:pPr>
        <w:pStyle w:val="Reference"/>
      </w:pPr>
      <w:r w:rsidRPr="0091651D">
        <w:t>MacEoin, Denis, 173</w:t>
      </w:r>
    </w:p>
    <w:p w:rsidR="002D0CCB" w:rsidRPr="0091651D" w:rsidRDefault="002D0CCB" w:rsidP="006349E4">
      <w:pPr>
        <w:pStyle w:val="Reference"/>
      </w:pPr>
      <w:r w:rsidRPr="0091651D">
        <w:t>Maḥallátí, Mull</w:t>
      </w:r>
      <w:r w:rsidR="00E54219" w:rsidRPr="0091651D">
        <w:t>á</w:t>
      </w:r>
      <w:r w:rsidRPr="0091651D">
        <w:t xml:space="preserve"> Ibr</w:t>
      </w:r>
      <w:r w:rsidR="00E54219" w:rsidRPr="0091651D">
        <w:t>á</w:t>
      </w:r>
      <w:r w:rsidRPr="0091651D">
        <w:t>h</w:t>
      </w:r>
      <w:r w:rsidR="00E54219" w:rsidRPr="0091651D">
        <w:t>í</w:t>
      </w:r>
      <w:r w:rsidRPr="0091651D">
        <w:t>m, 51, 52, 71,</w:t>
      </w:r>
      <w:r w:rsidR="00065DE6">
        <w:t xml:space="preserve"> </w:t>
      </w:r>
      <w:r w:rsidRPr="0091651D">
        <w:t>94</w:t>
      </w:r>
    </w:p>
    <w:p w:rsidR="002D0CCB" w:rsidRPr="0091651D" w:rsidRDefault="002D0CCB" w:rsidP="006349E4">
      <w:pPr>
        <w:pStyle w:val="Reference"/>
      </w:pPr>
      <w:r w:rsidRPr="0091651D">
        <w:t>Mahd-i Ulyá</w:t>
      </w:r>
      <w:r w:rsidR="00F0592A" w:rsidRPr="0091651D">
        <w:t xml:space="preserve">:  </w:t>
      </w:r>
      <w:r w:rsidRPr="0091651D">
        <w:t>second wife of Ḥusayn</w:t>
      </w:r>
      <w:r w:rsidR="00065DE6">
        <w:t xml:space="preserve"> </w:t>
      </w:r>
      <w:r w:rsidR="006B23FC" w:rsidRPr="0091651D">
        <w:t>‘</w:t>
      </w:r>
      <w:r w:rsidRPr="0091651D">
        <w:t>Alí Núrí, 27</w:t>
      </w:r>
    </w:p>
    <w:p w:rsidR="002D0CCB" w:rsidRPr="0091651D" w:rsidRDefault="002D0CCB" w:rsidP="006349E4">
      <w:pPr>
        <w:pStyle w:val="Reference"/>
      </w:pPr>
      <w:r w:rsidRPr="0091651D">
        <w:t>Mahdí, 97, 109</w:t>
      </w:r>
    </w:p>
    <w:p w:rsidR="002D0CCB" w:rsidRPr="0091651D" w:rsidRDefault="002D0CCB" w:rsidP="006349E4">
      <w:pPr>
        <w:pStyle w:val="Reference"/>
      </w:pPr>
      <w:r w:rsidRPr="0091651D">
        <w:rPr>
          <w:i/>
          <w:iCs/>
        </w:rPr>
        <w:t>Majmú</w:t>
      </w:r>
      <w:r w:rsidR="006B23FC" w:rsidRPr="0091651D">
        <w:rPr>
          <w:i/>
          <w:iCs/>
        </w:rPr>
        <w:t>‘</w:t>
      </w:r>
      <w:r w:rsidRPr="0091651D">
        <w:rPr>
          <w:i/>
          <w:iCs/>
        </w:rPr>
        <w:t>a-yi munáját-i Ḥaḍrat-i Nuqṭa-yi</w:t>
      </w:r>
      <w:r w:rsidR="00065DE6">
        <w:rPr>
          <w:i/>
          <w:iCs/>
        </w:rPr>
        <w:t xml:space="preserve"> </w:t>
      </w:r>
      <w:r w:rsidRPr="0091651D">
        <w:rPr>
          <w:i/>
          <w:iCs/>
        </w:rPr>
        <w:t>Úlá</w:t>
      </w:r>
      <w:r w:rsidRPr="0091651D">
        <w:t>, 2</w:t>
      </w:r>
    </w:p>
    <w:p w:rsidR="002D0CCB" w:rsidRPr="0091651D" w:rsidRDefault="002D0CCB" w:rsidP="006349E4">
      <w:pPr>
        <w:pStyle w:val="Reference"/>
      </w:pPr>
      <w:r w:rsidRPr="0091651D">
        <w:t>M</w:t>
      </w:r>
      <w:r w:rsidR="00E54219" w:rsidRPr="0091651D">
        <w:t>á</w:t>
      </w:r>
      <w:r w:rsidRPr="0091651D">
        <w:t>kú, 12, 15, 16, 82, 83, 84, 85, 86, 88,</w:t>
      </w:r>
      <w:r w:rsidR="00065DE6">
        <w:t xml:space="preserve"> </w:t>
      </w:r>
      <w:r w:rsidRPr="0091651D">
        <w:t>92, 97, 98, 134</w:t>
      </w:r>
    </w:p>
    <w:p w:rsidR="002D0CCB" w:rsidRPr="0091651D" w:rsidRDefault="002D0CCB" w:rsidP="006349E4">
      <w:pPr>
        <w:pStyle w:val="Reference"/>
      </w:pPr>
      <w:r w:rsidRPr="0091651D">
        <w:rPr>
          <w:i/>
          <w:iCs/>
        </w:rPr>
        <w:t>malakút</w:t>
      </w:r>
      <w:r w:rsidRPr="0091651D">
        <w:t>, 55</w:t>
      </w:r>
    </w:p>
    <w:p w:rsidR="005E1372" w:rsidRPr="0091651D" w:rsidRDefault="002D0CCB" w:rsidP="006349E4">
      <w:pPr>
        <w:pStyle w:val="Reference"/>
      </w:pPr>
      <w:r w:rsidRPr="0091651D">
        <w:t xml:space="preserve">Malik Khusraví, Muḥammad </w:t>
      </w:r>
      <w:r w:rsidR="006B23FC" w:rsidRPr="0091651D">
        <w:t>‘</w:t>
      </w:r>
      <w:r w:rsidRPr="0091651D">
        <w:t>Alí, 162,</w:t>
      </w:r>
      <w:r w:rsidR="00065DE6">
        <w:t xml:space="preserve"> </w:t>
      </w:r>
      <w:r w:rsidRPr="0091651D">
        <w:t xml:space="preserve">179; </w:t>
      </w:r>
      <w:r w:rsidRPr="0091651D">
        <w:rPr>
          <w:i/>
          <w:iCs/>
        </w:rPr>
        <w:t>Tár</w:t>
      </w:r>
      <w:r w:rsidR="00E54219" w:rsidRPr="0091651D">
        <w:rPr>
          <w:i/>
          <w:iCs/>
        </w:rPr>
        <w:t>í</w:t>
      </w:r>
      <w:r w:rsidRPr="0091651D">
        <w:rPr>
          <w:i/>
          <w:iCs/>
        </w:rPr>
        <w:t>kh-i shuhadá-yi amr</w:t>
      </w:r>
      <w:r w:rsidRPr="0091651D">
        <w:t>, 176</w:t>
      </w:r>
    </w:p>
    <w:p w:rsidR="002D0CCB" w:rsidRPr="0091651D" w:rsidRDefault="002D0CCB" w:rsidP="006349E4">
      <w:pPr>
        <w:pStyle w:val="Reference"/>
      </w:pPr>
      <w:r w:rsidRPr="0091651D">
        <w:t>Malkum Khán, M</w:t>
      </w:r>
      <w:r w:rsidR="00E54219" w:rsidRPr="0091651D">
        <w:t>í</w:t>
      </w:r>
      <w:r w:rsidRPr="0091651D">
        <w:t>rzá, 159</w:t>
      </w:r>
    </w:p>
    <w:p w:rsidR="002D0CCB" w:rsidRPr="0091651D" w:rsidRDefault="002D0CCB" w:rsidP="006349E4">
      <w:pPr>
        <w:pStyle w:val="Reference"/>
      </w:pPr>
      <w:r w:rsidRPr="0091651D">
        <w:t>Mamaqání, Mírzá Muḥammad Taqí,</w:t>
      </w:r>
      <w:r w:rsidR="00065DE6">
        <w:t xml:space="preserve"> </w:t>
      </w:r>
      <w:r w:rsidRPr="0091651D">
        <w:t>126</w:t>
      </w:r>
    </w:p>
    <w:p w:rsidR="005E1372" w:rsidRPr="0091651D" w:rsidRDefault="002D0CCB" w:rsidP="006349E4">
      <w:pPr>
        <w:pStyle w:val="Reference"/>
      </w:pPr>
      <w:r w:rsidRPr="0091651D">
        <w:t>Mamaqán</w:t>
      </w:r>
      <w:r w:rsidR="00E54219" w:rsidRPr="0091651D">
        <w:t>í</w:t>
      </w:r>
      <w:r w:rsidRPr="0091651D">
        <w:t>, Mull</w:t>
      </w:r>
      <w:r w:rsidR="00E54219" w:rsidRPr="0091651D">
        <w:t>á</w:t>
      </w:r>
      <w:r w:rsidRPr="0091651D">
        <w:t xml:space="preserve"> Muḥammad, 126</w:t>
      </w:r>
    </w:p>
    <w:p w:rsidR="005E1372" w:rsidRPr="0091651D" w:rsidRDefault="002D0CCB" w:rsidP="005E1372">
      <w:pPr>
        <w:pStyle w:val="Reference"/>
      </w:pPr>
      <w:r w:rsidRPr="0091651D">
        <w:t>Mánakjí Ṣáḥib, 153, 160; accused of</w:t>
      </w:r>
      <w:r w:rsidR="00065DE6">
        <w:t xml:space="preserve"> </w:t>
      </w:r>
      <w:r w:rsidRPr="0091651D">
        <w:t xml:space="preserve">tampering with </w:t>
      </w:r>
      <w:r w:rsidR="009604B2" w:rsidRPr="0091651D">
        <w:rPr>
          <w:i/>
          <w:iCs/>
        </w:rPr>
        <w:t>Táríkh-i jadíd</w:t>
      </w:r>
      <w:r w:rsidRPr="0091651D">
        <w:t>, 155</w:t>
      </w:r>
    </w:p>
    <w:p w:rsidR="002D0CCB" w:rsidRPr="0091651D" w:rsidRDefault="002D0CCB" w:rsidP="005E1372">
      <w:pPr>
        <w:pStyle w:val="Reference"/>
      </w:pPr>
      <w:r w:rsidRPr="0091651D">
        <w:rPr>
          <w:i/>
          <w:iCs/>
        </w:rPr>
        <w:t>Manáẓir-i táríkhí-yi naḥḍat-i amr-i</w:t>
      </w:r>
      <w:r w:rsidR="00065DE6">
        <w:rPr>
          <w:i/>
          <w:iCs/>
        </w:rPr>
        <w:t xml:space="preserve"> </w:t>
      </w:r>
      <w:r w:rsidRPr="0091651D">
        <w:rPr>
          <w:i/>
          <w:iCs/>
        </w:rPr>
        <w:t>Bahá</w:t>
      </w:r>
      <w:r w:rsidR="006B23FC" w:rsidRPr="0091651D">
        <w:rPr>
          <w:i/>
          <w:iCs/>
        </w:rPr>
        <w:t>’</w:t>
      </w:r>
      <w:r w:rsidRPr="0091651D">
        <w:rPr>
          <w:i/>
          <w:iCs/>
        </w:rPr>
        <w:t>í dar Khurásán</w:t>
      </w:r>
      <w:r w:rsidRPr="0091651D">
        <w:t>, 178</w:t>
      </w:r>
    </w:p>
    <w:p w:rsidR="002D0CCB" w:rsidRPr="0091651D" w:rsidRDefault="002D0CCB" w:rsidP="006349E4">
      <w:pPr>
        <w:pStyle w:val="Reference"/>
      </w:pPr>
      <w:r w:rsidRPr="0091651D">
        <w:rPr>
          <w:i/>
          <w:iCs/>
        </w:rPr>
        <w:t>Man lá yaḥḍuruhu</w:t>
      </w:r>
      <w:r w:rsidR="006B23FC" w:rsidRPr="0091651D">
        <w:rPr>
          <w:i/>
          <w:iCs/>
        </w:rPr>
        <w:t>’</w:t>
      </w:r>
      <w:r w:rsidRPr="0091651D">
        <w:rPr>
          <w:i/>
          <w:iCs/>
        </w:rPr>
        <w:t>l-faqíh</w:t>
      </w:r>
      <w:r w:rsidRPr="0091651D">
        <w:t xml:space="preserve"> (Ibn</w:t>
      </w:r>
      <w:r w:rsidR="00065DE6">
        <w:t xml:space="preserve"> </w:t>
      </w:r>
      <w:r w:rsidRPr="0091651D">
        <w:t>B</w:t>
      </w:r>
      <w:r w:rsidR="00E54219" w:rsidRPr="0091651D">
        <w:t>á</w:t>
      </w:r>
      <w:r w:rsidRPr="0091651D">
        <w:t>búya), 71</w:t>
      </w:r>
    </w:p>
    <w:p w:rsidR="002D0CCB" w:rsidRPr="0091651D" w:rsidRDefault="002D0CCB" w:rsidP="006349E4">
      <w:pPr>
        <w:pStyle w:val="Reference"/>
      </w:pPr>
      <w:r w:rsidRPr="0091651D">
        <w:rPr>
          <w:i/>
          <w:iCs/>
        </w:rPr>
        <w:t>Man yuẓhiruhu</w:t>
      </w:r>
      <w:r w:rsidR="006B23FC" w:rsidRPr="0091651D">
        <w:rPr>
          <w:i/>
          <w:iCs/>
        </w:rPr>
        <w:t>’</w:t>
      </w:r>
      <w:r w:rsidRPr="0091651D">
        <w:rPr>
          <w:i/>
          <w:iCs/>
        </w:rPr>
        <w:t>lláh</w:t>
      </w:r>
      <w:r w:rsidRPr="0091651D">
        <w:t xml:space="preserve"> (title of Bábí</w:t>
      </w:r>
      <w:r w:rsidR="00065DE6">
        <w:t xml:space="preserve"> </w:t>
      </w:r>
      <w:r w:rsidRPr="0091651D">
        <w:t>messiah), 84, 89; letter from Báb to,</w:t>
      </w:r>
      <w:r w:rsidR="00065DE6">
        <w:t xml:space="preserve"> </w:t>
      </w:r>
      <w:r w:rsidRPr="0091651D">
        <w:t>96</w:t>
      </w:r>
    </w:p>
    <w:p w:rsidR="002D0CCB" w:rsidRPr="0091651D" w:rsidRDefault="002D0CCB" w:rsidP="005E1372">
      <w:pPr>
        <w:pStyle w:val="Reference"/>
      </w:pPr>
      <w:r w:rsidRPr="0091651D">
        <w:t>Manúchihr Khán, Mu</w:t>
      </w:r>
      <w:r w:rsidR="006B23FC" w:rsidRPr="0091651D">
        <w:t>‘</w:t>
      </w:r>
      <w:r w:rsidRPr="0091651D">
        <w:t>tamad a</w:t>
      </w:r>
      <w:r w:rsidR="00E43EFA" w:rsidRPr="0091651D">
        <w:t>d</w:t>
      </w:r>
      <w:r w:rsidRPr="0091651D">
        <w:t>-Dawla,</w:t>
      </w:r>
      <w:r w:rsidR="00065DE6">
        <w:t xml:space="preserve"> </w:t>
      </w:r>
      <w:r w:rsidRPr="0091651D">
        <w:t>governor of Iṣfahán, 61, 76, 92;</w:t>
      </w:r>
      <w:r w:rsidR="00065DE6">
        <w:t xml:space="preserve"> </w:t>
      </w:r>
      <w:r w:rsidRPr="0091651D">
        <w:t>death, 82; requests Báb to write</w:t>
      </w:r>
      <w:r w:rsidR="00065DE6">
        <w:t xml:space="preserve"> </w:t>
      </w:r>
      <w:r w:rsidRPr="0091651D">
        <w:rPr>
          <w:i/>
          <w:iCs/>
        </w:rPr>
        <w:t>Risála fí</w:t>
      </w:r>
      <w:r w:rsidR="006B23FC" w:rsidRPr="0091651D">
        <w:rPr>
          <w:i/>
          <w:iCs/>
        </w:rPr>
        <w:t>’</w:t>
      </w:r>
      <w:r w:rsidRPr="0091651D">
        <w:rPr>
          <w:i/>
          <w:iCs/>
        </w:rPr>
        <w:t>l-nubuwwa al-kháṣṣa</w:t>
      </w:r>
      <w:r w:rsidRPr="0091651D">
        <w:t>, 76</w:t>
      </w:r>
    </w:p>
    <w:p w:rsidR="002D0CCB" w:rsidRPr="0091651D" w:rsidRDefault="002D0CCB" w:rsidP="00BC554A">
      <w:pPr>
        <w:pStyle w:val="Reference"/>
      </w:pPr>
      <w:r w:rsidRPr="0091651D">
        <w:t>Manuscripts</w:t>
      </w:r>
      <w:r w:rsidR="00F0592A" w:rsidRPr="0091651D">
        <w:t xml:space="preserve">:  </w:t>
      </w:r>
      <w:r w:rsidRPr="0091651D">
        <w:t>at Bahá</w:t>
      </w:r>
      <w:r w:rsidR="006B23FC" w:rsidRPr="0091651D">
        <w:t>’</w:t>
      </w:r>
      <w:r w:rsidRPr="0091651D">
        <w:t>í World Centre,</w:t>
      </w:r>
      <w:r w:rsidR="00065DE6">
        <w:t xml:space="preserve"> </w:t>
      </w:r>
      <w:r w:rsidRPr="0091651D">
        <w:t xml:space="preserve">Haifa, 37; autograph of </w:t>
      </w:r>
      <w:r w:rsidRPr="0091651D">
        <w:rPr>
          <w:i/>
          <w:iCs/>
        </w:rPr>
        <w:t>Táríkh-i</w:t>
      </w:r>
      <w:r w:rsidR="00065DE6">
        <w:rPr>
          <w:i/>
          <w:iCs/>
        </w:rPr>
        <w:t xml:space="preserve"> </w:t>
      </w:r>
      <w:r w:rsidRPr="0091651D">
        <w:rPr>
          <w:i/>
          <w:iCs/>
        </w:rPr>
        <w:t>Nabíl</w:t>
      </w:r>
      <w:r w:rsidRPr="0091651D">
        <w:t xml:space="preserve">, 166; Azalí </w:t>
      </w:r>
      <w:r w:rsidR="00C5044A" w:rsidRPr="0091651D">
        <w:t>MSS</w:t>
      </w:r>
      <w:r w:rsidRPr="0091651D">
        <w:t xml:space="preserve"> in European</w:t>
      </w:r>
      <w:r w:rsidR="00065DE6">
        <w:t xml:space="preserve"> </w:t>
      </w:r>
      <w:r w:rsidRPr="0091651D">
        <w:t>collections, 38; B</w:t>
      </w:r>
      <w:r w:rsidR="00E54219" w:rsidRPr="0091651D">
        <w:t>á</w:t>
      </w:r>
      <w:r w:rsidRPr="0091651D">
        <w:t>b</w:t>
      </w:r>
      <w:r w:rsidR="006B23FC" w:rsidRPr="0091651D">
        <w:t>’</w:t>
      </w:r>
      <w:r w:rsidRPr="0091651D">
        <w:t>s autograph of</w:t>
      </w:r>
    </w:p>
    <w:p w:rsidR="002D0CCB" w:rsidRPr="0091651D" w:rsidRDefault="002D0CCB" w:rsidP="003B27A3">
      <w:r w:rsidRPr="0091651D">
        <w:br w:type="page"/>
      </w:r>
    </w:p>
    <w:p w:rsidR="00404D35" w:rsidRPr="0091651D" w:rsidRDefault="005E1372" w:rsidP="00BC554A">
      <w:pPr>
        <w:pStyle w:val="Reference"/>
      </w:pPr>
      <w:r w:rsidRPr="0091651D">
        <w:tab/>
      </w:r>
      <w:r w:rsidR="00404D35" w:rsidRPr="0091651D">
        <w:rPr>
          <w:i/>
          <w:iCs/>
        </w:rPr>
        <w:t>al-Bayán al-</w:t>
      </w:r>
      <w:r w:rsidR="006B23FC" w:rsidRPr="0091651D">
        <w:rPr>
          <w:i/>
          <w:iCs/>
        </w:rPr>
        <w:t>’</w:t>
      </w:r>
      <w:r w:rsidR="00404D35" w:rsidRPr="0091651D">
        <w:rPr>
          <w:i/>
          <w:iCs/>
        </w:rPr>
        <w:t>Arabí</w:t>
      </w:r>
      <w:r w:rsidR="00404D35" w:rsidRPr="0091651D">
        <w:t>, 85; Bábí,</w:t>
      </w:r>
      <w:r w:rsidR="00065DE6">
        <w:t xml:space="preserve"> </w:t>
      </w:r>
      <w:r w:rsidR="00404D35" w:rsidRPr="0091651D">
        <w:t>belonging to Gobineau, 135; copies</w:t>
      </w:r>
      <w:r w:rsidR="00065DE6">
        <w:t xml:space="preserve"> </w:t>
      </w:r>
      <w:r w:rsidR="00404D35" w:rsidRPr="0091651D">
        <w:t xml:space="preserve">of </w:t>
      </w:r>
      <w:r w:rsidR="00B10C20" w:rsidRPr="0091651D">
        <w:rPr>
          <w:i/>
          <w:iCs/>
        </w:rPr>
        <w:t>Nuqṭat al-káf</w:t>
      </w:r>
      <w:r w:rsidR="00404D35" w:rsidRPr="0091651D">
        <w:t>, 144; earliest of</w:t>
      </w:r>
      <w:r w:rsidR="00065DE6">
        <w:t xml:space="preserve"> </w:t>
      </w:r>
      <w:r w:rsidR="00A67D3D" w:rsidRPr="0091651D">
        <w:rPr>
          <w:i/>
          <w:iCs/>
        </w:rPr>
        <w:t>Ṣaḥífa bayna’l-ḥaramayn</w:t>
      </w:r>
      <w:r w:rsidR="00404D35" w:rsidRPr="0091651D">
        <w:t>, 61; early</w:t>
      </w:r>
      <w:r w:rsidR="00065DE6">
        <w:t xml:space="preserve"> </w:t>
      </w:r>
      <w:r w:rsidR="00404D35" w:rsidRPr="0091651D">
        <w:t>collection transcribed in Karbalá</w:t>
      </w:r>
      <w:r w:rsidR="006B23FC" w:rsidRPr="0091651D">
        <w:t>’</w:t>
      </w:r>
      <w:r w:rsidR="00404D35" w:rsidRPr="0091651D">
        <w:t>,</w:t>
      </w:r>
      <w:r w:rsidR="00065DE6">
        <w:t xml:space="preserve"> </w:t>
      </w:r>
      <w:r w:rsidR="00404D35" w:rsidRPr="0091651D">
        <w:t xml:space="preserve">21; early </w:t>
      </w:r>
      <w:r w:rsidR="00C5044A" w:rsidRPr="0091651D">
        <w:t>MSS</w:t>
      </w:r>
      <w:r w:rsidR="00404D35" w:rsidRPr="0091651D">
        <w:t xml:space="preserve"> of </w:t>
      </w:r>
      <w:r w:rsidR="00E16B59" w:rsidRPr="0091651D">
        <w:rPr>
          <w:i/>
          <w:iCs/>
        </w:rPr>
        <w:t>Qayyúm al-asmá</w:t>
      </w:r>
      <w:r w:rsidR="00BB6183">
        <w:rPr>
          <w:i/>
          <w:iCs/>
        </w:rPr>
        <w:t xml:space="preserve">’ </w:t>
      </w:r>
      <w:r w:rsidR="00404D35" w:rsidRPr="0091651D">
        <w:t xml:space="preserve">extant, 56; Haifa copy of </w:t>
      </w:r>
      <w:r w:rsidR="00404D35" w:rsidRPr="0091651D">
        <w:rPr>
          <w:i/>
          <w:iCs/>
        </w:rPr>
        <w:t>Ṣaḥífa</w:t>
      </w:r>
      <w:r w:rsidR="00065DE6">
        <w:rPr>
          <w:i/>
          <w:iCs/>
        </w:rPr>
        <w:t xml:space="preserve"> </w:t>
      </w:r>
      <w:r w:rsidR="00404D35" w:rsidRPr="0091651D">
        <w:rPr>
          <w:i/>
          <w:iCs/>
        </w:rPr>
        <w:t>makhzúna</w:t>
      </w:r>
      <w:r w:rsidR="00404D35" w:rsidRPr="0091651D">
        <w:t>, 60; of Gobineau, sold at</w:t>
      </w:r>
      <w:r w:rsidR="00065DE6">
        <w:t xml:space="preserve"> </w:t>
      </w:r>
      <w:r w:rsidR="00404D35" w:rsidRPr="0091651D">
        <w:t>Hôtel Drouot, 140; of Qurrat al</w:t>
      </w:r>
      <w:r w:rsidR="00BB6183">
        <w:t>-</w:t>
      </w:r>
      <w:r w:rsidR="006B23FC" w:rsidRPr="0091651D">
        <w:t>‘</w:t>
      </w:r>
      <w:r w:rsidR="00404D35" w:rsidRPr="0091651D">
        <w:t>Ayn</w:t>
      </w:r>
      <w:r w:rsidR="006B23FC" w:rsidRPr="0091651D">
        <w:t>’</w:t>
      </w:r>
      <w:r w:rsidR="00404D35" w:rsidRPr="0091651D">
        <w:t>s writings, 112</w:t>
      </w:r>
      <w:r w:rsidR="00F0592A" w:rsidRPr="0091651D">
        <w:t>–</w:t>
      </w:r>
      <w:r w:rsidR="00404D35" w:rsidRPr="0091651D">
        <w:t xml:space="preserve">115; of </w:t>
      </w:r>
      <w:r w:rsidR="00404D35" w:rsidRPr="0091651D">
        <w:rPr>
          <w:i/>
          <w:iCs/>
        </w:rPr>
        <w:t>Táríkh-i</w:t>
      </w:r>
      <w:r w:rsidR="00065DE6">
        <w:rPr>
          <w:i/>
          <w:iCs/>
        </w:rPr>
        <w:t xml:space="preserve"> </w:t>
      </w:r>
      <w:r w:rsidR="00404D35" w:rsidRPr="0091651D">
        <w:rPr>
          <w:i/>
          <w:iCs/>
        </w:rPr>
        <w:t>jad</w:t>
      </w:r>
      <w:r w:rsidR="00E54219" w:rsidRPr="0091651D">
        <w:rPr>
          <w:i/>
          <w:iCs/>
        </w:rPr>
        <w:t>í</w:t>
      </w:r>
      <w:r w:rsidR="00404D35" w:rsidRPr="0091651D">
        <w:rPr>
          <w:i/>
          <w:iCs/>
        </w:rPr>
        <w:t>d</w:t>
      </w:r>
      <w:r w:rsidR="00404D35" w:rsidRPr="0091651D">
        <w:t>, 160; of works by B</w:t>
      </w:r>
      <w:r w:rsidR="00E54219" w:rsidRPr="0091651D">
        <w:t>á</w:t>
      </w:r>
      <w:r w:rsidR="00404D35" w:rsidRPr="0091651D">
        <w:t>rfurúshí,</w:t>
      </w:r>
      <w:r w:rsidR="00065DE6">
        <w:t xml:space="preserve"> </w:t>
      </w:r>
      <w:r w:rsidR="00404D35" w:rsidRPr="0091651D">
        <w:t xml:space="preserve">106; original Bábí </w:t>
      </w:r>
      <w:r w:rsidR="00C5044A" w:rsidRPr="0091651D">
        <w:t>MSS</w:t>
      </w:r>
      <w:r w:rsidR="00404D35" w:rsidRPr="0091651D">
        <w:t xml:space="preserve"> belonging</w:t>
      </w:r>
      <w:r w:rsidR="00065DE6">
        <w:t xml:space="preserve"> </w:t>
      </w:r>
      <w:r w:rsidR="00404D35" w:rsidRPr="0091651D">
        <w:t>to Gobineau, 142; polemics, 126,</w:t>
      </w:r>
      <w:r w:rsidR="00065DE6">
        <w:t xml:space="preserve"> </w:t>
      </w:r>
      <w:r w:rsidR="00404D35" w:rsidRPr="0091651D">
        <w:t>127; Sa</w:t>
      </w:r>
      <w:r w:rsidR="006B23FC" w:rsidRPr="0091651D">
        <w:t>‘</w:t>
      </w:r>
      <w:r w:rsidR="00404D35" w:rsidRPr="0091651D">
        <w:t xml:space="preserve">íd Khán </w:t>
      </w:r>
      <w:r w:rsidR="00C2013A" w:rsidRPr="00D84E4A">
        <w:t>MS</w:t>
      </w:r>
      <w:r w:rsidR="00404D35" w:rsidRPr="0091651D">
        <w:t xml:space="preserve"> of </w:t>
      </w:r>
      <w:r w:rsidR="00404D35" w:rsidRPr="0091651D">
        <w:rPr>
          <w:i/>
          <w:iCs/>
        </w:rPr>
        <w:t>Nuqṭa</w:t>
      </w:r>
      <w:r w:rsidR="00BC554A">
        <w:rPr>
          <w:i/>
          <w:iCs/>
        </w:rPr>
        <w:t>t</w:t>
      </w:r>
      <w:r w:rsidR="00404D35" w:rsidRPr="0091651D">
        <w:rPr>
          <w:i/>
          <w:iCs/>
        </w:rPr>
        <w:t xml:space="preserve"> al-káf,</w:t>
      </w:r>
      <w:r w:rsidR="00065DE6">
        <w:t xml:space="preserve"> </w:t>
      </w:r>
      <w:r w:rsidR="00404D35" w:rsidRPr="0091651D">
        <w:t xml:space="preserve">146; Tehran copy of </w:t>
      </w:r>
      <w:r w:rsidRPr="0091651D">
        <w:rPr>
          <w:i/>
          <w:iCs/>
        </w:rPr>
        <w:t>Ṣaḥífa</w:t>
      </w:r>
      <w:r w:rsidR="00065DE6">
        <w:t xml:space="preserve"> </w:t>
      </w:r>
      <w:r w:rsidR="00404D35" w:rsidRPr="0091651D">
        <w:rPr>
          <w:i/>
          <w:iCs/>
        </w:rPr>
        <w:t>makhzúna</w:t>
      </w:r>
      <w:r w:rsidR="00404D35" w:rsidRPr="0091651D">
        <w:t>, 60; variant readings for</w:t>
      </w:r>
      <w:r w:rsidR="00065DE6">
        <w:t xml:space="preserve"> </w:t>
      </w:r>
      <w:r w:rsidR="00404D35" w:rsidRPr="0091651D">
        <w:rPr>
          <w:i/>
          <w:iCs/>
        </w:rPr>
        <w:t>Tafsír al-basmala</w:t>
      </w:r>
      <w:r w:rsidR="00404D35" w:rsidRPr="0091651D">
        <w:t>, 63; Yazd</w:t>
      </w:r>
      <w:r w:rsidR="00E54219" w:rsidRPr="0091651D">
        <w:t>í</w:t>
      </w:r>
      <w:r w:rsidR="006B23FC" w:rsidRPr="0091651D">
        <w:t>’</w:t>
      </w:r>
      <w:r w:rsidR="00404D35" w:rsidRPr="0091651D">
        <w:t>s</w:t>
      </w:r>
      <w:r w:rsidR="00065DE6">
        <w:t xml:space="preserve"> </w:t>
      </w:r>
      <w:r w:rsidR="00404D35" w:rsidRPr="0091651D">
        <w:t xml:space="preserve">autograph of </w:t>
      </w:r>
      <w:r w:rsidR="00A67D3D" w:rsidRPr="0091651D">
        <w:rPr>
          <w:i/>
          <w:iCs/>
        </w:rPr>
        <w:t>Bayán-i Fársí</w:t>
      </w:r>
      <w:r w:rsidR="00404D35" w:rsidRPr="0091651D">
        <w:t>, 84</w:t>
      </w:r>
    </w:p>
    <w:p w:rsidR="00404D35" w:rsidRPr="0091651D" w:rsidRDefault="00B10C20" w:rsidP="006349E4">
      <w:pPr>
        <w:pStyle w:val="Reference"/>
      </w:pPr>
      <w:r w:rsidRPr="0091651D">
        <w:rPr>
          <w:i/>
          <w:iCs/>
        </w:rPr>
        <w:t>Maqála-yi shakhṣí sayyáḥ</w:t>
      </w:r>
      <w:r w:rsidR="00404D35" w:rsidRPr="0091651D">
        <w:t xml:space="preserve"> (</w:t>
      </w:r>
      <w:r w:rsidR="006B23FC" w:rsidRPr="0091651D">
        <w:t>‘</w:t>
      </w:r>
      <w:r w:rsidR="00404D35" w:rsidRPr="0091651D">
        <w:t>Abbás</w:t>
      </w:r>
      <w:r w:rsidR="00065DE6">
        <w:t xml:space="preserve"> </w:t>
      </w:r>
      <w:r w:rsidR="00404D35" w:rsidRPr="0091651D">
        <w:t>Effendi), 6, 9, 130, 169; Browne</w:t>
      </w:r>
      <w:r w:rsidR="006B23FC" w:rsidRPr="0091651D">
        <w:t>’</w:t>
      </w:r>
      <w:r w:rsidR="00404D35" w:rsidRPr="0091651D">
        <w:t>s</w:t>
      </w:r>
      <w:r w:rsidR="00065DE6">
        <w:t xml:space="preserve"> </w:t>
      </w:r>
      <w:r w:rsidR="00404D35" w:rsidRPr="0091651D">
        <w:t>edition, 172</w:t>
      </w:r>
    </w:p>
    <w:p w:rsidR="00404D35" w:rsidRPr="0091651D" w:rsidRDefault="00404D35" w:rsidP="006349E4">
      <w:pPr>
        <w:pStyle w:val="Reference"/>
      </w:pPr>
      <w:r w:rsidRPr="0091651D">
        <w:t>Mar</w:t>
      </w:r>
      <w:r w:rsidR="00E54219" w:rsidRPr="0091651D">
        <w:t>á</w:t>
      </w:r>
      <w:r w:rsidRPr="0091651D">
        <w:t>gha</w:t>
      </w:r>
      <w:r w:rsidR="006B23FC" w:rsidRPr="0091651D">
        <w:t>’</w:t>
      </w:r>
      <w:r w:rsidRPr="0091651D">
        <w:t>í, Mull</w:t>
      </w:r>
      <w:r w:rsidR="00E54219" w:rsidRPr="0091651D">
        <w:t>á</w:t>
      </w:r>
      <w:r w:rsidRPr="0091651D">
        <w:t xml:space="preserve"> Aḥmad Ibd</w:t>
      </w:r>
      <w:r w:rsidR="00E54219" w:rsidRPr="0091651D">
        <w:t>á</w:t>
      </w:r>
      <w:r w:rsidRPr="0091651D">
        <w:t>l, 83, 95,</w:t>
      </w:r>
      <w:r w:rsidR="00065DE6">
        <w:t xml:space="preserve"> </w:t>
      </w:r>
      <w:r w:rsidRPr="0091651D">
        <w:t>178</w:t>
      </w:r>
    </w:p>
    <w:p w:rsidR="00404D35" w:rsidRPr="0091651D" w:rsidRDefault="00404D35" w:rsidP="006349E4">
      <w:pPr>
        <w:pStyle w:val="Reference"/>
      </w:pPr>
      <w:r w:rsidRPr="0091651D">
        <w:t>Mar</w:t>
      </w:r>
      <w:r w:rsidR="00E54219" w:rsidRPr="0091651D">
        <w:t>á</w:t>
      </w:r>
      <w:r w:rsidRPr="0091651D">
        <w:t>gha</w:t>
      </w:r>
      <w:r w:rsidR="006B23FC" w:rsidRPr="0091651D">
        <w:t>’</w:t>
      </w:r>
      <w:r w:rsidRPr="0091651D">
        <w:t>í, Mull</w:t>
      </w:r>
      <w:r w:rsidR="00E54219" w:rsidRPr="0091651D">
        <w:t>á</w:t>
      </w:r>
      <w:r w:rsidRPr="0091651D">
        <w:t xml:space="preserve"> Ḥusayn Dakhíl, 177,</w:t>
      </w:r>
      <w:r w:rsidR="00065DE6">
        <w:t xml:space="preserve"> </w:t>
      </w:r>
      <w:r w:rsidRPr="0091651D">
        <w:t>178</w:t>
      </w:r>
    </w:p>
    <w:p w:rsidR="002E5D60" w:rsidRPr="002E5D60" w:rsidRDefault="002E5D60" w:rsidP="006349E4">
      <w:pPr>
        <w:pStyle w:val="Reference"/>
      </w:pPr>
      <w:r w:rsidRPr="002E5D60">
        <w:rPr>
          <w:i/>
          <w:iCs/>
        </w:rPr>
        <w:t>maráthí,</w:t>
      </w:r>
      <w:r w:rsidRPr="002E5D60">
        <w:t xml:space="preserve"> 108</w:t>
      </w:r>
    </w:p>
    <w:p w:rsidR="002E5D60" w:rsidRPr="002E5D60" w:rsidRDefault="002E5D60" w:rsidP="006349E4">
      <w:pPr>
        <w:pStyle w:val="Reference"/>
      </w:pPr>
      <w:r w:rsidRPr="002E5D60">
        <w:t>Marḍiyya, sister of Qurrat al-‘Ayn, 22</w:t>
      </w:r>
    </w:p>
    <w:p w:rsidR="002E5D60" w:rsidRPr="002E5D60" w:rsidRDefault="002E5D60" w:rsidP="006349E4">
      <w:pPr>
        <w:pStyle w:val="Reference"/>
      </w:pPr>
      <w:r w:rsidRPr="002E5D60">
        <w:rPr>
          <w:i/>
          <w:iCs/>
        </w:rPr>
        <w:t>ma‘rifa</w:t>
      </w:r>
      <w:r w:rsidRPr="002E5D60">
        <w:t>, 69, 113</w:t>
      </w:r>
    </w:p>
    <w:p w:rsidR="002E5D60" w:rsidRPr="002E5D60" w:rsidRDefault="002E5D60" w:rsidP="006349E4">
      <w:pPr>
        <w:pStyle w:val="Reference"/>
      </w:pPr>
      <w:r w:rsidRPr="002E5D60">
        <w:t>Mashhad, 179</w:t>
      </w:r>
    </w:p>
    <w:p w:rsidR="002E5D60" w:rsidRPr="002E5D60" w:rsidRDefault="002E5D60" w:rsidP="006349E4">
      <w:pPr>
        <w:pStyle w:val="Reference"/>
      </w:pPr>
      <w:r w:rsidRPr="002E5D60">
        <w:rPr>
          <w:i/>
          <w:iCs/>
        </w:rPr>
        <w:t>mashi’a</w:t>
      </w:r>
      <w:r w:rsidRPr="002E5D60">
        <w:t>, 78</w:t>
      </w:r>
    </w:p>
    <w:p w:rsidR="002E5D60" w:rsidRPr="002E5D60" w:rsidRDefault="002E5D60" w:rsidP="005E1372">
      <w:pPr>
        <w:pStyle w:val="Reference"/>
      </w:pPr>
      <w:r w:rsidRPr="002E5D60">
        <w:t>Masjid-i Naw, Shíráz, 62</w:t>
      </w:r>
    </w:p>
    <w:p w:rsidR="00404D35" w:rsidRPr="0091651D" w:rsidRDefault="00404D35" w:rsidP="006349E4">
      <w:pPr>
        <w:pStyle w:val="Reference"/>
      </w:pPr>
      <w:r w:rsidRPr="0091651D">
        <w:t>Masqaṭ, 74</w:t>
      </w:r>
    </w:p>
    <w:p w:rsidR="005E1372" w:rsidRPr="0091651D" w:rsidRDefault="00404D35" w:rsidP="005E1372">
      <w:pPr>
        <w:pStyle w:val="Reference"/>
      </w:pPr>
      <w:r w:rsidRPr="0091651D">
        <w:rPr>
          <w:i/>
          <w:iCs/>
        </w:rPr>
        <w:t>Materials for the Study of the Bábí</w:t>
      </w:r>
      <w:r w:rsidR="00065DE6">
        <w:rPr>
          <w:i/>
          <w:iCs/>
        </w:rPr>
        <w:t xml:space="preserve"> </w:t>
      </w:r>
      <w:r w:rsidRPr="0091651D">
        <w:rPr>
          <w:i/>
          <w:iCs/>
        </w:rPr>
        <w:t>Religion</w:t>
      </w:r>
      <w:r w:rsidRPr="0091651D">
        <w:t xml:space="preserve"> (ed. Browne), 97, 172, 161</w:t>
      </w:r>
    </w:p>
    <w:p w:rsidR="00404D35" w:rsidRPr="0091651D" w:rsidRDefault="00404D35" w:rsidP="005E1372">
      <w:pPr>
        <w:pStyle w:val="Reference"/>
      </w:pPr>
      <w:r w:rsidRPr="0091651D">
        <w:rPr>
          <w:i/>
          <w:iCs/>
        </w:rPr>
        <w:t>Mathnaví</w:t>
      </w:r>
      <w:r w:rsidRPr="0091651D">
        <w:t xml:space="preserve"> of Ḥájí Ismá</w:t>
      </w:r>
      <w:r w:rsidR="006B23FC" w:rsidRPr="0091651D">
        <w:t>‘</w:t>
      </w:r>
      <w:r w:rsidRPr="0091651D">
        <w:t>íl K</w:t>
      </w:r>
      <w:r w:rsidR="00E54219" w:rsidRPr="0091651D">
        <w:t>á</w:t>
      </w:r>
      <w:r w:rsidRPr="0091651D">
        <w:t>sh</w:t>
      </w:r>
      <w:r w:rsidR="00E54219" w:rsidRPr="0091651D">
        <w:t>á</w:t>
      </w:r>
      <w:r w:rsidRPr="0091651D">
        <w:t>ní, 149,</w:t>
      </w:r>
      <w:r w:rsidR="00065DE6">
        <w:t xml:space="preserve"> </w:t>
      </w:r>
      <w:r w:rsidRPr="0091651D">
        <w:t>165</w:t>
      </w:r>
    </w:p>
    <w:p w:rsidR="00404D35" w:rsidRPr="0091651D" w:rsidRDefault="00404D35" w:rsidP="006349E4">
      <w:pPr>
        <w:pStyle w:val="Reference"/>
      </w:pPr>
      <w:r w:rsidRPr="0091651D">
        <w:rPr>
          <w:i/>
          <w:iCs/>
        </w:rPr>
        <w:t>maẓáhir</w:t>
      </w:r>
      <w:r w:rsidRPr="0091651D">
        <w:t>, 95</w:t>
      </w:r>
    </w:p>
    <w:p w:rsidR="00404D35" w:rsidRPr="0091651D" w:rsidRDefault="00404D35" w:rsidP="006349E4">
      <w:pPr>
        <w:pStyle w:val="Reference"/>
      </w:pPr>
      <w:r w:rsidRPr="0091651D">
        <w:t>Mázandarán</w:t>
      </w:r>
      <w:r w:rsidR="00F0592A" w:rsidRPr="0091651D">
        <w:t xml:space="preserve">:  </w:t>
      </w:r>
      <w:r w:rsidRPr="0091651D">
        <w:t>Bábí uprising, 161</w:t>
      </w:r>
    </w:p>
    <w:p w:rsidR="005E1372" w:rsidRPr="0091651D" w:rsidRDefault="00404D35" w:rsidP="005E1372">
      <w:pPr>
        <w:pStyle w:val="Reference"/>
      </w:pPr>
      <w:r w:rsidRPr="0091651D">
        <w:t>M</w:t>
      </w:r>
      <w:r w:rsidR="00E54219" w:rsidRPr="0091651D">
        <w:t>á</w:t>
      </w:r>
      <w:r w:rsidRPr="0091651D">
        <w:t>zandar</w:t>
      </w:r>
      <w:r w:rsidR="00E54219" w:rsidRPr="0091651D">
        <w:t>á</w:t>
      </w:r>
      <w:r w:rsidRPr="0091651D">
        <w:t>ní, M</w:t>
      </w:r>
      <w:r w:rsidR="00E54219" w:rsidRPr="0091651D">
        <w:t>í</w:t>
      </w:r>
      <w:r w:rsidRPr="0091651D">
        <w:t>rz</w:t>
      </w:r>
      <w:r w:rsidR="00E54219" w:rsidRPr="0091651D">
        <w:t>á</w:t>
      </w:r>
      <w:r w:rsidRPr="0091651D">
        <w:t xml:space="preserve"> Asad Alláh, F</w:t>
      </w:r>
      <w:r w:rsidR="00E54219" w:rsidRPr="0091651D">
        <w:t>á</w:t>
      </w:r>
      <w:r w:rsidRPr="0091651D">
        <w:t>ḍil-i,</w:t>
      </w:r>
      <w:r w:rsidR="00065DE6">
        <w:t xml:space="preserve"> </w:t>
      </w:r>
      <w:r w:rsidRPr="0091651D">
        <w:t>17, 56, 68</w:t>
      </w:r>
      <w:r w:rsidR="00E843C3" w:rsidRPr="0091651D">
        <w:t xml:space="preserve">, </w:t>
      </w:r>
      <w:r w:rsidRPr="0091651D">
        <w:t>73, 87</w:t>
      </w:r>
      <w:r w:rsidR="00E843C3" w:rsidRPr="0091651D">
        <w:t xml:space="preserve">, </w:t>
      </w:r>
      <w:r w:rsidRPr="0091651D">
        <w:t>92</w:t>
      </w:r>
      <w:r w:rsidR="00E843C3" w:rsidRPr="0091651D">
        <w:t xml:space="preserve">, </w:t>
      </w:r>
      <w:r w:rsidRPr="0091651D">
        <w:t>95, 98</w:t>
      </w:r>
      <w:r w:rsidR="00E843C3" w:rsidRPr="0091651D">
        <w:t xml:space="preserve">, </w:t>
      </w:r>
      <w:r w:rsidRPr="0091651D">
        <w:t>102,</w:t>
      </w:r>
      <w:r w:rsidR="00065DE6">
        <w:t xml:space="preserve"> </w:t>
      </w:r>
      <w:r w:rsidRPr="0091651D">
        <w:t>106</w:t>
      </w:r>
      <w:r w:rsidR="00E843C3" w:rsidRPr="0091651D">
        <w:t xml:space="preserve">, </w:t>
      </w:r>
      <w:r w:rsidRPr="0091651D">
        <w:t>116</w:t>
      </w:r>
      <w:r w:rsidR="00E843C3" w:rsidRPr="0091651D">
        <w:t xml:space="preserve">, </w:t>
      </w:r>
      <w:r w:rsidRPr="0091651D">
        <w:t>117</w:t>
      </w:r>
      <w:r w:rsidR="00E843C3" w:rsidRPr="0091651D">
        <w:t xml:space="preserve">, </w:t>
      </w:r>
      <w:r w:rsidRPr="0091651D">
        <w:t>162</w:t>
      </w:r>
      <w:r w:rsidR="00E843C3" w:rsidRPr="0091651D">
        <w:t xml:space="preserve">, </w:t>
      </w:r>
      <w:r w:rsidRPr="0091651D">
        <w:t>163</w:t>
      </w:r>
      <w:r w:rsidR="00E843C3" w:rsidRPr="0091651D">
        <w:t xml:space="preserve">, </w:t>
      </w:r>
      <w:r w:rsidRPr="0091651D">
        <w:t>164;</w:t>
      </w:r>
      <w:r w:rsidR="00065DE6">
        <w:t xml:space="preserve"> </w:t>
      </w:r>
      <w:r w:rsidRPr="0091651D">
        <w:t>commissioned to write history, 174</w:t>
      </w:r>
    </w:p>
    <w:p w:rsidR="00404D35" w:rsidRPr="0091651D" w:rsidRDefault="00404D35" w:rsidP="005E1372">
      <w:pPr>
        <w:pStyle w:val="Reference"/>
      </w:pPr>
      <w:r w:rsidRPr="0091651D">
        <w:t>M</w:t>
      </w:r>
      <w:r w:rsidR="00E54219" w:rsidRPr="0091651D">
        <w:t>á</w:t>
      </w:r>
      <w:r w:rsidRPr="0091651D">
        <w:t>zandar</w:t>
      </w:r>
      <w:r w:rsidR="00E54219" w:rsidRPr="0091651D">
        <w:t>á</w:t>
      </w:r>
      <w:r w:rsidRPr="0091651D">
        <w:t>n</w:t>
      </w:r>
      <w:r w:rsidR="00E54219" w:rsidRPr="0091651D">
        <w:t>í</w:t>
      </w:r>
      <w:r w:rsidRPr="0091651D">
        <w:t>, Mull</w:t>
      </w:r>
      <w:r w:rsidR="00E54219" w:rsidRPr="0091651D">
        <w:t>á</w:t>
      </w:r>
      <w:r w:rsidRPr="0091651D">
        <w:t xml:space="preserve"> Muḥammad </w:t>
      </w:r>
      <w:r w:rsidR="006B23FC" w:rsidRPr="0091651D">
        <w:t>‘</w:t>
      </w:r>
      <w:r w:rsidRPr="0091651D">
        <w:t>Alí,</w:t>
      </w:r>
      <w:r w:rsidR="00065DE6">
        <w:t xml:space="preserve"> </w:t>
      </w:r>
      <w:r w:rsidRPr="0091651D">
        <w:t>22</w:t>
      </w:r>
    </w:p>
    <w:p w:rsidR="00404D35" w:rsidRPr="0091651D" w:rsidRDefault="00404D35" w:rsidP="006349E4">
      <w:pPr>
        <w:pStyle w:val="Reference"/>
      </w:pPr>
      <w:r w:rsidRPr="0091651D">
        <w:t>Mázandarání, Mullá Muḥammad Ḥamza</w:t>
      </w:r>
      <w:r w:rsidR="00065DE6">
        <w:t xml:space="preserve"> </w:t>
      </w:r>
      <w:r w:rsidRPr="0091651D">
        <w:t>Sharí</w:t>
      </w:r>
      <w:r w:rsidR="006B23FC" w:rsidRPr="0091651D">
        <w:t>‘</w:t>
      </w:r>
      <w:r w:rsidRPr="0091651D">
        <w:t>atmad</w:t>
      </w:r>
      <w:r w:rsidR="00E54219" w:rsidRPr="0091651D">
        <w:t>á</w:t>
      </w:r>
      <w:r w:rsidRPr="0091651D">
        <w:t>r, 106, 121</w:t>
      </w:r>
    </w:p>
    <w:p w:rsidR="00404D35" w:rsidRPr="0091651D" w:rsidRDefault="00404D35" w:rsidP="006349E4">
      <w:pPr>
        <w:pStyle w:val="Reference"/>
      </w:pPr>
      <w:r w:rsidRPr="0091651D">
        <w:rPr>
          <w:i/>
          <w:iCs/>
        </w:rPr>
        <w:t>maẓhar</w:t>
      </w:r>
      <w:r w:rsidRPr="0091651D">
        <w:t>, 95</w:t>
      </w:r>
    </w:p>
    <w:p w:rsidR="00404D35" w:rsidRPr="0091651D" w:rsidRDefault="00404D35" w:rsidP="006349E4">
      <w:pPr>
        <w:pStyle w:val="Reference"/>
      </w:pPr>
      <w:r w:rsidRPr="0091651D">
        <w:t xml:space="preserve">Mecca, 47, 48, 60; </w:t>
      </w:r>
      <w:r w:rsidRPr="0091651D">
        <w:rPr>
          <w:i/>
          <w:iCs/>
        </w:rPr>
        <w:t>khuṭbas</w:t>
      </w:r>
      <w:r w:rsidRPr="0091651D">
        <w:t xml:space="preserve"> written on</w:t>
      </w:r>
      <w:r w:rsidR="00065DE6">
        <w:t xml:space="preserve"> </w:t>
      </w:r>
      <w:r w:rsidRPr="0091651D">
        <w:t>way to, 51</w:t>
      </w:r>
    </w:p>
    <w:p w:rsidR="00404D35" w:rsidRPr="0091651D" w:rsidRDefault="00404D35" w:rsidP="006349E4">
      <w:pPr>
        <w:pStyle w:val="Reference"/>
      </w:pPr>
      <w:r w:rsidRPr="0091651D">
        <w:br w:type="column"/>
        <w:t>Medina, 48, 60</w:t>
      </w:r>
    </w:p>
    <w:p w:rsidR="00404D35" w:rsidRPr="0091651D" w:rsidRDefault="00404D35" w:rsidP="005E1372">
      <w:pPr>
        <w:pStyle w:val="Reference"/>
      </w:pPr>
      <w:r w:rsidRPr="0091651D">
        <w:t>Memorials of the Faithful</w:t>
      </w:r>
      <w:r w:rsidR="00F0592A" w:rsidRPr="0091651D">
        <w:t xml:space="preserve">:  </w:t>
      </w:r>
      <w:r w:rsidRPr="0091651D">
        <w:t>see</w:t>
      </w:r>
      <w:r w:rsidR="00065DE6">
        <w:t xml:space="preserve"> </w:t>
      </w:r>
      <w:r w:rsidRPr="0091651D">
        <w:rPr>
          <w:i/>
          <w:iCs/>
        </w:rPr>
        <w:t>Tadhkirat al-wafá</w:t>
      </w:r>
      <w:r w:rsidR="006B23FC" w:rsidRPr="0091651D">
        <w:rPr>
          <w:i/>
          <w:iCs/>
        </w:rPr>
        <w:t>’</w:t>
      </w:r>
    </w:p>
    <w:p w:rsidR="00404D35" w:rsidRPr="0091651D" w:rsidRDefault="00404D35" w:rsidP="006349E4">
      <w:pPr>
        <w:pStyle w:val="Reference"/>
      </w:pPr>
      <w:r w:rsidRPr="0091651D">
        <w:rPr>
          <w:i/>
          <w:iCs/>
        </w:rPr>
        <w:t>Miftáḥ báb al-abwáb</w:t>
      </w:r>
      <w:r w:rsidRPr="0091651D">
        <w:t>, 97</w:t>
      </w:r>
    </w:p>
    <w:p w:rsidR="00404D35" w:rsidRPr="0091651D" w:rsidRDefault="00404D35" w:rsidP="006349E4">
      <w:pPr>
        <w:pStyle w:val="Reference"/>
      </w:pPr>
      <w:r w:rsidRPr="0091651D">
        <w:t>Mihr</w:t>
      </w:r>
      <w:r w:rsidR="00E54219" w:rsidRPr="0091651D">
        <w:t>á</w:t>
      </w:r>
      <w:r w:rsidRPr="0091651D">
        <w:t>bkh</w:t>
      </w:r>
      <w:r w:rsidR="00E54219" w:rsidRPr="0091651D">
        <w:t>á</w:t>
      </w:r>
      <w:r w:rsidRPr="0091651D">
        <w:t>n</w:t>
      </w:r>
      <w:r w:rsidR="00E54219" w:rsidRPr="0091651D">
        <w:t>í</w:t>
      </w:r>
      <w:r w:rsidRPr="0091651D">
        <w:t>, Rúḥ Alláh, 179</w:t>
      </w:r>
    </w:p>
    <w:p w:rsidR="00404D35" w:rsidRPr="0091651D" w:rsidRDefault="00404D35" w:rsidP="006349E4">
      <w:pPr>
        <w:pStyle w:val="Reference"/>
      </w:pPr>
      <w:r w:rsidRPr="0091651D">
        <w:t>M</w:t>
      </w:r>
      <w:r w:rsidR="00E54219" w:rsidRPr="0091651D">
        <w:t>í</w:t>
      </w:r>
      <w:r w:rsidRPr="0091651D">
        <w:t>l</w:t>
      </w:r>
      <w:r w:rsidR="00E54219" w:rsidRPr="0091651D">
        <w:t>á</w:t>
      </w:r>
      <w:r w:rsidRPr="0091651D">
        <w:t>ní, Mírzá Muḥammad Ḥusayn, 179</w:t>
      </w:r>
    </w:p>
    <w:p w:rsidR="00404D35" w:rsidRPr="0091651D" w:rsidRDefault="00404D35" w:rsidP="006349E4">
      <w:pPr>
        <w:pStyle w:val="Reference"/>
      </w:pPr>
      <w:r w:rsidRPr="0091651D">
        <w:t>Miller, W. McE., 67, 94</w:t>
      </w:r>
    </w:p>
    <w:p w:rsidR="00404D35" w:rsidRPr="0091651D" w:rsidRDefault="00404D35" w:rsidP="006349E4">
      <w:pPr>
        <w:pStyle w:val="Reference"/>
      </w:pPr>
      <w:r w:rsidRPr="0091651D">
        <w:rPr>
          <w:i/>
          <w:iCs/>
        </w:rPr>
        <w:t>Minháj a</w:t>
      </w:r>
      <w:r w:rsidR="001A3AC5" w:rsidRPr="0091651D">
        <w:rPr>
          <w:i/>
          <w:iCs/>
        </w:rPr>
        <w:t>ṭ</w:t>
      </w:r>
      <w:r w:rsidRPr="0091651D">
        <w:rPr>
          <w:i/>
          <w:iCs/>
        </w:rPr>
        <w:t>-ṭálib</w:t>
      </w:r>
      <w:r w:rsidR="00E54219" w:rsidRPr="0091651D">
        <w:rPr>
          <w:i/>
          <w:iCs/>
        </w:rPr>
        <w:t>í</w:t>
      </w:r>
      <w:r w:rsidRPr="0091651D">
        <w:rPr>
          <w:i/>
          <w:iCs/>
        </w:rPr>
        <w:t>n</w:t>
      </w:r>
      <w:r w:rsidRPr="0091651D">
        <w:t>, 125</w:t>
      </w:r>
    </w:p>
    <w:p w:rsidR="00404D35" w:rsidRPr="0091651D" w:rsidRDefault="00404D35" w:rsidP="005E1372">
      <w:pPr>
        <w:pStyle w:val="Reference"/>
      </w:pPr>
      <w:r w:rsidRPr="0091651D">
        <w:t>Mír Sayyid Muḥammad, Imám-Jum</w:t>
      </w:r>
      <w:r w:rsidR="006B23FC" w:rsidRPr="0091651D">
        <w:t>‘</w:t>
      </w:r>
      <w:r w:rsidRPr="0091651D">
        <w:t>a of</w:t>
      </w:r>
      <w:r w:rsidR="00065DE6">
        <w:t xml:space="preserve"> </w:t>
      </w:r>
      <w:r w:rsidRPr="0091651D">
        <w:t>Iṣfah</w:t>
      </w:r>
      <w:r w:rsidR="00E54219" w:rsidRPr="0091651D">
        <w:t>á</w:t>
      </w:r>
      <w:r w:rsidRPr="0091651D">
        <w:t>n, 70, 76</w:t>
      </w:r>
    </w:p>
    <w:p w:rsidR="00D92291" w:rsidRPr="00D92291" w:rsidRDefault="00D92291" w:rsidP="006349E4">
      <w:pPr>
        <w:pStyle w:val="Reference"/>
      </w:pPr>
      <w:r w:rsidRPr="00D92291">
        <w:rPr>
          <w:i/>
          <w:iCs/>
        </w:rPr>
        <w:t>mi‘ráj</w:t>
      </w:r>
      <w:r w:rsidRPr="00D92291">
        <w:t>, 70, 80</w:t>
      </w:r>
    </w:p>
    <w:p w:rsidR="00D92291" w:rsidRPr="00D92291" w:rsidRDefault="00D92291" w:rsidP="006349E4">
      <w:pPr>
        <w:pStyle w:val="Reference"/>
      </w:pPr>
      <w:r w:rsidRPr="00D92291">
        <w:t xml:space="preserve">Mírzá Ja‘far </w:t>
      </w:r>
      <w:r w:rsidRPr="00D92291">
        <w:rPr>
          <w:i/>
          <w:iCs/>
        </w:rPr>
        <w:t>madrasa</w:t>
      </w:r>
      <w:r w:rsidRPr="00D92291">
        <w:t>, Karbalá’, 21</w:t>
      </w:r>
    </w:p>
    <w:p w:rsidR="00404D35" w:rsidRPr="0091651D" w:rsidRDefault="00404D35" w:rsidP="006349E4">
      <w:pPr>
        <w:pStyle w:val="Reference"/>
      </w:pPr>
      <w:r w:rsidRPr="0091651D">
        <w:rPr>
          <w:i/>
          <w:iCs/>
        </w:rPr>
        <w:t>Misbáḥ</w:t>
      </w:r>
      <w:r w:rsidRPr="0091651D">
        <w:t>, 71; B</w:t>
      </w:r>
      <w:r w:rsidR="00E54219" w:rsidRPr="0091651D">
        <w:t>á</w:t>
      </w:r>
      <w:r w:rsidRPr="0091651D">
        <w:t>b</w:t>
      </w:r>
      <w:r w:rsidR="006B23FC" w:rsidRPr="0091651D">
        <w:t>’</w:t>
      </w:r>
      <w:r w:rsidRPr="0091651D">
        <w:t>s commentary on, 52</w:t>
      </w:r>
    </w:p>
    <w:p w:rsidR="00404D35" w:rsidRPr="0091651D" w:rsidRDefault="00404D35" w:rsidP="006349E4">
      <w:pPr>
        <w:pStyle w:val="Reference"/>
      </w:pPr>
      <w:r w:rsidRPr="0091651D">
        <w:t>Momen, Moojan, 17, 114, 132</w:t>
      </w:r>
    </w:p>
    <w:p w:rsidR="00404D35" w:rsidRPr="0091651D" w:rsidRDefault="00404D35" w:rsidP="006349E4">
      <w:pPr>
        <w:pStyle w:val="Reference"/>
      </w:pPr>
      <w:r w:rsidRPr="0091651D">
        <w:t>Mosul, 29</w:t>
      </w:r>
    </w:p>
    <w:p w:rsidR="00404D35" w:rsidRPr="0091651D" w:rsidRDefault="00404D35" w:rsidP="00CA5953">
      <w:pPr>
        <w:pStyle w:val="Reference"/>
      </w:pPr>
      <w:r w:rsidRPr="0091651D">
        <w:t>Mudhahhib, M</w:t>
      </w:r>
      <w:r w:rsidR="00E54219" w:rsidRPr="0091651D">
        <w:t>í</w:t>
      </w:r>
      <w:r w:rsidRPr="0091651D">
        <w:t>rz</w:t>
      </w:r>
      <w:r w:rsidR="00E54219" w:rsidRPr="0091651D">
        <w:t>á</w:t>
      </w:r>
      <w:r w:rsidRPr="0091651D">
        <w:t xml:space="preserve"> Muḥammad </w:t>
      </w:r>
      <w:r w:rsidR="006B23FC" w:rsidRPr="0091651D">
        <w:t>‘</w:t>
      </w:r>
      <w:r w:rsidRPr="0091651D">
        <w:t>Al</w:t>
      </w:r>
      <w:r w:rsidR="00E54219" w:rsidRPr="0091651D">
        <w:t>í</w:t>
      </w:r>
      <w:r w:rsidRPr="0091651D">
        <w:t xml:space="preserve"> al-,</w:t>
      </w:r>
      <w:r w:rsidR="00065DE6">
        <w:t xml:space="preserve"> </w:t>
      </w:r>
      <w:r w:rsidRPr="0091651D">
        <w:t>79</w:t>
      </w:r>
    </w:p>
    <w:p w:rsidR="00404D35" w:rsidRPr="0091651D" w:rsidRDefault="00404D35" w:rsidP="006349E4">
      <w:pPr>
        <w:pStyle w:val="Reference"/>
      </w:pPr>
      <w:r w:rsidRPr="0091651D">
        <w:rPr>
          <w:i/>
          <w:iCs/>
        </w:rPr>
        <w:t>mufassir</w:t>
      </w:r>
      <w:r w:rsidRPr="0091651D">
        <w:t>, 82</w:t>
      </w:r>
    </w:p>
    <w:p w:rsidR="00404D35" w:rsidRPr="0091651D" w:rsidRDefault="00404D35" w:rsidP="00954C9B">
      <w:pPr>
        <w:pStyle w:val="Reference"/>
      </w:pPr>
      <w:r w:rsidRPr="0091651D">
        <w:t>Mughabghab</w:t>
      </w:r>
      <w:r w:rsidR="00F0592A" w:rsidRPr="0091651D">
        <w:t xml:space="preserve">:  </w:t>
      </w:r>
      <w:r w:rsidRPr="0091651D">
        <w:t>offers Browne Ṣubḥ-i</w:t>
      </w:r>
      <w:r w:rsidR="00065DE6">
        <w:t xml:space="preserve"> </w:t>
      </w:r>
      <w:r w:rsidRPr="0091651D">
        <w:t>Azal</w:t>
      </w:r>
      <w:r w:rsidR="006B23FC" w:rsidRPr="0091651D">
        <w:t>’</w:t>
      </w:r>
      <w:r w:rsidRPr="0091651D">
        <w:t xml:space="preserve">s </w:t>
      </w:r>
      <w:r w:rsidR="00C5044A" w:rsidRPr="0091651D">
        <w:t>MSS</w:t>
      </w:r>
      <w:r w:rsidRPr="0091651D">
        <w:t>, 38</w:t>
      </w:r>
    </w:p>
    <w:p w:rsidR="00404D35" w:rsidRPr="0091651D" w:rsidRDefault="00404D35" w:rsidP="006349E4">
      <w:pPr>
        <w:pStyle w:val="Reference"/>
      </w:pPr>
      <w:r w:rsidRPr="0091651D">
        <w:t>Muḥammad, 100</w:t>
      </w:r>
    </w:p>
    <w:p w:rsidR="00404D35" w:rsidRPr="0091651D" w:rsidRDefault="00404D35" w:rsidP="006349E4">
      <w:pPr>
        <w:pStyle w:val="Reference"/>
      </w:pPr>
      <w:r w:rsidRPr="0091651D">
        <w:t xml:space="preserve">Muḥammad </w:t>
      </w:r>
      <w:r w:rsidR="006B23FC" w:rsidRPr="0091651D">
        <w:t>‘</w:t>
      </w:r>
      <w:r w:rsidRPr="0091651D">
        <w:t>Abd al-Karím Iṣfah</w:t>
      </w:r>
      <w:r w:rsidR="00E54219" w:rsidRPr="0091651D">
        <w:t>á</w:t>
      </w:r>
      <w:r w:rsidRPr="0091651D">
        <w:t>ní, 2</w:t>
      </w:r>
    </w:p>
    <w:p w:rsidR="00404D35" w:rsidRPr="0091651D" w:rsidRDefault="00404D35" w:rsidP="00CA5953">
      <w:pPr>
        <w:pStyle w:val="Reference"/>
      </w:pPr>
      <w:r w:rsidRPr="0091651D">
        <w:t xml:space="preserve">Muḥammad </w:t>
      </w:r>
      <w:r w:rsidR="006B23FC" w:rsidRPr="0091651D">
        <w:t>‘</w:t>
      </w:r>
      <w:r w:rsidRPr="0091651D">
        <w:t xml:space="preserve">Alí, </w:t>
      </w:r>
      <w:r w:rsidR="00E54219" w:rsidRPr="0091651D">
        <w:t>Á</w:t>
      </w:r>
      <w:r w:rsidRPr="0091651D">
        <w:t>q</w:t>
      </w:r>
      <w:r w:rsidR="00E54219" w:rsidRPr="0091651D">
        <w:t>á</w:t>
      </w:r>
      <w:r w:rsidRPr="0091651D">
        <w:t xml:space="preserve"> Shaykh (nephew</w:t>
      </w:r>
      <w:r w:rsidR="00065DE6">
        <w:t xml:space="preserve"> </w:t>
      </w:r>
      <w:r w:rsidRPr="0091651D">
        <w:t>of Nabíl-i Akbar), 111</w:t>
      </w:r>
    </w:p>
    <w:p w:rsidR="00404D35" w:rsidRPr="0091651D" w:rsidRDefault="00404D35" w:rsidP="006349E4">
      <w:pPr>
        <w:pStyle w:val="Reference"/>
      </w:pPr>
      <w:r w:rsidRPr="0091651D">
        <w:t xml:space="preserve">Muḥammad </w:t>
      </w:r>
      <w:r w:rsidR="006B23FC" w:rsidRPr="0091651D">
        <w:t>‘</w:t>
      </w:r>
      <w:r w:rsidRPr="0091651D">
        <w:t>Alí Sháh, 98</w:t>
      </w:r>
    </w:p>
    <w:p w:rsidR="00404D35" w:rsidRPr="0091651D" w:rsidRDefault="00404D35" w:rsidP="006349E4">
      <w:pPr>
        <w:pStyle w:val="Reference"/>
      </w:pPr>
      <w:r w:rsidRPr="0091651D">
        <w:t>Muḥammad K</w:t>
      </w:r>
      <w:r w:rsidR="00E54219" w:rsidRPr="0091651D">
        <w:t>á</w:t>
      </w:r>
      <w:r w:rsidRPr="0091651D">
        <w:t>ẓim Kh</w:t>
      </w:r>
      <w:r w:rsidR="00E54219" w:rsidRPr="0091651D">
        <w:t>á</w:t>
      </w:r>
      <w:r w:rsidRPr="0091651D">
        <w:t>n, 51</w:t>
      </w:r>
    </w:p>
    <w:p w:rsidR="00404D35" w:rsidRPr="0091651D" w:rsidRDefault="00404D35" w:rsidP="00954C9B">
      <w:pPr>
        <w:pStyle w:val="Reference"/>
      </w:pPr>
      <w:r w:rsidRPr="0091651D">
        <w:t>Muḥammad Sháh, 17, 18, 116;</w:t>
      </w:r>
      <w:r w:rsidR="00065DE6">
        <w:t xml:space="preserve"> </w:t>
      </w:r>
      <w:r w:rsidRPr="0091651D">
        <w:t>addressed in Qayyú</w:t>
      </w:r>
      <w:r w:rsidR="00954C9B">
        <w:t>m</w:t>
      </w:r>
      <w:r w:rsidRPr="0091651D">
        <w:t xml:space="preserve"> al-asm</w:t>
      </w:r>
      <w:r w:rsidR="00E54219" w:rsidRPr="0091651D">
        <w:t>á</w:t>
      </w:r>
      <w:r w:rsidR="006B23FC" w:rsidRPr="0091651D">
        <w:t>’</w:t>
      </w:r>
      <w:r w:rsidRPr="0091651D">
        <w:t>, 19;</w:t>
      </w:r>
      <w:r w:rsidR="00065DE6">
        <w:t xml:space="preserve"> </w:t>
      </w:r>
      <w:r w:rsidRPr="0091651D">
        <w:t>letters of Báb to, 58; B</w:t>
      </w:r>
      <w:r w:rsidR="00E54219" w:rsidRPr="0091651D">
        <w:t>á</w:t>
      </w:r>
      <w:r w:rsidRPr="0091651D">
        <w:t>b</w:t>
      </w:r>
      <w:r w:rsidR="006B23FC" w:rsidRPr="0091651D">
        <w:t>’</w:t>
      </w:r>
      <w:r w:rsidRPr="0091651D">
        <w:t>s third</w:t>
      </w:r>
      <w:r w:rsidR="00065DE6">
        <w:t xml:space="preserve"> </w:t>
      </w:r>
      <w:r w:rsidRPr="0091651D">
        <w:t>letter to, 83; later letters from the</w:t>
      </w:r>
      <w:r w:rsidR="00065DE6">
        <w:t xml:space="preserve"> </w:t>
      </w:r>
      <w:r w:rsidRPr="0091651D">
        <w:t>Báb, 92</w:t>
      </w:r>
    </w:p>
    <w:p w:rsidR="00404D35" w:rsidRPr="0091651D" w:rsidRDefault="00404D35" w:rsidP="00CA5953">
      <w:pPr>
        <w:pStyle w:val="Reference"/>
      </w:pPr>
      <w:r w:rsidRPr="0091651D">
        <w:t>Muḥammad Taqí, Mírzá, leading cleric</w:t>
      </w:r>
      <w:r w:rsidR="00065DE6">
        <w:t xml:space="preserve"> </w:t>
      </w:r>
      <w:r w:rsidRPr="0091651D">
        <w:t>of Sárí, 105</w:t>
      </w:r>
    </w:p>
    <w:p w:rsidR="00404D35" w:rsidRPr="0091651D" w:rsidRDefault="00404D35" w:rsidP="006349E4">
      <w:pPr>
        <w:pStyle w:val="Reference"/>
      </w:pPr>
      <w:r w:rsidRPr="0091651D">
        <w:t>Muḥarrir, Sayyid Jaw</w:t>
      </w:r>
      <w:r w:rsidR="00E54219" w:rsidRPr="0091651D">
        <w:t>á</w:t>
      </w:r>
      <w:r w:rsidRPr="0091651D">
        <w:t>d, 179</w:t>
      </w:r>
    </w:p>
    <w:p w:rsidR="00404D35" w:rsidRPr="0091651D" w:rsidRDefault="00404D35" w:rsidP="006349E4">
      <w:pPr>
        <w:pStyle w:val="Reference"/>
      </w:pPr>
      <w:r w:rsidRPr="0091651D">
        <w:t>Mu</w:t>
      </w:r>
      <w:r w:rsidR="006B23FC" w:rsidRPr="0091651D">
        <w:t>‘</w:t>
      </w:r>
      <w:r w:rsidRPr="0091651D">
        <w:t>ín a</w:t>
      </w:r>
      <w:r w:rsidR="00E43EFA" w:rsidRPr="0091651D">
        <w:t>s</w:t>
      </w:r>
      <w:r w:rsidRPr="0091651D">
        <w:t>-Salṭana Tabrízí, Ḥ</w:t>
      </w:r>
      <w:r w:rsidR="00E54219" w:rsidRPr="0091651D">
        <w:t>á</w:t>
      </w:r>
      <w:r w:rsidRPr="0091651D">
        <w:t>j</w:t>
      </w:r>
      <w:r w:rsidR="00E54219" w:rsidRPr="0091651D">
        <w:t>í</w:t>
      </w:r>
      <w:r w:rsidRPr="0091651D">
        <w:t>, 175</w:t>
      </w:r>
    </w:p>
    <w:p w:rsidR="00404D35" w:rsidRPr="0091651D" w:rsidRDefault="00404D35" w:rsidP="00CA5953">
      <w:pPr>
        <w:pStyle w:val="Reference"/>
      </w:pPr>
      <w:r w:rsidRPr="0091651D">
        <w:rPr>
          <w:i/>
          <w:iCs/>
        </w:rPr>
        <w:t>Mujmal-i badí</w:t>
      </w:r>
      <w:r w:rsidR="006B23FC" w:rsidRPr="0091651D">
        <w:rPr>
          <w:i/>
          <w:iCs/>
        </w:rPr>
        <w:t>‘</w:t>
      </w:r>
      <w:r w:rsidRPr="0091651D">
        <w:rPr>
          <w:i/>
          <w:iCs/>
        </w:rPr>
        <w:t xml:space="preserve"> dar waqáyi</w:t>
      </w:r>
      <w:r w:rsidR="006B23FC" w:rsidRPr="0091651D">
        <w:rPr>
          <w:i/>
          <w:iCs/>
        </w:rPr>
        <w:t>‘</w:t>
      </w:r>
      <w:r w:rsidRPr="0091651D">
        <w:rPr>
          <w:i/>
          <w:iCs/>
        </w:rPr>
        <w:t>-i ẓuhúr-i</w:t>
      </w:r>
      <w:r w:rsidR="00065DE6">
        <w:rPr>
          <w:i/>
          <w:iCs/>
        </w:rPr>
        <w:t xml:space="preserve"> </w:t>
      </w:r>
      <w:r w:rsidRPr="0091651D">
        <w:rPr>
          <w:i/>
          <w:iCs/>
        </w:rPr>
        <w:t>maní</w:t>
      </w:r>
      <w:r w:rsidR="006B23FC" w:rsidRPr="0091651D">
        <w:rPr>
          <w:i/>
          <w:iCs/>
        </w:rPr>
        <w:t>‘</w:t>
      </w:r>
      <w:r w:rsidRPr="0091651D">
        <w:t>, 5, 7</w:t>
      </w:r>
    </w:p>
    <w:p w:rsidR="00D92291" w:rsidRPr="00D92291" w:rsidRDefault="00D92291" w:rsidP="00CA5953">
      <w:pPr>
        <w:pStyle w:val="Reference"/>
      </w:pPr>
      <w:r w:rsidRPr="00D92291">
        <w:t>Mukhábir al-Mulk, Áqá Mírzá ‘Abd al-Karím Khán, 124</w:t>
      </w:r>
    </w:p>
    <w:p w:rsidR="00D92291" w:rsidRPr="00D92291" w:rsidRDefault="00D92291" w:rsidP="006349E4">
      <w:pPr>
        <w:pStyle w:val="Reference"/>
      </w:pPr>
      <w:r w:rsidRPr="00D92291">
        <w:rPr>
          <w:i/>
          <w:iCs/>
        </w:rPr>
        <w:t>Mukhtaṣar-i waqáyi‘-i Zanján</w:t>
      </w:r>
      <w:r w:rsidRPr="00D92291">
        <w:t>, 177</w:t>
      </w:r>
    </w:p>
    <w:p w:rsidR="00D92291" w:rsidRPr="00D92291" w:rsidRDefault="00D92291" w:rsidP="006349E4">
      <w:pPr>
        <w:pStyle w:val="Reference"/>
      </w:pPr>
      <w:r w:rsidRPr="00D92291">
        <w:rPr>
          <w:i/>
          <w:iCs/>
        </w:rPr>
        <w:t>munáját</w:t>
      </w:r>
      <w:r w:rsidRPr="00D92291">
        <w:t>, 15, 26, 93</w:t>
      </w:r>
    </w:p>
    <w:p w:rsidR="00D92291" w:rsidRPr="00D92291" w:rsidRDefault="00D92291" w:rsidP="00CA5953">
      <w:pPr>
        <w:pStyle w:val="Reference"/>
      </w:pPr>
      <w:r w:rsidRPr="00D92291">
        <w:rPr>
          <w:i/>
          <w:iCs/>
        </w:rPr>
        <w:t>Muntakhabát-i áyát az áthár-i Ḥaḍrat-i Nuqṭa-yi Úlá</w:t>
      </w:r>
      <w:r w:rsidRPr="00D92291">
        <w:t>, 2</w:t>
      </w:r>
    </w:p>
    <w:p w:rsidR="00D92291" w:rsidRPr="00D92291" w:rsidRDefault="00D92291" w:rsidP="006349E4">
      <w:pPr>
        <w:pStyle w:val="Reference"/>
      </w:pPr>
      <w:r w:rsidRPr="00D92291">
        <w:t>Munzawí, Aḥmad, 93</w:t>
      </w:r>
    </w:p>
    <w:p w:rsidR="00D92291" w:rsidRPr="00D92291" w:rsidRDefault="00D92291" w:rsidP="00CA5953">
      <w:pPr>
        <w:pStyle w:val="Reference"/>
      </w:pPr>
      <w:r w:rsidRPr="00D92291">
        <w:t>Muṣṭafá, Mírzá (Ismá‘íl Sabbágh-i Sihdihí, 30, 114, 145, 161; instructed to obtain copies of Báb’s writings, 29</w:t>
      </w:r>
    </w:p>
    <w:p w:rsidR="00D92291" w:rsidRPr="00D92291" w:rsidRDefault="00D92291" w:rsidP="006349E4">
      <w:pPr>
        <w:pStyle w:val="Reference"/>
      </w:pPr>
      <w:r w:rsidRPr="00D92291">
        <w:rPr>
          <w:i/>
          <w:iCs/>
        </w:rPr>
        <w:t>mustagháth</w:t>
      </w:r>
      <w:r w:rsidRPr="00D92291">
        <w:t>, 100</w:t>
      </w:r>
    </w:p>
    <w:p w:rsidR="00D92291" w:rsidRPr="00D92291" w:rsidRDefault="00D92291" w:rsidP="003B27A3">
      <w:r w:rsidRPr="00D92291">
        <w:br w:type="page"/>
      </w:r>
    </w:p>
    <w:p w:rsidR="00D92291" w:rsidRPr="00D92291" w:rsidRDefault="00D92291" w:rsidP="006349E4">
      <w:pPr>
        <w:pStyle w:val="Reference"/>
      </w:pPr>
      <w:r w:rsidRPr="00D92291">
        <w:rPr>
          <w:i/>
          <w:iCs/>
        </w:rPr>
        <w:t>Mutanabbiyún, al-</w:t>
      </w:r>
      <w:r w:rsidRPr="00D92291">
        <w:t xml:space="preserve"> (I‘tiḍád as-Salṭana), 6</w:t>
      </w:r>
    </w:p>
    <w:p w:rsidR="00D92291" w:rsidRPr="00D92291" w:rsidRDefault="00D92291" w:rsidP="006349E4">
      <w:pPr>
        <w:pStyle w:val="Reference"/>
      </w:pPr>
    </w:p>
    <w:p w:rsidR="00D92291" w:rsidRPr="00D92291" w:rsidRDefault="00D92291" w:rsidP="006349E4">
      <w:pPr>
        <w:pStyle w:val="Reference"/>
      </w:pPr>
      <w:r w:rsidRPr="00D92291">
        <w:t>Naaman, J. J., 60</w:t>
      </w:r>
    </w:p>
    <w:p w:rsidR="00D92291" w:rsidRPr="00D92291" w:rsidRDefault="00D92291" w:rsidP="006349E4">
      <w:pPr>
        <w:pStyle w:val="Reference"/>
      </w:pPr>
      <w:r w:rsidRPr="00D92291">
        <w:t>Nabíl, Ḥájj Shaykh Muḥammad, 165</w:t>
      </w:r>
    </w:p>
    <w:p w:rsidR="00CC6313" w:rsidRDefault="00D92291" w:rsidP="006349E4">
      <w:pPr>
        <w:pStyle w:val="Reference"/>
        <w:rPr>
          <w:i/>
          <w:iCs/>
        </w:rPr>
      </w:pPr>
      <w:r w:rsidRPr="00D92291">
        <w:rPr>
          <w:i/>
          <w:iCs/>
        </w:rPr>
        <w:t>Nabíl’s Narrative</w:t>
      </w:r>
      <w:r w:rsidRPr="00D92291">
        <w:t xml:space="preserve">:  see </w:t>
      </w:r>
      <w:r w:rsidRPr="00D92291">
        <w:rPr>
          <w:i/>
          <w:iCs/>
        </w:rPr>
        <w:t>Táríkh-i Nabíl</w:t>
      </w:r>
    </w:p>
    <w:p w:rsidR="00D92291" w:rsidRPr="00D92291" w:rsidRDefault="00D92291" w:rsidP="006349E4">
      <w:pPr>
        <w:pStyle w:val="Reference"/>
      </w:pPr>
      <w:r w:rsidRPr="00D92291">
        <w:rPr>
          <w:i/>
          <w:iCs/>
        </w:rPr>
        <w:t>Nahj al-balágha</w:t>
      </w:r>
      <w:r w:rsidRPr="00D92291">
        <w:t xml:space="preserve"> (attrib. to Imám ‘Alí), 22</w:t>
      </w:r>
    </w:p>
    <w:p w:rsidR="00D92291" w:rsidRPr="00D92291" w:rsidRDefault="00D92291" w:rsidP="006349E4">
      <w:pPr>
        <w:pStyle w:val="Reference"/>
      </w:pPr>
      <w:r w:rsidRPr="00D92291">
        <w:t>Nahrí, Mírzá Hádí, 21</w:t>
      </w:r>
    </w:p>
    <w:p w:rsidR="00D92291" w:rsidRPr="00D92291" w:rsidRDefault="00D92291" w:rsidP="00A74E23">
      <w:pPr>
        <w:pStyle w:val="Reference"/>
      </w:pPr>
      <w:r w:rsidRPr="00D92291">
        <w:t>Nahrí, Mírzá Muḥammad ‘Alí, 21, 52</w:t>
      </w:r>
    </w:p>
    <w:p w:rsidR="00D92291" w:rsidRPr="00D92291" w:rsidRDefault="00D92291" w:rsidP="00A74E23">
      <w:pPr>
        <w:pStyle w:val="Reference"/>
      </w:pPr>
      <w:r w:rsidRPr="00D92291">
        <w:t>Na‘ím (Bahá’í poet); see Muḥammad ‘Abd al-Karím Iṣfahání</w:t>
      </w:r>
    </w:p>
    <w:p w:rsidR="00D92291" w:rsidRPr="00D92291" w:rsidRDefault="00D92291" w:rsidP="006349E4">
      <w:pPr>
        <w:pStyle w:val="Reference"/>
      </w:pPr>
      <w:r w:rsidRPr="00D92291">
        <w:t>Najafí, Shaykh ‘Alí an-, 119</w:t>
      </w:r>
    </w:p>
    <w:p w:rsidR="00D92291" w:rsidRPr="00D92291" w:rsidRDefault="00D92291" w:rsidP="006349E4">
      <w:pPr>
        <w:pStyle w:val="Reference"/>
      </w:pPr>
      <w:r w:rsidRPr="00D92291">
        <w:t>Najafí, Shaykh Ja‘far an-, 119</w:t>
      </w:r>
    </w:p>
    <w:p w:rsidR="00E5022F" w:rsidRPr="0091651D" w:rsidRDefault="00E5022F" w:rsidP="006349E4">
      <w:pPr>
        <w:pStyle w:val="Reference"/>
      </w:pPr>
      <w:r w:rsidRPr="0091651D">
        <w:t>Naj</w:t>
      </w:r>
      <w:r w:rsidR="00E54219" w:rsidRPr="0091651D">
        <w:t>í</w:t>
      </w:r>
      <w:r w:rsidRPr="0091651D">
        <w:t>b Páshá, Governor of Baghdad, 17,</w:t>
      </w:r>
      <w:r w:rsidR="00065DE6">
        <w:t xml:space="preserve"> </w:t>
      </w:r>
      <w:r w:rsidRPr="0091651D">
        <w:t xml:space="preserve">58; imprisons Mullá </w:t>
      </w:r>
      <w:r w:rsidR="006B23FC" w:rsidRPr="0091651D">
        <w:t>‘</w:t>
      </w:r>
      <w:r w:rsidRPr="0091651D">
        <w:t>Al</w:t>
      </w:r>
      <w:r w:rsidR="00E54219" w:rsidRPr="0091651D">
        <w:t>í</w:t>
      </w:r>
      <w:r w:rsidRPr="0091651D">
        <w:t xml:space="preserve"> Basṭ</w:t>
      </w:r>
      <w:r w:rsidR="00E54219" w:rsidRPr="0091651D">
        <w:t>á</w:t>
      </w:r>
      <w:r w:rsidRPr="0091651D">
        <w:t>mí,</w:t>
      </w:r>
      <w:r w:rsidR="00065DE6">
        <w:t xml:space="preserve"> </w:t>
      </w:r>
      <w:r w:rsidRPr="0091651D">
        <w:t>18</w:t>
      </w:r>
    </w:p>
    <w:p w:rsidR="00E5022F" w:rsidRPr="0091651D" w:rsidRDefault="00E5022F" w:rsidP="006349E4">
      <w:pPr>
        <w:pStyle w:val="Reference"/>
      </w:pPr>
      <w:r w:rsidRPr="0091651D">
        <w:t>Naqshbandí, Áqá Bálá Big Shíshvání</w:t>
      </w:r>
      <w:r w:rsidR="00646917">
        <w:t xml:space="preserve">:  </w:t>
      </w:r>
      <w:r w:rsidRPr="0091651D">
        <w:t>painting of Báb, 177</w:t>
      </w:r>
    </w:p>
    <w:p w:rsidR="00E5022F" w:rsidRPr="0091651D" w:rsidRDefault="00E5022F" w:rsidP="006349E4">
      <w:pPr>
        <w:pStyle w:val="Reference"/>
      </w:pPr>
      <w:r w:rsidRPr="0091651D">
        <w:t>Naráq, 146</w:t>
      </w:r>
    </w:p>
    <w:p w:rsidR="00CC6313" w:rsidRDefault="003739E2" w:rsidP="006349E4">
      <w:pPr>
        <w:pStyle w:val="Reference"/>
      </w:pPr>
      <w:r w:rsidRPr="0091651D">
        <w:rPr>
          <w:i/>
          <w:iCs/>
        </w:rPr>
        <w:t>Násikh a</w:t>
      </w:r>
      <w:r w:rsidR="001A3AC5" w:rsidRPr="0091651D">
        <w:rPr>
          <w:i/>
          <w:iCs/>
        </w:rPr>
        <w:t>t</w:t>
      </w:r>
      <w:r w:rsidRPr="0091651D">
        <w:rPr>
          <w:i/>
          <w:iCs/>
        </w:rPr>
        <w:t>-tawáríkh</w:t>
      </w:r>
      <w:r w:rsidR="00E5022F" w:rsidRPr="0091651D">
        <w:t>, 6, 45, 49, 154</w:t>
      </w:r>
    </w:p>
    <w:p w:rsidR="00E5022F" w:rsidRPr="0091651D" w:rsidRDefault="00E5022F" w:rsidP="006349E4">
      <w:pPr>
        <w:pStyle w:val="Reference"/>
      </w:pPr>
      <w:r w:rsidRPr="0091651D">
        <w:t>Naṣír</w:t>
      </w:r>
      <w:r w:rsidR="00E54219" w:rsidRPr="0091651D">
        <w:t>á</w:t>
      </w:r>
      <w:r w:rsidRPr="0091651D">
        <w:t xml:space="preserve">f, </w:t>
      </w:r>
      <w:r w:rsidR="00E54219" w:rsidRPr="0091651D">
        <w:t>Á</w:t>
      </w:r>
      <w:r w:rsidRPr="0091651D">
        <w:t>q</w:t>
      </w:r>
      <w:r w:rsidR="00E54219" w:rsidRPr="0091651D">
        <w:t>á</w:t>
      </w:r>
      <w:r w:rsidRPr="0091651D">
        <w:t xml:space="preserve"> </w:t>
      </w:r>
      <w:r w:rsidR="006B23FC" w:rsidRPr="0091651D">
        <w:t>‘</w:t>
      </w:r>
      <w:r w:rsidRPr="0091651D">
        <w:t>Alí Arbáb, 162</w:t>
      </w:r>
    </w:p>
    <w:p w:rsidR="00E5022F" w:rsidRPr="0091651D" w:rsidRDefault="00E5022F" w:rsidP="006349E4">
      <w:pPr>
        <w:pStyle w:val="Reference"/>
      </w:pPr>
      <w:r w:rsidRPr="00CC6313">
        <w:rPr>
          <w:i/>
          <w:iCs/>
        </w:rPr>
        <w:t>Natíjat al-Bayán</w:t>
      </w:r>
      <w:r w:rsidRPr="0091651D">
        <w:t>, 2</w:t>
      </w:r>
    </w:p>
    <w:p w:rsidR="00E5022F" w:rsidRPr="0091651D" w:rsidRDefault="00E5022F" w:rsidP="006349E4">
      <w:pPr>
        <w:pStyle w:val="Reference"/>
      </w:pPr>
      <w:r w:rsidRPr="0091651D">
        <w:t>Naṭanz, 146</w:t>
      </w:r>
    </w:p>
    <w:p w:rsidR="00E5022F" w:rsidRPr="0091651D" w:rsidRDefault="00E5022F" w:rsidP="006349E4">
      <w:pPr>
        <w:pStyle w:val="Reference"/>
      </w:pPr>
      <w:r w:rsidRPr="0091651D">
        <w:t>Nav</w:t>
      </w:r>
      <w:r w:rsidR="00E54219" w:rsidRPr="0091651D">
        <w:t>á</w:t>
      </w:r>
      <w:r w:rsidR="006B23FC" w:rsidRPr="0091651D">
        <w:t>’</w:t>
      </w:r>
      <w:r w:rsidRPr="0091651D">
        <w:t xml:space="preserve">í, </w:t>
      </w:r>
      <w:r w:rsidR="006B23FC" w:rsidRPr="0091651D">
        <w:t>‘</w:t>
      </w:r>
      <w:r w:rsidRPr="0091651D">
        <w:t>Abd al-Ḥusayn, 6, 126</w:t>
      </w:r>
    </w:p>
    <w:p w:rsidR="00E5022F" w:rsidRPr="0091651D" w:rsidRDefault="00E5022F" w:rsidP="006349E4">
      <w:pPr>
        <w:pStyle w:val="Reference"/>
      </w:pPr>
      <w:r w:rsidRPr="0091651D">
        <w:t>Nayríz, 9, 23, 117; Bah</w:t>
      </w:r>
      <w:r w:rsidR="00E54219" w:rsidRPr="0091651D">
        <w:t>á</w:t>
      </w:r>
      <w:r w:rsidR="006B23FC" w:rsidRPr="0091651D">
        <w:t>’</w:t>
      </w:r>
      <w:r w:rsidRPr="0091651D">
        <w:t>í histories of,</w:t>
      </w:r>
      <w:r w:rsidR="00065DE6">
        <w:t xml:space="preserve"> </w:t>
      </w:r>
      <w:r w:rsidRPr="0091651D">
        <w:t>176; uprising, accounts of, 163</w:t>
      </w:r>
      <w:r w:rsidR="00065DE6">
        <w:t xml:space="preserve"> </w:t>
      </w:r>
      <w:r w:rsidRPr="0091651D">
        <w:t>Nayrízí, Abu</w:t>
      </w:r>
      <w:r w:rsidR="006B23FC" w:rsidRPr="0091651D">
        <w:t>’</w:t>
      </w:r>
      <w:r w:rsidRPr="0091651D">
        <w:t>l-Ḥasan, 113</w:t>
      </w:r>
    </w:p>
    <w:p w:rsidR="00E5022F" w:rsidRPr="0091651D" w:rsidRDefault="00E5022F" w:rsidP="006349E4">
      <w:pPr>
        <w:pStyle w:val="Reference"/>
      </w:pPr>
      <w:r w:rsidRPr="0091651D">
        <w:t>Nayr</w:t>
      </w:r>
      <w:r w:rsidR="00E54219" w:rsidRPr="0091651D">
        <w:t>í</w:t>
      </w:r>
      <w:r w:rsidRPr="0091651D">
        <w:t>z</w:t>
      </w:r>
      <w:r w:rsidR="00E54219" w:rsidRPr="0091651D">
        <w:t>í</w:t>
      </w:r>
      <w:r w:rsidRPr="0091651D">
        <w:t>, Áqá Mullá Muḥammad Shafí</w:t>
      </w:r>
      <w:r w:rsidR="006B23FC" w:rsidRPr="0091651D">
        <w:t>‘</w:t>
      </w:r>
      <w:r w:rsidRPr="0091651D">
        <w:t>,</w:t>
      </w:r>
      <w:r w:rsidR="00065DE6">
        <w:t xml:space="preserve"> </w:t>
      </w:r>
      <w:r w:rsidRPr="0091651D">
        <w:t>176, 177; account of Nayr</w:t>
      </w:r>
      <w:r w:rsidR="00E54219" w:rsidRPr="0091651D">
        <w:t>í</w:t>
      </w:r>
      <w:r w:rsidRPr="0091651D">
        <w:t>z</w:t>
      </w:r>
      <w:r w:rsidR="00065DE6">
        <w:t xml:space="preserve"> </w:t>
      </w:r>
      <w:r w:rsidRPr="0091651D">
        <w:t>uprising, 163</w:t>
      </w:r>
    </w:p>
    <w:p w:rsidR="00A74E23" w:rsidRPr="0091651D" w:rsidRDefault="00E5022F" w:rsidP="006349E4">
      <w:pPr>
        <w:pStyle w:val="Reference"/>
      </w:pPr>
      <w:r w:rsidRPr="0091651D">
        <w:t>Nayr</w:t>
      </w:r>
      <w:r w:rsidR="00E54219" w:rsidRPr="0091651D">
        <w:t>í</w:t>
      </w:r>
      <w:r w:rsidRPr="0091651D">
        <w:t>zí, Áqá Sayyid Ḥusayn, 176</w:t>
      </w:r>
    </w:p>
    <w:p w:rsidR="00E5022F" w:rsidRPr="0091651D" w:rsidRDefault="00E5022F" w:rsidP="00A74E23">
      <w:pPr>
        <w:pStyle w:val="Reference"/>
      </w:pPr>
      <w:r w:rsidRPr="0091651D">
        <w:t>Nayrízí, Áqá Shaykh Muḥammad</w:t>
      </w:r>
      <w:r w:rsidR="00065DE6">
        <w:t xml:space="preserve"> </w:t>
      </w:r>
      <w:r w:rsidRPr="0091651D">
        <w:t>Ḥasan</w:t>
      </w:r>
      <w:r w:rsidR="00F0592A" w:rsidRPr="0091651D">
        <w:t xml:space="preserve">:  </w:t>
      </w:r>
      <w:r w:rsidRPr="0091651D">
        <w:t>account of Nayríz uprisings,</w:t>
      </w:r>
      <w:r w:rsidR="00065DE6">
        <w:t xml:space="preserve"> </w:t>
      </w:r>
      <w:r w:rsidRPr="0091651D">
        <w:t>163</w:t>
      </w:r>
    </w:p>
    <w:p w:rsidR="00E5022F" w:rsidRPr="0091651D" w:rsidRDefault="00E5022F" w:rsidP="006349E4">
      <w:pPr>
        <w:pStyle w:val="Reference"/>
      </w:pPr>
      <w:r w:rsidRPr="0091651D">
        <w:t>Nayrízí, Áqá Shaykh Muḥammad</w:t>
      </w:r>
      <w:r w:rsidR="00065DE6">
        <w:t xml:space="preserve"> </w:t>
      </w:r>
      <w:r w:rsidRPr="0091651D">
        <w:t>Ḥusayn, 177</w:t>
      </w:r>
    </w:p>
    <w:p w:rsidR="00A74E23" w:rsidRPr="0091651D" w:rsidRDefault="00E5022F" w:rsidP="00A74E23">
      <w:pPr>
        <w:pStyle w:val="Reference"/>
      </w:pPr>
      <w:r w:rsidRPr="0091651D">
        <w:t>Nayr</w:t>
      </w:r>
      <w:r w:rsidR="00E54219" w:rsidRPr="0091651D">
        <w:t>í</w:t>
      </w:r>
      <w:r w:rsidRPr="0091651D">
        <w:t>zí, Mírz</w:t>
      </w:r>
      <w:r w:rsidR="00E54219" w:rsidRPr="0091651D">
        <w:t>á</w:t>
      </w:r>
      <w:r w:rsidRPr="0091651D">
        <w:t xml:space="preserve"> Faḍl Alláh, 132</w:t>
      </w:r>
    </w:p>
    <w:p w:rsidR="00A74E23" w:rsidRPr="0091651D" w:rsidRDefault="00E5022F" w:rsidP="00A74E23">
      <w:pPr>
        <w:pStyle w:val="Reference"/>
      </w:pPr>
      <w:r w:rsidRPr="0091651D">
        <w:t>Nayrízí, Mírzá Muḥammad Ja</w:t>
      </w:r>
      <w:r w:rsidR="006B23FC" w:rsidRPr="0091651D">
        <w:t>‘</w:t>
      </w:r>
      <w:r w:rsidRPr="0091651D">
        <w:t>far, 132</w:t>
      </w:r>
    </w:p>
    <w:p w:rsidR="00E5022F" w:rsidRPr="0091651D" w:rsidRDefault="00E5022F" w:rsidP="00A74E23">
      <w:pPr>
        <w:pStyle w:val="Reference"/>
      </w:pPr>
      <w:r w:rsidRPr="0091651D">
        <w:t>Nayr</w:t>
      </w:r>
      <w:r w:rsidR="00E54219" w:rsidRPr="0091651D">
        <w:t>í</w:t>
      </w:r>
      <w:r w:rsidRPr="0091651D">
        <w:t>z</w:t>
      </w:r>
      <w:r w:rsidR="00E54219" w:rsidRPr="0091651D">
        <w:t>í</w:t>
      </w:r>
      <w:r w:rsidRPr="0091651D">
        <w:t>, Mírzá Muhammad Ja</w:t>
      </w:r>
      <w:r w:rsidR="006B23FC" w:rsidRPr="0091651D">
        <w:t>‘</w:t>
      </w:r>
      <w:r w:rsidRPr="0091651D">
        <w:t>far, 132;</w:t>
      </w:r>
      <w:r w:rsidR="00065DE6">
        <w:t xml:space="preserve"> </w:t>
      </w:r>
      <w:r w:rsidRPr="0091651D">
        <w:rPr>
          <w:i/>
          <w:iCs/>
        </w:rPr>
        <w:t>Jang náma</w:t>
      </w:r>
      <w:r w:rsidRPr="0091651D">
        <w:t>, 163</w:t>
      </w:r>
    </w:p>
    <w:p w:rsidR="00E5022F" w:rsidRPr="0091651D" w:rsidRDefault="00E5022F" w:rsidP="006349E4">
      <w:pPr>
        <w:pStyle w:val="Reference"/>
      </w:pPr>
      <w:r w:rsidRPr="0091651D">
        <w:t>Nayrízí, Muḥammad Shafí</w:t>
      </w:r>
      <w:r w:rsidR="006B23FC" w:rsidRPr="0091651D">
        <w:t>‘</w:t>
      </w:r>
      <w:r w:rsidRPr="0091651D">
        <w:t xml:space="preserve"> Rawḥ</w:t>
      </w:r>
      <w:r w:rsidR="00E54219" w:rsidRPr="0091651D">
        <w:t>á</w:t>
      </w:r>
      <w:r w:rsidRPr="0091651D">
        <w:t>n</w:t>
      </w:r>
      <w:r w:rsidR="00E54219" w:rsidRPr="0091651D">
        <w:t>í</w:t>
      </w:r>
      <w:r w:rsidRPr="0091651D">
        <w:t>,</w:t>
      </w:r>
      <w:r w:rsidR="00065DE6">
        <w:t xml:space="preserve"> </w:t>
      </w:r>
      <w:r w:rsidRPr="0091651D">
        <w:t>176</w:t>
      </w:r>
    </w:p>
    <w:p w:rsidR="00A74E23" w:rsidRPr="0091651D" w:rsidRDefault="00E5022F" w:rsidP="00A74E23">
      <w:pPr>
        <w:pStyle w:val="Reference"/>
      </w:pPr>
      <w:r w:rsidRPr="0091651D">
        <w:rPr>
          <w:i/>
          <w:iCs/>
        </w:rPr>
        <w:t>Nayríz-i mushkbíz</w:t>
      </w:r>
      <w:r w:rsidRPr="0091651D">
        <w:t xml:space="preserve"> (Fayḍ</w:t>
      </w:r>
      <w:r w:rsidR="00E54219" w:rsidRPr="0091651D">
        <w:t>í</w:t>
      </w:r>
      <w:r w:rsidRPr="0091651D">
        <w:t>), 176</w:t>
      </w:r>
    </w:p>
    <w:p w:rsidR="00E5022F" w:rsidRPr="0091651D" w:rsidRDefault="00E5022F" w:rsidP="00A74E23">
      <w:pPr>
        <w:pStyle w:val="Reference"/>
      </w:pPr>
      <w:r w:rsidRPr="0091651D">
        <w:t>Nayyir, 126</w:t>
      </w:r>
    </w:p>
    <w:p w:rsidR="00E5022F" w:rsidRPr="0091651D" w:rsidRDefault="00E5022F" w:rsidP="006349E4">
      <w:pPr>
        <w:pStyle w:val="Reference"/>
      </w:pPr>
      <w:r w:rsidRPr="0091651D">
        <w:t>Naẓírí, 116</w:t>
      </w:r>
    </w:p>
    <w:p w:rsidR="00E5022F" w:rsidRPr="0091651D" w:rsidRDefault="00E5022F" w:rsidP="006349E4">
      <w:pPr>
        <w:pStyle w:val="Reference"/>
      </w:pPr>
      <w:r w:rsidRPr="0091651D">
        <w:t>Náṣir a</w:t>
      </w:r>
      <w:r w:rsidR="00E43EFA" w:rsidRPr="0091651D">
        <w:t>d</w:t>
      </w:r>
      <w:r w:rsidRPr="0091651D">
        <w:t>-Dín Sháh, 121, 153; attempt on</w:t>
      </w:r>
      <w:r w:rsidR="00065DE6">
        <w:t xml:space="preserve"> </w:t>
      </w:r>
      <w:r w:rsidRPr="0091651D">
        <w:t>life of, 20</w:t>
      </w:r>
    </w:p>
    <w:p w:rsidR="00D92291" w:rsidRPr="00D92291" w:rsidRDefault="00D92291" w:rsidP="006349E4">
      <w:pPr>
        <w:pStyle w:val="Reference"/>
      </w:pPr>
      <w:r w:rsidRPr="00D92291">
        <w:t>Níshápúrí, Ḥájí ‘Abd al-Majíd, 161</w:t>
      </w:r>
    </w:p>
    <w:p w:rsidR="00E5022F" w:rsidRPr="0091651D" w:rsidRDefault="00E5022F" w:rsidP="006349E4">
      <w:pPr>
        <w:pStyle w:val="Reference"/>
      </w:pPr>
      <w:r w:rsidRPr="0091651D">
        <w:t>Nicholas I, Tzar, 25</w:t>
      </w:r>
    </w:p>
    <w:p w:rsidR="00E5022F" w:rsidRPr="0091651D" w:rsidRDefault="00E5022F" w:rsidP="006349E4">
      <w:pPr>
        <w:pStyle w:val="Reference"/>
      </w:pPr>
      <w:r w:rsidRPr="0091651D">
        <w:br w:type="column"/>
        <w:t>Nicholson, R. A., 30</w:t>
      </w:r>
    </w:p>
    <w:p w:rsidR="00E5022F" w:rsidRPr="0091651D" w:rsidRDefault="00E5022F" w:rsidP="00CC6313">
      <w:pPr>
        <w:pStyle w:val="Reference"/>
      </w:pPr>
      <w:r w:rsidRPr="0091651D">
        <w:t>Nicolas, A. L. M., 4, 9, 43, 61, 85, 102,</w:t>
      </w:r>
      <w:r w:rsidR="00065DE6">
        <w:t xml:space="preserve"> </w:t>
      </w:r>
      <w:r w:rsidRPr="0091651D">
        <w:t>114, 145, 164, 172, 178; trans. of</w:t>
      </w:r>
      <w:r w:rsidR="00065DE6">
        <w:t xml:space="preserve"> </w:t>
      </w:r>
      <w:r w:rsidRPr="0091651D">
        <w:t>Báb</w:t>
      </w:r>
      <w:r w:rsidR="006B23FC" w:rsidRPr="0091651D">
        <w:t>’</w:t>
      </w:r>
      <w:r w:rsidRPr="0091651D">
        <w:t xml:space="preserve">s works, 4; Bábí </w:t>
      </w:r>
      <w:r w:rsidR="00C5044A" w:rsidRPr="0091651D">
        <w:t>MS</w:t>
      </w:r>
      <w:r w:rsidRPr="0091651D">
        <w:t xml:space="preserve"> collection,</w:t>
      </w:r>
      <w:r w:rsidR="00065DE6">
        <w:t xml:space="preserve"> </w:t>
      </w:r>
      <w:r w:rsidRPr="0091651D">
        <w:t xml:space="preserve">34; lists </w:t>
      </w:r>
      <w:r w:rsidR="006B23FC" w:rsidRPr="0091651D">
        <w:t>‘</w:t>
      </w:r>
      <w:r w:rsidRPr="0091651D">
        <w:t>first writings</w:t>
      </w:r>
      <w:r w:rsidR="006B23FC" w:rsidRPr="0091651D">
        <w:t>’</w:t>
      </w:r>
      <w:r w:rsidRPr="0091651D">
        <w:t xml:space="preserve"> of Báb, 49</w:t>
      </w:r>
    </w:p>
    <w:p w:rsidR="00E5022F" w:rsidRPr="0091651D" w:rsidRDefault="00E5022F" w:rsidP="006349E4">
      <w:pPr>
        <w:pStyle w:val="Reference"/>
      </w:pPr>
      <w:r w:rsidRPr="0091651D">
        <w:rPr>
          <w:i/>
          <w:iCs/>
        </w:rPr>
        <w:t>Nivishtiját wa áthár-i aṣḥáb-i</w:t>
      </w:r>
      <w:r w:rsidR="00065DE6">
        <w:rPr>
          <w:i/>
          <w:iCs/>
        </w:rPr>
        <w:t xml:space="preserve"> </w:t>
      </w:r>
      <w:r w:rsidRPr="0091651D">
        <w:rPr>
          <w:i/>
          <w:iCs/>
        </w:rPr>
        <w:t>awwaliyya-yi amr-i a</w:t>
      </w:r>
      <w:r w:rsidR="006B23FC" w:rsidRPr="0091651D">
        <w:rPr>
          <w:i/>
          <w:iCs/>
        </w:rPr>
        <w:t>‘</w:t>
      </w:r>
      <w:r w:rsidRPr="0091651D">
        <w:rPr>
          <w:i/>
          <w:iCs/>
        </w:rPr>
        <w:t>lá</w:t>
      </w:r>
      <w:r w:rsidRPr="0091651D">
        <w:t>, 112, 118</w:t>
      </w:r>
    </w:p>
    <w:p w:rsidR="00E5022F" w:rsidRPr="0091651D" w:rsidRDefault="00E5022F" w:rsidP="006349E4">
      <w:pPr>
        <w:pStyle w:val="Reference"/>
      </w:pPr>
      <w:r w:rsidRPr="0091651D">
        <w:rPr>
          <w:i/>
          <w:iCs/>
        </w:rPr>
        <w:t>niyába</w:t>
      </w:r>
      <w:r w:rsidRPr="0091651D">
        <w:t>, 97</w:t>
      </w:r>
    </w:p>
    <w:p w:rsidR="00E5022F" w:rsidRPr="0091651D" w:rsidRDefault="00E5022F" w:rsidP="006349E4">
      <w:pPr>
        <w:pStyle w:val="Reference"/>
      </w:pPr>
      <w:r w:rsidRPr="0091651D">
        <w:rPr>
          <w:i/>
          <w:iCs/>
        </w:rPr>
        <w:t>nubuwwa</w:t>
      </w:r>
      <w:r w:rsidRPr="0091651D">
        <w:t>, 44</w:t>
      </w:r>
    </w:p>
    <w:p w:rsidR="00E5022F" w:rsidRPr="0091651D" w:rsidRDefault="00E5022F" w:rsidP="006349E4">
      <w:pPr>
        <w:pStyle w:val="Reference"/>
      </w:pPr>
      <w:r w:rsidRPr="0091651D">
        <w:rPr>
          <w:i/>
          <w:iCs/>
        </w:rPr>
        <w:t>nujabá</w:t>
      </w:r>
      <w:r w:rsidR="006B23FC" w:rsidRPr="0091651D">
        <w:rPr>
          <w:i/>
          <w:iCs/>
        </w:rPr>
        <w:t>’</w:t>
      </w:r>
      <w:r w:rsidRPr="0091651D">
        <w:t>, 69</w:t>
      </w:r>
    </w:p>
    <w:p w:rsidR="00E5022F" w:rsidRPr="0091651D" w:rsidRDefault="00E5022F" w:rsidP="006349E4">
      <w:pPr>
        <w:pStyle w:val="Reference"/>
      </w:pPr>
      <w:r w:rsidRPr="0091651D">
        <w:rPr>
          <w:i/>
          <w:iCs/>
        </w:rPr>
        <w:t>nuqabá</w:t>
      </w:r>
      <w:r w:rsidR="006B23FC" w:rsidRPr="0091651D">
        <w:rPr>
          <w:i/>
          <w:iCs/>
        </w:rPr>
        <w:t>’</w:t>
      </w:r>
      <w:r w:rsidRPr="0091651D">
        <w:t>, 69</w:t>
      </w:r>
    </w:p>
    <w:p w:rsidR="00E5022F" w:rsidRPr="0091651D" w:rsidRDefault="00E5022F" w:rsidP="006349E4">
      <w:pPr>
        <w:pStyle w:val="Reference"/>
      </w:pPr>
      <w:r w:rsidRPr="0091651D">
        <w:t>Nuqab</w:t>
      </w:r>
      <w:r w:rsidR="00E54219" w:rsidRPr="0091651D">
        <w:t>á</w:t>
      </w:r>
      <w:r w:rsidR="006B23FC" w:rsidRPr="0091651D">
        <w:t>’</w:t>
      </w:r>
      <w:r w:rsidRPr="0091651D">
        <w:t>í, Ḥusám, 112, 177</w:t>
      </w:r>
    </w:p>
    <w:p w:rsidR="00A74E23" w:rsidRPr="0091651D" w:rsidRDefault="00B10C20" w:rsidP="006349E4">
      <w:pPr>
        <w:pStyle w:val="Reference"/>
        <w:rPr>
          <w:i/>
          <w:iCs/>
        </w:rPr>
      </w:pPr>
      <w:r w:rsidRPr="0091651D">
        <w:rPr>
          <w:i/>
          <w:iCs/>
        </w:rPr>
        <w:t>Nuqṭat al-káf</w:t>
      </w:r>
      <w:r w:rsidR="00E5022F" w:rsidRPr="0091651D">
        <w:t xml:space="preserve"> see </w:t>
      </w:r>
      <w:r w:rsidR="009604B2" w:rsidRPr="0091651D">
        <w:rPr>
          <w:i/>
          <w:iCs/>
        </w:rPr>
        <w:t>Kitáb-i nuqṭat al-káf</w:t>
      </w:r>
    </w:p>
    <w:p w:rsidR="00E5022F" w:rsidRPr="0091651D" w:rsidRDefault="00E5022F" w:rsidP="006349E4">
      <w:pPr>
        <w:pStyle w:val="Reference"/>
      </w:pPr>
      <w:r w:rsidRPr="0091651D">
        <w:rPr>
          <w:i/>
          <w:iCs/>
        </w:rPr>
        <w:t>Nuqṭa-yi káfí</w:t>
      </w:r>
      <w:r w:rsidRPr="0091651D">
        <w:t>, 150</w:t>
      </w:r>
    </w:p>
    <w:p w:rsidR="00E5022F" w:rsidRPr="0091651D" w:rsidRDefault="00E5022F" w:rsidP="006349E4">
      <w:pPr>
        <w:pStyle w:val="Reference"/>
      </w:pPr>
      <w:r w:rsidRPr="0091651D">
        <w:t>Núr Alláh, son of M</w:t>
      </w:r>
      <w:r w:rsidR="00E54219" w:rsidRPr="0091651D">
        <w:t>í</w:t>
      </w:r>
      <w:r w:rsidRPr="0091651D">
        <w:t>rzá Ism</w:t>
      </w:r>
      <w:r w:rsidR="00E54219" w:rsidRPr="0091651D">
        <w:t>á</w:t>
      </w:r>
      <w:r w:rsidR="006B23FC" w:rsidRPr="0091651D">
        <w:t>‘</w:t>
      </w:r>
      <w:r w:rsidRPr="0091651D">
        <w:t>íl Sihdihí,</w:t>
      </w:r>
      <w:r w:rsidR="00065DE6">
        <w:t xml:space="preserve"> </w:t>
      </w:r>
      <w:r w:rsidRPr="0091651D">
        <w:t>145</w:t>
      </w:r>
    </w:p>
    <w:p w:rsidR="00E5022F" w:rsidRPr="0091651D" w:rsidRDefault="00E5022F" w:rsidP="006349E4">
      <w:pPr>
        <w:pStyle w:val="Reference"/>
      </w:pPr>
      <w:r w:rsidRPr="0091651D">
        <w:t>Núrí, M</w:t>
      </w:r>
      <w:r w:rsidR="00E54219" w:rsidRPr="0091651D">
        <w:t>í</w:t>
      </w:r>
      <w:r w:rsidRPr="0091651D">
        <w:t>rz</w:t>
      </w:r>
      <w:r w:rsidR="00E54219" w:rsidRPr="0091651D">
        <w:t>á</w:t>
      </w:r>
      <w:r w:rsidRPr="0091651D">
        <w:t xml:space="preserve"> Áqá Khán, 20</w:t>
      </w:r>
    </w:p>
    <w:p w:rsidR="00E5022F" w:rsidRPr="0091651D" w:rsidRDefault="00E5022F" w:rsidP="006349E4">
      <w:pPr>
        <w:pStyle w:val="Reference"/>
      </w:pPr>
      <w:r w:rsidRPr="0091651D">
        <w:t>Núrí, M</w:t>
      </w:r>
      <w:r w:rsidR="00E54219" w:rsidRPr="0091651D">
        <w:t>í</w:t>
      </w:r>
      <w:r w:rsidRPr="0091651D">
        <w:t>rz</w:t>
      </w:r>
      <w:r w:rsidR="00E54219" w:rsidRPr="0091651D">
        <w:t>á</w:t>
      </w:r>
      <w:r w:rsidRPr="0091651D">
        <w:t xml:space="preserve"> Ḥasan, 80</w:t>
      </w:r>
    </w:p>
    <w:p w:rsidR="00E5022F" w:rsidRPr="0091651D" w:rsidRDefault="00E5022F" w:rsidP="00CC6313">
      <w:pPr>
        <w:pStyle w:val="Reference"/>
      </w:pPr>
      <w:r w:rsidRPr="0091651D">
        <w:t>Núrí, M</w:t>
      </w:r>
      <w:r w:rsidR="00E54219" w:rsidRPr="0091651D">
        <w:t>í</w:t>
      </w:r>
      <w:r w:rsidRPr="0091651D">
        <w:t>rz</w:t>
      </w:r>
      <w:r w:rsidR="00E54219" w:rsidRPr="0091651D">
        <w:t>á</w:t>
      </w:r>
      <w:r w:rsidRPr="0091651D">
        <w:t xml:space="preserve"> Ḥusayn </w:t>
      </w:r>
      <w:r w:rsidR="006B23FC" w:rsidRPr="0091651D">
        <w:t>‘</w:t>
      </w:r>
      <w:r w:rsidRPr="0091651D">
        <w:t>Al</w:t>
      </w:r>
      <w:r w:rsidR="00E54219" w:rsidRPr="0091651D">
        <w:t>í</w:t>
      </w:r>
      <w:r w:rsidRPr="0091651D">
        <w:t>, Bahá</w:t>
      </w:r>
      <w:r w:rsidR="006B23FC" w:rsidRPr="0091651D">
        <w:t>’</w:t>
      </w:r>
      <w:r w:rsidRPr="0091651D">
        <w:t xml:space="preserve"> Alláh, 3,</w:t>
      </w:r>
      <w:r w:rsidR="00065DE6">
        <w:t xml:space="preserve"> </w:t>
      </w:r>
      <w:r w:rsidRPr="0091651D">
        <w:t>23, 26, 27, 84, 88, 92, 93, 95, 98,</w:t>
      </w:r>
      <w:r w:rsidR="00065DE6">
        <w:t xml:space="preserve"> </w:t>
      </w:r>
      <w:r w:rsidRPr="0091651D">
        <w:t>106, 134, 145, 149, 150; accuses</w:t>
      </w:r>
      <w:r w:rsidR="00065DE6">
        <w:t xml:space="preserve"> </w:t>
      </w:r>
      <w:r w:rsidRPr="0091651D">
        <w:t>brother of forging Báb</w:t>
      </w:r>
      <w:r w:rsidR="006B23FC" w:rsidRPr="0091651D">
        <w:t>’</w:t>
      </w:r>
      <w:r w:rsidRPr="0091651D">
        <w:t>s writings,</w:t>
      </w:r>
      <w:r w:rsidR="00065DE6">
        <w:t xml:space="preserve"> </w:t>
      </w:r>
      <w:r w:rsidRPr="0091651D">
        <w:t>40; arranges collection of Báb</w:t>
      </w:r>
      <w:r w:rsidR="006B23FC" w:rsidRPr="0091651D">
        <w:t>’</w:t>
      </w:r>
      <w:r w:rsidRPr="0091651D">
        <w:t>s</w:t>
      </w:r>
      <w:r w:rsidR="00065DE6">
        <w:t xml:space="preserve"> </w:t>
      </w:r>
      <w:r w:rsidRPr="0091651D">
        <w:t>writings, 27; influence on Bahá</w:t>
      </w:r>
      <w:r w:rsidR="006B23FC" w:rsidRPr="0091651D">
        <w:t>’</w:t>
      </w:r>
      <w:r w:rsidRPr="0091651D">
        <w:t>í</w:t>
      </w:r>
      <w:r w:rsidR="00065DE6">
        <w:t xml:space="preserve"> </w:t>
      </w:r>
      <w:r w:rsidRPr="0091651D">
        <w:t>historiography, 130; letter to Mírzá</w:t>
      </w:r>
      <w:r w:rsidR="00065DE6">
        <w:t xml:space="preserve"> </w:t>
      </w:r>
      <w:r w:rsidRPr="0091651D">
        <w:t>Ibr</w:t>
      </w:r>
      <w:r w:rsidR="00E54219" w:rsidRPr="0091651D">
        <w:t>á</w:t>
      </w:r>
      <w:r w:rsidRPr="0091651D">
        <w:t>h</w:t>
      </w:r>
      <w:r w:rsidR="00E54219" w:rsidRPr="0091651D">
        <w:t>í</w:t>
      </w:r>
      <w:r w:rsidRPr="0091651D">
        <w:t>m Shírází, 89; sent Báb</w:t>
      </w:r>
      <w:r w:rsidR="006B23FC" w:rsidRPr="0091651D">
        <w:t>’</w:t>
      </w:r>
      <w:r w:rsidRPr="0091651D">
        <w:t>s</w:t>
      </w:r>
      <w:r w:rsidR="00065DE6">
        <w:t xml:space="preserve"> </w:t>
      </w:r>
      <w:r w:rsidRPr="0091651D">
        <w:t>documents, 24; approves parts of</w:t>
      </w:r>
      <w:r w:rsidR="00065DE6">
        <w:t xml:space="preserve"> </w:t>
      </w:r>
      <w:r w:rsidR="0097081E" w:rsidRPr="0091651D">
        <w:rPr>
          <w:i/>
          <w:iCs/>
        </w:rPr>
        <w:t>Táríkh-i Nabíl</w:t>
      </w:r>
      <w:r w:rsidRPr="0091651D">
        <w:t>, 168; commissions</w:t>
      </w:r>
      <w:r w:rsidR="00065DE6">
        <w:t xml:space="preserve"> </w:t>
      </w:r>
      <w:r w:rsidRPr="0091651D">
        <w:t>account of Zanj</w:t>
      </w:r>
      <w:r w:rsidR="00E54219" w:rsidRPr="0091651D">
        <w:t>á</w:t>
      </w:r>
      <w:r w:rsidRPr="0091651D">
        <w:t>n uprising, 164;</w:t>
      </w:r>
      <w:r w:rsidR="00065DE6">
        <w:t xml:space="preserve"> </w:t>
      </w:r>
      <w:r w:rsidRPr="0091651D">
        <w:t>instructs Q</w:t>
      </w:r>
      <w:r w:rsidR="00E54219" w:rsidRPr="0091651D">
        <w:t>á</w:t>
      </w:r>
      <w:r w:rsidR="006B23FC" w:rsidRPr="0091651D">
        <w:t>’</w:t>
      </w:r>
      <w:r w:rsidRPr="0091651D">
        <w:t xml:space="preserve">iní to rewrite </w:t>
      </w:r>
      <w:r w:rsidRPr="0091651D">
        <w:rPr>
          <w:i/>
          <w:iCs/>
        </w:rPr>
        <w:t>Táríkh-i</w:t>
      </w:r>
      <w:r w:rsidR="00065DE6">
        <w:rPr>
          <w:i/>
          <w:iCs/>
        </w:rPr>
        <w:t xml:space="preserve"> </w:t>
      </w:r>
      <w:r w:rsidRPr="0091651D">
        <w:rPr>
          <w:i/>
          <w:iCs/>
        </w:rPr>
        <w:t>jadíd</w:t>
      </w:r>
      <w:r w:rsidRPr="0091651D">
        <w:t>, 160</w:t>
      </w:r>
    </w:p>
    <w:p w:rsidR="00E5022F" w:rsidRPr="0091651D" w:rsidRDefault="00E5022F" w:rsidP="00BB6183">
      <w:pPr>
        <w:pStyle w:val="Reference"/>
      </w:pPr>
      <w:r w:rsidRPr="0091651D">
        <w:t>Núrí, M</w:t>
      </w:r>
      <w:r w:rsidR="00E54219" w:rsidRPr="0091651D">
        <w:t>í</w:t>
      </w:r>
      <w:r w:rsidRPr="0091651D">
        <w:t>rz</w:t>
      </w:r>
      <w:r w:rsidR="00E54219" w:rsidRPr="0091651D">
        <w:t>á</w:t>
      </w:r>
      <w:r w:rsidRPr="0091651D">
        <w:t xml:space="preserve"> Yaḥyá, Ṣubḥ-i Azal, 25, 26,</w:t>
      </w:r>
      <w:r w:rsidR="00065DE6">
        <w:t xml:space="preserve"> </w:t>
      </w:r>
      <w:r w:rsidRPr="0091651D">
        <w:t>55, 56, 67, 85, 87, 88, 91, 93, 95,</w:t>
      </w:r>
      <w:r w:rsidR="00065DE6">
        <w:t xml:space="preserve"> </w:t>
      </w:r>
      <w:r w:rsidRPr="0091651D">
        <w:t>102, 104, 134, 141, 148, 150;</w:t>
      </w:r>
      <w:r w:rsidR="00065DE6">
        <w:t xml:space="preserve"> </w:t>
      </w:r>
      <w:r w:rsidRPr="0091651D">
        <w:t>assured of divine inspiration, 96;</w:t>
      </w:r>
      <w:r w:rsidR="00065DE6">
        <w:t xml:space="preserve"> </w:t>
      </w:r>
      <w:r w:rsidRPr="0091651D">
        <w:t>death, 38; identification of Suppl.</w:t>
      </w:r>
      <w:r w:rsidR="00BB6183">
        <w:t xml:space="preserve"> </w:t>
      </w:r>
      <w:r w:rsidRPr="0091651D">
        <w:t>Persan 1071, 143; identifies Suppl.</w:t>
      </w:r>
      <w:r w:rsidR="00BB6183">
        <w:t xml:space="preserve"> </w:t>
      </w:r>
      <w:r w:rsidRPr="0091651D">
        <w:t>Persan 1071, 135; instructed to</w:t>
      </w:r>
      <w:r w:rsidR="00BB6183">
        <w:t xml:space="preserve"> </w:t>
      </w:r>
      <w:r w:rsidRPr="0091651D">
        <w:t>preserve Bay</w:t>
      </w:r>
      <w:r w:rsidR="00E54219" w:rsidRPr="0091651D">
        <w:t>á</w:t>
      </w:r>
      <w:r w:rsidRPr="0091651D">
        <w:t>n, 96; list of Báb</w:t>
      </w:r>
      <w:r w:rsidR="006B23FC" w:rsidRPr="0091651D">
        <w:t>’</w:t>
      </w:r>
      <w:r w:rsidRPr="0091651D">
        <w:t>s first</w:t>
      </w:r>
      <w:r w:rsidR="00BB6183">
        <w:t xml:space="preserve"> </w:t>
      </w:r>
      <w:r w:rsidRPr="0091651D">
        <w:t>works, 50; sent Báb</w:t>
      </w:r>
      <w:r w:rsidR="006B23FC" w:rsidRPr="0091651D">
        <w:t>’</w:t>
      </w:r>
      <w:r w:rsidRPr="0091651D">
        <w:t>s documents, 24;</w:t>
      </w:r>
      <w:r w:rsidR="00BB6183">
        <w:t xml:space="preserve"> </w:t>
      </w:r>
      <w:r w:rsidRPr="0091651D">
        <w:t>successor to Báb, 131; transcribes</w:t>
      </w:r>
      <w:r w:rsidR="00BB6183">
        <w:t xml:space="preserve"> </w:t>
      </w:r>
      <w:r w:rsidRPr="0091651D">
        <w:t>Báb</w:t>
      </w:r>
      <w:r w:rsidR="006B23FC" w:rsidRPr="0091651D">
        <w:t>’</w:t>
      </w:r>
      <w:r w:rsidRPr="0091651D">
        <w:t>s writings in Baghdad, 27, 28</w:t>
      </w:r>
    </w:p>
    <w:p w:rsidR="00A74E23" w:rsidRPr="0091651D" w:rsidRDefault="00A74E23" w:rsidP="006349E4">
      <w:pPr>
        <w:pStyle w:val="Reference"/>
      </w:pPr>
    </w:p>
    <w:p w:rsidR="00A74E23" w:rsidRPr="0091651D" w:rsidRDefault="009604B2" w:rsidP="006349E4">
      <w:pPr>
        <w:pStyle w:val="Reference"/>
        <w:rPr>
          <w:i/>
          <w:iCs/>
        </w:rPr>
      </w:pPr>
      <w:r w:rsidRPr="0091651D">
        <w:t xml:space="preserve">Persian </w:t>
      </w:r>
      <w:r w:rsidRPr="0091651D">
        <w:rPr>
          <w:i/>
          <w:iCs/>
        </w:rPr>
        <w:t>Bayán</w:t>
      </w:r>
      <w:r w:rsidR="00F0592A" w:rsidRPr="0091651D">
        <w:t xml:space="preserve">:  </w:t>
      </w:r>
      <w:r w:rsidR="00E5022F" w:rsidRPr="0091651D">
        <w:t xml:space="preserve">see </w:t>
      </w:r>
      <w:r w:rsidR="00A67D3D" w:rsidRPr="0091651D">
        <w:rPr>
          <w:i/>
          <w:iCs/>
        </w:rPr>
        <w:t>Bayán-i Fársí</w:t>
      </w:r>
    </w:p>
    <w:p w:rsidR="00E5022F" w:rsidRPr="0091651D" w:rsidRDefault="00E5022F" w:rsidP="00BB6183">
      <w:pPr>
        <w:pStyle w:val="Reference"/>
      </w:pPr>
      <w:r w:rsidRPr="0091651D">
        <w:rPr>
          <w:i/>
          <w:iCs/>
        </w:rPr>
        <w:t>Personal Reminiscences of the Bábí</w:t>
      </w:r>
      <w:r w:rsidR="00BB6183">
        <w:rPr>
          <w:i/>
          <w:iCs/>
        </w:rPr>
        <w:t xml:space="preserve"> </w:t>
      </w:r>
      <w:r w:rsidRPr="0091651D">
        <w:rPr>
          <w:i/>
          <w:iCs/>
        </w:rPr>
        <w:t>Insurrection at Zanján in 1850</w:t>
      </w:r>
      <w:r w:rsidR="00BB6183">
        <w:rPr>
          <w:i/>
          <w:iCs/>
        </w:rPr>
        <w:t xml:space="preserve"> </w:t>
      </w:r>
      <w:r w:rsidRPr="0091651D">
        <w:t>(Zanján</w:t>
      </w:r>
      <w:r w:rsidR="00E54219" w:rsidRPr="0091651D">
        <w:t>í</w:t>
      </w:r>
      <w:r w:rsidRPr="0091651D">
        <w:t>), 7, 164</w:t>
      </w:r>
    </w:p>
    <w:p w:rsidR="00E5022F" w:rsidRPr="0091651D" w:rsidRDefault="00E5022F" w:rsidP="006349E4">
      <w:pPr>
        <w:pStyle w:val="Reference"/>
      </w:pPr>
      <w:r w:rsidRPr="0091651D">
        <w:t>Polemic, anti-B</w:t>
      </w:r>
      <w:r w:rsidR="00E54219" w:rsidRPr="0091651D">
        <w:t>á</w:t>
      </w:r>
      <w:r w:rsidRPr="0091651D">
        <w:t>b</w:t>
      </w:r>
      <w:r w:rsidR="00E54219" w:rsidRPr="0091651D">
        <w:t>í</w:t>
      </w:r>
      <w:r w:rsidRPr="0091651D">
        <w:t>, 123</w:t>
      </w:r>
      <w:r w:rsidR="00F0592A" w:rsidRPr="0091651D">
        <w:t>–</w:t>
      </w:r>
      <w:r w:rsidRPr="0091651D">
        <w:t>127</w:t>
      </w:r>
    </w:p>
    <w:p w:rsidR="00E5022F" w:rsidRPr="0091651D" w:rsidRDefault="00E5022F" w:rsidP="006349E4">
      <w:pPr>
        <w:pStyle w:val="Reference"/>
      </w:pPr>
      <w:r w:rsidRPr="0091651D">
        <w:br w:type="page"/>
      </w:r>
    </w:p>
    <w:p w:rsidR="00062F1D" w:rsidRPr="0091651D" w:rsidRDefault="00062F1D" w:rsidP="00765877">
      <w:pPr>
        <w:pStyle w:val="Reference"/>
      </w:pPr>
      <w:r w:rsidRPr="0091651D">
        <w:t>Potok, Chaim</w:t>
      </w:r>
      <w:r w:rsidR="00F0592A" w:rsidRPr="0091651D">
        <w:t xml:space="preserve">:  </w:t>
      </w:r>
      <w:r w:rsidRPr="0091651D">
        <w:t>The Chosen, 129; The</w:t>
      </w:r>
      <w:r w:rsidR="00065DE6">
        <w:t xml:space="preserve"> </w:t>
      </w:r>
      <w:r w:rsidRPr="0091651D">
        <w:t>Promise, 129</w:t>
      </w:r>
    </w:p>
    <w:p w:rsidR="00062F1D" w:rsidRPr="0091651D" w:rsidRDefault="00062F1D" w:rsidP="006349E4">
      <w:pPr>
        <w:pStyle w:val="Reference"/>
      </w:pPr>
      <w:r w:rsidRPr="0091651D">
        <w:t>prayers, 101</w:t>
      </w:r>
    </w:p>
    <w:p w:rsidR="00062F1D" w:rsidRPr="0091651D" w:rsidRDefault="00062F1D" w:rsidP="006349E4">
      <w:pPr>
        <w:pStyle w:val="Reference"/>
      </w:pPr>
      <w:r w:rsidRPr="0091651D">
        <w:t>Princeton University Library, 94</w:t>
      </w:r>
    </w:p>
    <w:p w:rsidR="00062F1D" w:rsidRPr="0091651D" w:rsidRDefault="00062F1D" w:rsidP="006349E4">
      <w:pPr>
        <w:pStyle w:val="Reference"/>
      </w:pPr>
      <w:r w:rsidRPr="0091651D">
        <w:t>prophets (pre-Islamic), 69</w:t>
      </w:r>
    </w:p>
    <w:p w:rsidR="00765877" w:rsidRPr="0091651D" w:rsidRDefault="00765877" w:rsidP="006349E4">
      <w:pPr>
        <w:pStyle w:val="Reference"/>
      </w:pPr>
    </w:p>
    <w:p w:rsidR="00062F1D" w:rsidRPr="0091651D" w:rsidRDefault="00062F1D" w:rsidP="006349E4">
      <w:pPr>
        <w:pStyle w:val="Reference"/>
      </w:pPr>
      <w:r w:rsidRPr="0091651D">
        <w:rPr>
          <w:i/>
          <w:iCs/>
        </w:rPr>
        <w:t>qadar</w:t>
      </w:r>
      <w:r w:rsidRPr="0091651D">
        <w:t>, 78</w:t>
      </w:r>
    </w:p>
    <w:p w:rsidR="00062F1D" w:rsidRPr="0091651D" w:rsidRDefault="00062F1D" w:rsidP="006349E4">
      <w:pPr>
        <w:pStyle w:val="Reference"/>
      </w:pPr>
      <w:r w:rsidRPr="0091651D">
        <w:t>Q</w:t>
      </w:r>
      <w:r w:rsidR="00E54219" w:rsidRPr="0091651D">
        <w:t>á</w:t>
      </w:r>
      <w:r w:rsidR="006B23FC" w:rsidRPr="0091651D">
        <w:t>’</w:t>
      </w:r>
      <w:r w:rsidRPr="0091651D">
        <w:t>im, 16, 87, 109, 117; Báb</w:t>
      </w:r>
      <w:r w:rsidR="006B23FC" w:rsidRPr="0091651D">
        <w:t>’</w:t>
      </w:r>
      <w:r w:rsidRPr="0091651D">
        <w:t>s claim to</w:t>
      </w:r>
      <w:r w:rsidR="00065DE6">
        <w:t xml:space="preserve"> </w:t>
      </w:r>
      <w:r w:rsidRPr="0091651D">
        <w:t>be, 16</w:t>
      </w:r>
    </w:p>
    <w:p w:rsidR="00062F1D" w:rsidRPr="0091651D" w:rsidRDefault="00062F1D" w:rsidP="006349E4">
      <w:pPr>
        <w:pStyle w:val="Reference"/>
      </w:pPr>
      <w:r w:rsidRPr="0091651D">
        <w:rPr>
          <w:i/>
          <w:iCs/>
        </w:rPr>
        <w:t>qá</w:t>
      </w:r>
      <w:r w:rsidR="006B23FC" w:rsidRPr="0091651D">
        <w:rPr>
          <w:i/>
          <w:iCs/>
        </w:rPr>
        <w:t>’</w:t>
      </w:r>
      <w:r w:rsidRPr="0091651D">
        <w:rPr>
          <w:i/>
          <w:iCs/>
        </w:rPr>
        <w:t>imiyya</w:t>
      </w:r>
      <w:r w:rsidRPr="0091651D">
        <w:t>, 82, 95, 96; B</w:t>
      </w:r>
      <w:r w:rsidR="00E54219" w:rsidRPr="0091651D">
        <w:t>á</w:t>
      </w:r>
      <w:r w:rsidRPr="0091651D">
        <w:t>b</w:t>
      </w:r>
      <w:r w:rsidR="006B23FC" w:rsidRPr="0091651D">
        <w:t>’</w:t>
      </w:r>
      <w:r w:rsidRPr="0091651D">
        <w:t>s declaration</w:t>
      </w:r>
      <w:r w:rsidR="00065DE6">
        <w:t xml:space="preserve"> </w:t>
      </w:r>
      <w:r w:rsidRPr="0091651D">
        <w:t>of, 95</w:t>
      </w:r>
    </w:p>
    <w:p w:rsidR="00062F1D" w:rsidRPr="0091651D" w:rsidRDefault="00062F1D" w:rsidP="006349E4">
      <w:pPr>
        <w:pStyle w:val="Reference"/>
      </w:pPr>
      <w:r w:rsidRPr="0091651D">
        <w:t>Q</w:t>
      </w:r>
      <w:r w:rsidR="00E54219" w:rsidRPr="0091651D">
        <w:t>á</w:t>
      </w:r>
      <w:r w:rsidR="006B23FC" w:rsidRPr="0091651D">
        <w:t>’</w:t>
      </w:r>
      <w:r w:rsidRPr="0091651D">
        <w:t>iní, Áqá Muḥammad F</w:t>
      </w:r>
      <w:r w:rsidR="00E54219" w:rsidRPr="0091651D">
        <w:t>á</w:t>
      </w:r>
      <w:r w:rsidRPr="0091651D">
        <w:t>ḍil-i, Nabíl-i</w:t>
      </w:r>
      <w:r w:rsidR="00065DE6">
        <w:t xml:space="preserve"> </w:t>
      </w:r>
      <w:r w:rsidRPr="0091651D">
        <w:t>Akbar</w:t>
      </w:r>
      <w:r w:rsidR="00F0592A" w:rsidRPr="0091651D">
        <w:t xml:space="preserve">:  </w:t>
      </w:r>
      <w:r w:rsidRPr="0091651D">
        <w:t xml:space="preserve">recension of </w:t>
      </w:r>
      <w:r w:rsidR="009604B2" w:rsidRPr="0091651D">
        <w:rPr>
          <w:i/>
          <w:iCs/>
        </w:rPr>
        <w:t>Táríkh-i jadíd</w:t>
      </w:r>
      <w:r w:rsidRPr="0091651D">
        <w:t>,</w:t>
      </w:r>
      <w:r w:rsidR="00065DE6">
        <w:t xml:space="preserve"> </w:t>
      </w:r>
      <w:r w:rsidRPr="0091651D">
        <w:t>130, 160</w:t>
      </w:r>
    </w:p>
    <w:p w:rsidR="00062F1D" w:rsidRPr="0091651D" w:rsidRDefault="00062F1D" w:rsidP="006349E4">
      <w:pPr>
        <w:pStyle w:val="Reference"/>
      </w:pPr>
      <w:r w:rsidRPr="0091651D">
        <w:rPr>
          <w:i/>
          <w:iCs/>
        </w:rPr>
        <w:t>Qal</w:t>
      </w:r>
      <w:r w:rsidR="006B23FC" w:rsidRPr="0091651D">
        <w:rPr>
          <w:i/>
          <w:iCs/>
        </w:rPr>
        <w:t>‘</w:t>
      </w:r>
      <w:r w:rsidRPr="0091651D">
        <w:rPr>
          <w:i/>
          <w:iCs/>
        </w:rPr>
        <w:t xml:space="preserve"> al-Báb</w:t>
      </w:r>
      <w:r w:rsidRPr="0091651D">
        <w:t xml:space="preserve"> (Zanj</w:t>
      </w:r>
      <w:r w:rsidR="00E54219" w:rsidRPr="0091651D">
        <w:t>á</w:t>
      </w:r>
      <w:r w:rsidRPr="0091651D">
        <w:t>n</w:t>
      </w:r>
      <w:r w:rsidR="00E54219" w:rsidRPr="0091651D">
        <w:t>í</w:t>
      </w:r>
      <w:r w:rsidRPr="0091651D">
        <w:t>), 126</w:t>
      </w:r>
    </w:p>
    <w:p w:rsidR="008E6507" w:rsidRPr="0091651D" w:rsidRDefault="00062F1D" w:rsidP="006349E4">
      <w:pPr>
        <w:pStyle w:val="Reference"/>
      </w:pPr>
      <w:r w:rsidRPr="0091651D">
        <w:rPr>
          <w:i/>
          <w:iCs/>
        </w:rPr>
        <w:t>qalyán</w:t>
      </w:r>
      <w:r w:rsidR="00F0592A" w:rsidRPr="0091651D">
        <w:t xml:space="preserve">:  </w:t>
      </w:r>
      <w:r w:rsidRPr="0091651D">
        <w:t>prohibition on smoking, 63</w:t>
      </w:r>
    </w:p>
    <w:p w:rsidR="00062F1D" w:rsidRPr="0091651D" w:rsidRDefault="00062F1D" w:rsidP="006349E4">
      <w:pPr>
        <w:pStyle w:val="Reference"/>
      </w:pPr>
      <w:r w:rsidRPr="0091651D">
        <w:rPr>
          <w:i/>
          <w:iCs/>
        </w:rPr>
        <w:t>Qam</w:t>
      </w:r>
      <w:r w:rsidR="006B23FC" w:rsidRPr="0091651D">
        <w:rPr>
          <w:i/>
          <w:iCs/>
        </w:rPr>
        <w:t>‘</w:t>
      </w:r>
      <w:r w:rsidRPr="0091651D">
        <w:rPr>
          <w:i/>
          <w:iCs/>
        </w:rPr>
        <w:t xml:space="preserve"> al-Báb</w:t>
      </w:r>
      <w:r w:rsidRPr="0091651D">
        <w:t xml:space="preserve"> (Zanj</w:t>
      </w:r>
      <w:r w:rsidR="00E54219" w:rsidRPr="0091651D">
        <w:t>á</w:t>
      </w:r>
      <w:r w:rsidRPr="0091651D">
        <w:t>n</w:t>
      </w:r>
      <w:r w:rsidR="00E54219" w:rsidRPr="0091651D">
        <w:t>í</w:t>
      </w:r>
      <w:r w:rsidRPr="0091651D">
        <w:t>), 126</w:t>
      </w:r>
    </w:p>
    <w:p w:rsidR="00062F1D" w:rsidRPr="0091651D" w:rsidRDefault="00062F1D" w:rsidP="006349E4">
      <w:pPr>
        <w:pStyle w:val="Reference"/>
      </w:pPr>
      <w:r w:rsidRPr="0091651D">
        <w:rPr>
          <w:i/>
          <w:iCs/>
        </w:rPr>
        <w:t>Qaṣída Ḥumayrá</w:t>
      </w:r>
      <w:r w:rsidRPr="0091651D">
        <w:t>, Báb</w:t>
      </w:r>
      <w:r w:rsidR="006B23FC" w:rsidRPr="0091651D">
        <w:t>’</w:t>
      </w:r>
      <w:r w:rsidRPr="0091651D">
        <w:t>s commentary on,</w:t>
      </w:r>
      <w:r w:rsidR="00065DE6">
        <w:t xml:space="preserve"> </w:t>
      </w:r>
      <w:r w:rsidRPr="0091651D">
        <w:t>52</w:t>
      </w:r>
    </w:p>
    <w:p w:rsidR="00062F1D" w:rsidRPr="0091651D" w:rsidRDefault="00062F1D" w:rsidP="006349E4">
      <w:pPr>
        <w:pStyle w:val="Reference"/>
      </w:pPr>
      <w:r w:rsidRPr="0091651D">
        <w:t>Qásim al-Anwár, 116</w:t>
      </w:r>
    </w:p>
    <w:p w:rsidR="00062F1D" w:rsidRPr="0091651D" w:rsidRDefault="00E16B59" w:rsidP="006349E4">
      <w:pPr>
        <w:pStyle w:val="Reference"/>
      </w:pPr>
      <w:r w:rsidRPr="0091651D">
        <w:rPr>
          <w:i/>
          <w:iCs/>
        </w:rPr>
        <w:t>Qayyúm al-asmá’</w:t>
      </w:r>
      <w:r w:rsidR="00062F1D" w:rsidRPr="0091651D">
        <w:t>, 4, 14, 17, 18, 19, 21,</w:t>
      </w:r>
      <w:r w:rsidR="00065DE6">
        <w:t xml:space="preserve"> </w:t>
      </w:r>
      <w:r w:rsidR="00062F1D" w:rsidRPr="0091651D">
        <w:t>26, 27, 38, 40, 46, 49, 50, 55.57, 58,</w:t>
      </w:r>
      <w:r w:rsidR="00065DE6">
        <w:t xml:space="preserve"> </w:t>
      </w:r>
      <w:r w:rsidR="00062F1D" w:rsidRPr="0091651D">
        <w:t>59, 74; autograph, 11; copy brought</w:t>
      </w:r>
      <w:r w:rsidR="00065DE6">
        <w:t xml:space="preserve"> </w:t>
      </w:r>
      <w:r w:rsidR="00062F1D" w:rsidRPr="0091651D">
        <w:t>to Tehran by Bushrú</w:t>
      </w:r>
      <w:r w:rsidR="006B23FC" w:rsidRPr="0091651D">
        <w:t>’</w:t>
      </w:r>
      <w:r w:rsidR="00E54219" w:rsidRPr="0091651D">
        <w:t>í</w:t>
      </w:r>
      <w:r w:rsidR="00062F1D" w:rsidRPr="0091651D">
        <w:t>, 19; Bábís</w:t>
      </w:r>
      <w:r w:rsidR="00065DE6">
        <w:t xml:space="preserve"> </w:t>
      </w:r>
      <w:r w:rsidR="00062F1D" w:rsidRPr="0091651D">
        <w:t>instructed to destroy copies, 56;</w:t>
      </w:r>
      <w:r w:rsidR="00065DE6">
        <w:t xml:space="preserve"> </w:t>
      </w:r>
      <w:r w:rsidR="00062F1D" w:rsidRPr="0091651D">
        <w:t xml:space="preserve">described as </w:t>
      </w:r>
      <w:r w:rsidR="006B23FC" w:rsidRPr="0091651D">
        <w:t>‘</w:t>
      </w:r>
      <w:r w:rsidR="00062F1D" w:rsidRPr="0091651D">
        <w:t>false Qur</w:t>
      </w:r>
      <w:r w:rsidR="006B23FC" w:rsidRPr="0091651D">
        <w:t>’</w:t>
      </w:r>
      <w:r w:rsidR="00062F1D" w:rsidRPr="0091651D">
        <w:t>án</w:t>
      </w:r>
      <w:r w:rsidR="006B23FC" w:rsidRPr="0091651D">
        <w:t>’</w:t>
      </w:r>
      <w:r w:rsidR="00062F1D" w:rsidRPr="0091651D">
        <w:t>, 17;</w:t>
      </w:r>
      <w:r w:rsidR="00065DE6">
        <w:t xml:space="preserve"> </w:t>
      </w:r>
      <w:r w:rsidR="00062F1D" w:rsidRPr="0091651D">
        <w:t>modelled on Qur</w:t>
      </w:r>
      <w:r w:rsidR="006B23FC" w:rsidRPr="0091651D">
        <w:t>’</w:t>
      </w:r>
      <w:r w:rsidR="00062F1D" w:rsidRPr="0091651D">
        <w:t xml:space="preserve">án, 57; </w:t>
      </w:r>
      <w:r w:rsidR="006B23FC" w:rsidRPr="0091651D">
        <w:t>‘</w:t>
      </w:r>
      <w:r w:rsidR="00062F1D" w:rsidRPr="0091651D">
        <w:t>revealed by</w:t>
      </w:r>
      <w:r w:rsidR="00065DE6">
        <w:t xml:space="preserve"> </w:t>
      </w:r>
      <w:r w:rsidR="00062F1D" w:rsidRPr="0091651D">
        <w:t>Hidden Im</w:t>
      </w:r>
      <w:r w:rsidR="00E54219" w:rsidRPr="0091651D">
        <w:t>á</w:t>
      </w:r>
      <w:r w:rsidR="00062F1D" w:rsidRPr="0091651D">
        <w:t>m</w:t>
      </w:r>
      <w:r w:rsidR="006B23FC" w:rsidRPr="0091651D">
        <w:t>’</w:t>
      </w:r>
      <w:r w:rsidR="00062F1D" w:rsidRPr="0091651D">
        <w:t>, 57; Sháh-Karam</w:t>
      </w:r>
      <w:r w:rsidR="00065DE6">
        <w:t xml:space="preserve"> </w:t>
      </w:r>
      <w:r w:rsidR="00062F1D" w:rsidRPr="0091651D">
        <w:t>transcription, 14</w:t>
      </w:r>
    </w:p>
    <w:p w:rsidR="00062F1D" w:rsidRPr="0091651D" w:rsidRDefault="00062F1D" w:rsidP="006349E4">
      <w:pPr>
        <w:pStyle w:val="Reference"/>
      </w:pPr>
      <w:r w:rsidRPr="0091651D">
        <w:t>Qazvín, 22, 23, 82, 83, 98, 107, 117,</w:t>
      </w:r>
      <w:r w:rsidR="00065DE6">
        <w:t xml:space="preserve"> </w:t>
      </w:r>
      <w:r w:rsidRPr="0091651D">
        <w:t>118, 121, 127</w:t>
      </w:r>
    </w:p>
    <w:p w:rsidR="00062F1D" w:rsidRPr="0091651D" w:rsidRDefault="00062F1D" w:rsidP="006349E4">
      <w:pPr>
        <w:pStyle w:val="Reference"/>
      </w:pPr>
      <w:r w:rsidRPr="0091651D">
        <w:t>Qazvín</w:t>
      </w:r>
      <w:r w:rsidR="00E54219" w:rsidRPr="0091651D">
        <w:t>í</w:t>
      </w:r>
      <w:r w:rsidRPr="0091651D">
        <w:t>, Áqá Mírz</w:t>
      </w:r>
      <w:r w:rsidR="00E54219" w:rsidRPr="0091651D">
        <w:t>á</w:t>
      </w:r>
      <w:r w:rsidRPr="0091651D">
        <w:t xml:space="preserve"> Muḥammad</w:t>
      </w:r>
      <w:r w:rsidR="00065DE6">
        <w:t xml:space="preserve"> </w:t>
      </w:r>
      <w:r w:rsidRPr="0091651D">
        <w:t>22</w:t>
      </w:r>
    </w:p>
    <w:p w:rsidR="008E6507" w:rsidRPr="0091651D" w:rsidRDefault="00062F1D" w:rsidP="006349E4">
      <w:pPr>
        <w:pStyle w:val="Reference"/>
      </w:pPr>
      <w:r w:rsidRPr="0091651D">
        <w:t xml:space="preserve">Qazvíní, Áqá Sayyid </w:t>
      </w:r>
      <w:r w:rsidR="006B23FC" w:rsidRPr="0091651D">
        <w:t>‘</w:t>
      </w:r>
      <w:r w:rsidRPr="0091651D">
        <w:t>Abd al-H</w:t>
      </w:r>
      <w:r w:rsidR="00E54219" w:rsidRPr="0091651D">
        <w:t>á</w:t>
      </w:r>
      <w:r w:rsidRPr="0091651D">
        <w:t>dí, 21</w:t>
      </w:r>
    </w:p>
    <w:p w:rsidR="008E6507" w:rsidRPr="0091651D" w:rsidRDefault="00062F1D" w:rsidP="008E6507">
      <w:pPr>
        <w:pStyle w:val="Reference"/>
      </w:pPr>
      <w:r w:rsidRPr="0091651D">
        <w:t>Qazvíní, Bad</w:t>
      </w:r>
      <w:r w:rsidR="00E54219" w:rsidRPr="0091651D">
        <w:t>í</w:t>
      </w:r>
      <w:r w:rsidR="006B23FC" w:rsidRPr="0091651D">
        <w:t>‘</w:t>
      </w:r>
      <w:r w:rsidRPr="0091651D">
        <w:t>a Kh</w:t>
      </w:r>
      <w:r w:rsidR="00E54219" w:rsidRPr="0091651D">
        <w:t>á</w:t>
      </w:r>
      <w:r w:rsidRPr="0091651D">
        <w:t>num L</w:t>
      </w:r>
      <w:r w:rsidR="00E54219" w:rsidRPr="0091651D">
        <w:t>á</w:t>
      </w:r>
      <w:r w:rsidRPr="0091651D">
        <w:t>mi</w:t>
      </w:r>
      <w:r w:rsidR="006B23FC" w:rsidRPr="0091651D">
        <w:t>‘</w:t>
      </w:r>
      <w:r w:rsidRPr="0091651D">
        <w:t>, 179</w:t>
      </w:r>
    </w:p>
    <w:p w:rsidR="00062F1D" w:rsidRPr="0091651D" w:rsidRDefault="00062F1D" w:rsidP="008E6507">
      <w:pPr>
        <w:pStyle w:val="Reference"/>
      </w:pPr>
      <w:r w:rsidRPr="0091651D">
        <w:t>Qazvíní, Bihjat-i, 113</w:t>
      </w:r>
    </w:p>
    <w:p w:rsidR="00062F1D" w:rsidRPr="0091651D" w:rsidRDefault="00062F1D" w:rsidP="006349E4">
      <w:pPr>
        <w:pStyle w:val="Reference"/>
      </w:pPr>
      <w:r w:rsidRPr="0091651D">
        <w:t xml:space="preserve">Qazvíní, Ḥajj Mullá </w:t>
      </w:r>
      <w:r w:rsidR="006B23FC" w:rsidRPr="0091651D">
        <w:t>‘</w:t>
      </w:r>
      <w:r w:rsidRPr="0091651D">
        <w:t>Abd al-Wahh</w:t>
      </w:r>
      <w:r w:rsidR="00E54219" w:rsidRPr="0091651D">
        <w:t>á</w:t>
      </w:r>
      <w:r w:rsidRPr="0091651D">
        <w:t>b,</w:t>
      </w:r>
      <w:r w:rsidR="00065DE6">
        <w:t xml:space="preserve"> </w:t>
      </w:r>
      <w:r w:rsidRPr="0091651D">
        <w:t>22, 83</w:t>
      </w:r>
    </w:p>
    <w:p w:rsidR="00062F1D" w:rsidRPr="0091651D" w:rsidRDefault="00062F1D" w:rsidP="008E6507">
      <w:pPr>
        <w:pStyle w:val="Reference"/>
      </w:pPr>
      <w:r w:rsidRPr="0091651D">
        <w:t>Qazvíní</w:t>
      </w:r>
      <w:r w:rsidR="00E843C3" w:rsidRPr="0091651D">
        <w:t xml:space="preserve">, </w:t>
      </w:r>
      <w:r w:rsidRPr="0091651D">
        <w:t>Ḥ</w:t>
      </w:r>
      <w:r w:rsidR="00E54219" w:rsidRPr="0091651D">
        <w:t>á</w:t>
      </w:r>
      <w:r w:rsidRPr="0091651D">
        <w:t>jj</w:t>
      </w:r>
      <w:r w:rsidR="008E6507" w:rsidRPr="0091651D">
        <w:t xml:space="preserve"> </w:t>
      </w:r>
      <w:r w:rsidRPr="0091651D">
        <w:t>Naṣ</w:t>
      </w:r>
      <w:r w:rsidR="00E54219" w:rsidRPr="0091651D">
        <w:t>í</w:t>
      </w:r>
      <w:r w:rsidRPr="0091651D">
        <w:t>r, 161;</w:t>
      </w:r>
      <w:r w:rsidR="00065DE6">
        <w:t xml:space="preserve"> </w:t>
      </w:r>
      <w:r w:rsidRPr="0091651D">
        <w:t>autobiography, 162</w:t>
      </w:r>
    </w:p>
    <w:p w:rsidR="00062F1D" w:rsidRPr="0091651D" w:rsidRDefault="00062F1D" w:rsidP="006349E4">
      <w:pPr>
        <w:pStyle w:val="Reference"/>
      </w:pPr>
      <w:r w:rsidRPr="0091651D">
        <w:t>Qazvíní, Ḥ</w:t>
      </w:r>
      <w:r w:rsidR="00E54219" w:rsidRPr="0091651D">
        <w:t>á</w:t>
      </w:r>
      <w:r w:rsidRPr="0091651D">
        <w:t>jj Sayyid Muḥammad Taqí,</w:t>
      </w:r>
      <w:r w:rsidR="00065DE6">
        <w:t xml:space="preserve"> </w:t>
      </w:r>
      <w:r w:rsidRPr="0091651D">
        <w:t>83</w:t>
      </w:r>
    </w:p>
    <w:p w:rsidR="00062F1D" w:rsidRPr="0091651D" w:rsidRDefault="00062F1D" w:rsidP="006349E4">
      <w:pPr>
        <w:pStyle w:val="Reference"/>
      </w:pPr>
      <w:r w:rsidRPr="0091651D">
        <w:t>Qazvíní, M</w:t>
      </w:r>
      <w:r w:rsidR="00E54219" w:rsidRPr="0091651D">
        <w:t>í</w:t>
      </w:r>
      <w:r w:rsidRPr="0091651D">
        <w:t>rz</w:t>
      </w:r>
      <w:r w:rsidR="00E54219" w:rsidRPr="0091651D">
        <w:t>á</w:t>
      </w:r>
      <w:r w:rsidRPr="0091651D">
        <w:t xml:space="preserve"> H</w:t>
      </w:r>
      <w:r w:rsidR="00E54219" w:rsidRPr="0091651D">
        <w:t>á</w:t>
      </w:r>
      <w:r w:rsidRPr="0091651D">
        <w:t>d</w:t>
      </w:r>
      <w:r w:rsidR="00E54219" w:rsidRPr="0091651D">
        <w:t>í</w:t>
      </w:r>
      <w:r w:rsidRPr="0091651D">
        <w:t>, 52</w:t>
      </w:r>
    </w:p>
    <w:p w:rsidR="008E6507" w:rsidRPr="0091651D" w:rsidRDefault="00062F1D" w:rsidP="008E6507">
      <w:pPr>
        <w:pStyle w:val="Reference"/>
      </w:pPr>
      <w:r w:rsidRPr="0091651D">
        <w:t>Qazvíní, M</w:t>
      </w:r>
      <w:r w:rsidR="00E54219" w:rsidRPr="0091651D">
        <w:t>í</w:t>
      </w:r>
      <w:r w:rsidRPr="0091651D">
        <w:t>rz</w:t>
      </w:r>
      <w:r w:rsidR="00E54219" w:rsidRPr="0091651D">
        <w:t>á</w:t>
      </w:r>
      <w:r w:rsidRPr="0091651D">
        <w:t xml:space="preserve"> Muḥammad, 137</w:t>
      </w:r>
    </w:p>
    <w:p w:rsidR="008E6507" w:rsidRPr="0091651D" w:rsidRDefault="00062F1D" w:rsidP="008E6507">
      <w:pPr>
        <w:pStyle w:val="Reference"/>
      </w:pPr>
      <w:r w:rsidRPr="0091651D">
        <w:t>Qazvíní, Mírz</w:t>
      </w:r>
      <w:r w:rsidR="00E54219" w:rsidRPr="0091651D">
        <w:t>á</w:t>
      </w:r>
      <w:r w:rsidRPr="0091651D">
        <w:t xml:space="preserve"> Muḥammad </w:t>
      </w:r>
      <w:r w:rsidR="006B23FC" w:rsidRPr="0091651D">
        <w:t>‘</w:t>
      </w:r>
      <w:r w:rsidRPr="0091651D">
        <w:t>Alí, 52</w:t>
      </w:r>
    </w:p>
    <w:p w:rsidR="008E6507" w:rsidRPr="0091651D" w:rsidRDefault="00062F1D" w:rsidP="008E6507">
      <w:pPr>
        <w:pStyle w:val="Reference"/>
      </w:pPr>
      <w:r w:rsidRPr="0091651D">
        <w:t>Qazvíní, M</w:t>
      </w:r>
      <w:r w:rsidR="00E54219" w:rsidRPr="0091651D">
        <w:t>í</w:t>
      </w:r>
      <w:r w:rsidRPr="0091651D">
        <w:t>rz</w:t>
      </w:r>
      <w:r w:rsidR="00E54219" w:rsidRPr="0091651D">
        <w:t>á</w:t>
      </w:r>
      <w:r w:rsidRPr="0091651D">
        <w:t xml:space="preserve"> Muḥammad Jaw</w:t>
      </w:r>
      <w:r w:rsidR="00E54219" w:rsidRPr="0091651D">
        <w:t>á</w:t>
      </w:r>
      <w:r w:rsidRPr="0091651D">
        <w:t>d, 7</w:t>
      </w:r>
    </w:p>
    <w:p w:rsidR="00062F1D" w:rsidRPr="0091651D" w:rsidRDefault="00062F1D" w:rsidP="008E6507">
      <w:pPr>
        <w:pStyle w:val="Reference"/>
      </w:pPr>
      <w:r w:rsidRPr="0091651D">
        <w:t>Qazvíní, Mull</w:t>
      </w:r>
      <w:r w:rsidR="00E54219" w:rsidRPr="0091651D">
        <w:t>á</w:t>
      </w:r>
      <w:r w:rsidRPr="0091651D">
        <w:t xml:space="preserve"> </w:t>
      </w:r>
      <w:r w:rsidR="006B23FC" w:rsidRPr="0091651D">
        <w:t>‘</w:t>
      </w:r>
      <w:r w:rsidRPr="0091651D">
        <w:t>Abd al-Karím (Mírz</w:t>
      </w:r>
      <w:r w:rsidR="00E54219" w:rsidRPr="0091651D">
        <w:t>á</w:t>
      </w:r>
      <w:r w:rsidR="00065DE6">
        <w:t xml:space="preserve"> </w:t>
      </w:r>
      <w:r w:rsidRPr="0091651D">
        <w:t>Aḥmad), 24, 26, 84, 85, 93, 96, 121;</w:t>
      </w:r>
      <w:r w:rsidR="00065DE6">
        <w:t xml:space="preserve"> </w:t>
      </w:r>
      <w:r w:rsidRPr="0091651D">
        <w:t>copies to the Báb, 13; instructed to</w:t>
      </w:r>
    </w:p>
    <w:p w:rsidR="00062F1D" w:rsidRPr="0091651D" w:rsidRDefault="00062F1D" w:rsidP="006349E4">
      <w:pPr>
        <w:pStyle w:val="Reference"/>
      </w:pPr>
      <w:r w:rsidRPr="0091651D">
        <w:br w:type="column"/>
      </w:r>
      <w:r w:rsidR="008E6507" w:rsidRPr="0091651D">
        <w:tab/>
      </w:r>
      <w:r w:rsidRPr="0091651D">
        <w:t>send writings of Báb to Ṣubḥ-i Azal,</w:t>
      </w:r>
      <w:r w:rsidR="00065DE6">
        <w:t xml:space="preserve"> </w:t>
      </w:r>
      <w:r w:rsidRPr="0091651D">
        <w:t>96</w:t>
      </w:r>
    </w:p>
    <w:p w:rsidR="00062F1D" w:rsidRPr="0091651D" w:rsidRDefault="00062F1D" w:rsidP="006349E4">
      <w:pPr>
        <w:pStyle w:val="Reference"/>
      </w:pPr>
      <w:r w:rsidRPr="0091651D">
        <w:t>Qazvín</w:t>
      </w:r>
      <w:r w:rsidR="00E54219" w:rsidRPr="0091651D">
        <w:t>í</w:t>
      </w:r>
      <w:r w:rsidRPr="0091651D">
        <w:t xml:space="preserve">, Mullá </w:t>
      </w:r>
      <w:r w:rsidR="006B23FC" w:rsidRPr="0091651D">
        <w:t>‘</w:t>
      </w:r>
      <w:r w:rsidRPr="0091651D">
        <w:t>Alí, 66</w:t>
      </w:r>
    </w:p>
    <w:p w:rsidR="00062F1D" w:rsidRPr="0091651D" w:rsidRDefault="00062F1D" w:rsidP="006349E4">
      <w:pPr>
        <w:pStyle w:val="Reference"/>
      </w:pPr>
      <w:r w:rsidRPr="0091651D">
        <w:t>Qazvíní, Mullá Ja</w:t>
      </w:r>
      <w:r w:rsidR="006B23FC" w:rsidRPr="0091651D">
        <w:t>‘</w:t>
      </w:r>
      <w:r w:rsidRPr="0091651D">
        <w:t>far, 22; narrative of,</w:t>
      </w:r>
      <w:r w:rsidR="00065DE6">
        <w:t xml:space="preserve"> </w:t>
      </w:r>
      <w:r w:rsidRPr="0091651D">
        <w:t>165</w:t>
      </w:r>
    </w:p>
    <w:p w:rsidR="00062F1D" w:rsidRPr="0091651D" w:rsidRDefault="00062F1D" w:rsidP="006349E4">
      <w:pPr>
        <w:pStyle w:val="Reference"/>
      </w:pPr>
      <w:r w:rsidRPr="0091651D">
        <w:t>Qazv</w:t>
      </w:r>
      <w:r w:rsidR="00E54219" w:rsidRPr="0091651D">
        <w:t>í</w:t>
      </w:r>
      <w:r w:rsidRPr="0091651D">
        <w:t>n</w:t>
      </w:r>
      <w:r w:rsidR="00E54219" w:rsidRPr="0091651D">
        <w:t>í</w:t>
      </w:r>
      <w:r w:rsidRPr="0091651D">
        <w:t xml:space="preserve">, Shaykh Muḥammad </w:t>
      </w:r>
      <w:r w:rsidR="006B23FC" w:rsidRPr="0091651D">
        <w:t>‘</w:t>
      </w:r>
      <w:r w:rsidRPr="0091651D">
        <w:t>Al</w:t>
      </w:r>
      <w:r w:rsidR="00E54219" w:rsidRPr="0091651D">
        <w:t>í</w:t>
      </w:r>
      <w:r w:rsidRPr="0091651D">
        <w:t xml:space="preserve"> ibn</w:t>
      </w:r>
      <w:r w:rsidR="00065DE6">
        <w:t xml:space="preserve"> </w:t>
      </w:r>
      <w:r w:rsidRPr="0091651D">
        <w:t>Nabíl, 35</w:t>
      </w:r>
    </w:p>
    <w:p w:rsidR="00062F1D" w:rsidRPr="0091651D" w:rsidRDefault="00062F1D" w:rsidP="006349E4">
      <w:pPr>
        <w:pStyle w:val="Reference"/>
      </w:pPr>
      <w:r w:rsidRPr="0091651D">
        <w:rPr>
          <w:i/>
          <w:iCs/>
        </w:rPr>
        <w:t>Qismatí az alwaḥ-i khaṭṭ-i Nuqṭa-yi Úlá</w:t>
      </w:r>
      <w:r w:rsidR="00065DE6">
        <w:rPr>
          <w:i/>
          <w:iCs/>
        </w:rPr>
        <w:t xml:space="preserve"> </w:t>
      </w:r>
      <w:r w:rsidRPr="0091651D">
        <w:rPr>
          <w:i/>
          <w:iCs/>
        </w:rPr>
        <w:t>wa Áqá Sayyid Ḥusayn-i Kátib</w:t>
      </w:r>
      <w:r w:rsidRPr="0091651D">
        <w:t>, 96,</w:t>
      </w:r>
      <w:r w:rsidR="00065DE6">
        <w:t xml:space="preserve"> </w:t>
      </w:r>
      <w:r w:rsidRPr="0091651D">
        <w:t>100</w:t>
      </w:r>
    </w:p>
    <w:p w:rsidR="00354EBA" w:rsidRPr="0091651D" w:rsidRDefault="00062F1D" w:rsidP="006349E4">
      <w:pPr>
        <w:pStyle w:val="Reference"/>
      </w:pPr>
      <w:r w:rsidRPr="0091651D">
        <w:t>Qúchání, Mullá Khud</w:t>
      </w:r>
      <w:r w:rsidR="00E54219" w:rsidRPr="0091651D">
        <w:t>á</w:t>
      </w:r>
      <w:r w:rsidRPr="0091651D">
        <w:t>-Bakhsh, 21</w:t>
      </w:r>
    </w:p>
    <w:p w:rsidR="00062F1D" w:rsidRPr="0091651D" w:rsidRDefault="00062F1D" w:rsidP="006349E4">
      <w:pPr>
        <w:pStyle w:val="Reference"/>
      </w:pPr>
      <w:r w:rsidRPr="0091651D">
        <w:t>Qum, 82</w:t>
      </w:r>
    </w:p>
    <w:p w:rsidR="00062F1D" w:rsidRPr="0091651D" w:rsidRDefault="00062F1D" w:rsidP="006349E4">
      <w:pPr>
        <w:pStyle w:val="Reference"/>
      </w:pPr>
      <w:r w:rsidRPr="0091651D">
        <w:t>Qumm</w:t>
      </w:r>
      <w:r w:rsidR="00E54219" w:rsidRPr="0091651D">
        <w:t>í</w:t>
      </w:r>
      <w:r w:rsidRPr="0091651D">
        <w:t>, Wafá-yi, 115</w:t>
      </w:r>
    </w:p>
    <w:p w:rsidR="00062F1D" w:rsidRPr="0091651D" w:rsidRDefault="00062F1D" w:rsidP="006349E4">
      <w:pPr>
        <w:pStyle w:val="Reference"/>
      </w:pPr>
      <w:r w:rsidRPr="0091651D">
        <w:t>Qur</w:t>
      </w:r>
      <w:r w:rsidR="006B23FC" w:rsidRPr="0091651D">
        <w:t>’</w:t>
      </w:r>
      <w:r w:rsidRPr="0091651D">
        <w:t>án, 79; Báb</w:t>
      </w:r>
      <w:r w:rsidR="006B23FC" w:rsidRPr="0091651D">
        <w:t>’</w:t>
      </w:r>
      <w:r w:rsidRPr="0091651D">
        <w:t>s nine commentaries on,</w:t>
      </w:r>
      <w:r w:rsidR="00065DE6">
        <w:t xml:space="preserve"> </w:t>
      </w:r>
      <w:r w:rsidRPr="0091651D">
        <w:t>24, 88; commentary on by Báb, 26;</w:t>
      </w:r>
      <w:r w:rsidR="00065DE6">
        <w:t xml:space="preserve"> </w:t>
      </w:r>
      <w:r w:rsidRPr="0091651D">
        <w:t>number of verses, 15</w:t>
      </w:r>
    </w:p>
    <w:p w:rsidR="00062F1D" w:rsidRPr="0091651D" w:rsidRDefault="00062F1D" w:rsidP="006349E4">
      <w:pPr>
        <w:pStyle w:val="Reference"/>
      </w:pPr>
      <w:r w:rsidRPr="0091651D">
        <w:t>Qurrat al-</w:t>
      </w:r>
      <w:r w:rsidR="006B23FC" w:rsidRPr="0091651D">
        <w:t>‘</w:t>
      </w:r>
      <w:r w:rsidRPr="0091651D">
        <w:t>Ayn, 5, 10, 21, 56, 93, 96, 97,</w:t>
      </w:r>
      <w:r w:rsidR="00065DE6">
        <w:t xml:space="preserve"> </w:t>
      </w:r>
      <w:r w:rsidRPr="0091651D">
        <w:t>104, 106, 107, 112, 118, 121, 127,</w:t>
      </w:r>
      <w:r w:rsidR="00065DE6">
        <w:t xml:space="preserve"> </w:t>
      </w:r>
      <w:r w:rsidRPr="0091651D">
        <w:t>173, 177; account by Mu</w:t>
      </w:r>
      <w:r w:rsidR="006B23FC" w:rsidRPr="0091651D">
        <w:t>‘</w:t>
      </w:r>
      <w:r w:rsidR="00E54219" w:rsidRPr="0091651D">
        <w:t>í</w:t>
      </w:r>
      <w:r w:rsidRPr="0091651D">
        <w:t>n a</w:t>
      </w:r>
      <w:r w:rsidR="00E70C26" w:rsidRPr="0091651D">
        <w:t>s</w:t>
      </w:r>
      <w:r w:rsidR="00BB6183">
        <w:t>-</w:t>
      </w:r>
      <w:r w:rsidRPr="0091651D">
        <w:t xml:space="preserve">Salṭana, 175; account in </w:t>
      </w:r>
      <w:r w:rsidRPr="0091651D">
        <w:rPr>
          <w:i/>
          <w:iCs/>
        </w:rPr>
        <w:t>Táríkh-i</w:t>
      </w:r>
      <w:r w:rsidR="00065DE6">
        <w:rPr>
          <w:i/>
          <w:iCs/>
        </w:rPr>
        <w:t xml:space="preserve"> </w:t>
      </w:r>
      <w:r w:rsidRPr="0091651D">
        <w:rPr>
          <w:i/>
          <w:iCs/>
        </w:rPr>
        <w:t>Samandar</w:t>
      </w:r>
      <w:r w:rsidRPr="0091651D">
        <w:t>, 166; apologia for Babism,</w:t>
      </w:r>
      <w:r w:rsidR="00065DE6">
        <w:t xml:space="preserve"> </w:t>
      </w:r>
      <w:r w:rsidRPr="0091651D">
        <w:t>110; conflict with Mullá Aḥmad</w:t>
      </w:r>
      <w:r w:rsidR="00065DE6">
        <w:t xml:space="preserve"> </w:t>
      </w:r>
      <w:r w:rsidRPr="0091651D">
        <w:t>Mu</w:t>
      </w:r>
      <w:r w:rsidR="006B23FC" w:rsidRPr="0091651D">
        <w:t>‘</w:t>
      </w:r>
      <w:r w:rsidRPr="0091651D">
        <w:t>allim Ḥisárí, 10; controversies</w:t>
      </w:r>
      <w:r w:rsidR="00065DE6">
        <w:t xml:space="preserve"> </w:t>
      </w:r>
      <w:r w:rsidRPr="0091651D">
        <w:t>surrounding, 107; earliest poetry,</w:t>
      </w:r>
      <w:r w:rsidR="00065DE6">
        <w:t xml:space="preserve"> </w:t>
      </w:r>
      <w:r w:rsidRPr="0091651D">
        <w:t>108; identified with al-Qatíl ibn al</w:t>
      </w:r>
      <w:r w:rsidR="00BB6183">
        <w:t>-</w:t>
      </w:r>
      <w:r w:rsidRPr="0091651D">
        <w:t>Karbalá</w:t>
      </w:r>
      <w:r w:rsidR="006B23FC" w:rsidRPr="0091651D">
        <w:t>’</w:t>
      </w:r>
      <w:r w:rsidR="00E54219" w:rsidRPr="0091651D">
        <w:t>í</w:t>
      </w:r>
      <w:r w:rsidRPr="0091651D">
        <w:t>?, 164; letter to Shi</w:t>
      </w:r>
      <w:r w:rsidR="006B23FC" w:rsidRPr="0091651D">
        <w:t>‘</w:t>
      </w:r>
      <w:r w:rsidRPr="0091651D">
        <w:t>ites,</w:t>
      </w:r>
      <w:r w:rsidR="00065DE6">
        <w:t xml:space="preserve"> </w:t>
      </w:r>
      <w:r w:rsidRPr="0091651D">
        <w:t>110; letter to Sunnís, 110; letters to</w:t>
      </w:r>
      <w:r w:rsidR="00065DE6">
        <w:t xml:space="preserve"> </w:t>
      </w:r>
      <w:r w:rsidRPr="0091651D">
        <w:t>uncle, 110; mathnaví attributed to,</w:t>
      </w:r>
      <w:r w:rsidR="00065DE6">
        <w:t xml:space="preserve"> </w:t>
      </w:r>
      <w:r w:rsidRPr="0091651D">
        <w:t>114; opposition of Bábís in</w:t>
      </w:r>
      <w:r w:rsidR="00065DE6">
        <w:t xml:space="preserve"> </w:t>
      </w:r>
      <w:r w:rsidRPr="0091651D">
        <w:t>Káẓimayn to, 10; opposition to at</w:t>
      </w:r>
      <w:r w:rsidR="00065DE6">
        <w:t xml:space="preserve"> </w:t>
      </w:r>
      <w:r w:rsidRPr="0091651D">
        <w:t xml:space="preserve">Badasht, 10; translates </w:t>
      </w:r>
      <w:r w:rsidRPr="0091651D">
        <w:rPr>
          <w:i/>
          <w:iCs/>
        </w:rPr>
        <w:t>Qayyúm al</w:t>
      </w:r>
      <w:r w:rsidR="00BB6183">
        <w:rPr>
          <w:i/>
          <w:iCs/>
        </w:rPr>
        <w:t>-</w:t>
      </w:r>
      <w:r w:rsidRPr="0091651D">
        <w:rPr>
          <w:i/>
          <w:iCs/>
        </w:rPr>
        <w:t>asmá</w:t>
      </w:r>
      <w:r w:rsidR="006B23FC" w:rsidRPr="0091651D">
        <w:rPr>
          <w:i/>
          <w:iCs/>
        </w:rPr>
        <w:t>’</w:t>
      </w:r>
      <w:r w:rsidRPr="0091651D">
        <w:t>, 56; treatise in support of al</w:t>
      </w:r>
      <w:r w:rsidR="00BB6183">
        <w:t>-</w:t>
      </w:r>
      <w:r w:rsidRPr="0091651D">
        <w:t>Aḥsá</w:t>
      </w:r>
      <w:r w:rsidR="006B23FC" w:rsidRPr="0091651D">
        <w:t>’</w:t>
      </w:r>
      <w:r w:rsidRPr="0091651D">
        <w:t>í, 108; treatises of, 109, 112;</w:t>
      </w:r>
      <w:r w:rsidR="00065DE6">
        <w:t xml:space="preserve"> </w:t>
      </w:r>
      <w:r w:rsidRPr="0091651D">
        <w:t xml:space="preserve">treatises of published in </w:t>
      </w:r>
      <w:r w:rsidRPr="0091651D">
        <w:rPr>
          <w:i/>
          <w:iCs/>
        </w:rPr>
        <w:t>Ẓuhúr al</w:t>
      </w:r>
      <w:r w:rsidR="00BB6183">
        <w:rPr>
          <w:i/>
          <w:iCs/>
        </w:rPr>
        <w:t>-</w:t>
      </w:r>
      <w:r w:rsidRPr="0091651D">
        <w:rPr>
          <w:i/>
          <w:iCs/>
        </w:rPr>
        <w:t>ḥaqq</w:t>
      </w:r>
      <w:r w:rsidRPr="0091651D">
        <w:t>, 110; visit to Kirmánsháh, 71;</w:t>
      </w:r>
      <w:r w:rsidR="00065DE6">
        <w:t xml:space="preserve"> </w:t>
      </w:r>
      <w:r w:rsidRPr="0091651D">
        <w:t>writings of, 107</w:t>
      </w:r>
      <w:r w:rsidR="00F0592A" w:rsidRPr="0091651D">
        <w:t>–</w:t>
      </w:r>
      <w:r w:rsidRPr="0091651D">
        <w:t>116; writings,</w:t>
      </w:r>
      <w:r w:rsidR="00065DE6">
        <w:t xml:space="preserve"> </w:t>
      </w:r>
      <w:r w:rsidRPr="0091651D">
        <w:t>authenticity of, 115</w:t>
      </w:r>
      <w:r w:rsidR="00F0592A" w:rsidRPr="0091651D">
        <w:t>–</w:t>
      </w:r>
      <w:r w:rsidRPr="0091651D">
        <w:t>116</w:t>
      </w:r>
    </w:p>
    <w:p w:rsidR="00062F1D" w:rsidRPr="0091651D" w:rsidRDefault="00062F1D" w:rsidP="006349E4">
      <w:pPr>
        <w:pStyle w:val="Reference"/>
      </w:pPr>
      <w:r w:rsidRPr="0091651D">
        <w:rPr>
          <w:i/>
          <w:iCs/>
        </w:rPr>
        <w:t>Qurrat al-</w:t>
      </w:r>
      <w:r w:rsidR="006B23FC" w:rsidRPr="0091651D">
        <w:rPr>
          <w:i/>
          <w:iCs/>
        </w:rPr>
        <w:t>‘</w:t>
      </w:r>
      <w:r w:rsidRPr="0091651D">
        <w:rPr>
          <w:i/>
          <w:iCs/>
        </w:rPr>
        <w:t>Ayn, bi-yád-i ṣadumín sál-i</w:t>
      </w:r>
      <w:r w:rsidR="00065DE6">
        <w:rPr>
          <w:i/>
          <w:iCs/>
        </w:rPr>
        <w:t xml:space="preserve"> </w:t>
      </w:r>
      <w:r w:rsidRPr="0091651D">
        <w:rPr>
          <w:i/>
          <w:iCs/>
        </w:rPr>
        <w:t>shahádat</w:t>
      </w:r>
      <w:r w:rsidRPr="0091651D">
        <w:t>, 5, 111</w:t>
      </w:r>
    </w:p>
    <w:p w:rsidR="00354EBA" w:rsidRPr="0091651D" w:rsidRDefault="00354EBA" w:rsidP="006349E4">
      <w:pPr>
        <w:pStyle w:val="Reference"/>
      </w:pPr>
    </w:p>
    <w:p w:rsidR="00062F1D" w:rsidRPr="0091651D" w:rsidRDefault="00062F1D" w:rsidP="006349E4">
      <w:pPr>
        <w:pStyle w:val="Reference"/>
      </w:pPr>
      <w:r w:rsidRPr="0091651D">
        <w:t>Rabbání, Rúḥiyyih, 167</w:t>
      </w:r>
    </w:p>
    <w:p w:rsidR="00062F1D" w:rsidRPr="0091651D" w:rsidRDefault="00062F1D" w:rsidP="006349E4">
      <w:pPr>
        <w:pStyle w:val="Reference"/>
      </w:pPr>
      <w:r w:rsidRPr="0091651D">
        <w:rPr>
          <w:i/>
          <w:iCs/>
        </w:rPr>
        <w:t xml:space="preserve">Radd </w:t>
      </w:r>
      <w:r w:rsidR="006B23FC" w:rsidRPr="0091651D">
        <w:rPr>
          <w:i/>
          <w:iCs/>
        </w:rPr>
        <w:t>‘</w:t>
      </w:r>
      <w:r w:rsidRPr="0091651D">
        <w:rPr>
          <w:i/>
          <w:iCs/>
        </w:rPr>
        <w:t>alá</w:t>
      </w:r>
      <w:r w:rsidR="006B23FC" w:rsidRPr="0091651D">
        <w:rPr>
          <w:i/>
          <w:iCs/>
        </w:rPr>
        <w:t>’</w:t>
      </w:r>
      <w:r w:rsidRPr="0091651D">
        <w:rPr>
          <w:i/>
          <w:iCs/>
        </w:rPr>
        <w:t>l-Bábiyya</w:t>
      </w:r>
      <w:r w:rsidRPr="0091651D">
        <w:t xml:space="preserve"> (Harawí), 127</w:t>
      </w:r>
    </w:p>
    <w:p w:rsidR="00062F1D" w:rsidRPr="0091651D" w:rsidRDefault="00062F1D" w:rsidP="00354EBA">
      <w:pPr>
        <w:pStyle w:val="Reference"/>
      </w:pPr>
      <w:r w:rsidRPr="0091651D">
        <w:rPr>
          <w:i/>
          <w:iCs/>
        </w:rPr>
        <w:t xml:space="preserve">Radd </w:t>
      </w:r>
      <w:r w:rsidR="006B23FC" w:rsidRPr="0091651D">
        <w:rPr>
          <w:i/>
          <w:iCs/>
        </w:rPr>
        <w:t>‘</w:t>
      </w:r>
      <w:r w:rsidRPr="0091651D">
        <w:rPr>
          <w:i/>
          <w:iCs/>
        </w:rPr>
        <w:t>alá</w:t>
      </w:r>
      <w:r w:rsidR="006B23FC" w:rsidRPr="0091651D">
        <w:rPr>
          <w:i/>
          <w:iCs/>
        </w:rPr>
        <w:t>’</w:t>
      </w:r>
      <w:r w:rsidRPr="0091651D">
        <w:rPr>
          <w:i/>
          <w:iCs/>
        </w:rPr>
        <w:t xml:space="preserve">l-Mírzá </w:t>
      </w:r>
      <w:r w:rsidR="006B23FC" w:rsidRPr="0091651D">
        <w:rPr>
          <w:i/>
          <w:iCs/>
        </w:rPr>
        <w:t>‘</w:t>
      </w:r>
      <w:r w:rsidRPr="0091651D">
        <w:rPr>
          <w:i/>
          <w:iCs/>
        </w:rPr>
        <w:t>Alí Muḥammad al</w:t>
      </w:r>
      <w:r w:rsidR="00BB6183">
        <w:rPr>
          <w:i/>
          <w:iCs/>
        </w:rPr>
        <w:t>-</w:t>
      </w:r>
      <w:r w:rsidRPr="0091651D">
        <w:rPr>
          <w:i/>
          <w:iCs/>
        </w:rPr>
        <w:t xml:space="preserve">Báb </w:t>
      </w:r>
      <w:r w:rsidRPr="0091651D">
        <w:t>(Haraw</w:t>
      </w:r>
      <w:r w:rsidR="00E54219" w:rsidRPr="0091651D">
        <w:t>í</w:t>
      </w:r>
      <w:r w:rsidRPr="0091651D">
        <w:t>), 127</w:t>
      </w:r>
    </w:p>
    <w:p w:rsidR="00062F1D" w:rsidRPr="0091651D" w:rsidRDefault="00062F1D" w:rsidP="006349E4">
      <w:pPr>
        <w:pStyle w:val="Reference"/>
      </w:pPr>
      <w:r w:rsidRPr="0091651D">
        <w:rPr>
          <w:i/>
          <w:iCs/>
        </w:rPr>
        <w:t>radiyyas</w:t>
      </w:r>
      <w:r w:rsidRPr="0091651D">
        <w:t>, 126</w:t>
      </w:r>
    </w:p>
    <w:p w:rsidR="00062F1D" w:rsidRPr="0091651D" w:rsidRDefault="00062F1D" w:rsidP="006349E4">
      <w:pPr>
        <w:pStyle w:val="Reference"/>
      </w:pPr>
      <w:r w:rsidRPr="0091651D">
        <w:t>Rafí</w:t>
      </w:r>
      <w:r w:rsidR="006B23FC" w:rsidRPr="0091651D">
        <w:t>‘</w:t>
      </w:r>
      <w:r w:rsidRPr="0091651D">
        <w:t>, Shaykh, 51</w:t>
      </w:r>
    </w:p>
    <w:p w:rsidR="00062F1D" w:rsidRPr="0091651D" w:rsidRDefault="00062F1D" w:rsidP="00354EBA">
      <w:pPr>
        <w:pStyle w:val="Reference"/>
      </w:pPr>
      <w:r w:rsidRPr="0091651D">
        <w:rPr>
          <w:i/>
          <w:iCs/>
        </w:rPr>
        <w:t>Rajm a</w:t>
      </w:r>
      <w:r w:rsidR="001A3AC5" w:rsidRPr="0091651D">
        <w:rPr>
          <w:i/>
          <w:iCs/>
        </w:rPr>
        <w:t>sh</w:t>
      </w:r>
      <w:r w:rsidRPr="0091651D">
        <w:rPr>
          <w:i/>
          <w:iCs/>
        </w:rPr>
        <w:t>-shayṭán fí raddi ahl al-Bayán</w:t>
      </w:r>
      <w:r w:rsidR="00065DE6">
        <w:rPr>
          <w:i/>
          <w:iCs/>
        </w:rPr>
        <w:t xml:space="preserve"> </w:t>
      </w:r>
      <w:r w:rsidRPr="0091651D">
        <w:t>(Burújirdí), 125</w:t>
      </w:r>
    </w:p>
    <w:p w:rsidR="00D92291" w:rsidRPr="00D92291" w:rsidRDefault="00D92291" w:rsidP="006349E4">
      <w:pPr>
        <w:pStyle w:val="Reference"/>
      </w:pPr>
      <w:r w:rsidRPr="00D92291">
        <w:t>Rasht, 154</w:t>
      </w:r>
    </w:p>
    <w:p w:rsidR="00D92291" w:rsidRPr="00D92291" w:rsidRDefault="00D92291" w:rsidP="003B27A3">
      <w:r w:rsidRPr="00D92291">
        <w:br w:type="page"/>
      </w:r>
    </w:p>
    <w:p w:rsidR="00D92291" w:rsidRPr="00D92291" w:rsidRDefault="00D92291" w:rsidP="0091651D">
      <w:pPr>
        <w:pStyle w:val="Reference"/>
      </w:pPr>
      <w:r w:rsidRPr="00D92291">
        <w:t>Rashtí, Mírzá ‘Abd al-Báqí, 51</w:t>
      </w:r>
    </w:p>
    <w:p w:rsidR="00287E9F" w:rsidRPr="0091651D" w:rsidRDefault="00287E9F" w:rsidP="006349E4">
      <w:pPr>
        <w:pStyle w:val="Reference"/>
      </w:pPr>
      <w:r w:rsidRPr="0091651D">
        <w:t>Rashtí, Sayyid K</w:t>
      </w:r>
      <w:r w:rsidR="00E54219" w:rsidRPr="0091651D">
        <w:t>á</w:t>
      </w:r>
      <w:r w:rsidRPr="0091651D">
        <w:t>ẓim, 13, 18, 66, 69,</w:t>
      </w:r>
      <w:r w:rsidR="00065DE6">
        <w:t xml:space="preserve"> </w:t>
      </w:r>
      <w:r w:rsidRPr="0091651D">
        <w:t>73, 79, 87, 108, 119, 166; B</w:t>
      </w:r>
      <w:r w:rsidR="00E54219" w:rsidRPr="0091651D">
        <w:t>á</w:t>
      </w:r>
      <w:r w:rsidRPr="0091651D">
        <w:t>b</w:t>
      </w:r>
      <w:r w:rsidR="006B23FC" w:rsidRPr="0091651D">
        <w:t>’</w:t>
      </w:r>
      <w:r w:rsidRPr="0091651D">
        <w:t>s</w:t>
      </w:r>
      <w:r w:rsidR="00065DE6">
        <w:t xml:space="preserve"> </w:t>
      </w:r>
      <w:r w:rsidRPr="0091651D">
        <w:t>premonition of his death, 46; B</w:t>
      </w:r>
      <w:r w:rsidR="00E54219" w:rsidRPr="0091651D">
        <w:t>á</w:t>
      </w:r>
      <w:r w:rsidRPr="0091651D">
        <w:t>b</w:t>
      </w:r>
      <w:r w:rsidR="006B23FC" w:rsidRPr="0091651D">
        <w:t>’</w:t>
      </w:r>
      <w:r w:rsidRPr="0091651D">
        <w:t>s</w:t>
      </w:r>
      <w:r w:rsidR="00065DE6">
        <w:t xml:space="preserve"> </w:t>
      </w:r>
      <w:r w:rsidRPr="0091651D">
        <w:t>teacher, 45; enemies of, unbelievers,</w:t>
      </w:r>
      <w:r w:rsidR="00065DE6">
        <w:t xml:space="preserve"> </w:t>
      </w:r>
      <w:r w:rsidRPr="0091651D">
        <w:t>70; sons, 61</w:t>
      </w:r>
    </w:p>
    <w:p w:rsidR="002E2C4D" w:rsidRDefault="003739E2" w:rsidP="002E2C4D">
      <w:pPr>
        <w:pStyle w:val="Reference"/>
      </w:pPr>
      <w:r w:rsidRPr="0091651D">
        <w:rPr>
          <w:i/>
          <w:iCs/>
        </w:rPr>
        <w:t>Rawḍat a</w:t>
      </w:r>
      <w:r w:rsidR="001A3AC5" w:rsidRPr="0091651D">
        <w:rPr>
          <w:i/>
          <w:iCs/>
        </w:rPr>
        <w:t>ṣ</w:t>
      </w:r>
      <w:r w:rsidRPr="0091651D">
        <w:rPr>
          <w:i/>
          <w:iCs/>
        </w:rPr>
        <w:t>-ṣafá-yi Náṣirí</w:t>
      </w:r>
      <w:r w:rsidR="00287E9F" w:rsidRPr="0091651D">
        <w:t>, 6, 154</w:t>
      </w:r>
    </w:p>
    <w:p w:rsidR="00287E9F" w:rsidRPr="0091651D" w:rsidRDefault="00287E9F" w:rsidP="002E2C4D">
      <w:pPr>
        <w:pStyle w:val="Reference"/>
      </w:pPr>
      <w:r w:rsidRPr="0091651D">
        <w:t>Rawlinson, Sir Henry, British agent in</w:t>
      </w:r>
      <w:r w:rsidR="00065DE6">
        <w:t xml:space="preserve"> </w:t>
      </w:r>
      <w:r w:rsidRPr="0091651D">
        <w:t>Baghdad, 17</w:t>
      </w:r>
    </w:p>
    <w:p w:rsidR="00287E9F" w:rsidRPr="00853983" w:rsidRDefault="00287E9F" w:rsidP="006349E4">
      <w:pPr>
        <w:pStyle w:val="Reference"/>
        <w:rPr>
          <w:lang w:val="fr-FR"/>
        </w:rPr>
      </w:pPr>
      <w:r w:rsidRPr="00853983">
        <w:rPr>
          <w:i/>
          <w:iCs/>
          <w:lang w:val="fr-FR"/>
        </w:rPr>
        <w:t>Rayḥánat a</w:t>
      </w:r>
      <w:r w:rsidR="001A3AC5" w:rsidRPr="00853983">
        <w:rPr>
          <w:i/>
          <w:iCs/>
          <w:lang w:val="fr-FR"/>
        </w:rPr>
        <w:t>ṣ</w:t>
      </w:r>
      <w:r w:rsidRPr="00853983">
        <w:rPr>
          <w:i/>
          <w:iCs/>
          <w:lang w:val="fr-FR"/>
        </w:rPr>
        <w:t>-ṣudúr</w:t>
      </w:r>
      <w:r w:rsidRPr="00853983">
        <w:rPr>
          <w:lang w:val="fr-FR"/>
        </w:rPr>
        <w:t>, 116</w:t>
      </w:r>
    </w:p>
    <w:p w:rsidR="002E2C4D" w:rsidRPr="00853983" w:rsidRDefault="00287E9F" w:rsidP="002E2C4D">
      <w:pPr>
        <w:pStyle w:val="Reference"/>
        <w:rPr>
          <w:lang w:val="fr-FR"/>
        </w:rPr>
      </w:pPr>
      <w:r w:rsidRPr="00CC6313">
        <w:t>Regional Histories, 177</w:t>
      </w:r>
      <w:r w:rsidR="00F0592A" w:rsidRPr="00853983">
        <w:rPr>
          <w:lang w:val="fr-FR"/>
        </w:rPr>
        <w:t>–</w:t>
      </w:r>
      <w:r w:rsidRPr="00853983">
        <w:rPr>
          <w:lang w:val="fr-FR"/>
        </w:rPr>
        <w:t>179</w:t>
      </w:r>
    </w:p>
    <w:p w:rsidR="00287E9F" w:rsidRPr="00853983" w:rsidRDefault="008F4324" w:rsidP="002E2C4D">
      <w:pPr>
        <w:pStyle w:val="Reference"/>
        <w:rPr>
          <w:lang w:val="fr-FR"/>
        </w:rPr>
      </w:pPr>
      <w:r w:rsidRPr="002E2C4D">
        <w:rPr>
          <w:i/>
          <w:iCs/>
          <w:lang w:val="fr-FR"/>
        </w:rPr>
        <w:t>Religions et philosophies</w:t>
      </w:r>
      <w:r w:rsidR="00287E9F" w:rsidRPr="002E2C4D">
        <w:rPr>
          <w:i/>
          <w:iCs/>
          <w:lang w:val="fr-FR"/>
        </w:rPr>
        <w:t xml:space="preserve"> dans l</w:t>
      </w:r>
      <w:r w:rsidR="006B23FC" w:rsidRPr="002E2C4D">
        <w:rPr>
          <w:i/>
          <w:iCs/>
          <w:lang w:val="fr-FR"/>
        </w:rPr>
        <w:t>’</w:t>
      </w:r>
      <w:r w:rsidR="00287E9F" w:rsidRPr="002E2C4D">
        <w:rPr>
          <w:i/>
          <w:iCs/>
          <w:lang w:val="fr-FR"/>
        </w:rPr>
        <w:t>Asie</w:t>
      </w:r>
      <w:r w:rsidR="00065DE6">
        <w:rPr>
          <w:i/>
          <w:iCs/>
          <w:lang w:val="fr-FR"/>
        </w:rPr>
        <w:t xml:space="preserve"> </w:t>
      </w:r>
      <w:r w:rsidR="00287E9F" w:rsidRPr="002E2C4D">
        <w:rPr>
          <w:i/>
          <w:iCs/>
          <w:lang w:val="fr-FR"/>
        </w:rPr>
        <w:t xml:space="preserve">centrale </w:t>
      </w:r>
      <w:r w:rsidR="00287E9F" w:rsidRPr="002E2C4D">
        <w:rPr>
          <w:lang w:val="fr-FR"/>
        </w:rPr>
        <w:t>(Gobineau), 4, 144; Persian</w:t>
      </w:r>
      <w:r w:rsidR="00065DE6">
        <w:rPr>
          <w:lang w:val="fr-FR"/>
        </w:rPr>
        <w:t xml:space="preserve"> </w:t>
      </w:r>
      <w:r w:rsidR="00287E9F" w:rsidRPr="00853983">
        <w:rPr>
          <w:lang w:val="fr-FR"/>
        </w:rPr>
        <w:t>trans., 5</w:t>
      </w:r>
    </w:p>
    <w:p w:rsidR="00287E9F" w:rsidRPr="0091651D" w:rsidRDefault="00632E27" w:rsidP="006349E4">
      <w:pPr>
        <w:pStyle w:val="Reference"/>
      </w:pPr>
      <w:r w:rsidRPr="0091651D">
        <w:rPr>
          <w:i/>
          <w:iCs/>
        </w:rPr>
        <w:t>Resurrection and Renewal</w:t>
      </w:r>
      <w:r w:rsidR="00F0592A" w:rsidRPr="002E2C4D">
        <w:rPr>
          <w:i/>
          <w:iCs/>
        </w:rPr>
        <w:t xml:space="preserve">:  </w:t>
      </w:r>
      <w:r w:rsidR="00287E9F" w:rsidRPr="002E2C4D">
        <w:rPr>
          <w:i/>
          <w:iCs/>
        </w:rPr>
        <w:t>The Making</w:t>
      </w:r>
      <w:r w:rsidR="00065DE6">
        <w:rPr>
          <w:i/>
          <w:iCs/>
        </w:rPr>
        <w:t xml:space="preserve"> </w:t>
      </w:r>
      <w:r w:rsidR="00287E9F" w:rsidRPr="002E2C4D">
        <w:rPr>
          <w:i/>
          <w:iCs/>
        </w:rPr>
        <w:t>of the Bábí Movement in Iran, 1844</w:t>
      </w:r>
      <w:r w:rsidR="00BB6183">
        <w:rPr>
          <w:i/>
          <w:iCs/>
        </w:rPr>
        <w:t>–</w:t>
      </w:r>
      <w:r w:rsidR="00287E9F" w:rsidRPr="002E2C4D">
        <w:rPr>
          <w:i/>
          <w:iCs/>
        </w:rPr>
        <w:t>1850</w:t>
      </w:r>
      <w:r w:rsidR="00287E9F" w:rsidRPr="0091651D">
        <w:t xml:space="preserve"> (Amanat), 173</w:t>
      </w:r>
    </w:p>
    <w:p w:rsidR="00287E9F" w:rsidRPr="0091651D" w:rsidRDefault="00287E9F" w:rsidP="006349E4">
      <w:pPr>
        <w:pStyle w:val="Reference"/>
      </w:pPr>
      <w:r w:rsidRPr="0091651D">
        <w:t>resurrection, physical, 70</w:t>
      </w:r>
    </w:p>
    <w:p w:rsidR="00287E9F" w:rsidRPr="0091651D" w:rsidRDefault="00287E9F" w:rsidP="006349E4">
      <w:pPr>
        <w:pStyle w:val="Reference"/>
      </w:pPr>
      <w:r w:rsidRPr="0091651D">
        <w:t>Riḍ</w:t>
      </w:r>
      <w:r w:rsidR="00E54219" w:rsidRPr="0091651D">
        <w:t>á</w:t>
      </w:r>
      <w:r w:rsidR="006B23FC" w:rsidRPr="0091651D">
        <w:t>’</w:t>
      </w:r>
      <w:r w:rsidRPr="0091651D">
        <w:t>, Imám</w:t>
      </w:r>
      <w:r w:rsidR="00F0592A" w:rsidRPr="0091651D">
        <w:t xml:space="preserve">:  </w:t>
      </w:r>
      <w:r w:rsidRPr="0091651D">
        <w:t>tradition of, 79</w:t>
      </w:r>
    </w:p>
    <w:p w:rsidR="00287E9F" w:rsidRPr="0091651D" w:rsidRDefault="00287E9F" w:rsidP="006349E4">
      <w:pPr>
        <w:pStyle w:val="Reference"/>
      </w:pPr>
      <w:r w:rsidRPr="0091651D">
        <w:t>Riḍv</w:t>
      </w:r>
      <w:r w:rsidR="00E54219" w:rsidRPr="0091651D">
        <w:t>á</w:t>
      </w:r>
      <w:r w:rsidRPr="0091651D">
        <w:t xml:space="preserve">n </w:t>
      </w:r>
      <w:r w:rsidR="006B23FC" w:rsidRPr="0091651D">
        <w:t>‘</w:t>
      </w:r>
      <w:r w:rsidRPr="0091651D">
        <w:t>Al</w:t>
      </w:r>
      <w:r w:rsidR="00E54219" w:rsidRPr="0091651D">
        <w:t>í</w:t>
      </w:r>
      <w:r w:rsidRPr="0091651D">
        <w:t>, 95</w:t>
      </w:r>
    </w:p>
    <w:p w:rsidR="00287E9F" w:rsidRPr="0091651D" w:rsidRDefault="00287E9F" w:rsidP="006349E4">
      <w:pPr>
        <w:pStyle w:val="Reference"/>
      </w:pPr>
      <w:r w:rsidRPr="0091651D">
        <w:t>ring stones, 101</w:t>
      </w:r>
    </w:p>
    <w:p w:rsidR="002E2C4D" w:rsidRDefault="00E16B59" w:rsidP="006349E4">
      <w:pPr>
        <w:pStyle w:val="Reference"/>
      </w:pPr>
      <w:r w:rsidRPr="0091651D">
        <w:rPr>
          <w:i/>
          <w:iCs/>
        </w:rPr>
        <w:t>Risála amriyya</w:t>
      </w:r>
      <w:r w:rsidR="00287E9F" w:rsidRPr="0091651D">
        <w:t xml:space="preserve"> (al-Baghd</w:t>
      </w:r>
      <w:r w:rsidR="00E54219" w:rsidRPr="0091651D">
        <w:t>á</w:t>
      </w:r>
      <w:r w:rsidR="00287E9F" w:rsidRPr="0091651D">
        <w:t>d</w:t>
      </w:r>
      <w:r w:rsidR="00E54219" w:rsidRPr="0091651D">
        <w:t>í</w:t>
      </w:r>
      <w:r w:rsidR="00287E9F" w:rsidRPr="0091651D">
        <w:t>), 71</w:t>
      </w:r>
    </w:p>
    <w:p w:rsidR="002E5D60" w:rsidRPr="002E5D60" w:rsidRDefault="002E5D60" w:rsidP="006349E4">
      <w:pPr>
        <w:pStyle w:val="Reference"/>
      </w:pPr>
      <w:r w:rsidRPr="002E5D60">
        <w:rPr>
          <w:i/>
          <w:iCs/>
        </w:rPr>
        <w:t>Risála dar radd-i Báb-i murtád</w:t>
      </w:r>
      <w:r w:rsidRPr="002E5D60">
        <w:t xml:space="preserve"> (Kirmání), 22</w:t>
      </w:r>
    </w:p>
    <w:p w:rsidR="002E5D60" w:rsidRPr="002E5D60" w:rsidRDefault="002E5D60" w:rsidP="006349E4">
      <w:pPr>
        <w:pStyle w:val="Reference"/>
      </w:pPr>
      <w:r w:rsidRPr="002E5D60">
        <w:rPr>
          <w:i/>
          <w:iCs/>
        </w:rPr>
        <w:t>Risála fi’l-ghiná’</w:t>
      </w:r>
      <w:r w:rsidRPr="002E5D60">
        <w:t>, 80</w:t>
      </w:r>
    </w:p>
    <w:p w:rsidR="002E5D60" w:rsidRPr="002E5D60" w:rsidRDefault="002E5D60" w:rsidP="006349E4">
      <w:pPr>
        <w:pStyle w:val="Reference"/>
      </w:pPr>
      <w:r w:rsidRPr="002E5D60">
        <w:rPr>
          <w:i/>
          <w:iCs/>
        </w:rPr>
        <w:t>Risála fi’l-nubuwwa al-kháṣṣa</w:t>
      </w:r>
      <w:r w:rsidRPr="002E5D60">
        <w:t>, 38, 76–77; autograph, 11</w:t>
      </w:r>
    </w:p>
    <w:p w:rsidR="002E5D60" w:rsidRPr="002E5D60" w:rsidRDefault="002E5D60" w:rsidP="006349E4">
      <w:pPr>
        <w:pStyle w:val="Reference"/>
      </w:pPr>
      <w:r w:rsidRPr="002E5D60">
        <w:rPr>
          <w:i/>
          <w:iCs/>
        </w:rPr>
        <w:t>Risála fi’l-sulúk</w:t>
      </w:r>
      <w:r w:rsidRPr="002E5D60">
        <w:t>, 44</w:t>
      </w:r>
    </w:p>
    <w:p w:rsidR="002E5D60" w:rsidRPr="002E5D60" w:rsidRDefault="002E5D60" w:rsidP="006349E4">
      <w:pPr>
        <w:pStyle w:val="Reference"/>
      </w:pPr>
      <w:r w:rsidRPr="002E5D60">
        <w:rPr>
          <w:i/>
          <w:iCs/>
        </w:rPr>
        <w:t>Risála fi’l-tasdíd</w:t>
      </w:r>
      <w:r w:rsidRPr="002E5D60">
        <w:t>, 45</w:t>
      </w:r>
    </w:p>
    <w:p w:rsidR="002E2C4D" w:rsidRDefault="00287E9F" w:rsidP="002E2C4D">
      <w:pPr>
        <w:pStyle w:val="Reference"/>
      </w:pPr>
      <w:r w:rsidRPr="002E2C4D">
        <w:rPr>
          <w:i/>
          <w:iCs/>
        </w:rPr>
        <w:t>Risála furú</w:t>
      </w:r>
      <w:r w:rsidR="006B23FC" w:rsidRPr="002E2C4D">
        <w:rPr>
          <w:i/>
          <w:iCs/>
        </w:rPr>
        <w:t>‘</w:t>
      </w:r>
      <w:r w:rsidRPr="002E2C4D">
        <w:rPr>
          <w:i/>
          <w:iCs/>
        </w:rPr>
        <w:t xml:space="preserve"> al-</w:t>
      </w:r>
      <w:r w:rsidR="006B23FC" w:rsidRPr="002E2C4D">
        <w:rPr>
          <w:i/>
          <w:iCs/>
        </w:rPr>
        <w:t>‘</w:t>
      </w:r>
      <w:r w:rsidRPr="002E2C4D">
        <w:rPr>
          <w:i/>
          <w:iCs/>
        </w:rPr>
        <w:t>adliyya</w:t>
      </w:r>
      <w:r w:rsidRPr="0091651D">
        <w:t>, 21, 68, 70</w:t>
      </w:r>
      <w:r w:rsidR="00F0592A" w:rsidRPr="0091651D">
        <w:t>–</w:t>
      </w:r>
      <w:r w:rsidRPr="0091651D">
        <w:t>71,</w:t>
      </w:r>
      <w:r w:rsidR="00065DE6">
        <w:t xml:space="preserve"> </w:t>
      </w:r>
      <w:r w:rsidRPr="0091651D">
        <w:t>76; contents listed, 70; dating of,</w:t>
      </w:r>
      <w:r w:rsidR="00065DE6">
        <w:t xml:space="preserve"> </w:t>
      </w:r>
      <w:r w:rsidRPr="0091651D">
        <w:t>70; first work of B</w:t>
      </w:r>
      <w:r w:rsidR="00E54219" w:rsidRPr="0091651D">
        <w:t>á</w:t>
      </w:r>
      <w:r w:rsidRPr="0091651D">
        <w:t>b</w:t>
      </w:r>
      <w:r w:rsidR="006B23FC" w:rsidRPr="0091651D">
        <w:t>’</w:t>
      </w:r>
      <w:r w:rsidRPr="0091651D">
        <w:t>s translated, 70</w:t>
      </w:r>
    </w:p>
    <w:p w:rsidR="002E5D60" w:rsidRPr="002E5D60" w:rsidRDefault="002E5D60" w:rsidP="002E2C4D">
      <w:pPr>
        <w:pStyle w:val="Reference"/>
      </w:pPr>
      <w:r w:rsidRPr="002E5D60">
        <w:rPr>
          <w:i/>
          <w:iCs/>
        </w:rPr>
        <w:t>Risála-yi ‘amma</w:t>
      </w:r>
      <w:r w:rsidRPr="002E5D60">
        <w:t xml:space="preserve"> (‘Abbás Effendi), 5, 27</w:t>
      </w:r>
    </w:p>
    <w:p w:rsidR="00287E9F" w:rsidRPr="0091651D" w:rsidRDefault="00287E9F" w:rsidP="002E2C4D">
      <w:pPr>
        <w:pStyle w:val="Reference"/>
      </w:pPr>
      <w:r w:rsidRPr="002E2C4D">
        <w:rPr>
          <w:i/>
          <w:iCs/>
        </w:rPr>
        <w:t>Risála-yi ashtát</w:t>
      </w:r>
      <w:r w:rsidRPr="0091651D">
        <w:t>, 117</w:t>
      </w:r>
    </w:p>
    <w:p w:rsidR="002E2C4D" w:rsidRDefault="00287E9F" w:rsidP="002E2C4D">
      <w:pPr>
        <w:pStyle w:val="Reference"/>
      </w:pPr>
      <w:r w:rsidRPr="002E2C4D">
        <w:rPr>
          <w:i/>
          <w:iCs/>
        </w:rPr>
        <w:t>Risála-yi dhahabiyya</w:t>
      </w:r>
      <w:r w:rsidRPr="0091651D">
        <w:t>, 50; early titles</w:t>
      </w:r>
      <w:r w:rsidR="00065DE6">
        <w:t xml:space="preserve"> </w:t>
      </w:r>
      <w:r w:rsidRPr="0091651D">
        <w:t>in, 50; list of B</w:t>
      </w:r>
      <w:r w:rsidR="00E54219" w:rsidRPr="0091651D">
        <w:t>á</w:t>
      </w:r>
      <w:r w:rsidRPr="0091651D">
        <w:t>b</w:t>
      </w:r>
      <w:r w:rsidR="006B23FC" w:rsidRPr="0091651D">
        <w:t>’</w:t>
      </w:r>
      <w:r w:rsidRPr="0091651D">
        <w:t>s early works, 53</w:t>
      </w:r>
    </w:p>
    <w:p w:rsidR="002E2C4D" w:rsidRDefault="00287E9F" w:rsidP="002E2C4D">
      <w:pPr>
        <w:pStyle w:val="Reference"/>
      </w:pPr>
      <w:r w:rsidRPr="002E2C4D">
        <w:rPr>
          <w:i/>
          <w:iCs/>
        </w:rPr>
        <w:t>Risála-yi dhahabiyya II</w:t>
      </w:r>
      <w:r w:rsidRPr="0091651D">
        <w:t>, 80</w:t>
      </w:r>
      <w:r w:rsidR="00F0592A" w:rsidRPr="0091651D">
        <w:t>–</w:t>
      </w:r>
      <w:r w:rsidRPr="0091651D">
        <w:t>81</w:t>
      </w:r>
    </w:p>
    <w:p w:rsidR="00287E9F" w:rsidRPr="0091651D" w:rsidRDefault="00287E9F" w:rsidP="002E2C4D">
      <w:pPr>
        <w:pStyle w:val="Reference"/>
      </w:pPr>
      <w:r w:rsidRPr="002E2C4D">
        <w:rPr>
          <w:i/>
          <w:iCs/>
        </w:rPr>
        <w:t>Risála-yi fiqhiyya</w:t>
      </w:r>
      <w:r w:rsidRPr="0091651D">
        <w:t>, 43, 49</w:t>
      </w:r>
    </w:p>
    <w:p w:rsidR="00287E9F" w:rsidRPr="0091651D" w:rsidRDefault="00287E9F" w:rsidP="006349E4">
      <w:pPr>
        <w:pStyle w:val="Reference"/>
      </w:pPr>
      <w:r w:rsidRPr="002E2C4D">
        <w:rPr>
          <w:i/>
          <w:iCs/>
        </w:rPr>
        <w:t>Risála-yi Iskandariyya</w:t>
      </w:r>
      <w:r w:rsidRPr="0091651D">
        <w:t xml:space="preserve"> (Gulp</w:t>
      </w:r>
      <w:r w:rsidR="00E54219" w:rsidRPr="0091651D">
        <w:t>á</w:t>
      </w:r>
      <w:r w:rsidRPr="0091651D">
        <w:t>yg</w:t>
      </w:r>
      <w:r w:rsidR="00E54219" w:rsidRPr="0091651D">
        <w:t>á</w:t>
      </w:r>
      <w:r w:rsidRPr="0091651D">
        <w:t>n</w:t>
      </w:r>
      <w:r w:rsidR="00E54219" w:rsidRPr="0091651D">
        <w:t>í</w:t>
      </w:r>
      <w:r w:rsidRPr="0091651D">
        <w:t>),</w:t>
      </w:r>
      <w:r w:rsidR="00065DE6">
        <w:t xml:space="preserve"> </w:t>
      </w:r>
      <w:r w:rsidRPr="0091651D">
        <w:t>153, 154</w:t>
      </w:r>
    </w:p>
    <w:p w:rsidR="00287E9F" w:rsidRPr="0091651D" w:rsidRDefault="00287E9F" w:rsidP="006349E4">
      <w:pPr>
        <w:pStyle w:val="Reference"/>
      </w:pPr>
      <w:r w:rsidRPr="002E2C4D">
        <w:rPr>
          <w:i/>
          <w:iCs/>
        </w:rPr>
        <w:t>Risála-yi istidláliyya</w:t>
      </w:r>
      <w:r w:rsidRPr="0091651D">
        <w:t>, 117</w:t>
      </w:r>
    </w:p>
    <w:p w:rsidR="00287E9F" w:rsidRPr="0091651D" w:rsidRDefault="00287E9F" w:rsidP="006349E4">
      <w:pPr>
        <w:pStyle w:val="Reference"/>
      </w:pPr>
      <w:r w:rsidRPr="002E2C4D">
        <w:rPr>
          <w:i/>
          <w:iCs/>
        </w:rPr>
        <w:t>Risála-yi Ja</w:t>
      </w:r>
      <w:r w:rsidR="006B23FC" w:rsidRPr="002E2C4D">
        <w:rPr>
          <w:i/>
          <w:iCs/>
        </w:rPr>
        <w:t>‘</w:t>
      </w:r>
      <w:r w:rsidRPr="002E2C4D">
        <w:rPr>
          <w:i/>
          <w:iCs/>
        </w:rPr>
        <w:t>fariyya</w:t>
      </w:r>
      <w:r w:rsidR="00F0592A" w:rsidRPr="0091651D">
        <w:t xml:space="preserve">:  </w:t>
      </w:r>
      <w:r w:rsidRPr="0091651D">
        <w:t xml:space="preserve">as title for </w:t>
      </w:r>
      <w:r w:rsidRPr="002E2C4D">
        <w:rPr>
          <w:i/>
          <w:iCs/>
        </w:rPr>
        <w:t>Kitáb-i</w:t>
      </w:r>
      <w:r w:rsidR="00065DE6">
        <w:rPr>
          <w:i/>
          <w:iCs/>
        </w:rPr>
        <w:t xml:space="preserve"> </w:t>
      </w:r>
      <w:r w:rsidRPr="002E2C4D">
        <w:rPr>
          <w:i/>
          <w:iCs/>
        </w:rPr>
        <w:t>haykal</w:t>
      </w:r>
      <w:r w:rsidRPr="0091651D">
        <w:t>, 89</w:t>
      </w:r>
    </w:p>
    <w:p w:rsidR="00287E9F" w:rsidRPr="0091651D" w:rsidRDefault="00287E9F" w:rsidP="006349E4">
      <w:pPr>
        <w:pStyle w:val="Reference"/>
      </w:pPr>
      <w:r w:rsidRPr="002E2C4D">
        <w:rPr>
          <w:i/>
          <w:iCs/>
        </w:rPr>
        <w:t>Risála-yi radd-i Báb-i murtád</w:t>
      </w:r>
      <w:r w:rsidR="00065DE6">
        <w:t xml:space="preserve"> </w:t>
      </w:r>
      <w:r w:rsidRPr="0091651D">
        <w:t>(Kirm</w:t>
      </w:r>
      <w:r w:rsidR="00E54219" w:rsidRPr="0091651D">
        <w:t>á</w:t>
      </w:r>
      <w:r w:rsidRPr="0091651D">
        <w:t>n</w:t>
      </w:r>
      <w:r w:rsidR="00E54219" w:rsidRPr="0091651D">
        <w:t>í</w:t>
      </w:r>
      <w:r w:rsidRPr="0091651D">
        <w:t>), 123</w:t>
      </w:r>
    </w:p>
    <w:p w:rsidR="00D92291" w:rsidRPr="00D92291" w:rsidRDefault="00D92291" w:rsidP="002E2C4D">
      <w:pPr>
        <w:pStyle w:val="Reference"/>
      </w:pPr>
      <w:r w:rsidRPr="00D92291">
        <w:rPr>
          <w:i/>
          <w:iCs/>
        </w:rPr>
        <w:t>Risála-yi sí faṣl</w:t>
      </w:r>
      <w:r w:rsidRPr="00D92291">
        <w:t xml:space="preserve"> (Kirmání), 123</w:t>
      </w:r>
    </w:p>
    <w:p w:rsidR="00D92291" w:rsidRPr="00D92291" w:rsidRDefault="00D92291" w:rsidP="002E2C4D">
      <w:pPr>
        <w:pStyle w:val="Reference"/>
      </w:pPr>
      <w:r w:rsidRPr="00D92291">
        <w:rPr>
          <w:i/>
          <w:iCs/>
        </w:rPr>
        <w:t>Risála-yi sulṭániyya</w:t>
      </w:r>
      <w:r w:rsidRPr="00D92291">
        <w:t xml:space="preserve"> (Kirmání), 123</w:t>
      </w:r>
    </w:p>
    <w:p w:rsidR="00D92291" w:rsidRPr="00D92291" w:rsidRDefault="00D92291" w:rsidP="002E2C4D">
      <w:pPr>
        <w:pStyle w:val="Reference"/>
      </w:pPr>
      <w:r w:rsidRPr="00D92291">
        <w:rPr>
          <w:i/>
          <w:iCs/>
        </w:rPr>
        <w:t>Riyáḍ al-janna</w:t>
      </w:r>
      <w:r w:rsidRPr="00D92291">
        <w:t xml:space="preserve"> (Zunúzí), 13n, 120</w:t>
      </w:r>
    </w:p>
    <w:p w:rsidR="00287E9F" w:rsidRPr="0091651D" w:rsidRDefault="00287E9F" w:rsidP="002E2C4D">
      <w:pPr>
        <w:pStyle w:val="Reference"/>
      </w:pPr>
      <w:r w:rsidRPr="0091651D">
        <w:t>Rosen, Baron Victor, 1</w:t>
      </w:r>
    </w:p>
    <w:p w:rsidR="00287E9F" w:rsidRPr="0091651D" w:rsidRDefault="00287E9F" w:rsidP="006349E4">
      <w:pPr>
        <w:pStyle w:val="Reference"/>
      </w:pPr>
      <w:r w:rsidRPr="0091651D">
        <w:br w:type="column"/>
      </w:r>
      <w:r w:rsidRPr="002E2C4D">
        <w:rPr>
          <w:i/>
          <w:iCs/>
        </w:rPr>
        <w:t>ru</w:t>
      </w:r>
      <w:r w:rsidR="006349E4" w:rsidRPr="002E2C4D">
        <w:rPr>
          <w:i/>
          <w:iCs/>
        </w:rPr>
        <w:t>kn</w:t>
      </w:r>
      <w:r w:rsidRPr="002E2C4D">
        <w:rPr>
          <w:i/>
          <w:iCs/>
        </w:rPr>
        <w:t xml:space="preserve"> a</w:t>
      </w:r>
      <w:r w:rsidR="001A3AC5" w:rsidRPr="002E2C4D">
        <w:rPr>
          <w:i/>
          <w:iCs/>
        </w:rPr>
        <w:t>r</w:t>
      </w:r>
      <w:r w:rsidRPr="002E2C4D">
        <w:rPr>
          <w:i/>
          <w:iCs/>
        </w:rPr>
        <w:t>-rábi</w:t>
      </w:r>
      <w:r w:rsidR="006B23FC" w:rsidRPr="002E2C4D">
        <w:rPr>
          <w:i/>
          <w:iCs/>
        </w:rPr>
        <w:t>‘</w:t>
      </w:r>
      <w:r w:rsidRPr="002E2C4D">
        <w:rPr>
          <w:i/>
          <w:iCs/>
        </w:rPr>
        <w:t>, a</w:t>
      </w:r>
      <w:r w:rsidR="001A3AC5" w:rsidRPr="002E2C4D">
        <w:rPr>
          <w:i/>
          <w:iCs/>
        </w:rPr>
        <w:t>r</w:t>
      </w:r>
      <w:r w:rsidRPr="002E2C4D">
        <w:rPr>
          <w:i/>
          <w:iCs/>
        </w:rPr>
        <w:t>-</w:t>
      </w:r>
      <w:r w:rsidRPr="0091651D">
        <w:t>, 44, 110</w:t>
      </w:r>
    </w:p>
    <w:p w:rsidR="002E2C4D" w:rsidRDefault="00287E9F" w:rsidP="006349E4">
      <w:pPr>
        <w:pStyle w:val="Reference"/>
      </w:pPr>
      <w:r w:rsidRPr="0091651D">
        <w:t>Russia, 25; diplomatic despatches, 133</w:t>
      </w:r>
    </w:p>
    <w:p w:rsidR="00287E9F" w:rsidRPr="0091651D" w:rsidRDefault="00287E9F" w:rsidP="006349E4">
      <w:pPr>
        <w:pStyle w:val="Reference"/>
      </w:pPr>
      <w:r w:rsidRPr="0091651D">
        <w:t>Russians, 25, 90; force removal of Bab</w:t>
      </w:r>
      <w:r w:rsidR="00065DE6">
        <w:t xml:space="preserve"> </w:t>
      </w:r>
      <w:r w:rsidRPr="0091651D">
        <w:t>from M</w:t>
      </w:r>
      <w:r w:rsidR="00E54219" w:rsidRPr="0091651D">
        <w:t>á</w:t>
      </w:r>
      <w:r w:rsidRPr="0091651D">
        <w:t>kú, 16</w:t>
      </w:r>
    </w:p>
    <w:p w:rsidR="002E2C4D" w:rsidRDefault="002E2C4D" w:rsidP="006349E4">
      <w:pPr>
        <w:pStyle w:val="Reference"/>
        <w:rPr>
          <w:i/>
          <w:iCs/>
        </w:rPr>
      </w:pPr>
    </w:p>
    <w:p w:rsidR="002E2C4D" w:rsidRDefault="00287E9F" w:rsidP="002E2C4D">
      <w:pPr>
        <w:pStyle w:val="Reference"/>
      </w:pPr>
      <w:r w:rsidRPr="002E2C4D">
        <w:rPr>
          <w:i/>
          <w:iCs/>
        </w:rPr>
        <w:t>Sab</w:t>
      </w:r>
      <w:r w:rsidR="006B23FC" w:rsidRPr="002E2C4D">
        <w:rPr>
          <w:i/>
          <w:iCs/>
        </w:rPr>
        <w:t>‘</w:t>
      </w:r>
      <w:r w:rsidRPr="002E2C4D">
        <w:rPr>
          <w:i/>
          <w:iCs/>
        </w:rPr>
        <w:t>-mi</w:t>
      </w:r>
      <w:r w:rsidR="006B23FC" w:rsidRPr="002E2C4D">
        <w:rPr>
          <w:i/>
          <w:iCs/>
        </w:rPr>
        <w:t>’</w:t>
      </w:r>
      <w:r w:rsidRPr="002E2C4D">
        <w:rPr>
          <w:i/>
          <w:iCs/>
        </w:rPr>
        <w:t>a</w:t>
      </w:r>
      <w:r w:rsidRPr="0091651D">
        <w:t xml:space="preserve"> (Qurrat al-</w:t>
      </w:r>
      <w:r w:rsidR="006B23FC" w:rsidRPr="0091651D">
        <w:t>‘</w:t>
      </w:r>
      <w:r w:rsidRPr="0091651D">
        <w:t>Ayn), 104, 108</w:t>
      </w:r>
    </w:p>
    <w:p w:rsidR="00287E9F" w:rsidRPr="0091651D" w:rsidRDefault="00287E9F" w:rsidP="002E2C4D">
      <w:pPr>
        <w:pStyle w:val="Reference"/>
      </w:pPr>
      <w:r w:rsidRPr="002E2C4D">
        <w:rPr>
          <w:i/>
          <w:iCs/>
        </w:rPr>
        <w:t>sábiqún</w:t>
      </w:r>
      <w:r w:rsidRPr="0091651D">
        <w:t>, 113</w:t>
      </w:r>
    </w:p>
    <w:p w:rsidR="00287E9F" w:rsidRPr="0091651D" w:rsidRDefault="00287E9F" w:rsidP="006349E4">
      <w:pPr>
        <w:pStyle w:val="Reference"/>
      </w:pPr>
      <w:r w:rsidRPr="002E2C4D">
        <w:rPr>
          <w:i/>
          <w:iCs/>
        </w:rPr>
        <w:t>Sadd al-Báb</w:t>
      </w:r>
      <w:r w:rsidRPr="0091651D">
        <w:t xml:space="preserve"> (Qazvíní), 126</w:t>
      </w:r>
    </w:p>
    <w:p w:rsidR="00287E9F" w:rsidRPr="0091651D" w:rsidRDefault="00287E9F" w:rsidP="006349E4">
      <w:pPr>
        <w:pStyle w:val="Reference"/>
      </w:pPr>
      <w:r w:rsidRPr="002E2C4D">
        <w:rPr>
          <w:i/>
          <w:iCs/>
        </w:rPr>
        <w:t>Ṣaḥífa</w:t>
      </w:r>
      <w:r w:rsidRPr="0091651D">
        <w:t xml:space="preserve"> of fifteen prayers, 52</w:t>
      </w:r>
    </w:p>
    <w:p w:rsidR="00287E9F" w:rsidRPr="0091651D" w:rsidRDefault="00632E27" w:rsidP="006349E4">
      <w:pPr>
        <w:pStyle w:val="Reference"/>
      </w:pPr>
      <w:r w:rsidRPr="0091651D">
        <w:rPr>
          <w:i/>
          <w:iCs/>
        </w:rPr>
        <w:t>Ṣaḥífa-yi ‘adliyya</w:t>
      </w:r>
      <w:r w:rsidR="00287E9F" w:rsidRPr="0091651D">
        <w:t>, 38, 42, 50, 54, 64,</w:t>
      </w:r>
      <w:r w:rsidR="00065DE6">
        <w:t xml:space="preserve"> </w:t>
      </w:r>
      <w:r w:rsidR="00287E9F" w:rsidRPr="0091651D">
        <w:t>68, 70; contents listed, 68; dating of,</w:t>
      </w:r>
      <w:r w:rsidR="00065DE6">
        <w:t xml:space="preserve"> </w:t>
      </w:r>
      <w:r w:rsidR="00287E9F" w:rsidRPr="0091651D">
        <w:t>69</w:t>
      </w:r>
    </w:p>
    <w:p w:rsidR="00287E9F" w:rsidRPr="0091651D" w:rsidRDefault="00287E9F" w:rsidP="006349E4">
      <w:pPr>
        <w:pStyle w:val="Reference"/>
      </w:pPr>
      <w:r w:rsidRPr="002E2C4D">
        <w:rPr>
          <w:i/>
          <w:iCs/>
        </w:rPr>
        <w:t>Ṣaḥífa a</w:t>
      </w:r>
      <w:r w:rsidR="006B23FC" w:rsidRPr="002E2C4D">
        <w:rPr>
          <w:i/>
          <w:iCs/>
        </w:rPr>
        <w:t>‘</w:t>
      </w:r>
      <w:r w:rsidRPr="002E2C4D">
        <w:rPr>
          <w:i/>
          <w:iCs/>
        </w:rPr>
        <w:t>mál a</w:t>
      </w:r>
      <w:r w:rsidR="001A3AC5" w:rsidRPr="002E2C4D">
        <w:rPr>
          <w:i/>
          <w:iCs/>
        </w:rPr>
        <w:t>s</w:t>
      </w:r>
      <w:r w:rsidRPr="002E2C4D">
        <w:rPr>
          <w:i/>
          <w:iCs/>
        </w:rPr>
        <w:t>-sana</w:t>
      </w:r>
      <w:r w:rsidR="00F0592A" w:rsidRPr="0091651D">
        <w:t xml:space="preserve">:  </w:t>
      </w:r>
      <w:r w:rsidRPr="0091651D">
        <w:t xml:space="preserve">see </w:t>
      </w:r>
      <w:r w:rsidRPr="002E2C4D">
        <w:rPr>
          <w:i/>
          <w:iCs/>
        </w:rPr>
        <w:t>Kitáb a</w:t>
      </w:r>
      <w:r w:rsidR="006B23FC" w:rsidRPr="002E2C4D">
        <w:rPr>
          <w:i/>
          <w:iCs/>
        </w:rPr>
        <w:t>‘</w:t>
      </w:r>
      <w:r w:rsidRPr="002E2C4D">
        <w:rPr>
          <w:i/>
          <w:iCs/>
        </w:rPr>
        <w:t>mál a</w:t>
      </w:r>
      <w:r w:rsidR="001A3AC5" w:rsidRPr="002E2C4D">
        <w:rPr>
          <w:i/>
          <w:iCs/>
        </w:rPr>
        <w:t>s</w:t>
      </w:r>
      <w:r w:rsidR="00BB6183">
        <w:rPr>
          <w:i/>
          <w:iCs/>
        </w:rPr>
        <w:t>-</w:t>
      </w:r>
      <w:r w:rsidRPr="002E2C4D">
        <w:rPr>
          <w:i/>
          <w:iCs/>
        </w:rPr>
        <w:t>sana</w:t>
      </w:r>
    </w:p>
    <w:p w:rsidR="00287E9F" w:rsidRPr="0091651D" w:rsidRDefault="00287E9F" w:rsidP="006349E4">
      <w:pPr>
        <w:pStyle w:val="Reference"/>
      </w:pPr>
      <w:r w:rsidRPr="002E2C4D">
        <w:rPr>
          <w:i/>
          <w:iCs/>
        </w:rPr>
        <w:t>Ṣaḥífa al-</w:t>
      </w:r>
      <w:r w:rsidR="006B23FC" w:rsidRPr="002E2C4D">
        <w:rPr>
          <w:i/>
          <w:iCs/>
        </w:rPr>
        <w:t>‘</w:t>
      </w:r>
      <w:r w:rsidRPr="002E2C4D">
        <w:rPr>
          <w:i/>
          <w:iCs/>
        </w:rPr>
        <w:t>Alawiyya</w:t>
      </w:r>
      <w:r w:rsidRPr="0091651D">
        <w:t>, unidentified early</w:t>
      </w:r>
      <w:r w:rsidR="00065DE6">
        <w:t xml:space="preserve"> </w:t>
      </w:r>
      <w:r w:rsidRPr="0091651D">
        <w:t>work, 54</w:t>
      </w:r>
    </w:p>
    <w:p w:rsidR="00287E9F" w:rsidRPr="0091651D" w:rsidRDefault="00287E9F" w:rsidP="006349E4">
      <w:pPr>
        <w:pStyle w:val="Reference"/>
      </w:pPr>
      <w:r w:rsidRPr="002E2C4D">
        <w:rPr>
          <w:i/>
          <w:iCs/>
        </w:rPr>
        <w:t>Ṣaḥífa al-</w:t>
      </w:r>
      <w:r w:rsidR="006B23FC" w:rsidRPr="002E2C4D">
        <w:rPr>
          <w:i/>
          <w:iCs/>
        </w:rPr>
        <w:t>‘</w:t>
      </w:r>
      <w:r w:rsidRPr="002E2C4D">
        <w:rPr>
          <w:i/>
          <w:iCs/>
        </w:rPr>
        <w:t>Askariyya</w:t>
      </w:r>
      <w:r w:rsidRPr="0091651D">
        <w:t>, unidentified early</w:t>
      </w:r>
      <w:r w:rsidR="00065DE6">
        <w:t xml:space="preserve"> </w:t>
      </w:r>
      <w:r w:rsidRPr="0091651D">
        <w:t>work, 55</w:t>
      </w:r>
    </w:p>
    <w:p w:rsidR="00287E9F" w:rsidRPr="0091651D" w:rsidRDefault="00287E9F" w:rsidP="006349E4">
      <w:pPr>
        <w:pStyle w:val="Reference"/>
      </w:pPr>
      <w:r w:rsidRPr="002E2C4D">
        <w:rPr>
          <w:i/>
          <w:iCs/>
        </w:rPr>
        <w:t>Ṣaḥífa al-Báqiriyya</w:t>
      </w:r>
      <w:r w:rsidR="00F0592A" w:rsidRPr="0091651D">
        <w:t xml:space="preserve">:  </w:t>
      </w:r>
      <w:r w:rsidRPr="0091651D">
        <w:t>identified with</w:t>
      </w:r>
      <w:r w:rsidR="00065DE6">
        <w:t xml:space="preserve"> </w:t>
      </w:r>
      <w:r w:rsidRPr="002E2C4D">
        <w:rPr>
          <w:i/>
          <w:iCs/>
        </w:rPr>
        <w:t>Tafsír al-basmala</w:t>
      </w:r>
      <w:r w:rsidRPr="0091651D">
        <w:t>, 54</w:t>
      </w:r>
    </w:p>
    <w:p w:rsidR="00287E9F" w:rsidRPr="0091651D" w:rsidRDefault="00A67D3D" w:rsidP="00CC6313">
      <w:pPr>
        <w:pStyle w:val="Reference"/>
      </w:pPr>
      <w:r w:rsidRPr="0091651D">
        <w:rPr>
          <w:i/>
          <w:iCs/>
        </w:rPr>
        <w:t>Ṣaḥífa bayna’l-ḥaramayn</w:t>
      </w:r>
      <w:r w:rsidR="00287E9F" w:rsidRPr="0091651D">
        <w:t>, a</w:t>
      </w:r>
      <w:r w:rsidR="001A3AC5" w:rsidRPr="0091651D">
        <w:t>ṣ</w:t>
      </w:r>
      <w:r w:rsidR="00287E9F" w:rsidRPr="0091651D">
        <w:t>-, 21, 38,</w:t>
      </w:r>
      <w:r w:rsidR="00065DE6">
        <w:t xml:space="preserve"> </w:t>
      </w:r>
      <w:r w:rsidR="00287E9F" w:rsidRPr="0091651D">
        <w:t>45, 49, 50, 51, 54, 60, 74, 99; Leiden</w:t>
      </w:r>
      <w:r w:rsidR="00065DE6">
        <w:t xml:space="preserve"> </w:t>
      </w:r>
      <w:r w:rsidR="00C5044A" w:rsidRPr="0091651D">
        <w:t>MS</w:t>
      </w:r>
      <w:r w:rsidR="00287E9F" w:rsidRPr="0091651D">
        <w:t>, 15</w:t>
      </w:r>
    </w:p>
    <w:p w:rsidR="002E2C4D" w:rsidRDefault="00287E9F" w:rsidP="006349E4">
      <w:pPr>
        <w:pStyle w:val="Reference"/>
      </w:pPr>
      <w:r w:rsidRPr="002E2C4D">
        <w:rPr>
          <w:i/>
          <w:iCs/>
        </w:rPr>
        <w:t>Ṣaḥífa-yi dhahabiyya</w:t>
      </w:r>
      <w:r w:rsidRPr="0091651D">
        <w:t>, 63, 64, 65</w:t>
      </w:r>
    </w:p>
    <w:p w:rsidR="00287E9F" w:rsidRPr="0091651D" w:rsidRDefault="00287E9F" w:rsidP="006349E4">
      <w:pPr>
        <w:pStyle w:val="Reference"/>
      </w:pPr>
      <w:r w:rsidRPr="002E2C4D">
        <w:rPr>
          <w:i/>
          <w:iCs/>
        </w:rPr>
        <w:t>Ṣaḥífa al-Fáṭimiyya</w:t>
      </w:r>
      <w:r w:rsidR="00F0592A" w:rsidRPr="0091651D">
        <w:t xml:space="preserve">:  </w:t>
      </w:r>
      <w:r w:rsidRPr="0091651D">
        <w:t>identified with</w:t>
      </w:r>
      <w:r w:rsidR="00065DE6">
        <w:t xml:space="preserve"> </w:t>
      </w:r>
      <w:r w:rsidRPr="002E2C4D">
        <w:rPr>
          <w:i/>
          <w:iCs/>
        </w:rPr>
        <w:t>Ṣaḥífa a</w:t>
      </w:r>
      <w:r w:rsidR="006B23FC" w:rsidRPr="002E2C4D">
        <w:rPr>
          <w:i/>
          <w:iCs/>
        </w:rPr>
        <w:t>‘</w:t>
      </w:r>
      <w:r w:rsidRPr="002E2C4D">
        <w:rPr>
          <w:i/>
          <w:iCs/>
        </w:rPr>
        <w:t>mál a</w:t>
      </w:r>
      <w:r w:rsidR="001A3AC5" w:rsidRPr="002E2C4D">
        <w:rPr>
          <w:i/>
          <w:iCs/>
        </w:rPr>
        <w:t>s</w:t>
      </w:r>
      <w:r w:rsidRPr="002E2C4D">
        <w:rPr>
          <w:i/>
          <w:iCs/>
        </w:rPr>
        <w:t>-sana</w:t>
      </w:r>
      <w:r w:rsidRPr="0091651D">
        <w:t>, 54</w:t>
      </w:r>
    </w:p>
    <w:p w:rsidR="00287E9F" w:rsidRPr="0091651D" w:rsidRDefault="00287E9F" w:rsidP="006349E4">
      <w:pPr>
        <w:pStyle w:val="Reference"/>
      </w:pPr>
      <w:r w:rsidRPr="002E2C4D">
        <w:rPr>
          <w:i/>
          <w:iCs/>
        </w:rPr>
        <w:t>Ṣaḥífa al-Hádiyya</w:t>
      </w:r>
      <w:r w:rsidRPr="0091651D">
        <w:t>, unidentified early</w:t>
      </w:r>
      <w:r w:rsidR="00065DE6">
        <w:t xml:space="preserve"> </w:t>
      </w:r>
      <w:r w:rsidRPr="0091651D">
        <w:t>work, 55</w:t>
      </w:r>
    </w:p>
    <w:p w:rsidR="00287E9F" w:rsidRPr="0091651D" w:rsidRDefault="00287E9F" w:rsidP="006349E4">
      <w:pPr>
        <w:pStyle w:val="Reference"/>
      </w:pPr>
      <w:r w:rsidRPr="002E2C4D">
        <w:rPr>
          <w:i/>
          <w:iCs/>
        </w:rPr>
        <w:t>Ṣaḥífa al-Ḥujjatiyya</w:t>
      </w:r>
      <w:r w:rsidR="00F0592A" w:rsidRPr="0091651D">
        <w:t xml:space="preserve">:  </w:t>
      </w:r>
      <w:r w:rsidRPr="0091651D">
        <w:t>identified with</w:t>
      </w:r>
      <w:r w:rsidR="00065DE6">
        <w:t xml:space="preserve"> </w:t>
      </w:r>
      <w:r w:rsidR="00E16B59" w:rsidRPr="0091651D">
        <w:rPr>
          <w:i/>
          <w:iCs/>
        </w:rPr>
        <w:t>Ṣaḥífa makhzúna</w:t>
      </w:r>
      <w:r w:rsidRPr="0091651D">
        <w:t>, 50, 55</w:t>
      </w:r>
    </w:p>
    <w:p w:rsidR="002E2C4D" w:rsidRDefault="00287E9F" w:rsidP="002E2C4D">
      <w:pPr>
        <w:pStyle w:val="Reference"/>
      </w:pPr>
      <w:r w:rsidRPr="002E2C4D">
        <w:rPr>
          <w:i/>
          <w:iCs/>
        </w:rPr>
        <w:t>Ṣaḥífa al-Ja</w:t>
      </w:r>
      <w:r w:rsidR="006B23FC" w:rsidRPr="002E2C4D">
        <w:rPr>
          <w:i/>
          <w:iCs/>
        </w:rPr>
        <w:t>‘</w:t>
      </w:r>
      <w:r w:rsidRPr="002E2C4D">
        <w:rPr>
          <w:i/>
          <w:iCs/>
        </w:rPr>
        <w:t>fariyya</w:t>
      </w:r>
      <w:r w:rsidRPr="0091651D">
        <w:t>, 66, 68; identified</w:t>
      </w:r>
      <w:r w:rsidR="00065DE6">
        <w:t xml:space="preserve"> </w:t>
      </w:r>
      <w:r w:rsidRPr="0091651D">
        <w:t xml:space="preserve">with </w:t>
      </w:r>
      <w:r w:rsidRPr="002E2C4D">
        <w:rPr>
          <w:i/>
          <w:iCs/>
        </w:rPr>
        <w:t>Sharḥ Du</w:t>
      </w:r>
      <w:r w:rsidR="006B23FC" w:rsidRPr="002E2C4D">
        <w:rPr>
          <w:i/>
          <w:iCs/>
        </w:rPr>
        <w:t>‘</w:t>
      </w:r>
      <w:r w:rsidRPr="002E2C4D">
        <w:rPr>
          <w:i/>
          <w:iCs/>
        </w:rPr>
        <w:t>á al-ghayba</w:t>
      </w:r>
      <w:r w:rsidRPr="0091651D">
        <w:t>, 54, 67</w:t>
      </w:r>
    </w:p>
    <w:p w:rsidR="00287E9F" w:rsidRPr="0091651D" w:rsidRDefault="00287E9F" w:rsidP="002E2C4D">
      <w:pPr>
        <w:pStyle w:val="Reference"/>
      </w:pPr>
      <w:r w:rsidRPr="002E2C4D">
        <w:rPr>
          <w:i/>
          <w:iCs/>
        </w:rPr>
        <w:t>Ṣaḥífa-yi Jawádiyya</w:t>
      </w:r>
      <w:r w:rsidRPr="0091651D">
        <w:t>, unidentified early</w:t>
      </w:r>
      <w:r w:rsidR="00065DE6">
        <w:t xml:space="preserve"> </w:t>
      </w:r>
      <w:r w:rsidRPr="0091651D">
        <w:t>work, 55</w:t>
      </w:r>
    </w:p>
    <w:p w:rsidR="00287E9F" w:rsidRPr="0091651D" w:rsidRDefault="00E16B59" w:rsidP="006349E4">
      <w:pPr>
        <w:pStyle w:val="Reference"/>
      </w:pPr>
      <w:r w:rsidRPr="0091651D">
        <w:rPr>
          <w:i/>
          <w:iCs/>
        </w:rPr>
        <w:t>Ṣaḥífa makhzúna</w:t>
      </w:r>
      <w:r w:rsidR="00287E9F" w:rsidRPr="0091651D">
        <w:t>, 17, 18, 21, 38, 50, 55,</w:t>
      </w:r>
      <w:r w:rsidR="00065DE6">
        <w:t xml:space="preserve"> </w:t>
      </w:r>
      <w:r w:rsidR="00287E9F" w:rsidRPr="0091651D">
        <w:t>59, 65, 74; contents listed, 59;</w:t>
      </w:r>
      <w:r w:rsidR="00065DE6">
        <w:t xml:space="preserve"> </w:t>
      </w:r>
      <w:r w:rsidR="00287E9F" w:rsidRPr="0091651D">
        <w:t>dating of, 59</w:t>
      </w:r>
    </w:p>
    <w:p w:rsidR="00287E9F" w:rsidRPr="0091651D" w:rsidRDefault="00287E9F" w:rsidP="006349E4">
      <w:pPr>
        <w:pStyle w:val="Reference"/>
      </w:pPr>
      <w:r w:rsidRPr="0091651D">
        <w:t>Ṣaḥífa al-Musawiyya</w:t>
      </w:r>
      <w:r w:rsidR="00F0592A" w:rsidRPr="0091651D">
        <w:t xml:space="preserve">:  </w:t>
      </w:r>
      <w:r w:rsidRPr="0091651D">
        <w:t>identified with</w:t>
      </w:r>
      <w:r w:rsidR="00065DE6">
        <w:t xml:space="preserve"> </w:t>
      </w:r>
      <w:r w:rsidR="00A67D3D" w:rsidRPr="0091651D">
        <w:rPr>
          <w:i/>
          <w:iCs/>
        </w:rPr>
        <w:t>Ṣaḥífa bayna’l-ḥaramayn</w:t>
      </w:r>
      <w:r w:rsidRPr="0091651D">
        <w:t>?, 54</w:t>
      </w:r>
    </w:p>
    <w:p w:rsidR="00287E9F" w:rsidRPr="0091651D" w:rsidRDefault="00287E9F" w:rsidP="006349E4">
      <w:pPr>
        <w:pStyle w:val="Reference"/>
      </w:pPr>
      <w:r w:rsidRPr="002E2C4D">
        <w:rPr>
          <w:i/>
          <w:iCs/>
        </w:rPr>
        <w:t>Ṣaḥífa a</w:t>
      </w:r>
      <w:r w:rsidR="00E43EFA" w:rsidRPr="002E2C4D">
        <w:rPr>
          <w:i/>
          <w:iCs/>
        </w:rPr>
        <w:t>r</w:t>
      </w:r>
      <w:r w:rsidRPr="002E2C4D">
        <w:rPr>
          <w:i/>
          <w:iCs/>
        </w:rPr>
        <w:t>-Raḍawiyya</w:t>
      </w:r>
      <w:r w:rsidR="00F0592A" w:rsidRPr="0091651D">
        <w:t xml:space="preserve">:  </w:t>
      </w:r>
      <w:r w:rsidRPr="0091651D">
        <w:t>confused with</w:t>
      </w:r>
      <w:r w:rsidR="00065DE6">
        <w:t xml:space="preserve"> </w:t>
      </w:r>
      <w:r w:rsidRPr="002E2C4D">
        <w:rPr>
          <w:i/>
          <w:iCs/>
        </w:rPr>
        <w:t>Ṣaḥífa-yi dhahabiyya</w:t>
      </w:r>
      <w:r w:rsidRPr="0091651D">
        <w:t>, 55; identified</w:t>
      </w:r>
      <w:r w:rsidR="00065DE6">
        <w:t xml:space="preserve"> </w:t>
      </w:r>
      <w:r w:rsidRPr="0091651D">
        <w:t xml:space="preserve">with </w:t>
      </w:r>
      <w:r w:rsidRPr="002E2C4D">
        <w:rPr>
          <w:i/>
          <w:iCs/>
        </w:rPr>
        <w:t>Kitáb al-fihrist</w:t>
      </w:r>
      <w:r w:rsidRPr="0091651D">
        <w:t>, 54</w:t>
      </w:r>
    </w:p>
    <w:p w:rsidR="00287E9F" w:rsidRPr="0091651D" w:rsidRDefault="00287E9F" w:rsidP="006349E4">
      <w:pPr>
        <w:pStyle w:val="Reference"/>
      </w:pPr>
      <w:r w:rsidRPr="002E2C4D">
        <w:rPr>
          <w:i/>
          <w:iCs/>
        </w:rPr>
        <w:t>Ṣaḥífa-yi Sajjádiyya</w:t>
      </w:r>
      <w:r w:rsidRPr="0091651D">
        <w:t>, 22, 60</w:t>
      </w:r>
    </w:p>
    <w:p w:rsidR="00287E9F" w:rsidRPr="0091651D" w:rsidRDefault="00287E9F" w:rsidP="006349E4">
      <w:pPr>
        <w:pStyle w:val="Reference"/>
      </w:pPr>
      <w:r w:rsidRPr="002E2C4D">
        <w:rPr>
          <w:i/>
          <w:iCs/>
        </w:rPr>
        <w:t>Ṣaḥ</w:t>
      </w:r>
      <w:r w:rsidR="00E54219" w:rsidRPr="002E2C4D">
        <w:rPr>
          <w:i/>
          <w:iCs/>
        </w:rPr>
        <w:t>í</w:t>
      </w:r>
      <w:r w:rsidRPr="002E2C4D">
        <w:rPr>
          <w:i/>
          <w:iCs/>
        </w:rPr>
        <w:t>fat al-ḥajj</w:t>
      </w:r>
      <w:r w:rsidRPr="0091651D">
        <w:t>, 52</w:t>
      </w:r>
    </w:p>
    <w:p w:rsidR="002E2C4D" w:rsidRDefault="00287E9F" w:rsidP="00CC6313">
      <w:pPr>
        <w:pStyle w:val="Reference"/>
      </w:pPr>
      <w:r w:rsidRPr="0091651D">
        <w:t>St. Petersburg</w:t>
      </w:r>
      <w:r w:rsidR="00F0592A" w:rsidRPr="0091651D">
        <w:t xml:space="preserve">:  </w:t>
      </w:r>
      <w:r w:rsidRPr="0091651D">
        <w:t>B</w:t>
      </w:r>
      <w:r w:rsidR="00E54219" w:rsidRPr="0091651D">
        <w:t>á</w:t>
      </w:r>
      <w:r w:rsidRPr="0091651D">
        <w:t>b</w:t>
      </w:r>
      <w:r w:rsidR="00E54219" w:rsidRPr="0091651D">
        <w:t>í</w:t>
      </w:r>
      <w:r w:rsidRPr="0091651D">
        <w:t xml:space="preserve"> </w:t>
      </w:r>
      <w:r w:rsidR="00C5044A" w:rsidRPr="0091651D">
        <w:t>MS</w:t>
      </w:r>
      <w:r w:rsidRPr="0091651D">
        <w:t xml:space="preserve"> collections, 33</w:t>
      </w:r>
    </w:p>
    <w:p w:rsidR="00287E9F" w:rsidRPr="0091651D" w:rsidRDefault="00287E9F" w:rsidP="002E2C4D">
      <w:pPr>
        <w:pStyle w:val="Reference"/>
      </w:pPr>
      <w:r w:rsidRPr="002E2C4D">
        <w:rPr>
          <w:i/>
          <w:iCs/>
        </w:rPr>
        <w:t>Ṣá</w:t>
      </w:r>
      <w:r w:rsidR="006B23FC" w:rsidRPr="002E2C4D">
        <w:rPr>
          <w:i/>
          <w:iCs/>
        </w:rPr>
        <w:t>’</w:t>
      </w:r>
      <w:r w:rsidRPr="002E2C4D">
        <w:rPr>
          <w:i/>
          <w:iCs/>
        </w:rPr>
        <w:t>iqa</w:t>
      </w:r>
      <w:r w:rsidRPr="0091651D">
        <w:t xml:space="preserve"> (Kirm</w:t>
      </w:r>
      <w:r w:rsidR="00E54219" w:rsidRPr="0091651D">
        <w:t>á</w:t>
      </w:r>
      <w:r w:rsidRPr="0091651D">
        <w:t>ní), 124</w:t>
      </w:r>
    </w:p>
    <w:p w:rsidR="00287E9F" w:rsidRPr="0091651D" w:rsidRDefault="00287E9F" w:rsidP="006349E4">
      <w:pPr>
        <w:pStyle w:val="Reference"/>
      </w:pPr>
      <w:r w:rsidRPr="0091651D">
        <w:t>Ṣ</w:t>
      </w:r>
      <w:r w:rsidR="00E54219" w:rsidRPr="0091651D">
        <w:t>á</w:t>
      </w:r>
      <w:r w:rsidRPr="0091651D">
        <w:t>liḥ</w:t>
      </w:r>
      <w:r w:rsidR="00E54219" w:rsidRPr="0091651D">
        <w:t>í</w:t>
      </w:r>
      <w:r w:rsidRPr="0091651D">
        <w:t>, Ḥ</w:t>
      </w:r>
      <w:r w:rsidR="00E54219" w:rsidRPr="0091651D">
        <w:t>á</w:t>
      </w:r>
      <w:r w:rsidRPr="0091651D">
        <w:t xml:space="preserve">jj Shaykh </w:t>
      </w:r>
      <w:r w:rsidR="006B23FC" w:rsidRPr="0091651D">
        <w:t>‘</w:t>
      </w:r>
      <w:r w:rsidRPr="0091651D">
        <w:t>Abbúd a</w:t>
      </w:r>
      <w:r w:rsidR="001A3AC5" w:rsidRPr="0091651D">
        <w:t>ṣ</w:t>
      </w:r>
      <w:r w:rsidRPr="0091651D">
        <w:t>-, 114,</w:t>
      </w:r>
      <w:r w:rsidR="00065DE6">
        <w:t xml:space="preserve"> </w:t>
      </w:r>
      <w:r w:rsidRPr="0091651D">
        <w:t>118</w:t>
      </w:r>
    </w:p>
    <w:p w:rsidR="00287E9F" w:rsidRPr="0091651D" w:rsidRDefault="00287E9F" w:rsidP="006349E4">
      <w:pPr>
        <w:pStyle w:val="Reference"/>
      </w:pPr>
      <w:r w:rsidRPr="002E2C4D">
        <w:rPr>
          <w:i/>
          <w:iCs/>
        </w:rPr>
        <w:t>ṣalawát</w:t>
      </w:r>
      <w:r w:rsidRPr="0091651D">
        <w:t>, 99</w:t>
      </w:r>
    </w:p>
    <w:p w:rsidR="00287E9F" w:rsidRPr="0091651D" w:rsidRDefault="00287E9F" w:rsidP="003B27A3">
      <w:r w:rsidRPr="0091651D">
        <w:br w:type="page"/>
      </w:r>
    </w:p>
    <w:p w:rsidR="000815B9" w:rsidRPr="0091651D" w:rsidRDefault="000815B9" w:rsidP="006349E4">
      <w:pPr>
        <w:pStyle w:val="Reference"/>
      </w:pPr>
      <w:r w:rsidRPr="000737E1">
        <w:rPr>
          <w:i/>
          <w:iCs/>
        </w:rPr>
        <w:t>ṣalát</w:t>
      </w:r>
      <w:r w:rsidRPr="0091651D">
        <w:t>, 70</w:t>
      </w:r>
    </w:p>
    <w:p w:rsidR="000815B9" w:rsidRPr="0091651D" w:rsidRDefault="000815B9" w:rsidP="006349E4">
      <w:pPr>
        <w:pStyle w:val="Reference"/>
      </w:pPr>
      <w:r w:rsidRPr="0091651D">
        <w:t>Samandar, Shaykh Káẓim, 83, 108, 140,</w:t>
      </w:r>
      <w:r w:rsidR="00065DE6">
        <w:t xml:space="preserve"> </w:t>
      </w:r>
      <w:r w:rsidRPr="0091651D">
        <w:t>162, 165</w:t>
      </w:r>
    </w:p>
    <w:p w:rsidR="000815B9" w:rsidRPr="0091651D" w:rsidRDefault="000815B9" w:rsidP="006349E4">
      <w:pPr>
        <w:pStyle w:val="Reference"/>
      </w:pPr>
      <w:r w:rsidRPr="0091651D">
        <w:t>Sárí, 105</w:t>
      </w:r>
    </w:p>
    <w:p w:rsidR="000737E1" w:rsidRDefault="000815B9" w:rsidP="006349E4">
      <w:pPr>
        <w:pStyle w:val="Reference"/>
      </w:pPr>
      <w:r w:rsidRPr="0091651D">
        <w:t>Satanic Verses, The (Rushdie), 129</w:t>
      </w:r>
    </w:p>
    <w:p w:rsidR="000815B9" w:rsidRPr="0091651D" w:rsidRDefault="000815B9" w:rsidP="006349E4">
      <w:pPr>
        <w:pStyle w:val="Reference"/>
      </w:pPr>
      <w:r w:rsidRPr="000737E1">
        <w:rPr>
          <w:i/>
          <w:iCs/>
        </w:rPr>
        <w:t>Ṣawá</w:t>
      </w:r>
      <w:r w:rsidR="006B23FC" w:rsidRPr="000737E1">
        <w:rPr>
          <w:i/>
          <w:iCs/>
        </w:rPr>
        <w:t>’</w:t>
      </w:r>
      <w:r w:rsidRPr="000737E1">
        <w:rPr>
          <w:i/>
          <w:iCs/>
        </w:rPr>
        <w:t>iq al-burhán</w:t>
      </w:r>
      <w:r w:rsidRPr="0091651D">
        <w:t>, 124</w:t>
      </w:r>
    </w:p>
    <w:p w:rsidR="000815B9" w:rsidRPr="0091651D" w:rsidRDefault="000815B9" w:rsidP="006349E4">
      <w:pPr>
        <w:pStyle w:val="Reference"/>
      </w:pPr>
      <w:r w:rsidRPr="000737E1">
        <w:rPr>
          <w:i/>
          <w:iCs/>
        </w:rPr>
        <w:t>Selections from the Writings of the Báb</w:t>
      </w:r>
      <w:r w:rsidRPr="0091651D">
        <w:t>,</w:t>
      </w:r>
      <w:r w:rsidR="00065DE6">
        <w:t xml:space="preserve"> </w:t>
      </w:r>
      <w:r w:rsidRPr="0091651D">
        <w:t>3, 4</w:t>
      </w:r>
    </w:p>
    <w:p w:rsidR="000737E1" w:rsidRPr="008519B5" w:rsidRDefault="00845489" w:rsidP="006349E4">
      <w:pPr>
        <w:pStyle w:val="Reference"/>
        <w:rPr>
          <w:lang w:val="fr-FR"/>
        </w:rPr>
      </w:pPr>
      <w:r w:rsidRPr="008519B5">
        <w:rPr>
          <w:i/>
          <w:iCs/>
          <w:lang w:val="fr-FR"/>
        </w:rPr>
        <w:t>Séyyèd Ali Mohammed</w:t>
      </w:r>
      <w:r w:rsidR="00E22B8B" w:rsidRPr="008519B5">
        <w:rPr>
          <w:i/>
          <w:iCs/>
          <w:lang w:val="fr-FR"/>
        </w:rPr>
        <w:t xml:space="preserve"> dit le Bâb</w:t>
      </w:r>
      <w:r w:rsidR="00065DE6">
        <w:rPr>
          <w:lang w:val="fr-FR"/>
        </w:rPr>
        <w:t xml:space="preserve"> </w:t>
      </w:r>
      <w:r w:rsidR="000815B9" w:rsidRPr="008519B5">
        <w:rPr>
          <w:lang w:val="fr-FR"/>
        </w:rPr>
        <w:t>(Nicolas), 5, 172; Persian trans., 5</w:t>
      </w:r>
    </w:p>
    <w:p w:rsidR="000815B9" w:rsidRPr="008519B5" w:rsidRDefault="000815B9" w:rsidP="006349E4">
      <w:pPr>
        <w:pStyle w:val="Reference"/>
        <w:rPr>
          <w:lang w:val="fr-FR"/>
        </w:rPr>
      </w:pPr>
      <w:r w:rsidRPr="008519B5">
        <w:rPr>
          <w:lang w:val="fr-FR"/>
        </w:rPr>
        <w:t>Sh</w:t>
      </w:r>
      <w:r w:rsidR="00E54219" w:rsidRPr="008519B5">
        <w:rPr>
          <w:lang w:val="fr-FR"/>
        </w:rPr>
        <w:t>á</w:t>
      </w:r>
      <w:r w:rsidRPr="008519B5">
        <w:rPr>
          <w:lang w:val="fr-FR"/>
        </w:rPr>
        <w:t xml:space="preserve">h </w:t>
      </w:r>
      <w:r w:rsidR="006B23FC" w:rsidRPr="008519B5">
        <w:rPr>
          <w:lang w:val="fr-FR"/>
        </w:rPr>
        <w:t>‘</w:t>
      </w:r>
      <w:r w:rsidRPr="008519B5">
        <w:rPr>
          <w:lang w:val="fr-FR"/>
        </w:rPr>
        <w:t>Abd al-</w:t>
      </w:r>
      <w:r w:rsidR="006B23FC" w:rsidRPr="008519B5">
        <w:rPr>
          <w:lang w:val="fr-FR"/>
        </w:rPr>
        <w:t>‘</w:t>
      </w:r>
      <w:r w:rsidRPr="008519B5">
        <w:rPr>
          <w:lang w:val="fr-FR"/>
        </w:rPr>
        <w:t>Aẓím, 134</w:t>
      </w:r>
    </w:p>
    <w:p w:rsidR="000815B9" w:rsidRPr="008519B5" w:rsidRDefault="000815B9" w:rsidP="006349E4">
      <w:pPr>
        <w:pStyle w:val="Reference"/>
        <w:rPr>
          <w:lang w:val="fr-FR"/>
        </w:rPr>
      </w:pPr>
      <w:r w:rsidRPr="008519B5">
        <w:rPr>
          <w:lang w:val="fr-FR"/>
        </w:rPr>
        <w:t>Sháh Ṭáhir Dakhan</w:t>
      </w:r>
      <w:r w:rsidR="00E54219" w:rsidRPr="008519B5">
        <w:rPr>
          <w:lang w:val="fr-FR"/>
        </w:rPr>
        <w:t>í</w:t>
      </w:r>
      <w:r w:rsidRPr="008519B5">
        <w:rPr>
          <w:lang w:val="fr-FR"/>
        </w:rPr>
        <w:t>, 116</w:t>
      </w:r>
    </w:p>
    <w:p w:rsidR="000815B9" w:rsidRPr="008519B5" w:rsidRDefault="000815B9" w:rsidP="006349E4">
      <w:pPr>
        <w:pStyle w:val="Reference"/>
        <w:rPr>
          <w:lang w:val="fr-FR"/>
        </w:rPr>
      </w:pPr>
      <w:r w:rsidRPr="008519B5">
        <w:rPr>
          <w:lang w:val="fr-FR"/>
        </w:rPr>
        <w:t>Sháh-Karam, Muḥammad Mahdí ibn</w:t>
      </w:r>
      <w:r w:rsidR="00065DE6">
        <w:rPr>
          <w:lang w:val="fr-FR"/>
        </w:rPr>
        <w:t xml:space="preserve"> </w:t>
      </w:r>
      <w:r w:rsidRPr="008519B5">
        <w:rPr>
          <w:lang w:val="fr-FR"/>
        </w:rPr>
        <w:t>Karbal</w:t>
      </w:r>
      <w:r w:rsidR="00E54219" w:rsidRPr="008519B5">
        <w:rPr>
          <w:lang w:val="fr-FR"/>
        </w:rPr>
        <w:t>á</w:t>
      </w:r>
      <w:r w:rsidR="006B23FC" w:rsidRPr="008519B5">
        <w:rPr>
          <w:lang w:val="fr-FR"/>
        </w:rPr>
        <w:t>’</w:t>
      </w:r>
      <w:r w:rsidRPr="008519B5">
        <w:rPr>
          <w:lang w:val="fr-FR"/>
        </w:rPr>
        <w:t>í, 14</w:t>
      </w:r>
    </w:p>
    <w:p w:rsidR="000737E1" w:rsidRPr="008519B5" w:rsidRDefault="000815B9" w:rsidP="000737E1">
      <w:pPr>
        <w:pStyle w:val="Reference"/>
        <w:rPr>
          <w:lang w:val="fr-FR"/>
        </w:rPr>
      </w:pPr>
      <w:r w:rsidRPr="008519B5">
        <w:rPr>
          <w:lang w:val="fr-FR"/>
        </w:rPr>
        <w:t>Shahm</w:t>
      </w:r>
      <w:r w:rsidR="00E54219" w:rsidRPr="008519B5">
        <w:rPr>
          <w:lang w:val="fr-FR"/>
        </w:rPr>
        <w:t>í</w:t>
      </w:r>
      <w:r w:rsidRPr="008519B5">
        <w:rPr>
          <w:lang w:val="fr-FR"/>
        </w:rPr>
        <w:t>rzád</w:t>
      </w:r>
      <w:r w:rsidR="00E54219" w:rsidRPr="008519B5">
        <w:rPr>
          <w:lang w:val="fr-FR"/>
        </w:rPr>
        <w:t>í</w:t>
      </w:r>
      <w:r w:rsidRPr="008519B5">
        <w:rPr>
          <w:lang w:val="fr-FR"/>
        </w:rPr>
        <w:t>, Áqá Abú Ṭálib, 162;</w:t>
      </w:r>
      <w:r w:rsidR="00065DE6">
        <w:rPr>
          <w:lang w:val="fr-FR"/>
        </w:rPr>
        <w:t xml:space="preserve"> </w:t>
      </w:r>
      <w:r w:rsidRPr="008519B5">
        <w:rPr>
          <w:lang w:val="fr-FR"/>
        </w:rPr>
        <w:t xml:space="preserve">biography, 163; </w:t>
      </w:r>
      <w:r w:rsidRPr="008519B5">
        <w:rPr>
          <w:i/>
          <w:iCs/>
          <w:lang w:val="fr-FR"/>
        </w:rPr>
        <w:t>T</w:t>
      </w:r>
      <w:r w:rsidR="00E54219" w:rsidRPr="008519B5">
        <w:rPr>
          <w:i/>
          <w:iCs/>
          <w:lang w:val="fr-FR"/>
        </w:rPr>
        <w:t>á</w:t>
      </w:r>
      <w:r w:rsidRPr="008519B5">
        <w:rPr>
          <w:i/>
          <w:iCs/>
          <w:lang w:val="fr-FR"/>
        </w:rPr>
        <w:t>r</w:t>
      </w:r>
      <w:r w:rsidR="00E54219" w:rsidRPr="008519B5">
        <w:rPr>
          <w:i/>
          <w:iCs/>
          <w:lang w:val="fr-FR"/>
        </w:rPr>
        <w:t>í</w:t>
      </w:r>
      <w:r w:rsidRPr="008519B5">
        <w:rPr>
          <w:i/>
          <w:iCs/>
          <w:lang w:val="fr-FR"/>
        </w:rPr>
        <w:t>kh-i qal</w:t>
      </w:r>
      <w:r w:rsidR="006B23FC" w:rsidRPr="008519B5">
        <w:rPr>
          <w:i/>
          <w:iCs/>
          <w:lang w:val="fr-FR"/>
        </w:rPr>
        <w:t>‘</w:t>
      </w:r>
      <w:r w:rsidRPr="008519B5">
        <w:rPr>
          <w:i/>
          <w:iCs/>
          <w:lang w:val="fr-FR"/>
        </w:rPr>
        <w:t>a</w:t>
      </w:r>
      <w:r w:rsidRPr="008519B5">
        <w:rPr>
          <w:lang w:val="fr-FR"/>
        </w:rPr>
        <w:t>, 162</w:t>
      </w:r>
    </w:p>
    <w:p w:rsidR="000737E1" w:rsidRPr="008519B5" w:rsidRDefault="000815B9" w:rsidP="000737E1">
      <w:pPr>
        <w:pStyle w:val="Reference"/>
        <w:rPr>
          <w:lang w:val="fr-FR"/>
        </w:rPr>
      </w:pPr>
      <w:r w:rsidRPr="008519B5">
        <w:rPr>
          <w:lang w:val="fr-FR"/>
        </w:rPr>
        <w:t>Shahm</w:t>
      </w:r>
      <w:r w:rsidR="00E54219" w:rsidRPr="008519B5">
        <w:rPr>
          <w:lang w:val="fr-FR"/>
        </w:rPr>
        <w:t>í</w:t>
      </w:r>
      <w:r w:rsidRPr="008519B5">
        <w:rPr>
          <w:lang w:val="fr-FR"/>
        </w:rPr>
        <w:t>rzád</w:t>
      </w:r>
      <w:r w:rsidR="00E54219" w:rsidRPr="008519B5">
        <w:rPr>
          <w:lang w:val="fr-FR"/>
        </w:rPr>
        <w:t>í</w:t>
      </w:r>
      <w:r w:rsidRPr="008519B5">
        <w:rPr>
          <w:lang w:val="fr-FR"/>
        </w:rPr>
        <w:t>, Áqá Sayyid Muḥammad</w:t>
      </w:r>
      <w:r w:rsidR="00646917">
        <w:rPr>
          <w:lang w:val="fr-FR"/>
        </w:rPr>
        <w:t xml:space="preserve">:  </w:t>
      </w:r>
      <w:r w:rsidRPr="008519B5">
        <w:rPr>
          <w:lang w:val="fr-FR"/>
        </w:rPr>
        <w:t>account of Shaykh Ṭabarsí, 163</w:t>
      </w:r>
    </w:p>
    <w:p w:rsidR="000815B9" w:rsidRPr="008519B5" w:rsidRDefault="000815B9" w:rsidP="000737E1">
      <w:pPr>
        <w:pStyle w:val="Reference"/>
        <w:rPr>
          <w:lang w:val="fr-FR"/>
        </w:rPr>
      </w:pPr>
      <w:r w:rsidRPr="008519B5">
        <w:rPr>
          <w:lang w:val="fr-FR"/>
        </w:rPr>
        <w:t>Shahm</w:t>
      </w:r>
      <w:r w:rsidR="00E54219" w:rsidRPr="008519B5">
        <w:rPr>
          <w:lang w:val="fr-FR"/>
        </w:rPr>
        <w:t>í</w:t>
      </w:r>
      <w:r w:rsidRPr="008519B5">
        <w:rPr>
          <w:lang w:val="fr-FR"/>
        </w:rPr>
        <w:t>rzád</w:t>
      </w:r>
      <w:r w:rsidR="00E54219" w:rsidRPr="008519B5">
        <w:rPr>
          <w:lang w:val="fr-FR"/>
        </w:rPr>
        <w:t>í</w:t>
      </w:r>
      <w:r w:rsidRPr="008519B5">
        <w:rPr>
          <w:lang w:val="fr-FR"/>
        </w:rPr>
        <w:t>, Áqá M</w:t>
      </w:r>
      <w:r w:rsidR="00E54219" w:rsidRPr="008519B5">
        <w:rPr>
          <w:lang w:val="fr-FR"/>
        </w:rPr>
        <w:t>í</w:t>
      </w:r>
      <w:r w:rsidRPr="008519B5">
        <w:rPr>
          <w:lang w:val="fr-FR"/>
        </w:rPr>
        <w:t>rzá Muḥammad</w:t>
      </w:r>
      <w:r w:rsidR="00065DE6">
        <w:rPr>
          <w:lang w:val="fr-FR"/>
        </w:rPr>
        <w:t xml:space="preserve"> </w:t>
      </w:r>
      <w:r w:rsidR="006B23FC" w:rsidRPr="008519B5">
        <w:rPr>
          <w:lang w:val="fr-FR"/>
        </w:rPr>
        <w:t>‘</w:t>
      </w:r>
      <w:r w:rsidRPr="008519B5">
        <w:rPr>
          <w:lang w:val="fr-FR"/>
        </w:rPr>
        <w:t>Alí, 18</w:t>
      </w:r>
    </w:p>
    <w:p w:rsidR="000737E1" w:rsidRPr="008519B5" w:rsidRDefault="000815B9" w:rsidP="006349E4">
      <w:pPr>
        <w:pStyle w:val="Reference"/>
        <w:rPr>
          <w:lang w:val="fr-FR"/>
        </w:rPr>
      </w:pPr>
      <w:r w:rsidRPr="008519B5">
        <w:rPr>
          <w:lang w:val="fr-FR"/>
        </w:rPr>
        <w:t>Shahm</w:t>
      </w:r>
      <w:r w:rsidR="00E54219" w:rsidRPr="008519B5">
        <w:rPr>
          <w:lang w:val="fr-FR"/>
        </w:rPr>
        <w:t>í</w:t>
      </w:r>
      <w:r w:rsidRPr="008519B5">
        <w:rPr>
          <w:lang w:val="fr-FR"/>
        </w:rPr>
        <w:t>rzád</w:t>
      </w:r>
      <w:r w:rsidR="00E54219" w:rsidRPr="008519B5">
        <w:rPr>
          <w:lang w:val="fr-FR"/>
        </w:rPr>
        <w:t>í</w:t>
      </w:r>
      <w:r w:rsidRPr="008519B5">
        <w:rPr>
          <w:lang w:val="fr-FR"/>
        </w:rPr>
        <w:t xml:space="preserve">, Áqá Sayyid </w:t>
      </w:r>
      <w:r w:rsidR="006B23FC" w:rsidRPr="008519B5">
        <w:rPr>
          <w:lang w:val="fr-FR"/>
        </w:rPr>
        <w:t>‘</w:t>
      </w:r>
      <w:r w:rsidRPr="008519B5">
        <w:rPr>
          <w:lang w:val="fr-FR"/>
        </w:rPr>
        <w:t>Alí, 18</w:t>
      </w:r>
    </w:p>
    <w:p w:rsidR="000815B9" w:rsidRPr="008519B5" w:rsidRDefault="000815B9" w:rsidP="006349E4">
      <w:pPr>
        <w:pStyle w:val="Reference"/>
        <w:rPr>
          <w:lang w:val="fr-FR"/>
        </w:rPr>
      </w:pPr>
      <w:r w:rsidRPr="008519B5">
        <w:rPr>
          <w:lang w:val="fr-FR"/>
        </w:rPr>
        <w:t>Shamsh</w:t>
      </w:r>
      <w:r w:rsidR="00E54219" w:rsidRPr="008519B5">
        <w:rPr>
          <w:lang w:val="fr-FR"/>
        </w:rPr>
        <w:t>í</w:t>
      </w:r>
      <w:r w:rsidRPr="008519B5">
        <w:rPr>
          <w:lang w:val="fr-FR"/>
        </w:rPr>
        <w:t>rgar</w:t>
      </w:r>
      <w:r w:rsidR="00E54219" w:rsidRPr="008519B5">
        <w:rPr>
          <w:lang w:val="fr-FR"/>
        </w:rPr>
        <w:t>á</w:t>
      </w:r>
      <w:r w:rsidRPr="008519B5">
        <w:rPr>
          <w:lang w:val="fr-FR"/>
        </w:rPr>
        <w:t>n mosque, 62</w:t>
      </w:r>
    </w:p>
    <w:p w:rsidR="000737E1" w:rsidRDefault="000815B9" w:rsidP="000737E1">
      <w:pPr>
        <w:pStyle w:val="Reference"/>
      </w:pPr>
      <w:r w:rsidRPr="000737E1">
        <w:rPr>
          <w:i/>
          <w:iCs/>
        </w:rPr>
        <w:t>sharí</w:t>
      </w:r>
      <w:r w:rsidR="006B23FC" w:rsidRPr="000737E1">
        <w:rPr>
          <w:i/>
          <w:iCs/>
        </w:rPr>
        <w:t>‘</w:t>
      </w:r>
      <w:r w:rsidRPr="000737E1">
        <w:rPr>
          <w:i/>
          <w:iCs/>
        </w:rPr>
        <w:t>a</w:t>
      </w:r>
      <w:r w:rsidRPr="0091651D">
        <w:t xml:space="preserve"> (Islamic), 69, 81, 82; abolished,</w:t>
      </w:r>
      <w:r w:rsidR="00065DE6">
        <w:t xml:space="preserve"> </w:t>
      </w:r>
      <w:r w:rsidRPr="0091651D">
        <w:t>97; decision to abrogate, 82</w:t>
      </w:r>
    </w:p>
    <w:p w:rsidR="000737E1" w:rsidRDefault="000815B9" w:rsidP="000737E1">
      <w:pPr>
        <w:pStyle w:val="Reference"/>
      </w:pPr>
      <w:r w:rsidRPr="0091651D">
        <w:t>Shar</w:t>
      </w:r>
      <w:r w:rsidR="00E54219" w:rsidRPr="0091651D">
        <w:t>í</w:t>
      </w:r>
      <w:r w:rsidR="006B23FC" w:rsidRPr="0091651D">
        <w:t>‘</w:t>
      </w:r>
      <w:r w:rsidRPr="0091651D">
        <w:t>atmadár</w:t>
      </w:r>
      <w:r w:rsidR="00E54219" w:rsidRPr="0091651D">
        <w:t>í</w:t>
      </w:r>
      <w:r w:rsidRPr="0091651D">
        <w:t>, Mullá Muḥammad</w:t>
      </w:r>
      <w:r w:rsidR="00065DE6">
        <w:t xml:space="preserve"> </w:t>
      </w:r>
      <w:r w:rsidRPr="0091651D">
        <w:t>Ḥamza</w:t>
      </w:r>
      <w:r w:rsidR="00F0592A" w:rsidRPr="0091651D">
        <w:t xml:space="preserve">:  </w:t>
      </w:r>
      <w:r w:rsidRPr="0091651D">
        <w:t>biography, 165</w:t>
      </w:r>
    </w:p>
    <w:p w:rsidR="00D92291" w:rsidRPr="00D92291" w:rsidRDefault="00D92291" w:rsidP="000737E1">
      <w:pPr>
        <w:pStyle w:val="Reference"/>
      </w:pPr>
      <w:r w:rsidRPr="00D92291">
        <w:t>Sharí‘atmadáríán, ‘Abd al-Karím, 165</w:t>
      </w:r>
    </w:p>
    <w:p w:rsidR="00D92291" w:rsidRPr="00D92291" w:rsidRDefault="00D92291" w:rsidP="000737E1">
      <w:pPr>
        <w:pStyle w:val="Reference"/>
      </w:pPr>
      <w:r w:rsidRPr="00D92291">
        <w:t>Sharí’atzáda, Áqá, 121</w:t>
      </w:r>
    </w:p>
    <w:p w:rsidR="00D92291" w:rsidRPr="00D92291" w:rsidRDefault="00D92291" w:rsidP="006349E4">
      <w:pPr>
        <w:pStyle w:val="Reference"/>
      </w:pPr>
      <w:r w:rsidRPr="00D92291">
        <w:t>Sharíf al-Murtaḍá, Abu’l-Qásim ‘Alí al-Músawí, ‘Alam al-Hudá, 71</w:t>
      </w:r>
    </w:p>
    <w:p w:rsidR="00D92291" w:rsidRPr="00D92291" w:rsidRDefault="00D92291" w:rsidP="006349E4">
      <w:pPr>
        <w:pStyle w:val="Reference"/>
      </w:pPr>
      <w:r w:rsidRPr="00D92291">
        <w:rPr>
          <w:i/>
          <w:iCs/>
        </w:rPr>
        <w:t>Sharḥ al-qaṣída</w:t>
      </w:r>
      <w:r w:rsidRPr="00D92291">
        <w:t xml:space="preserve"> (Rashtí), 66</w:t>
      </w:r>
    </w:p>
    <w:p w:rsidR="00D92291" w:rsidRPr="00D92291" w:rsidRDefault="00D92291" w:rsidP="006349E4">
      <w:pPr>
        <w:pStyle w:val="Reference"/>
      </w:pPr>
      <w:r w:rsidRPr="00D92291">
        <w:rPr>
          <w:i/>
          <w:iCs/>
        </w:rPr>
        <w:t>Sharḥ Du‘a al-ghayba</w:t>
      </w:r>
      <w:r w:rsidRPr="00D92291">
        <w:t>, 54</w:t>
      </w:r>
    </w:p>
    <w:p w:rsidR="00D92291" w:rsidRPr="00D92291" w:rsidRDefault="00D92291" w:rsidP="006349E4">
      <w:pPr>
        <w:pStyle w:val="Reference"/>
      </w:pPr>
      <w:r w:rsidRPr="00D92291">
        <w:rPr>
          <w:i/>
          <w:iCs/>
        </w:rPr>
        <w:t>Sharḥ kayfiyyat al-mi‘ráj</w:t>
      </w:r>
      <w:r w:rsidRPr="00D92291">
        <w:t>, 80</w:t>
      </w:r>
    </w:p>
    <w:p w:rsidR="00D92291" w:rsidRPr="00D92291" w:rsidRDefault="00D92291" w:rsidP="006349E4">
      <w:pPr>
        <w:pStyle w:val="Reference"/>
      </w:pPr>
      <w:r w:rsidRPr="00D92291">
        <w:rPr>
          <w:i/>
          <w:iCs/>
        </w:rPr>
        <w:t>Sharḥ Khuṭba aṭ-ṭutunjiyya</w:t>
      </w:r>
      <w:r w:rsidRPr="00D92291">
        <w:t xml:space="preserve"> (Rashtí), 73</w:t>
      </w:r>
    </w:p>
    <w:p w:rsidR="00D92291" w:rsidRPr="00D92291" w:rsidRDefault="00D92291" w:rsidP="006349E4">
      <w:pPr>
        <w:pStyle w:val="Reference"/>
      </w:pPr>
      <w:r w:rsidRPr="00D92291">
        <w:rPr>
          <w:i/>
          <w:iCs/>
        </w:rPr>
        <w:t>Sharḥ-i bismi’lláh</w:t>
      </w:r>
      <w:r w:rsidRPr="00D92291">
        <w:t xml:space="preserve">:  see </w:t>
      </w:r>
      <w:r w:rsidRPr="00D92291">
        <w:rPr>
          <w:i/>
          <w:iCs/>
        </w:rPr>
        <w:t>Tafsír al-basmala</w:t>
      </w:r>
    </w:p>
    <w:p w:rsidR="00D92291" w:rsidRPr="00D92291" w:rsidRDefault="00D92291" w:rsidP="00CC6313">
      <w:pPr>
        <w:pStyle w:val="Reference"/>
      </w:pPr>
      <w:r w:rsidRPr="00D92291">
        <w:t>Sharḥ-i ḥ</w:t>
      </w:r>
      <w:r w:rsidR="00CC6313" w:rsidRPr="00CC6313">
        <w:t>á</w:t>
      </w:r>
      <w:r w:rsidRPr="00D92291">
        <w:t>l-i Mullá ‘Abd al-Ḥusayn Qazvíní, 179</w:t>
      </w:r>
    </w:p>
    <w:p w:rsidR="00D92291" w:rsidRPr="00D92291" w:rsidRDefault="00D92291" w:rsidP="006349E4">
      <w:pPr>
        <w:pStyle w:val="Reference"/>
      </w:pPr>
      <w:r w:rsidRPr="00D92291">
        <w:rPr>
          <w:i/>
          <w:iCs/>
        </w:rPr>
        <w:t>Sharḥ-i wa’l‘aṣr</w:t>
      </w:r>
      <w:r w:rsidRPr="00D92291">
        <w:t xml:space="preserve">:  see </w:t>
      </w:r>
      <w:r w:rsidRPr="00D92291">
        <w:rPr>
          <w:i/>
          <w:iCs/>
        </w:rPr>
        <w:t>Tafsír Súra wa’l-‘aṣr</w:t>
      </w:r>
    </w:p>
    <w:p w:rsidR="000737E1" w:rsidRDefault="000815B9" w:rsidP="000737E1">
      <w:pPr>
        <w:pStyle w:val="Reference"/>
      </w:pPr>
      <w:r w:rsidRPr="0091651D">
        <w:t>Shaykh Ṭabarsí (shrine), 9, 23, 106,</w:t>
      </w:r>
      <w:r w:rsidR="00065DE6">
        <w:t xml:space="preserve"> </w:t>
      </w:r>
      <w:r w:rsidRPr="0091651D">
        <w:t>117, 161; accounts of, 161</w:t>
      </w:r>
      <w:r w:rsidR="00F0592A" w:rsidRPr="0091651D">
        <w:t>–</w:t>
      </w:r>
      <w:r w:rsidRPr="0091651D">
        <w:t>163</w:t>
      </w:r>
    </w:p>
    <w:p w:rsidR="000737E1" w:rsidRDefault="000815B9" w:rsidP="000737E1">
      <w:pPr>
        <w:pStyle w:val="Reference"/>
      </w:pPr>
      <w:r w:rsidRPr="0091651D">
        <w:t>Shaykhí school</w:t>
      </w:r>
      <w:r w:rsidR="00F0592A" w:rsidRPr="0091651D">
        <w:t xml:space="preserve">:  </w:t>
      </w:r>
      <w:r w:rsidRPr="0091651D">
        <w:t>leadership of, 21</w:t>
      </w:r>
    </w:p>
    <w:p w:rsidR="000737E1" w:rsidRDefault="000815B9" w:rsidP="00CC6313">
      <w:pPr>
        <w:pStyle w:val="Reference"/>
      </w:pPr>
      <w:r w:rsidRPr="0091651D">
        <w:t xml:space="preserve">Shaykhism, 75; doctrine of </w:t>
      </w:r>
      <w:r w:rsidRPr="000737E1">
        <w:rPr>
          <w:i/>
          <w:iCs/>
        </w:rPr>
        <w:t>a</w:t>
      </w:r>
      <w:r w:rsidR="001A3AC5" w:rsidRPr="000737E1">
        <w:rPr>
          <w:i/>
          <w:iCs/>
        </w:rPr>
        <w:t>r</w:t>
      </w:r>
      <w:r w:rsidRPr="000737E1">
        <w:rPr>
          <w:i/>
          <w:iCs/>
        </w:rPr>
        <w:t>-rukn a</w:t>
      </w:r>
      <w:r w:rsidR="000737E1" w:rsidRPr="000737E1">
        <w:rPr>
          <w:i/>
          <w:iCs/>
        </w:rPr>
        <w:t>r</w:t>
      </w:r>
      <w:r w:rsidR="00BB6183">
        <w:rPr>
          <w:i/>
          <w:iCs/>
        </w:rPr>
        <w:t>-</w:t>
      </w:r>
      <w:r w:rsidRPr="000737E1">
        <w:rPr>
          <w:i/>
          <w:iCs/>
        </w:rPr>
        <w:t>r</w:t>
      </w:r>
      <w:r w:rsidR="00CC6313" w:rsidRPr="00CC6313">
        <w:rPr>
          <w:i/>
        </w:rPr>
        <w:t>á</w:t>
      </w:r>
      <w:r w:rsidRPr="000737E1">
        <w:rPr>
          <w:i/>
          <w:iCs/>
        </w:rPr>
        <w:t>bi</w:t>
      </w:r>
      <w:r w:rsidR="00CC6313">
        <w:rPr>
          <w:i/>
          <w:iCs/>
        </w:rPr>
        <w:t>‘</w:t>
      </w:r>
      <w:r w:rsidRPr="0091651D">
        <w:t>, 44; doctrine of four bodies, 66</w:t>
      </w:r>
    </w:p>
    <w:p w:rsidR="000815B9" w:rsidRPr="0091651D" w:rsidRDefault="000815B9" w:rsidP="000737E1">
      <w:pPr>
        <w:pStyle w:val="Reference"/>
      </w:pPr>
      <w:r w:rsidRPr="000737E1">
        <w:rPr>
          <w:i/>
          <w:iCs/>
        </w:rPr>
        <w:t>shí</w:t>
      </w:r>
      <w:r w:rsidR="006B23FC" w:rsidRPr="000737E1">
        <w:rPr>
          <w:i/>
          <w:iCs/>
        </w:rPr>
        <w:t>‘</w:t>
      </w:r>
      <w:r w:rsidRPr="000737E1">
        <w:rPr>
          <w:i/>
          <w:iCs/>
        </w:rPr>
        <w:t>a</w:t>
      </w:r>
      <w:r w:rsidRPr="0091651D">
        <w:t>, 44</w:t>
      </w:r>
    </w:p>
    <w:p w:rsidR="000815B9" w:rsidRPr="0091651D" w:rsidRDefault="000815B9" w:rsidP="006349E4">
      <w:pPr>
        <w:pStyle w:val="Reference"/>
      </w:pPr>
      <w:r w:rsidRPr="0091651D">
        <w:t>Shíráz, 18, 21, 46, 48, 61, 65, 67, 68, 71,</w:t>
      </w:r>
      <w:r w:rsidR="00065DE6">
        <w:t xml:space="preserve"> </w:t>
      </w:r>
      <w:r w:rsidRPr="0091651D">
        <w:t>74, 115; riot involving Bábís, 62</w:t>
      </w:r>
    </w:p>
    <w:p w:rsidR="000815B9" w:rsidRPr="0091651D" w:rsidRDefault="000815B9" w:rsidP="006349E4">
      <w:pPr>
        <w:pStyle w:val="Reference"/>
      </w:pPr>
      <w:r w:rsidRPr="0091651D">
        <w:br w:type="column"/>
        <w:t>Shírází, Ḥ</w:t>
      </w:r>
      <w:r w:rsidR="00E54219" w:rsidRPr="0091651D">
        <w:t>á</w:t>
      </w:r>
      <w:r w:rsidRPr="0091651D">
        <w:t>jí Mírzá Abu</w:t>
      </w:r>
      <w:r w:rsidR="006B23FC" w:rsidRPr="0091651D">
        <w:t>’</w:t>
      </w:r>
      <w:r w:rsidRPr="0091651D">
        <w:t>l-Qásim,</w:t>
      </w:r>
      <w:r w:rsidR="00065DE6">
        <w:t xml:space="preserve"> </w:t>
      </w:r>
      <w:r w:rsidRPr="0091651D">
        <w:t>brother-in-law of the Báb, 75</w:t>
      </w:r>
    </w:p>
    <w:p w:rsidR="000815B9" w:rsidRPr="0091651D" w:rsidRDefault="000815B9" w:rsidP="006349E4">
      <w:pPr>
        <w:pStyle w:val="Reference"/>
      </w:pPr>
      <w:r w:rsidRPr="0091651D">
        <w:t>Sh</w:t>
      </w:r>
      <w:r w:rsidR="00E54219" w:rsidRPr="0091651D">
        <w:t>í</w:t>
      </w:r>
      <w:r w:rsidRPr="0091651D">
        <w:t>ráz</w:t>
      </w:r>
      <w:r w:rsidR="00E54219" w:rsidRPr="0091651D">
        <w:t>í</w:t>
      </w:r>
      <w:r w:rsidRPr="0091651D">
        <w:t>, Ḥ</w:t>
      </w:r>
      <w:r w:rsidR="00E54219" w:rsidRPr="0091651D">
        <w:t>á</w:t>
      </w:r>
      <w:r w:rsidRPr="0091651D">
        <w:t>jí M</w:t>
      </w:r>
      <w:r w:rsidR="00E54219" w:rsidRPr="0091651D">
        <w:t>í</w:t>
      </w:r>
      <w:r w:rsidRPr="0091651D">
        <w:t xml:space="preserve">rzá Sayyid </w:t>
      </w:r>
      <w:r w:rsidR="006B23FC" w:rsidRPr="0091651D">
        <w:t>‘</w:t>
      </w:r>
      <w:r w:rsidRPr="0091651D">
        <w:t>Al</w:t>
      </w:r>
      <w:r w:rsidR="00E54219" w:rsidRPr="0091651D">
        <w:t>í</w:t>
      </w:r>
      <w:r w:rsidRPr="0091651D">
        <w:t>, uncle</w:t>
      </w:r>
      <w:r w:rsidR="00065DE6">
        <w:t xml:space="preserve"> </w:t>
      </w:r>
      <w:r w:rsidRPr="0091651D">
        <w:t>of the Báb, 51, 62, 75, 93, 95</w:t>
      </w:r>
    </w:p>
    <w:p w:rsidR="000815B9" w:rsidRPr="0091651D" w:rsidRDefault="000815B9" w:rsidP="006349E4">
      <w:pPr>
        <w:pStyle w:val="Reference"/>
      </w:pPr>
      <w:r w:rsidRPr="0091651D">
        <w:t>Shírází, Ḥajj Mírzá Sayyid Muḥammad,</w:t>
      </w:r>
      <w:r w:rsidR="00065DE6">
        <w:t xml:space="preserve"> </w:t>
      </w:r>
      <w:r w:rsidRPr="0091651D">
        <w:t>uncle of the Báb, 43, 176</w:t>
      </w:r>
    </w:p>
    <w:p w:rsidR="009965CD" w:rsidRDefault="000815B9" w:rsidP="009965CD">
      <w:pPr>
        <w:pStyle w:val="Reference"/>
      </w:pPr>
      <w:r w:rsidRPr="0091651D">
        <w:t>Sh</w:t>
      </w:r>
      <w:r w:rsidR="00E54219" w:rsidRPr="0091651D">
        <w:t>í</w:t>
      </w:r>
      <w:r w:rsidRPr="0091651D">
        <w:t>ráz</w:t>
      </w:r>
      <w:r w:rsidR="00E54219" w:rsidRPr="0091651D">
        <w:t>í</w:t>
      </w:r>
      <w:r w:rsidRPr="0091651D">
        <w:t xml:space="preserve">, Luṭf </w:t>
      </w:r>
      <w:r w:rsidR="006B23FC" w:rsidRPr="0091651D">
        <w:t>‘</w:t>
      </w:r>
      <w:r w:rsidRPr="0091651D">
        <w:t>Alí M</w:t>
      </w:r>
      <w:r w:rsidR="00E54219" w:rsidRPr="0091651D">
        <w:t>í</w:t>
      </w:r>
      <w:r w:rsidRPr="0091651D">
        <w:t>rzá</w:t>
      </w:r>
      <w:r w:rsidR="00F0592A" w:rsidRPr="0091651D">
        <w:t xml:space="preserve">:  </w:t>
      </w:r>
      <w:r w:rsidRPr="0091651D">
        <w:t>history of</w:t>
      </w:r>
      <w:r w:rsidR="00065DE6">
        <w:t xml:space="preserve"> </w:t>
      </w:r>
      <w:r w:rsidRPr="0091651D">
        <w:t>Shaykh Ṭabarsí uprising, 162</w:t>
      </w:r>
    </w:p>
    <w:p w:rsidR="000815B9" w:rsidRPr="0091651D" w:rsidRDefault="000815B9" w:rsidP="009965CD">
      <w:pPr>
        <w:pStyle w:val="Reference"/>
      </w:pPr>
      <w:r w:rsidRPr="0091651D">
        <w:t>Sh</w:t>
      </w:r>
      <w:r w:rsidR="00E54219" w:rsidRPr="0091651D">
        <w:t>í</w:t>
      </w:r>
      <w:r w:rsidRPr="0091651D">
        <w:t>rází, Mírzá Ibráhím, 89</w:t>
      </w:r>
    </w:p>
    <w:p w:rsidR="000815B9" w:rsidRPr="0091651D" w:rsidRDefault="000815B9" w:rsidP="006349E4">
      <w:pPr>
        <w:pStyle w:val="Reference"/>
      </w:pPr>
      <w:r w:rsidRPr="0091651D">
        <w:t>Sh</w:t>
      </w:r>
      <w:r w:rsidR="00E54219" w:rsidRPr="0091651D">
        <w:t>í</w:t>
      </w:r>
      <w:r w:rsidRPr="0091651D">
        <w:t>ráz</w:t>
      </w:r>
      <w:r w:rsidR="00E54219" w:rsidRPr="0091651D">
        <w:t>í</w:t>
      </w:r>
      <w:r w:rsidRPr="0091651D">
        <w:t xml:space="preserve">, Sayyid </w:t>
      </w:r>
      <w:r w:rsidR="006B23FC" w:rsidRPr="0091651D">
        <w:t>‘</w:t>
      </w:r>
      <w:r w:rsidRPr="0091651D">
        <w:t>Al</w:t>
      </w:r>
      <w:r w:rsidR="00E54219" w:rsidRPr="0091651D">
        <w:t>í</w:t>
      </w:r>
      <w:r w:rsidRPr="0091651D">
        <w:t xml:space="preserve"> Muḥammad, the</w:t>
      </w:r>
      <w:r w:rsidR="00065DE6">
        <w:t xml:space="preserve"> </w:t>
      </w:r>
      <w:r w:rsidRPr="0091651D">
        <w:t>Báb</w:t>
      </w:r>
      <w:r w:rsidR="00F0592A" w:rsidRPr="0091651D">
        <w:t xml:space="preserve">:  </w:t>
      </w:r>
      <w:r w:rsidRPr="0091651D">
        <w:t xml:space="preserve">a </w:t>
      </w:r>
      <w:r w:rsidRPr="009965CD">
        <w:rPr>
          <w:i/>
          <w:iCs/>
        </w:rPr>
        <w:t>mubayyin</w:t>
      </w:r>
      <w:r w:rsidRPr="0091651D">
        <w:t xml:space="preserve">, 74; a </w:t>
      </w:r>
      <w:r w:rsidRPr="009965CD">
        <w:rPr>
          <w:i/>
          <w:iCs/>
        </w:rPr>
        <w:t>mufassir</w:t>
      </w:r>
      <w:r w:rsidRPr="0091651D">
        <w:t>, 74;</w:t>
      </w:r>
      <w:r w:rsidR="00065DE6">
        <w:t xml:space="preserve"> </w:t>
      </w:r>
      <w:r w:rsidRPr="0091651D">
        <w:t xml:space="preserve">a </w:t>
      </w:r>
      <w:r w:rsidRPr="009965CD">
        <w:rPr>
          <w:i/>
          <w:iCs/>
        </w:rPr>
        <w:t>murawwij</w:t>
      </w:r>
      <w:r w:rsidRPr="0091651D">
        <w:t>, 74; ability to write</w:t>
      </w:r>
      <w:r w:rsidR="00065DE6">
        <w:t xml:space="preserve"> </w:t>
      </w:r>
      <w:r w:rsidRPr="0091651D">
        <w:t>rapidly, 11; account of dream, 66;</w:t>
      </w:r>
      <w:r w:rsidR="00065DE6">
        <w:t xml:space="preserve"> </w:t>
      </w:r>
      <w:r w:rsidRPr="0091651D">
        <w:t>attitude to Islam, 75; attitude to</w:t>
      </w:r>
      <w:r w:rsidR="00065DE6">
        <w:t xml:space="preserve"> </w:t>
      </w:r>
      <w:r w:rsidRPr="0091651D">
        <w:t>Qur</w:t>
      </w:r>
      <w:r w:rsidR="006B23FC" w:rsidRPr="0091651D">
        <w:t>’</w:t>
      </w:r>
      <w:r w:rsidRPr="0091651D">
        <w:t>án, 75; beliefs on God,</w:t>
      </w:r>
      <w:r w:rsidR="00065DE6">
        <w:t xml:space="preserve"> </w:t>
      </w:r>
      <w:r w:rsidRPr="0091651D">
        <w:t>Muhammad and Imáms, 79; changes</w:t>
      </w:r>
      <w:r w:rsidR="00065DE6">
        <w:t xml:space="preserve"> </w:t>
      </w:r>
      <w:r w:rsidRPr="0091651D">
        <w:t>in doctrine, 75; claims divine</w:t>
      </w:r>
      <w:r w:rsidR="00065DE6">
        <w:t xml:space="preserve"> </w:t>
      </w:r>
      <w:r w:rsidRPr="0091651D">
        <w:t>inspiration, 57; claims q</w:t>
      </w:r>
      <w:r w:rsidRPr="009965CD">
        <w:rPr>
          <w:i/>
          <w:iCs/>
        </w:rPr>
        <w:t>á</w:t>
      </w:r>
      <w:r w:rsidR="006B23FC" w:rsidRPr="009965CD">
        <w:rPr>
          <w:i/>
          <w:iCs/>
        </w:rPr>
        <w:t>’</w:t>
      </w:r>
      <w:r w:rsidRPr="009965CD">
        <w:rPr>
          <w:i/>
          <w:iCs/>
        </w:rPr>
        <w:t>imiyya</w:t>
      </w:r>
      <w:r w:rsidRPr="0091651D">
        <w:t>,</w:t>
      </w:r>
      <w:r w:rsidR="00065DE6">
        <w:t xml:space="preserve"> </w:t>
      </w:r>
      <w:r w:rsidRPr="0091651D">
        <w:t xml:space="preserve">16, 95, 96; claims to be </w:t>
      </w:r>
      <w:r w:rsidRPr="009965CD">
        <w:rPr>
          <w:i/>
          <w:iCs/>
        </w:rPr>
        <w:t>báb al-Imám</w:t>
      </w:r>
      <w:r w:rsidRPr="0091651D">
        <w:t>,</w:t>
      </w:r>
      <w:r w:rsidR="00065DE6">
        <w:t xml:space="preserve"> </w:t>
      </w:r>
      <w:r w:rsidRPr="0091651D">
        <w:t xml:space="preserve">42, 47, 57, 60; claims to be </w:t>
      </w:r>
      <w:r w:rsidRPr="009965CD">
        <w:rPr>
          <w:i/>
          <w:iCs/>
        </w:rPr>
        <w:t>dhikr</w:t>
      </w:r>
      <w:r w:rsidR="00065DE6">
        <w:rPr>
          <w:i/>
          <w:iCs/>
        </w:rPr>
        <w:t xml:space="preserve"> </w:t>
      </w:r>
      <w:r w:rsidRPr="009965CD">
        <w:rPr>
          <w:i/>
          <w:iCs/>
        </w:rPr>
        <w:t>Alláh</w:t>
      </w:r>
      <w:r w:rsidRPr="0091651D">
        <w:t xml:space="preserve">, 57; claims to be </w:t>
      </w:r>
      <w:r w:rsidRPr="009965CD">
        <w:rPr>
          <w:i/>
          <w:iCs/>
        </w:rPr>
        <w:t>khátim al</w:t>
      </w:r>
      <w:r w:rsidR="00BB6183">
        <w:rPr>
          <w:i/>
          <w:iCs/>
        </w:rPr>
        <w:t>-</w:t>
      </w:r>
      <w:r w:rsidRPr="009965CD">
        <w:rPr>
          <w:i/>
          <w:iCs/>
        </w:rPr>
        <w:t>abwáb</w:t>
      </w:r>
      <w:r w:rsidRPr="0091651D">
        <w:t xml:space="preserve">, 57; claims to be </w:t>
      </w:r>
      <w:r w:rsidRPr="009965CD">
        <w:rPr>
          <w:i/>
          <w:iCs/>
        </w:rPr>
        <w:t>Mahdí</w:t>
      </w:r>
      <w:r w:rsidRPr="0091651D">
        <w:t>, 97;</w:t>
      </w:r>
      <w:r w:rsidR="00065DE6">
        <w:t xml:space="preserve"> </w:t>
      </w:r>
      <w:r w:rsidRPr="0091651D">
        <w:t>collects documents in Chihríq, 24;</w:t>
      </w:r>
      <w:r w:rsidR="00065DE6">
        <w:t xml:space="preserve"> </w:t>
      </w:r>
      <w:r w:rsidRPr="0091651D">
        <w:t xml:space="preserve">date of return to Shíráz from </w:t>
      </w:r>
      <w:r w:rsidRPr="009965CD">
        <w:rPr>
          <w:i/>
          <w:iCs/>
        </w:rPr>
        <w:t>ḥajj</w:t>
      </w:r>
      <w:r w:rsidRPr="0091651D">
        <w:t>, 49;</w:t>
      </w:r>
      <w:r w:rsidR="00065DE6">
        <w:t xml:space="preserve"> </w:t>
      </w:r>
      <w:r w:rsidRPr="0091651D">
        <w:t>denies earliest claims, 67, 68; drinks</w:t>
      </w:r>
      <w:r w:rsidR="00065DE6">
        <w:t xml:space="preserve"> </w:t>
      </w:r>
      <w:r w:rsidRPr="0091651D">
        <w:t>blood of Imám Ḥusayn, 42; earliest</w:t>
      </w:r>
      <w:r w:rsidR="00065DE6">
        <w:t xml:space="preserve"> </w:t>
      </w:r>
      <w:r w:rsidRPr="0091651D">
        <w:t>claims, 75; early views on</w:t>
      </w:r>
      <w:r w:rsidR="00065DE6">
        <w:t xml:space="preserve"> </w:t>
      </w:r>
      <w:r w:rsidRPr="0091651D">
        <w:t>philosophical topics, 78; grammar,</w:t>
      </w:r>
      <w:r w:rsidR="00065DE6">
        <w:t xml:space="preserve"> </w:t>
      </w:r>
      <w:r w:rsidRPr="0091651D">
        <w:t xml:space="preserve">12; </w:t>
      </w:r>
      <w:r w:rsidRPr="009965CD">
        <w:rPr>
          <w:i/>
          <w:iCs/>
        </w:rPr>
        <w:t>ḥajj</w:t>
      </w:r>
      <w:r w:rsidRPr="0091651D">
        <w:t xml:space="preserve"> journey, 47; </w:t>
      </w:r>
      <w:r w:rsidRPr="009965CD">
        <w:rPr>
          <w:i/>
          <w:iCs/>
        </w:rPr>
        <w:t>ḥajj</w:t>
      </w:r>
      <w:r w:rsidRPr="0091651D">
        <w:t xml:space="preserve"> journey;</w:t>
      </w:r>
      <w:r w:rsidR="00065DE6">
        <w:t xml:space="preserve"> </w:t>
      </w:r>
      <w:r w:rsidRPr="0091651D">
        <w:t>dating of, 48; handwriting, 11;</w:t>
      </w:r>
      <w:r w:rsidR="00065DE6">
        <w:t xml:space="preserve"> </w:t>
      </w:r>
      <w:r w:rsidRPr="0091651D">
        <w:t>instructs followers to destroy copies</w:t>
      </w:r>
      <w:r w:rsidR="00065DE6">
        <w:t xml:space="preserve"> </w:t>
      </w:r>
      <w:r w:rsidRPr="0091651D">
        <w:t xml:space="preserve">of </w:t>
      </w:r>
      <w:r w:rsidR="00E16B59" w:rsidRPr="0091651D">
        <w:rPr>
          <w:i/>
          <w:iCs/>
        </w:rPr>
        <w:t>Qayyúm al-asmá’</w:t>
      </w:r>
      <w:r w:rsidRPr="0091651D">
        <w:t>, 56; leaves</w:t>
      </w:r>
      <w:r w:rsidR="00065DE6">
        <w:t xml:space="preserve"> </w:t>
      </w:r>
      <w:r w:rsidRPr="0091651D">
        <w:t>Iṣfahán, 82; limits claims to four</w:t>
      </w:r>
      <w:r w:rsidR="00065DE6">
        <w:t xml:space="preserve"> </w:t>
      </w:r>
      <w:r w:rsidRPr="0091651D">
        <w:t>degrees of knowledge, 78;</w:t>
      </w:r>
      <w:r w:rsidR="00065DE6">
        <w:t xml:space="preserve"> </w:t>
      </w:r>
      <w:r w:rsidRPr="0091651D">
        <w:t>opposition to in Sh</w:t>
      </w:r>
      <w:r w:rsidR="00E54219" w:rsidRPr="0091651D">
        <w:t>í</w:t>
      </w:r>
      <w:r w:rsidRPr="0091651D">
        <w:t>ráz, 13;</w:t>
      </w:r>
      <w:r w:rsidR="00065DE6">
        <w:t xml:space="preserve"> </w:t>
      </w:r>
      <w:r w:rsidRPr="0091651D">
        <w:t>secretaries, 13; stay in Iṣfahán, 13,</w:t>
      </w:r>
      <w:r w:rsidR="00065DE6">
        <w:t xml:space="preserve"> </w:t>
      </w:r>
      <w:r w:rsidRPr="0091651D">
        <w:t>76; taken to Azerbaijan, 82; writings</w:t>
      </w:r>
      <w:r w:rsidR="00065DE6">
        <w:t xml:space="preserve"> </w:t>
      </w:r>
      <w:r w:rsidRPr="0091651D">
        <w:t>fall into hands of Christians, 24;</w:t>
      </w:r>
      <w:r w:rsidR="00065DE6">
        <w:t xml:space="preserve"> </w:t>
      </w:r>
      <w:r w:rsidRPr="0091651D">
        <w:t>entertained by Mírzá Ján</w:t>
      </w:r>
      <w:r w:rsidR="00E54219" w:rsidRPr="0091651D">
        <w:t>í</w:t>
      </w:r>
      <w:r w:rsidRPr="0091651D">
        <w:t xml:space="preserve"> Kásh</w:t>
      </w:r>
      <w:r w:rsidR="00E54219" w:rsidRPr="0091651D">
        <w:t>á</w:t>
      </w:r>
      <w:r w:rsidRPr="0091651D">
        <w:t>n</w:t>
      </w:r>
      <w:r w:rsidR="00E54219" w:rsidRPr="0091651D">
        <w:t>í</w:t>
      </w:r>
      <w:r w:rsidRPr="0091651D">
        <w:t>,</w:t>
      </w:r>
      <w:r w:rsidR="00065DE6">
        <w:t xml:space="preserve"> </w:t>
      </w:r>
      <w:r w:rsidRPr="0091651D">
        <w:t>134; dispute with Mullá Jawád</w:t>
      </w:r>
      <w:r w:rsidR="00065DE6">
        <w:t xml:space="preserve"> </w:t>
      </w:r>
      <w:r w:rsidRPr="0091651D">
        <w:t>Vily</w:t>
      </w:r>
      <w:r w:rsidR="00E54219" w:rsidRPr="0091651D">
        <w:t>á</w:t>
      </w:r>
      <w:r w:rsidRPr="0091651D">
        <w:t>ní, 10</w:t>
      </w:r>
    </w:p>
    <w:p w:rsidR="000815B9" w:rsidRPr="0091651D" w:rsidRDefault="000815B9" w:rsidP="006349E4">
      <w:pPr>
        <w:pStyle w:val="Reference"/>
      </w:pPr>
      <w:r w:rsidRPr="0091651D">
        <w:t>Sh</w:t>
      </w:r>
      <w:r w:rsidR="00E54219" w:rsidRPr="0091651D">
        <w:t>í</w:t>
      </w:r>
      <w:r w:rsidRPr="0091651D">
        <w:t>r</w:t>
      </w:r>
      <w:r w:rsidR="00E54219" w:rsidRPr="0091651D">
        <w:t>á</w:t>
      </w:r>
      <w:r w:rsidRPr="0091651D">
        <w:t>ziyya, Sak</w:t>
      </w:r>
      <w:r w:rsidR="00E54219" w:rsidRPr="0091651D">
        <w:t>í</w:t>
      </w:r>
      <w:r w:rsidRPr="0091651D">
        <w:t xml:space="preserve">na </w:t>
      </w:r>
      <w:r w:rsidR="006B23FC" w:rsidRPr="0091651D">
        <w:t>‘</w:t>
      </w:r>
      <w:r w:rsidRPr="0091651D">
        <w:t>Ufat, 115</w:t>
      </w:r>
    </w:p>
    <w:p w:rsidR="000815B9" w:rsidRPr="0091651D" w:rsidRDefault="000815B9" w:rsidP="006349E4">
      <w:pPr>
        <w:pStyle w:val="Reference"/>
      </w:pPr>
      <w:r w:rsidRPr="009965CD">
        <w:rPr>
          <w:i/>
          <w:iCs/>
        </w:rPr>
        <w:t>shí</w:t>
      </w:r>
      <w:r w:rsidR="006B23FC" w:rsidRPr="009965CD">
        <w:rPr>
          <w:i/>
          <w:iCs/>
        </w:rPr>
        <w:t>‘</w:t>
      </w:r>
      <w:r w:rsidRPr="009965CD">
        <w:rPr>
          <w:i/>
          <w:iCs/>
        </w:rPr>
        <w:t>a-yi kháliṣ</w:t>
      </w:r>
      <w:r w:rsidRPr="0091651D">
        <w:t>, 70</w:t>
      </w:r>
    </w:p>
    <w:p w:rsidR="009965CD" w:rsidRDefault="000815B9" w:rsidP="006349E4">
      <w:pPr>
        <w:pStyle w:val="Reference"/>
      </w:pPr>
      <w:r w:rsidRPr="009965CD">
        <w:rPr>
          <w:i/>
          <w:iCs/>
        </w:rPr>
        <w:t>Shiháb a</w:t>
      </w:r>
      <w:r w:rsidR="001A3AC5" w:rsidRPr="009965CD">
        <w:rPr>
          <w:i/>
          <w:iCs/>
        </w:rPr>
        <w:t>th</w:t>
      </w:r>
      <w:r w:rsidRPr="009965CD">
        <w:rPr>
          <w:i/>
          <w:iCs/>
        </w:rPr>
        <w:t>-tháqib, a</w:t>
      </w:r>
      <w:r w:rsidR="001A3AC5" w:rsidRPr="009965CD">
        <w:rPr>
          <w:i/>
          <w:iCs/>
        </w:rPr>
        <w:t>sh</w:t>
      </w:r>
      <w:r w:rsidRPr="009965CD">
        <w:rPr>
          <w:i/>
          <w:iCs/>
        </w:rPr>
        <w:t>-</w:t>
      </w:r>
      <w:r w:rsidRPr="0091651D">
        <w:t xml:space="preserve"> (Kirmání), 22, 123</w:t>
      </w:r>
    </w:p>
    <w:p w:rsidR="000815B9" w:rsidRPr="0091651D" w:rsidRDefault="000815B9" w:rsidP="006349E4">
      <w:pPr>
        <w:pStyle w:val="Reference"/>
      </w:pPr>
      <w:r w:rsidRPr="009965CD">
        <w:rPr>
          <w:i/>
          <w:iCs/>
        </w:rPr>
        <w:t>shirk</w:t>
      </w:r>
      <w:r w:rsidRPr="0091651D">
        <w:t>, 69</w:t>
      </w:r>
    </w:p>
    <w:p w:rsidR="000815B9" w:rsidRPr="0091651D" w:rsidRDefault="000815B9" w:rsidP="006349E4">
      <w:pPr>
        <w:pStyle w:val="Reference"/>
      </w:pPr>
      <w:r w:rsidRPr="0091651D">
        <w:t>Shoghi Effendi Rabbání, 49, 56, 87, 98,</w:t>
      </w:r>
      <w:r w:rsidR="00065DE6">
        <w:t xml:space="preserve"> </w:t>
      </w:r>
      <w:r w:rsidRPr="0091651D">
        <w:t xml:space="preserve">130, 168; </w:t>
      </w:r>
      <w:r w:rsidR="008566E6" w:rsidRPr="0091651D">
        <w:rPr>
          <w:i/>
          <w:iCs/>
        </w:rPr>
        <w:t>God Passes By</w:t>
      </w:r>
      <w:r w:rsidRPr="0091651D">
        <w:t>, 130; list of</w:t>
      </w:r>
      <w:r w:rsidR="00065DE6">
        <w:t xml:space="preserve"> </w:t>
      </w:r>
      <w:r w:rsidRPr="0091651D">
        <w:t>the Báb</w:t>
      </w:r>
      <w:r w:rsidR="006B23FC" w:rsidRPr="0091651D">
        <w:t>’</w:t>
      </w:r>
      <w:r w:rsidRPr="0091651D">
        <w:t xml:space="preserve">s </w:t>
      </w:r>
      <w:r w:rsidR="006B23FC" w:rsidRPr="0091651D">
        <w:t>‘</w:t>
      </w:r>
      <w:r w:rsidRPr="0091651D">
        <w:t>best-known works</w:t>
      </w:r>
      <w:r w:rsidR="006B23FC" w:rsidRPr="0091651D">
        <w:t>’</w:t>
      </w:r>
      <w:r w:rsidRPr="0091651D">
        <w:t>, 90; on</w:t>
      </w:r>
      <w:r w:rsidR="00065DE6">
        <w:t xml:space="preserve"> </w:t>
      </w:r>
      <w:r w:rsidRPr="0091651D">
        <w:t>authenticity of B</w:t>
      </w:r>
      <w:r w:rsidR="00E54219" w:rsidRPr="0091651D">
        <w:t>á</w:t>
      </w:r>
      <w:r w:rsidRPr="0091651D">
        <w:t>b</w:t>
      </w:r>
      <w:r w:rsidR="006B23FC" w:rsidRPr="0091651D">
        <w:t>’</w:t>
      </w:r>
      <w:r w:rsidRPr="0091651D">
        <w:t>s writings, 40;</w:t>
      </w:r>
    </w:p>
    <w:p w:rsidR="000815B9" w:rsidRPr="0091651D" w:rsidRDefault="000815B9" w:rsidP="003B27A3">
      <w:r w:rsidRPr="0091651D">
        <w:br w:type="page"/>
      </w:r>
    </w:p>
    <w:p w:rsidR="00666A76" w:rsidRPr="0091651D" w:rsidRDefault="009965CD" w:rsidP="009965CD">
      <w:pPr>
        <w:pStyle w:val="Reference"/>
      </w:pPr>
      <w:r>
        <w:tab/>
      </w:r>
      <w:r w:rsidR="00666A76" w:rsidRPr="0091651D">
        <w:t xml:space="preserve">translation of </w:t>
      </w:r>
      <w:r w:rsidR="0097081E" w:rsidRPr="0091651D">
        <w:rPr>
          <w:i/>
          <w:iCs/>
        </w:rPr>
        <w:t>Táríkh-i Nabíl</w:t>
      </w:r>
      <w:r w:rsidR="00666A76" w:rsidRPr="0091651D">
        <w:t>, 5, 130,</w:t>
      </w:r>
      <w:r w:rsidR="00065DE6">
        <w:t xml:space="preserve"> </w:t>
      </w:r>
      <w:r w:rsidR="00666A76" w:rsidRPr="0091651D">
        <w:t>166</w:t>
      </w:r>
    </w:p>
    <w:p w:rsidR="00666A76" w:rsidRPr="0091651D" w:rsidRDefault="00666A76" w:rsidP="006349E4">
      <w:pPr>
        <w:pStyle w:val="Reference"/>
      </w:pPr>
      <w:r w:rsidRPr="0091651D">
        <w:t>Shubbar, Sayyid Ja</w:t>
      </w:r>
      <w:r w:rsidR="006B23FC" w:rsidRPr="0091651D">
        <w:t>‘</w:t>
      </w:r>
      <w:r w:rsidRPr="0091651D">
        <w:t>far, 52</w:t>
      </w:r>
    </w:p>
    <w:p w:rsidR="00666A76" w:rsidRPr="0091651D" w:rsidRDefault="00666A76" w:rsidP="006349E4">
      <w:pPr>
        <w:pStyle w:val="Reference"/>
      </w:pPr>
      <w:r w:rsidRPr="0091651D">
        <w:t>Shúshtar, governor of, 78f</w:t>
      </w:r>
    </w:p>
    <w:p w:rsidR="00666A76" w:rsidRPr="0091651D" w:rsidRDefault="00666A76" w:rsidP="006349E4">
      <w:pPr>
        <w:pStyle w:val="Reference"/>
      </w:pPr>
      <w:r w:rsidRPr="009965CD">
        <w:rPr>
          <w:i/>
          <w:iCs/>
        </w:rPr>
        <w:t>shu</w:t>
      </w:r>
      <w:r w:rsidR="006B23FC" w:rsidRPr="009965CD">
        <w:rPr>
          <w:i/>
          <w:iCs/>
        </w:rPr>
        <w:t>’</w:t>
      </w:r>
      <w:r w:rsidRPr="009965CD">
        <w:rPr>
          <w:i/>
          <w:iCs/>
        </w:rPr>
        <w:t xml:space="preserve">ún-i </w:t>
      </w:r>
      <w:r w:rsidR="006B23FC" w:rsidRPr="009965CD">
        <w:rPr>
          <w:i/>
          <w:iCs/>
        </w:rPr>
        <w:t>‘</w:t>
      </w:r>
      <w:r w:rsidRPr="009965CD">
        <w:rPr>
          <w:i/>
          <w:iCs/>
        </w:rPr>
        <w:t>ilmiyya</w:t>
      </w:r>
      <w:r w:rsidRPr="0091651D">
        <w:t>, 26</w:t>
      </w:r>
    </w:p>
    <w:p w:rsidR="00CC6313" w:rsidRDefault="00666A76" w:rsidP="00CC6313">
      <w:pPr>
        <w:pStyle w:val="Reference"/>
        <w:rPr>
          <w:i/>
          <w:iCs/>
        </w:rPr>
      </w:pPr>
      <w:r w:rsidRPr="009965CD">
        <w:rPr>
          <w:i/>
          <w:iCs/>
        </w:rPr>
        <w:t>Shu</w:t>
      </w:r>
      <w:r w:rsidR="006B23FC" w:rsidRPr="009965CD">
        <w:rPr>
          <w:i/>
          <w:iCs/>
        </w:rPr>
        <w:t>’</w:t>
      </w:r>
      <w:r w:rsidRPr="009965CD">
        <w:rPr>
          <w:i/>
          <w:iCs/>
        </w:rPr>
        <w:t>ún-i khamsa</w:t>
      </w:r>
      <w:r w:rsidRPr="0091651D">
        <w:t>, 26, 27, 40, 93; see</w:t>
      </w:r>
      <w:r w:rsidR="00CC6313">
        <w:t xml:space="preserve"> </w:t>
      </w:r>
      <w:r w:rsidRPr="009965CD">
        <w:rPr>
          <w:i/>
          <w:iCs/>
        </w:rPr>
        <w:t>Kitáb-i panj sha</w:t>
      </w:r>
      <w:r w:rsidR="006B23FC" w:rsidRPr="009965CD">
        <w:rPr>
          <w:i/>
          <w:iCs/>
        </w:rPr>
        <w:t>’</w:t>
      </w:r>
      <w:r w:rsidRPr="009965CD">
        <w:rPr>
          <w:i/>
          <w:iCs/>
        </w:rPr>
        <w:t>n</w:t>
      </w:r>
    </w:p>
    <w:p w:rsidR="00666A76" w:rsidRPr="0091651D" w:rsidRDefault="00666A76" w:rsidP="00CC6313">
      <w:pPr>
        <w:pStyle w:val="Reference"/>
      </w:pPr>
      <w:r w:rsidRPr="009965CD">
        <w:rPr>
          <w:i/>
          <w:iCs/>
        </w:rPr>
        <w:t>shu</w:t>
      </w:r>
      <w:r w:rsidR="006B23FC" w:rsidRPr="009965CD">
        <w:rPr>
          <w:i/>
          <w:iCs/>
        </w:rPr>
        <w:t>’</w:t>
      </w:r>
      <w:r w:rsidRPr="009965CD">
        <w:rPr>
          <w:i/>
          <w:iCs/>
        </w:rPr>
        <w:t>únát al-arba</w:t>
      </w:r>
      <w:r w:rsidR="006B23FC" w:rsidRPr="009965CD">
        <w:rPr>
          <w:i/>
          <w:iCs/>
        </w:rPr>
        <w:t>‘</w:t>
      </w:r>
      <w:r w:rsidRPr="009965CD">
        <w:rPr>
          <w:i/>
          <w:iCs/>
        </w:rPr>
        <w:t>a</w:t>
      </w:r>
      <w:r w:rsidRPr="0091651D">
        <w:t>, 78</w:t>
      </w:r>
    </w:p>
    <w:p w:rsidR="00666A76" w:rsidRPr="0091651D" w:rsidRDefault="00666A76" w:rsidP="006349E4">
      <w:pPr>
        <w:pStyle w:val="Reference"/>
      </w:pPr>
      <w:r w:rsidRPr="0091651D">
        <w:t>Sihdihí, M</w:t>
      </w:r>
      <w:r w:rsidR="00E54219" w:rsidRPr="0091651D">
        <w:t>í</w:t>
      </w:r>
      <w:r w:rsidRPr="0091651D">
        <w:t>rz</w:t>
      </w:r>
      <w:r w:rsidR="00E54219" w:rsidRPr="0091651D">
        <w:t>á</w:t>
      </w:r>
      <w:r w:rsidRPr="0091651D">
        <w:t xml:space="preserve"> Na</w:t>
      </w:r>
      <w:r w:rsidR="006B23FC" w:rsidRPr="0091651D">
        <w:t>‘</w:t>
      </w:r>
      <w:r w:rsidRPr="0091651D">
        <w:t>ím, 140</w:t>
      </w:r>
    </w:p>
    <w:p w:rsidR="00666A76" w:rsidRPr="0091651D" w:rsidRDefault="00666A76" w:rsidP="009965CD">
      <w:pPr>
        <w:pStyle w:val="Reference"/>
      </w:pPr>
      <w:r w:rsidRPr="0091651D">
        <w:t>Sihdih</w:t>
      </w:r>
      <w:r w:rsidR="00E54219" w:rsidRPr="0091651D">
        <w:t>í</w:t>
      </w:r>
      <w:r w:rsidRPr="0091651D">
        <w:t>, Mírzá Ism</w:t>
      </w:r>
      <w:r w:rsidR="00E54219" w:rsidRPr="0091651D">
        <w:t>á</w:t>
      </w:r>
      <w:r w:rsidR="006B23FC" w:rsidRPr="0091651D">
        <w:t>‘</w:t>
      </w:r>
      <w:r w:rsidR="00E54219" w:rsidRPr="0091651D">
        <w:t>í</w:t>
      </w:r>
      <w:r w:rsidRPr="0091651D">
        <w:t>l</w:t>
      </w:r>
      <w:r w:rsidR="00F0592A" w:rsidRPr="0091651D">
        <w:t xml:space="preserve">:  </w:t>
      </w:r>
      <w:r w:rsidRPr="0091651D">
        <w:t>see Muṣṭaf</w:t>
      </w:r>
      <w:r w:rsidR="00E54219" w:rsidRPr="0091651D">
        <w:t>á</w:t>
      </w:r>
      <w:r w:rsidRPr="0091651D">
        <w:t>,</w:t>
      </w:r>
      <w:r w:rsidR="00065DE6">
        <w:t xml:space="preserve"> </w:t>
      </w:r>
      <w:r w:rsidRPr="0091651D">
        <w:t>Mírzá</w:t>
      </w:r>
    </w:p>
    <w:p w:rsidR="00666A76" w:rsidRPr="0091651D" w:rsidRDefault="00666A76" w:rsidP="006349E4">
      <w:pPr>
        <w:pStyle w:val="Reference"/>
      </w:pPr>
      <w:r w:rsidRPr="0091651D">
        <w:t>Sipahsálár, Mírzá Ḥusayn Khán, 159</w:t>
      </w:r>
    </w:p>
    <w:p w:rsidR="00666A76" w:rsidRPr="0091651D" w:rsidRDefault="00666A76" w:rsidP="006349E4">
      <w:pPr>
        <w:pStyle w:val="Reference"/>
      </w:pPr>
      <w:r w:rsidRPr="0091651D">
        <w:t>Siy</w:t>
      </w:r>
      <w:r w:rsidR="00E54219" w:rsidRPr="0091651D">
        <w:t>á</w:t>
      </w:r>
      <w:r w:rsidRPr="0091651D">
        <w:t>h-Dih</w:t>
      </w:r>
      <w:r w:rsidR="00E54219" w:rsidRPr="0091651D">
        <w:t>á</w:t>
      </w:r>
      <w:r w:rsidRPr="0091651D">
        <w:t>n, 83</w:t>
      </w:r>
    </w:p>
    <w:p w:rsidR="00666A76" w:rsidRPr="0091651D" w:rsidRDefault="00666A76" w:rsidP="006349E4">
      <w:pPr>
        <w:pStyle w:val="Reference"/>
      </w:pPr>
      <w:r w:rsidRPr="0091651D">
        <w:t>Solomon</w:t>
      </w:r>
      <w:r w:rsidR="00F0592A" w:rsidRPr="0091651D">
        <w:t xml:space="preserve">:  </w:t>
      </w:r>
      <w:r w:rsidRPr="0091651D">
        <w:t>seven seals of, 101</w:t>
      </w:r>
    </w:p>
    <w:p w:rsidR="00666A76" w:rsidRPr="0091651D" w:rsidRDefault="00666A76" w:rsidP="006349E4">
      <w:pPr>
        <w:pStyle w:val="Reference"/>
      </w:pPr>
      <w:r w:rsidRPr="0091651D">
        <w:t>Ṣubḥ-i Azal</w:t>
      </w:r>
      <w:r w:rsidR="00F0592A" w:rsidRPr="0091651D">
        <w:t xml:space="preserve">:  </w:t>
      </w:r>
      <w:r w:rsidRPr="0091651D">
        <w:t>see (Mírz</w:t>
      </w:r>
      <w:r w:rsidR="00E54219" w:rsidRPr="0091651D">
        <w:t>á</w:t>
      </w:r>
      <w:r w:rsidRPr="0091651D">
        <w:t>) Yaḥy</w:t>
      </w:r>
      <w:r w:rsidR="00E54219" w:rsidRPr="0091651D">
        <w:t>á</w:t>
      </w:r>
      <w:r w:rsidRPr="0091651D">
        <w:t xml:space="preserve"> Núrí</w:t>
      </w:r>
    </w:p>
    <w:p w:rsidR="00666A76" w:rsidRPr="0091651D" w:rsidRDefault="00666A76" w:rsidP="006349E4">
      <w:pPr>
        <w:pStyle w:val="Reference"/>
      </w:pPr>
      <w:r w:rsidRPr="0091651D">
        <w:t>Ṣubḥí, Faḍl Alláh, 161</w:t>
      </w:r>
    </w:p>
    <w:p w:rsidR="00666A76" w:rsidRPr="0091651D" w:rsidRDefault="00666A76" w:rsidP="006349E4">
      <w:pPr>
        <w:pStyle w:val="Reference"/>
      </w:pPr>
      <w:r w:rsidRPr="0091651D">
        <w:t>Ṣuḥbat-i L</w:t>
      </w:r>
      <w:r w:rsidR="00E54219" w:rsidRPr="0091651D">
        <w:t>á</w:t>
      </w:r>
      <w:r w:rsidRPr="0091651D">
        <w:t>rí, 115</w:t>
      </w:r>
    </w:p>
    <w:p w:rsidR="00666A76" w:rsidRPr="0091651D" w:rsidRDefault="00666A76" w:rsidP="006349E4">
      <w:pPr>
        <w:pStyle w:val="Reference"/>
      </w:pPr>
      <w:r w:rsidRPr="009965CD">
        <w:rPr>
          <w:i/>
          <w:iCs/>
        </w:rPr>
        <w:t>ṣuḥuf,</w:t>
      </w:r>
      <w:r w:rsidRPr="0091651D">
        <w:t xml:space="preserve"> 15</w:t>
      </w:r>
    </w:p>
    <w:p w:rsidR="00666A76" w:rsidRPr="0091651D" w:rsidRDefault="00666A76" w:rsidP="006349E4">
      <w:pPr>
        <w:pStyle w:val="Reference"/>
      </w:pPr>
      <w:r w:rsidRPr="0091651D">
        <w:t>Sulaymán Khán, 51</w:t>
      </w:r>
    </w:p>
    <w:p w:rsidR="00666A76" w:rsidRPr="0091651D" w:rsidRDefault="00666A76" w:rsidP="006349E4">
      <w:pPr>
        <w:pStyle w:val="Reference"/>
      </w:pPr>
      <w:r w:rsidRPr="0091651D">
        <w:t>Sulaymán, Sharíf of Mecca, 51</w:t>
      </w:r>
    </w:p>
    <w:p w:rsidR="00666A76" w:rsidRPr="0091651D" w:rsidRDefault="00666A76" w:rsidP="006349E4">
      <w:pPr>
        <w:pStyle w:val="Reference"/>
      </w:pPr>
      <w:r w:rsidRPr="0091651D">
        <w:t>Sulaymán, Shaykh, 51</w:t>
      </w:r>
    </w:p>
    <w:p w:rsidR="00666A76" w:rsidRPr="0091651D" w:rsidRDefault="00666A76" w:rsidP="006349E4">
      <w:pPr>
        <w:pStyle w:val="Reference"/>
      </w:pPr>
      <w:r w:rsidRPr="0091651D">
        <w:t>Sulaym</w:t>
      </w:r>
      <w:r w:rsidR="00E54219" w:rsidRPr="0091651D">
        <w:t>á</w:t>
      </w:r>
      <w:r w:rsidRPr="0091651D">
        <w:t>n</w:t>
      </w:r>
      <w:r w:rsidR="00E54219" w:rsidRPr="0091651D">
        <w:t>í</w:t>
      </w:r>
      <w:r w:rsidRPr="0091651D">
        <w:t xml:space="preserve">, </w:t>
      </w:r>
      <w:r w:rsidR="006B23FC" w:rsidRPr="0091651D">
        <w:t>‘</w:t>
      </w:r>
      <w:r w:rsidRPr="0091651D">
        <w:t>Azíz Alláh, 102</w:t>
      </w:r>
    </w:p>
    <w:p w:rsidR="00666A76" w:rsidRPr="0091651D" w:rsidRDefault="00666A76" w:rsidP="006349E4">
      <w:pPr>
        <w:pStyle w:val="Reference"/>
      </w:pPr>
      <w:r w:rsidRPr="0091651D">
        <w:t>Sulṭán Khánum (Izziyya Khánum), 27</w:t>
      </w:r>
    </w:p>
    <w:p w:rsidR="00666A76" w:rsidRPr="0091651D" w:rsidRDefault="00666A76" w:rsidP="006349E4">
      <w:pPr>
        <w:pStyle w:val="Reference"/>
      </w:pPr>
      <w:r w:rsidRPr="009965CD">
        <w:rPr>
          <w:i/>
          <w:iCs/>
        </w:rPr>
        <w:t>sulúk</w:t>
      </w:r>
      <w:r w:rsidRPr="0091651D">
        <w:t>, 44</w:t>
      </w:r>
    </w:p>
    <w:p w:rsidR="00666A76" w:rsidRPr="0091651D" w:rsidRDefault="00666A76" w:rsidP="009965CD">
      <w:pPr>
        <w:pStyle w:val="Reference"/>
      </w:pPr>
      <w:r w:rsidRPr="0091651D">
        <w:t>Suppl. Persan 1071, 135; how brought</w:t>
      </w:r>
      <w:r w:rsidR="00065DE6">
        <w:t xml:space="preserve"> </w:t>
      </w:r>
      <w:r w:rsidRPr="0091651D">
        <w:t>to France, 141; provenance of, 140,</w:t>
      </w:r>
      <w:r w:rsidR="00065DE6">
        <w:t xml:space="preserve"> </w:t>
      </w:r>
      <w:r w:rsidRPr="0091651D">
        <w:t>144</w:t>
      </w:r>
    </w:p>
    <w:p w:rsidR="00666A76" w:rsidRPr="0091651D" w:rsidRDefault="00666A76" w:rsidP="009965CD">
      <w:pPr>
        <w:pStyle w:val="Reference"/>
      </w:pPr>
      <w:r w:rsidRPr="009965CD">
        <w:rPr>
          <w:i/>
          <w:iCs/>
        </w:rPr>
        <w:t>Supplementary Handlist of</w:t>
      </w:r>
      <w:r w:rsidR="00065DE6">
        <w:rPr>
          <w:i/>
          <w:iCs/>
        </w:rPr>
        <w:t xml:space="preserve"> </w:t>
      </w:r>
      <w:r w:rsidRPr="009965CD">
        <w:rPr>
          <w:i/>
          <w:iCs/>
        </w:rPr>
        <w:t>Muhammadan Manuscripts in</w:t>
      </w:r>
      <w:r w:rsidR="00065DE6">
        <w:rPr>
          <w:i/>
          <w:iCs/>
        </w:rPr>
        <w:t xml:space="preserve"> </w:t>
      </w:r>
      <w:r w:rsidRPr="009965CD">
        <w:rPr>
          <w:i/>
          <w:iCs/>
        </w:rPr>
        <w:t>Cambridge</w:t>
      </w:r>
      <w:r w:rsidRPr="0091651D">
        <w:t>, 60</w:t>
      </w:r>
    </w:p>
    <w:p w:rsidR="00666A76" w:rsidRPr="0091651D" w:rsidRDefault="00666A76" w:rsidP="006349E4">
      <w:pPr>
        <w:pStyle w:val="Reference"/>
      </w:pPr>
      <w:r w:rsidRPr="009965CD">
        <w:rPr>
          <w:i/>
          <w:iCs/>
        </w:rPr>
        <w:t xml:space="preserve">suwar-i </w:t>
      </w:r>
      <w:r w:rsidR="006B23FC" w:rsidRPr="009965CD">
        <w:rPr>
          <w:i/>
          <w:iCs/>
        </w:rPr>
        <w:t>‘</w:t>
      </w:r>
      <w:r w:rsidRPr="009965CD">
        <w:rPr>
          <w:i/>
          <w:iCs/>
        </w:rPr>
        <w:t>ilmiyya</w:t>
      </w:r>
      <w:r w:rsidRPr="0091651D">
        <w:t>, 26</w:t>
      </w:r>
    </w:p>
    <w:p w:rsidR="00666A76" w:rsidRPr="0091651D" w:rsidRDefault="00666A76" w:rsidP="009965CD">
      <w:pPr>
        <w:pStyle w:val="Reference"/>
      </w:pPr>
      <w:r w:rsidRPr="009965CD">
        <w:rPr>
          <w:i/>
          <w:iCs/>
        </w:rPr>
        <w:t>Súra Yúsuf</w:t>
      </w:r>
      <w:r w:rsidR="009965CD">
        <w:t xml:space="preserve">: </w:t>
      </w:r>
      <w:r w:rsidRPr="0091651D">
        <w:t xml:space="preserve"> Báb</w:t>
      </w:r>
      <w:r w:rsidR="006B23FC" w:rsidRPr="0091651D">
        <w:t>’</w:t>
      </w:r>
      <w:r w:rsidRPr="0091651D">
        <w:t>s commentary on, see</w:t>
      </w:r>
      <w:r w:rsidR="00065DE6">
        <w:t xml:space="preserve"> </w:t>
      </w:r>
      <w:r w:rsidR="00E16B59" w:rsidRPr="0091651D">
        <w:rPr>
          <w:i/>
          <w:iCs/>
        </w:rPr>
        <w:t>Qayyúm al-asmá’</w:t>
      </w:r>
    </w:p>
    <w:p w:rsidR="00666A76" w:rsidRPr="0091651D" w:rsidRDefault="00666A76" w:rsidP="009965CD">
      <w:pPr>
        <w:pStyle w:val="Reference"/>
      </w:pPr>
      <w:r w:rsidRPr="009965CD">
        <w:rPr>
          <w:i/>
          <w:iCs/>
        </w:rPr>
        <w:t>Súrat al-</w:t>
      </w:r>
      <w:r w:rsidR="006B23FC" w:rsidRPr="009965CD">
        <w:rPr>
          <w:i/>
          <w:iCs/>
        </w:rPr>
        <w:t>‘</w:t>
      </w:r>
      <w:r w:rsidRPr="009965CD">
        <w:rPr>
          <w:i/>
          <w:iCs/>
        </w:rPr>
        <w:t>ulamá</w:t>
      </w:r>
      <w:r w:rsidR="006B23FC" w:rsidRPr="009965CD">
        <w:rPr>
          <w:i/>
          <w:iCs/>
        </w:rPr>
        <w:t>’</w:t>
      </w:r>
      <w:r w:rsidR="00F0592A" w:rsidRPr="0091651D">
        <w:t xml:space="preserve">:  </w:t>
      </w:r>
      <w:r w:rsidRPr="0091651D">
        <w:t xml:space="preserve">identified as </w:t>
      </w:r>
      <w:r w:rsidRPr="009965CD">
        <w:rPr>
          <w:i/>
          <w:iCs/>
        </w:rPr>
        <w:t>Kitáb al</w:t>
      </w:r>
      <w:r w:rsidR="00BB6183">
        <w:rPr>
          <w:i/>
          <w:iCs/>
        </w:rPr>
        <w:t>-</w:t>
      </w:r>
      <w:r w:rsidR="006B23FC" w:rsidRPr="009965CD">
        <w:rPr>
          <w:i/>
          <w:iCs/>
        </w:rPr>
        <w:t>‘</w:t>
      </w:r>
      <w:r w:rsidRPr="009965CD">
        <w:rPr>
          <w:i/>
          <w:iCs/>
        </w:rPr>
        <w:t>ulamá</w:t>
      </w:r>
      <w:r w:rsidR="006B23FC" w:rsidRPr="009965CD">
        <w:rPr>
          <w:i/>
          <w:iCs/>
        </w:rPr>
        <w:t>’</w:t>
      </w:r>
      <w:r w:rsidRPr="0091651D">
        <w:t>, 74</w:t>
      </w:r>
    </w:p>
    <w:p w:rsidR="00666A76" w:rsidRPr="0091651D" w:rsidRDefault="00666A76" w:rsidP="009965CD">
      <w:pPr>
        <w:pStyle w:val="Reference"/>
      </w:pPr>
      <w:r w:rsidRPr="009965CD">
        <w:rPr>
          <w:i/>
          <w:iCs/>
        </w:rPr>
        <w:t>Súrat al-ikhláṣ</w:t>
      </w:r>
      <w:r w:rsidRPr="0091651D">
        <w:t>, 72; commentary on by</w:t>
      </w:r>
      <w:r w:rsidR="00065DE6">
        <w:t xml:space="preserve"> </w:t>
      </w:r>
      <w:r w:rsidR="008F4324" w:rsidRPr="0091651D">
        <w:t>Bárfurúshí</w:t>
      </w:r>
      <w:r w:rsidRPr="0091651D">
        <w:t>, 105</w:t>
      </w:r>
    </w:p>
    <w:p w:rsidR="00666A76" w:rsidRPr="0091651D" w:rsidRDefault="00666A76" w:rsidP="00CC6313">
      <w:pPr>
        <w:pStyle w:val="Reference"/>
      </w:pPr>
      <w:r w:rsidRPr="009965CD">
        <w:rPr>
          <w:i/>
          <w:iCs/>
        </w:rPr>
        <w:t>Súrat al-mulúk</w:t>
      </w:r>
      <w:r w:rsidR="00F0592A" w:rsidRPr="0091651D">
        <w:t xml:space="preserve">:  </w:t>
      </w:r>
      <w:r w:rsidRPr="0091651D">
        <w:t xml:space="preserve">first chapter of </w:t>
      </w:r>
      <w:r w:rsidRPr="009965CD">
        <w:rPr>
          <w:i/>
          <w:iCs/>
        </w:rPr>
        <w:t>Qayy</w:t>
      </w:r>
      <w:r w:rsidR="00CC6313">
        <w:rPr>
          <w:i/>
          <w:iCs/>
        </w:rPr>
        <w:t>ú</w:t>
      </w:r>
      <w:r w:rsidRPr="009965CD">
        <w:rPr>
          <w:i/>
          <w:iCs/>
        </w:rPr>
        <w:t>m</w:t>
      </w:r>
      <w:r w:rsidR="00065DE6">
        <w:rPr>
          <w:i/>
          <w:iCs/>
        </w:rPr>
        <w:t xml:space="preserve"> </w:t>
      </w:r>
      <w:r w:rsidRPr="009965CD">
        <w:rPr>
          <w:i/>
          <w:iCs/>
        </w:rPr>
        <w:t>al-asmá</w:t>
      </w:r>
      <w:r w:rsidR="006B23FC" w:rsidRPr="009965CD">
        <w:rPr>
          <w:i/>
          <w:iCs/>
        </w:rPr>
        <w:t>’</w:t>
      </w:r>
      <w:r w:rsidRPr="0091651D">
        <w:t>, 55</w:t>
      </w:r>
    </w:p>
    <w:p w:rsidR="009965CD" w:rsidRDefault="00666A76" w:rsidP="009965CD">
      <w:pPr>
        <w:pStyle w:val="Reference"/>
      </w:pPr>
      <w:r w:rsidRPr="0091651D">
        <w:t>Ṭabarsí, Shaykh</w:t>
      </w:r>
      <w:r w:rsidR="00F0592A" w:rsidRPr="0091651D">
        <w:t xml:space="preserve">:  </w:t>
      </w:r>
      <w:r w:rsidRPr="0091651D">
        <w:t>see Shaykh Ṭabarsí</w:t>
      </w:r>
    </w:p>
    <w:p w:rsidR="00666A76" w:rsidRPr="0091651D" w:rsidRDefault="00666A76" w:rsidP="009965CD">
      <w:pPr>
        <w:pStyle w:val="Reference"/>
      </w:pPr>
      <w:r w:rsidRPr="0091651D">
        <w:t>Ṭab</w:t>
      </w:r>
      <w:r w:rsidR="00E54219" w:rsidRPr="0091651D">
        <w:t>á</w:t>
      </w:r>
      <w:r w:rsidRPr="0091651D">
        <w:t>ṭab</w:t>
      </w:r>
      <w:r w:rsidR="00E54219" w:rsidRPr="0091651D">
        <w:t>á</w:t>
      </w:r>
      <w:r w:rsidR="006B23FC" w:rsidRPr="0091651D">
        <w:t>’</w:t>
      </w:r>
      <w:r w:rsidRPr="0091651D">
        <w:t>í, Muḥ</w:t>
      </w:r>
      <w:r w:rsidR="00E54219" w:rsidRPr="0091651D">
        <w:t>í</w:t>
      </w:r>
      <w:r w:rsidRPr="0091651D">
        <w:t>ṭ-i, 140, 146, 147, 149,</w:t>
      </w:r>
      <w:r w:rsidR="00065DE6">
        <w:t xml:space="preserve"> </w:t>
      </w:r>
      <w:r w:rsidRPr="0091651D">
        <w:t>155, 159</w:t>
      </w:r>
    </w:p>
    <w:p w:rsidR="00666A76" w:rsidRPr="0091651D" w:rsidRDefault="00666A76" w:rsidP="006349E4">
      <w:pPr>
        <w:pStyle w:val="Reference"/>
      </w:pPr>
      <w:r w:rsidRPr="0091651D">
        <w:t>Tabríz 24, 82, 92, 93, 98, 104; Bab</w:t>
      </w:r>
      <w:r w:rsidR="00065DE6">
        <w:t xml:space="preserve"> </w:t>
      </w:r>
      <w:r w:rsidRPr="0091651D">
        <w:t>examined in, 82; Báb executed in,</w:t>
      </w:r>
      <w:r w:rsidR="00065DE6">
        <w:t xml:space="preserve"> </w:t>
      </w:r>
      <w:r w:rsidRPr="0091651D">
        <w:t>82; Russian consul at, 25; trial of</w:t>
      </w:r>
      <w:r w:rsidR="00065DE6">
        <w:t xml:space="preserve"> </w:t>
      </w:r>
      <w:r w:rsidRPr="0091651D">
        <w:t>Báb in, 98</w:t>
      </w:r>
    </w:p>
    <w:p w:rsidR="009965CD" w:rsidRDefault="00666A76" w:rsidP="009965CD">
      <w:pPr>
        <w:pStyle w:val="Reference"/>
      </w:pPr>
      <w:r w:rsidRPr="0091651D">
        <w:t>Tabríz, Ḥ</w:t>
      </w:r>
      <w:r w:rsidR="00E54219" w:rsidRPr="0091651D">
        <w:t>á</w:t>
      </w:r>
      <w:r w:rsidRPr="0091651D">
        <w:t>jí Sulaym</w:t>
      </w:r>
      <w:r w:rsidR="00E54219" w:rsidRPr="0091651D">
        <w:t>á</w:t>
      </w:r>
      <w:r w:rsidRPr="0091651D">
        <w:t>n Khán, 115, 178</w:t>
      </w:r>
    </w:p>
    <w:p w:rsidR="00666A76" w:rsidRPr="0091651D" w:rsidRDefault="00666A76" w:rsidP="006349E4">
      <w:pPr>
        <w:pStyle w:val="Reference"/>
      </w:pPr>
      <w:r w:rsidRPr="0091651D">
        <w:br w:type="column"/>
        <w:t>Tab</w:t>
      </w:r>
      <w:r w:rsidR="00CC6313">
        <w:t>r</w:t>
      </w:r>
      <w:r w:rsidRPr="0091651D">
        <w:t>ízí, Mu</w:t>
      </w:r>
      <w:r w:rsidR="006B23FC" w:rsidRPr="0091651D">
        <w:t>‘</w:t>
      </w:r>
      <w:r w:rsidRPr="0091651D">
        <w:t>ín a</w:t>
      </w:r>
      <w:r w:rsidR="00E43EFA" w:rsidRPr="0091651D">
        <w:t>s</w:t>
      </w:r>
      <w:r w:rsidRPr="0091651D">
        <w:t>-Salṭana, 93</w:t>
      </w:r>
    </w:p>
    <w:p w:rsidR="00666A76" w:rsidRPr="0091651D" w:rsidRDefault="00666A76" w:rsidP="006349E4">
      <w:pPr>
        <w:pStyle w:val="Reference"/>
      </w:pPr>
      <w:r w:rsidRPr="0091651D">
        <w:t>Tab</w:t>
      </w:r>
      <w:r w:rsidR="00CC6313">
        <w:t>r</w:t>
      </w:r>
      <w:r w:rsidRPr="0091651D">
        <w:t xml:space="preserve">ízí, Mullá </w:t>
      </w:r>
      <w:r w:rsidR="006B23FC" w:rsidRPr="0091651D">
        <w:t>‘</w:t>
      </w:r>
      <w:r w:rsidRPr="0091651D">
        <w:t>Al</w:t>
      </w:r>
      <w:r w:rsidR="00E54219" w:rsidRPr="0091651D">
        <w:t>í</w:t>
      </w:r>
      <w:r w:rsidRPr="0091651D">
        <w:t>, 79</w:t>
      </w:r>
    </w:p>
    <w:p w:rsidR="006B23FC" w:rsidRPr="0091651D" w:rsidRDefault="00666A76" w:rsidP="006349E4">
      <w:pPr>
        <w:pStyle w:val="Reference"/>
      </w:pPr>
      <w:r w:rsidRPr="0091651D">
        <w:t>Tab</w:t>
      </w:r>
      <w:r w:rsidR="00CC6313">
        <w:t>r</w:t>
      </w:r>
      <w:r w:rsidRPr="0091651D">
        <w:t>ízí, Mull</w:t>
      </w:r>
      <w:r w:rsidR="00E54219" w:rsidRPr="0091651D">
        <w:t>á</w:t>
      </w:r>
      <w:r w:rsidRPr="0091651D">
        <w:t xml:space="preserve"> Báqir, 24, 95, 175</w:t>
      </w:r>
    </w:p>
    <w:p w:rsidR="00666A76" w:rsidRPr="0091651D" w:rsidRDefault="00666A76" w:rsidP="006349E4">
      <w:pPr>
        <w:pStyle w:val="Reference"/>
      </w:pPr>
      <w:r w:rsidRPr="0091651D">
        <w:t>Tab</w:t>
      </w:r>
      <w:r w:rsidR="00CC6313">
        <w:t>r</w:t>
      </w:r>
      <w:r w:rsidRPr="0091651D">
        <w:t>ízí, Sayyid Ibráhím Khalíl, 23, 88</w:t>
      </w:r>
    </w:p>
    <w:p w:rsidR="00666A76" w:rsidRPr="0091651D" w:rsidRDefault="00666A76" w:rsidP="006349E4">
      <w:pPr>
        <w:pStyle w:val="Reference"/>
      </w:pPr>
      <w:r w:rsidRPr="0091651D">
        <w:t>Tadhkirat al-wafá</w:t>
      </w:r>
      <w:r w:rsidR="006B23FC" w:rsidRPr="0091651D">
        <w:t>’</w:t>
      </w:r>
      <w:r w:rsidRPr="0091651D">
        <w:t xml:space="preserve"> (</w:t>
      </w:r>
      <w:r w:rsidR="006B23FC" w:rsidRPr="0091651D">
        <w:t>‘</w:t>
      </w:r>
      <w:r w:rsidRPr="0091651D">
        <w:t>Abb</w:t>
      </w:r>
      <w:r w:rsidR="00E54219" w:rsidRPr="0091651D">
        <w:t>á</w:t>
      </w:r>
      <w:r w:rsidRPr="0091651D">
        <w:t>s Effendi), 130</w:t>
      </w:r>
    </w:p>
    <w:p w:rsidR="00666A76" w:rsidRPr="0091651D" w:rsidRDefault="00666A76" w:rsidP="009965CD">
      <w:pPr>
        <w:pStyle w:val="Reference"/>
      </w:pPr>
      <w:r w:rsidRPr="0091651D">
        <w:t>Tafarshí, Mírz</w:t>
      </w:r>
      <w:r w:rsidR="00E54219" w:rsidRPr="0091651D">
        <w:t>á</w:t>
      </w:r>
      <w:r w:rsidRPr="0091651D">
        <w:t xml:space="preserve"> Sayyid </w:t>
      </w:r>
      <w:r w:rsidR="006B23FC" w:rsidRPr="0091651D">
        <w:t>‘</w:t>
      </w:r>
      <w:r w:rsidRPr="0091651D">
        <w:t>Alí, Majd al</w:t>
      </w:r>
      <w:r w:rsidR="00BB6183">
        <w:t>-</w:t>
      </w:r>
      <w:r w:rsidRPr="0091651D">
        <w:t>Ashr</w:t>
      </w:r>
      <w:r w:rsidR="00E54219" w:rsidRPr="0091651D">
        <w:t>á</w:t>
      </w:r>
      <w:r w:rsidRPr="0091651D">
        <w:t>f, 19</w:t>
      </w:r>
    </w:p>
    <w:p w:rsidR="00666A76" w:rsidRPr="0091651D" w:rsidRDefault="00666A76" w:rsidP="006349E4">
      <w:pPr>
        <w:pStyle w:val="Reference"/>
      </w:pPr>
      <w:r w:rsidRPr="009965CD">
        <w:rPr>
          <w:i/>
          <w:iCs/>
        </w:rPr>
        <w:t>tafásir</w:t>
      </w:r>
      <w:r w:rsidRPr="0091651D">
        <w:t>, 26</w:t>
      </w:r>
    </w:p>
    <w:p w:rsidR="00666A76" w:rsidRPr="0091651D" w:rsidRDefault="00666A76" w:rsidP="006349E4">
      <w:pPr>
        <w:pStyle w:val="Reference"/>
      </w:pPr>
      <w:r w:rsidRPr="0091651D">
        <w:t>Tafrísh</w:t>
      </w:r>
      <w:r w:rsidR="00E54219" w:rsidRPr="0091651D">
        <w:t>í</w:t>
      </w:r>
      <w:r w:rsidRPr="0091651D">
        <w:t>, Mírz</w:t>
      </w:r>
      <w:r w:rsidR="00E54219" w:rsidRPr="0091651D">
        <w:t>á</w:t>
      </w:r>
      <w:r w:rsidRPr="0091651D">
        <w:t xml:space="preserve"> Sayyid </w:t>
      </w:r>
      <w:r w:rsidR="006B23FC" w:rsidRPr="0091651D">
        <w:t>‘</w:t>
      </w:r>
      <w:r w:rsidRPr="0091651D">
        <w:t>Alí Akbar, 19</w:t>
      </w:r>
    </w:p>
    <w:p w:rsidR="00666A76" w:rsidRPr="0091651D" w:rsidRDefault="00666A76" w:rsidP="006349E4">
      <w:pPr>
        <w:pStyle w:val="Reference"/>
      </w:pPr>
      <w:r w:rsidRPr="009965CD">
        <w:rPr>
          <w:i/>
          <w:iCs/>
        </w:rPr>
        <w:t>tafsír</w:t>
      </w:r>
      <w:r w:rsidRPr="0091651D">
        <w:t>, 93</w:t>
      </w:r>
    </w:p>
    <w:p w:rsidR="00666A76" w:rsidRPr="0091651D" w:rsidRDefault="00666A76" w:rsidP="006349E4">
      <w:pPr>
        <w:pStyle w:val="Reference"/>
      </w:pPr>
      <w:r w:rsidRPr="009965CD">
        <w:rPr>
          <w:i/>
          <w:iCs/>
        </w:rPr>
        <w:t>Tafsír</w:t>
      </w:r>
      <w:r w:rsidRPr="0091651D">
        <w:t xml:space="preserve"> of two Quranic verses, 79</w:t>
      </w:r>
    </w:p>
    <w:p w:rsidR="00D92291" w:rsidRPr="00D92291" w:rsidRDefault="00D92291" w:rsidP="006349E4">
      <w:pPr>
        <w:pStyle w:val="Reference"/>
      </w:pPr>
      <w:r w:rsidRPr="00D92291">
        <w:rPr>
          <w:i/>
          <w:iCs/>
        </w:rPr>
        <w:t>Tafsír al-asmá’</w:t>
      </w:r>
      <w:r w:rsidRPr="00D92291">
        <w:t xml:space="preserve">:  see </w:t>
      </w:r>
      <w:r w:rsidRPr="00D92291">
        <w:rPr>
          <w:i/>
          <w:iCs/>
        </w:rPr>
        <w:t>Kitáb al-asmá’</w:t>
      </w:r>
    </w:p>
    <w:p w:rsidR="00D92291" w:rsidRPr="00D92291" w:rsidRDefault="00D92291" w:rsidP="006349E4">
      <w:pPr>
        <w:pStyle w:val="Reference"/>
      </w:pPr>
      <w:r w:rsidRPr="00D92291">
        <w:rPr>
          <w:i/>
          <w:iCs/>
        </w:rPr>
        <w:t>Tafsír áyat an-núr</w:t>
      </w:r>
      <w:r w:rsidRPr="00D92291">
        <w:t>, 72</w:t>
      </w:r>
    </w:p>
    <w:p w:rsidR="00D92291" w:rsidRPr="00D92291" w:rsidRDefault="00D92291" w:rsidP="006349E4">
      <w:pPr>
        <w:pStyle w:val="Reference"/>
      </w:pPr>
      <w:r w:rsidRPr="00D92291">
        <w:rPr>
          <w:i/>
          <w:iCs/>
        </w:rPr>
        <w:t>Tafsír al-basmala</w:t>
      </w:r>
      <w:r w:rsidRPr="00D92291">
        <w:t>, 38, 50, 51, 54, 63, 64</w:t>
      </w:r>
    </w:p>
    <w:p w:rsidR="00D92291" w:rsidRPr="00D92291" w:rsidRDefault="00D92291" w:rsidP="006349E4">
      <w:pPr>
        <w:pStyle w:val="Reference"/>
      </w:pPr>
      <w:r w:rsidRPr="00D92291">
        <w:rPr>
          <w:i/>
          <w:iCs/>
        </w:rPr>
        <w:t>Tafsír Du‘á aṣ-ṣabáḥ</w:t>
      </w:r>
      <w:r w:rsidRPr="00D92291">
        <w:t>, 98</w:t>
      </w:r>
    </w:p>
    <w:p w:rsidR="00D92291" w:rsidRPr="00D92291" w:rsidRDefault="00D92291" w:rsidP="006349E4">
      <w:pPr>
        <w:pStyle w:val="Reference"/>
      </w:pPr>
      <w:r w:rsidRPr="00D92291">
        <w:rPr>
          <w:i/>
          <w:iCs/>
        </w:rPr>
        <w:t>Tafsír al-há’</w:t>
      </w:r>
      <w:r w:rsidRPr="00D92291">
        <w:t>, 50</w:t>
      </w:r>
    </w:p>
    <w:p w:rsidR="00D92291" w:rsidRPr="00D92291" w:rsidRDefault="00D92291" w:rsidP="006349E4">
      <w:pPr>
        <w:pStyle w:val="Reference"/>
      </w:pPr>
      <w:r w:rsidRPr="00D92291">
        <w:rPr>
          <w:i/>
          <w:iCs/>
        </w:rPr>
        <w:t>Tafsír Áyát al-kursí</w:t>
      </w:r>
      <w:r w:rsidRPr="00D92291">
        <w:t xml:space="preserve">, stolen on </w:t>
      </w:r>
      <w:r w:rsidRPr="00D92291">
        <w:rPr>
          <w:i/>
          <w:iCs/>
        </w:rPr>
        <w:t>ḥajj</w:t>
      </w:r>
      <w:r w:rsidRPr="00D92291">
        <w:t>, 53</w:t>
      </w:r>
    </w:p>
    <w:p w:rsidR="00D92291" w:rsidRPr="00D92291" w:rsidRDefault="00D92291" w:rsidP="006349E4">
      <w:pPr>
        <w:pStyle w:val="Reference"/>
      </w:pPr>
      <w:r w:rsidRPr="00D92291">
        <w:rPr>
          <w:i/>
          <w:iCs/>
        </w:rPr>
        <w:t>Tafsír al-há’</w:t>
      </w:r>
      <w:r w:rsidRPr="00D92291">
        <w:t>, 80</w:t>
      </w:r>
    </w:p>
    <w:p w:rsidR="00D92291" w:rsidRPr="00D92291" w:rsidRDefault="00D92291" w:rsidP="006349E4">
      <w:pPr>
        <w:pStyle w:val="Reference"/>
      </w:pPr>
      <w:r w:rsidRPr="00D92291">
        <w:rPr>
          <w:i/>
          <w:iCs/>
        </w:rPr>
        <w:t>Tafsír al-há’ I</w:t>
      </w:r>
      <w:r w:rsidRPr="00D92291">
        <w:t>, 72</w:t>
      </w:r>
    </w:p>
    <w:p w:rsidR="00D92291" w:rsidRPr="00D92291" w:rsidRDefault="00D92291" w:rsidP="006349E4">
      <w:pPr>
        <w:pStyle w:val="Reference"/>
      </w:pPr>
      <w:r w:rsidRPr="00D92291">
        <w:rPr>
          <w:i/>
          <w:iCs/>
        </w:rPr>
        <w:t>Tafsír al-há’ II</w:t>
      </w:r>
      <w:r w:rsidRPr="00D92291">
        <w:t>, 72</w:t>
      </w:r>
    </w:p>
    <w:p w:rsidR="00D92291" w:rsidRPr="00D92291" w:rsidRDefault="00D92291" w:rsidP="009965CD">
      <w:pPr>
        <w:pStyle w:val="Reference"/>
      </w:pPr>
      <w:r w:rsidRPr="00D92291">
        <w:rPr>
          <w:i/>
          <w:iCs/>
        </w:rPr>
        <w:t>Tafsír Ḥadíth ‘allamaní akhí rasúl Alláh</w:t>
      </w:r>
      <w:r w:rsidRPr="00D92291">
        <w:t xml:space="preserve"> …, 78</w:t>
      </w:r>
    </w:p>
    <w:p w:rsidR="00D92291" w:rsidRPr="00D92291" w:rsidRDefault="00D92291" w:rsidP="006349E4">
      <w:pPr>
        <w:pStyle w:val="Reference"/>
      </w:pPr>
      <w:r w:rsidRPr="00D92291">
        <w:rPr>
          <w:i/>
          <w:iCs/>
        </w:rPr>
        <w:t>Tafsír ḥadíth al-járiyya</w:t>
      </w:r>
      <w:r w:rsidRPr="00D92291">
        <w:t>, 17, 21, 57</w:t>
      </w:r>
    </w:p>
    <w:p w:rsidR="00D92291" w:rsidRPr="00D92291" w:rsidRDefault="00D92291" w:rsidP="006349E4">
      <w:pPr>
        <w:pStyle w:val="Reference"/>
      </w:pPr>
      <w:r w:rsidRPr="00D92291">
        <w:rPr>
          <w:i/>
          <w:iCs/>
        </w:rPr>
        <w:t>Tafsír ḥadíth ‘kullu yawm ‘Áshúrá’</w:t>
      </w:r>
      <w:r w:rsidRPr="00D92291">
        <w:t>, 73</w:t>
      </w:r>
    </w:p>
    <w:p w:rsidR="00D92291" w:rsidRPr="00D92291" w:rsidRDefault="00D92291" w:rsidP="009965CD">
      <w:pPr>
        <w:pStyle w:val="Reference"/>
      </w:pPr>
      <w:r w:rsidRPr="00D92291">
        <w:rPr>
          <w:i/>
          <w:iCs/>
        </w:rPr>
        <w:t>Tafsír Ḥadíth ‘man ‘arafa nafsahu fa-qad ‘arafa rabbahu’</w:t>
      </w:r>
      <w:r w:rsidRPr="00D92291">
        <w:t>, 72</w:t>
      </w:r>
    </w:p>
    <w:p w:rsidR="00D92291" w:rsidRPr="00D92291" w:rsidRDefault="00D92291" w:rsidP="006349E4">
      <w:pPr>
        <w:pStyle w:val="Reference"/>
      </w:pPr>
      <w:r w:rsidRPr="00D92291">
        <w:rPr>
          <w:i/>
          <w:iCs/>
        </w:rPr>
        <w:t>Tafsír ḥadíth ‘naḥnu wajh Alláh’</w:t>
      </w:r>
      <w:r w:rsidRPr="00D92291">
        <w:t>, 72</w:t>
      </w:r>
    </w:p>
    <w:p w:rsidR="00D92291" w:rsidRPr="00D92291" w:rsidRDefault="00D92291" w:rsidP="006349E4">
      <w:pPr>
        <w:pStyle w:val="Reference"/>
      </w:pPr>
      <w:r w:rsidRPr="00D92291">
        <w:rPr>
          <w:i/>
          <w:iCs/>
        </w:rPr>
        <w:t>Tafsír al-ḥamd</w:t>
      </w:r>
      <w:r w:rsidRPr="00D92291">
        <w:t>, 64</w:t>
      </w:r>
    </w:p>
    <w:p w:rsidR="00D92291" w:rsidRPr="00D92291" w:rsidRDefault="00D92291" w:rsidP="006349E4">
      <w:pPr>
        <w:pStyle w:val="Reference"/>
      </w:pPr>
      <w:r w:rsidRPr="00D92291">
        <w:rPr>
          <w:i/>
          <w:iCs/>
        </w:rPr>
        <w:t>Tafsír ḥadíth al-ḥaqíqa</w:t>
      </w:r>
      <w:r w:rsidRPr="00D92291">
        <w:t>, 72</w:t>
      </w:r>
    </w:p>
    <w:p w:rsidR="00D92291" w:rsidRPr="00D92291" w:rsidRDefault="00D92291" w:rsidP="009965CD">
      <w:pPr>
        <w:pStyle w:val="Reference"/>
      </w:pPr>
      <w:r w:rsidRPr="00D92291">
        <w:rPr>
          <w:i/>
          <w:iCs/>
        </w:rPr>
        <w:t>Tafsír ḥurúf al-basmala</w:t>
      </w:r>
      <w:r w:rsidRPr="00D92291">
        <w:t xml:space="preserve">, identified with </w:t>
      </w:r>
      <w:r w:rsidRPr="00D92291">
        <w:rPr>
          <w:i/>
          <w:iCs/>
        </w:rPr>
        <w:t>Tafsír al-basmala</w:t>
      </w:r>
      <w:r w:rsidRPr="00D92291">
        <w:t>, 63</w:t>
      </w:r>
    </w:p>
    <w:p w:rsidR="00D92291" w:rsidRPr="00D92291" w:rsidRDefault="00D92291" w:rsidP="006349E4">
      <w:pPr>
        <w:pStyle w:val="Reference"/>
      </w:pPr>
      <w:r w:rsidRPr="00D92291">
        <w:rPr>
          <w:i/>
          <w:iCs/>
        </w:rPr>
        <w:t>Tafsír Ḥadíth al-járiyya</w:t>
      </w:r>
      <w:r w:rsidRPr="00D92291">
        <w:t>, 58</w:t>
      </w:r>
    </w:p>
    <w:p w:rsidR="00D92291" w:rsidRPr="00D92291" w:rsidRDefault="00D92291" w:rsidP="009965CD">
      <w:pPr>
        <w:pStyle w:val="Reference"/>
      </w:pPr>
      <w:r w:rsidRPr="00D92291">
        <w:rPr>
          <w:i/>
          <w:iCs/>
        </w:rPr>
        <w:t>Tafsír Súra wa’l-‘aṣr</w:t>
      </w:r>
      <w:r w:rsidRPr="00D92291">
        <w:t>, 38, 74; autograph, 11</w:t>
      </w:r>
    </w:p>
    <w:p w:rsidR="00D92291" w:rsidRPr="00D92291" w:rsidRDefault="00D92291" w:rsidP="006349E4">
      <w:pPr>
        <w:pStyle w:val="Reference"/>
      </w:pPr>
      <w:r w:rsidRPr="00D92291">
        <w:rPr>
          <w:i/>
          <w:iCs/>
        </w:rPr>
        <w:t>Tafsír Súra Yúsuf</w:t>
      </w:r>
      <w:r w:rsidRPr="00D92291">
        <w:t xml:space="preserve">, see </w:t>
      </w:r>
      <w:r w:rsidRPr="00D92291">
        <w:rPr>
          <w:i/>
          <w:iCs/>
        </w:rPr>
        <w:t>Qayyúm al-asmá’</w:t>
      </w:r>
    </w:p>
    <w:p w:rsidR="00666A76" w:rsidRPr="0091651D" w:rsidRDefault="00666A76" w:rsidP="009965CD">
      <w:pPr>
        <w:pStyle w:val="Reference"/>
      </w:pPr>
      <w:r w:rsidRPr="009965CD">
        <w:rPr>
          <w:i/>
          <w:iCs/>
        </w:rPr>
        <w:t>Tafsír Súra</w:t>
      </w:r>
      <w:r w:rsidR="009965CD" w:rsidRPr="009965CD">
        <w:rPr>
          <w:i/>
          <w:iCs/>
        </w:rPr>
        <w:t>t</w:t>
      </w:r>
      <w:r w:rsidR="00F0592A" w:rsidRPr="009965CD">
        <w:rPr>
          <w:i/>
          <w:iCs/>
        </w:rPr>
        <w:t xml:space="preserve"> </w:t>
      </w:r>
      <w:r w:rsidRPr="009965CD">
        <w:rPr>
          <w:i/>
          <w:iCs/>
        </w:rPr>
        <w:t>al-baqara</w:t>
      </w:r>
      <w:r w:rsidRPr="0091651D">
        <w:t>, 38, 46, 51, 74;</w:t>
      </w:r>
      <w:r w:rsidR="00065DE6">
        <w:t xml:space="preserve"> </w:t>
      </w:r>
      <w:r w:rsidRPr="0091651D">
        <w:t>date begun, 46; second part stolen</w:t>
      </w:r>
      <w:r w:rsidR="00065DE6">
        <w:t xml:space="preserve"> </w:t>
      </w:r>
      <w:r w:rsidRPr="0091651D">
        <w:t xml:space="preserve">on </w:t>
      </w:r>
      <w:r w:rsidRPr="009965CD">
        <w:rPr>
          <w:i/>
          <w:iCs/>
        </w:rPr>
        <w:t>ḥajj</w:t>
      </w:r>
      <w:r w:rsidRPr="0091651D">
        <w:t xml:space="preserve">, 52; version stolen on </w:t>
      </w:r>
      <w:r w:rsidRPr="009965CD">
        <w:rPr>
          <w:i/>
          <w:iCs/>
        </w:rPr>
        <w:t>ḥajj</w:t>
      </w:r>
      <w:r w:rsidRPr="0091651D">
        <w:t>,</w:t>
      </w:r>
      <w:r w:rsidR="00065DE6">
        <w:t xml:space="preserve"> </w:t>
      </w:r>
      <w:r w:rsidRPr="0091651D">
        <w:t>52</w:t>
      </w:r>
    </w:p>
    <w:p w:rsidR="00666A76" w:rsidRPr="0091651D" w:rsidRDefault="00666A76" w:rsidP="006349E4">
      <w:pPr>
        <w:pStyle w:val="Reference"/>
      </w:pPr>
      <w:r w:rsidRPr="009965CD">
        <w:rPr>
          <w:i/>
          <w:iCs/>
        </w:rPr>
        <w:t>Tafsír Súrat al-fátiḥa</w:t>
      </w:r>
      <w:r w:rsidRPr="0091651D">
        <w:t>,</w:t>
      </w:r>
      <w:r w:rsidR="009965CD">
        <w:t xml:space="preserve"> </w:t>
      </w:r>
      <w:r w:rsidRPr="0091651D">
        <w:t>74</w:t>
      </w:r>
    </w:p>
    <w:p w:rsidR="00666A76" w:rsidRPr="0091651D" w:rsidRDefault="00666A76" w:rsidP="006349E4">
      <w:pPr>
        <w:pStyle w:val="Reference"/>
      </w:pPr>
      <w:r w:rsidRPr="009965CD">
        <w:rPr>
          <w:i/>
          <w:iCs/>
        </w:rPr>
        <w:t>Tafsír Súrat al-inshiráḥ</w:t>
      </w:r>
      <w:r w:rsidRPr="0091651D">
        <w:t>, 74</w:t>
      </w:r>
    </w:p>
    <w:p w:rsidR="00666A76" w:rsidRPr="0091651D" w:rsidRDefault="00666A76" w:rsidP="009965CD">
      <w:pPr>
        <w:pStyle w:val="Reference"/>
      </w:pPr>
      <w:r w:rsidRPr="009965CD">
        <w:rPr>
          <w:i/>
          <w:iCs/>
        </w:rPr>
        <w:t>Tafsír Súrat al-kawthar</w:t>
      </w:r>
      <w:r w:rsidRPr="0091651D">
        <w:t>, 21, 38, 71, 72,</w:t>
      </w:r>
      <w:r w:rsidR="00065DE6">
        <w:t xml:space="preserve"> </w:t>
      </w:r>
      <w:r w:rsidRPr="0091651D">
        <w:t>74; autograph, 11; transcription, 13;</w:t>
      </w:r>
      <w:r w:rsidR="00065DE6">
        <w:t xml:space="preserve"> </w:t>
      </w:r>
      <w:r w:rsidRPr="0091651D">
        <w:t>translated into Persian, 71</w:t>
      </w:r>
    </w:p>
    <w:p w:rsidR="00666A76" w:rsidRPr="0091651D" w:rsidRDefault="00666A76" w:rsidP="006349E4">
      <w:pPr>
        <w:pStyle w:val="Reference"/>
      </w:pPr>
      <w:r w:rsidRPr="009965CD">
        <w:rPr>
          <w:i/>
          <w:iCs/>
        </w:rPr>
        <w:t>Tafsír Súrat al-qadr</w:t>
      </w:r>
      <w:r w:rsidRPr="0091651D">
        <w:t>, 72, 101</w:t>
      </w:r>
    </w:p>
    <w:p w:rsidR="00666A76" w:rsidRPr="0091651D" w:rsidRDefault="00666A76" w:rsidP="009965CD">
      <w:pPr>
        <w:pStyle w:val="Reference"/>
      </w:pPr>
      <w:r w:rsidRPr="009965CD">
        <w:rPr>
          <w:i/>
          <w:iCs/>
        </w:rPr>
        <w:t>Tafsír Súrat a</w:t>
      </w:r>
      <w:r w:rsidR="001A3AC5" w:rsidRPr="009965CD">
        <w:rPr>
          <w:i/>
          <w:iCs/>
        </w:rPr>
        <w:t>t</w:t>
      </w:r>
      <w:r w:rsidRPr="009965CD">
        <w:rPr>
          <w:i/>
          <w:iCs/>
        </w:rPr>
        <w:t>-tawḥíd</w:t>
      </w:r>
      <w:r w:rsidRPr="0091651D">
        <w:t xml:space="preserve"> (B</w:t>
      </w:r>
      <w:r w:rsidR="00E54219" w:rsidRPr="0091651D">
        <w:t>á</w:t>
      </w:r>
      <w:r w:rsidRPr="0091651D">
        <w:t>rfurúshí), 72,</w:t>
      </w:r>
      <w:r w:rsidR="00065DE6">
        <w:t xml:space="preserve"> </w:t>
      </w:r>
      <w:r w:rsidRPr="0091651D">
        <w:t>107</w:t>
      </w:r>
    </w:p>
    <w:p w:rsidR="00666A76" w:rsidRPr="0091651D" w:rsidRDefault="00666A76" w:rsidP="006349E4">
      <w:pPr>
        <w:pStyle w:val="Reference"/>
      </w:pPr>
      <w:r w:rsidRPr="009965CD">
        <w:rPr>
          <w:i/>
          <w:iCs/>
        </w:rPr>
        <w:t>Tafsír súra wa</w:t>
      </w:r>
      <w:r w:rsidR="006B23FC" w:rsidRPr="009965CD">
        <w:rPr>
          <w:i/>
          <w:iCs/>
        </w:rPr>
        <w:t>’</w:t>
      </w:r>
      <w:r w:rsidRPr="009965CD">
        <w:rPr>
          <w:i/>
          <w:iCs/>
        </w:rPr>
        <w:t>l-</w:t>
      </w:r>
      <w:r w:rsidR="006B23FC" w:rsidRPr="009965CD">
        <w:rPr>
          <w:i/>
          <w:iCs/>
        </w:rPr>
        <w:t>‘</w:t>
      </w:r>
      <w:r w:rsidRPr="009965CD">
        <w:rPr>
          <w:i/>
          <w:iCs/>
        </w:rPr>
        <w:t>aṣr</w:t>
      </w:r>
      <w:r w:rsidRPr="0091651D">
        <w:t>, 50, 76</w:t>
      </w:r>
    </w:p>
    <w:p w:rsidR="00666A76" w:rsidRPr="0091651D" w:rsidRDefault="00666A76" w:rsidP="006349E4">
      <w:pPr>
        <w:pStyle w:val="Reference"/>
      </w:pPr>
      <w:r w:rsidRPr="009965CD">
        <w:rPr>
          <w:i/>
          <w:iCs/>
        </w:rPr>
        <w:t>Tafsírs</w:t>
      </w:r>
      <w:r w:rsidRPr="0091651D">
        <w:t xml:space="preserve"> on whole Qur</w:t>
      </w:r>
      <w:r w:rsidR="006B23FC" w:rsidRPr="0091651D">
        <w:t>’</w:t>
      </w:r>
      <w:r w:rsidRPr="0091651D">
        <w:t>án, 88</w:t>
      </w:r>
    </w:p>
    <w:p w:rsidR="00666A76" w:rsidRPr="0091651D" w:rsidRDefault="00666A76" w:rsidP="003B27A3">
      <w:r w:rsidRPr="0091651D">
        <w:br w:type="page"/>
      </w:r>
    </w:p>
    <w:p w:rsidR="001016A7" w:rsidRPr="0091651D" w:rsidRDefault="001016A7" w:rsidP="006349E4">
      <w:pPr>
        <w:pStyle w:val="Reference"/>
      </w:pPr>
      <w:r w:rsidRPr="0091651D">
        <w:t>Taherzadeh, Habib, 4</w:t>
      </w:r>
    </w:p>
    <w:p w:rsidR="001016A7" w:rsidRPr="0091651D" w:rsidRDefault="001016A7" w:rsidP="00CC6313">
      <w:pPr>
        <w:pStyle w:val="Reference"/>
      </w:pPr>
      <w:r w:rsidRPr="0091651D">
        <w:t>Ṭ</w:t>
      </w:r>
      <w:r w:rsidR="00E54219" w:rsidRPr="0091651D">
        <w:t>á</w:t>
      </w:r>
      <w:r w:rsidRPr="0091651D">
        <w:t>hira</w:t>
      </w:r>
      <w:r w:rsidR="00F0592A" w:rsidRPr="0091651D">
        <w:t xml:space="preserve">:  </w:t>
      </w:r>
      <w:r w:rsidRPr="0091651D">
        <w:t>Qurrat al-</w:t>
      </w:r>
      <w:r w:rsidR="006B23FC" w:rsidRPr="0091651D">
        <w:t>‘</w:t>
      </w:r>
      <w:r w:rsidRPr="0091651D">
        <w:t>Ayn, 177; see Qurrat</w:t>
      </w:r>
      <w:r w:rsidR="00065DE6">
        <w:t xml:space="preserve"> </w:t>
      </w:r>
      <w:r w:rsidRPr="0091651D">
        <w:t>a</w:t>
      </w:r>
      <w:r w:rsidR="00CC6313">
        <w:t>l</w:t>
      </w:r>
      <w:r w:rsidRPr="0091651D">
        <w:t>-</w:t>
      </w:r>
      <w:r w:rsidR="006B23FC" w:rsidRPr="0091651D">
        <w:t>‘</w:t>
      </w:r>
      <w:r w:rsidRPr="0091651D">
        <w:t>Ayn, 10, 56</w:t>
      </w:r>
    </w:p>
    <w:p w:rsidR="001016A7" w:rsidRPr="0091651D" w:rsidRDefault="001016A7" w:rsidP="006349E4">
      <w:pPr>
        <w:pStyle w:val="Reference"/>
      </w:pPr>
      <w:r w:rsidRPr="0091651D">
        <w:t>Ṭ</w:t>
      </w:r>
      <w:r w:rsidR="00E54219" w:rsidRPr="0091651D">
        <w:t>á</w:t>
      </w:r>
      <w:r w:rsidRPr="0091651D">
        <w:t>hira-Qurrat</w:t>
      </w:r>
      <w:r w:rsidR="00E54219" w:rsidRPr="0091651D">
        <w:t xml:space="preserve"> al-</w:t>
      </w:r>
      <w:r w:rsidR="006B23FC" w:rsidRPr="0091651D">
        <w:t>‘</w:t>
      </w:r>
      <w:r w:rsidRPr="0091651D">
        <w:t>Ayn, 112</w:t>
      </w:r>
    </w:p>
    <w:p w:rsidR="001016A7" w:rsidRPr="0091651D" w:rsidRDefault="001016A7" w:rsidP="006349E4">
      <w:pPr>
        <w:pStyle w:val="Reference"/>
      </w:pPr>
      <w:r w:rsidRPr="0091651D">
        <w:t>Ṭ</w:t>
      </w:r>
      <w:r w:rsidR="00E54219" w:rsidRPr="0091651D">
        <w:t>á</w:t>
      </w:r>
      <w:r w:rsidRPr="0091651D">
        <w:t>hirí Kashfí, 116</w:t>
      </w:r>
    </w:p>
    <w:p w:rsidR="001016A7" w:rsidRPr="0091651D" w:rsidRDefault="001016A7" w:rsidP="006349E4">
      <w:pPr>
        <w:pStyle w:val="Reference"/>
      </w:pPr>
      <w:r w:rsidRPr="00731077">
        <w:rPr>
          <w:i/>
          <w:iCs/>
        </w:rPr>
        <w:t>Takhríb al-Báb</w:t>
      </w:r>
      <w:r w:rsidRPr="0091651D">
        <w:t xml:space="preserve"> (Qazvíní), 126</w:t>
      </w:r>
    </w:p>
    <w:p w:rsidR="001016A7" w:rsidRPr="0091651D" w:rsidRDefault="001016A7" w:rsidP="006349E4">
      <w:pPr>
        <w:pStyle w:val="Reference"/>
      </w:pPr>
      <w:r w:rsidRPr="0091651D">
        <w:t>T</w:t>
      </w:r>
      <w:r w:rsidR="00E54219" w:rsidRPr="0091651D">
        <w:t>á</w:t>
      </w:r>
      <w:r w:rsidRPr="0091651D">
        <w:t>kur, 28</w:t>
      </w:r>
    </w:p>
    <w:p w:rsidR="001016A7" w:rsidRPr="0091651D" w:rsidRDefault="001016A7" w:rsidP="006349E4">
      <w:pPr>
        <w:pStyle w:val="Reference"/>
      </w:pPr>
      <w:r w:rsidRPr="0091651D">
        <w:t>T</w:t>
      </w:r>
      <w:r w:rsidR="00E54219" w:rsidRPr="0091651D">
        <w:t>á</w:t>
      </w:r>
      <w:r w:rsidRPr="0091651D">
        <w:t>kur</w:t>
      </w:r>
      <w:r w:rsidR="00E54219" w:rsidRPr="0091651D">
        <w:t>í</w:t>
      </w:r>
      <w:r w:rsidRPr="0091651D">
        <w:t>, Niẓám al-Mam</w:t>
      </w:r>
      <w:r w:rsidR="00E54219" w:rsidRPr="0091651D">
        <w:t>á</w:t>
      </w:r>
      <w:r w:rsidRPr="0091651D">
        <w:t>lik, 178</w:t>
      </w:r>
    </w:p>
    <w:p w:rsidR="001016A7" w:rsidRPr="0091651D" w:rsidRDefault="001016A7" w:rsidP="006349E4">
      <w:pPr>
        <w:pStyle w:val="Reference"/>
      </w:pPr>
      <w:r w:rsidRPr="0091651D">
        <w:t>talismans, 99</w:t>
      </w:r>
      <w:r w:rsidR="00F0592A" w:rsidRPr="0091651D">
        <w:t>–</w:t>
      </w:r>
      <w:r w:rsidRPr="0091651D">
        <w:t>101; science of, 99</w:t>
      </w:r>
    </w:p>
    <w:p w:rsidR="001016A7" w:rsidRPr="0091651D" w:rsidRDefault="001016A7" w:rsidP="006349E4">
      <w:pPr>
        <w:pStyle w:val="Reference"/>
      </w:pPr>
      <w:r w:rsidRPr="0091651D">
        <w:t>talismans of unity, 99</w:t>
      </w:r>
    </w:p>
    <w:p w:rsidR="001016A7" w:rsidRPr="0091651D" w:rsidRDefault="001016A7" w:rsidP="006349E4">
      <w:pPr>
        <w:pStyle w:val="Reference"/>
      </w:pPr>
      <w:r w:rsidRPr="00731077">
        <w:rPr>
          <w:i/>
          <w:iCs/>
        </w:rPr>
        <w:t>Tanbíh a</w:t>
      </w:r>
      <w:r w:rsidR="001A3AC5" w:rsidRPr="00731077">
        <w:rPr>
          <w:i/>
          <w:iCs/>
        </w:rPr>
        <w:t>n</w:t>
      </w:r>
      <w:r w:rsidRPr="00731077">
        <w:rPr>
          <w:i/>
          <w:iCs/>
        </w:rPr>
        <w:t>-ná</w:t>
      </w:r>
      <w:r w:rsidR="006B23FC" w:rsidRPr="00731077">
        <w:rPr>
          <w:i/>
          <w:iCs/>
        </w:rPr>
        <w:t>’</w:t>
      </w:r>
      <w:r w:rsidRPr="00731077">
        <w:rPr>
          <w:i/>
          <w:iCs/>
        </w:rPr>
        <w:t>imín</w:t>
      </w:r>
      <w:r w:rsidRPr="0091651D">
        <w:t>, 27</w:t>
      </w:r>
    </w:p>
    <w:p w:rsidR="001016A7" w:rsidRPr="0091651D" w:rsidRDefault="001016A7" w:rsidP="006349E4">
      <w:pPr>
        <w:pStyle w:val="Reference"/>
      </w:pPr>
      <w:r w:rsidRPr="00731077">
        <w:rPr>
          <w:i/>
          <w:iCs/>
        </w:rPr>
        <w:t>Tanbíh a1-gháfilín</w:t>
      </w:r>
      <w:r w:rsidRPr="0091651D">
        <w:t>, 126</w:t>
      </w:r>
    </w:p>
    <w:p w:rsidR="001016A7" w:rsidRPr="0091651D" w:rsidRDefault="001016A7" w:rsidP="006349E4">
      <w:pPr>
        <w:pStyle w:val="Reference"/>
      </w:pPr>
      <w:r w:rsidRPr="00731077">
        <w:rPr>
          <w:i/>
          <w:iCs/>
        </w:rPr>
        <w:t>taqiyya</w:t>
      </w:r>
      <w:r w:rsidRPr="0091651D">
        <w:t>, 67</w:t>
      </w:r>
    </w:p>
    <w:p w:rsidR="001016A7" w:rsidRPr="0091651D" w:rsidRDefault="001016A7" w:rsidP="00731077">
      <w:pPr>
        <w:pStyle w:val="Reference"/>
      </w:pPr>
      <w:r w:rsidRPr="00731077">
        <w:rPr>
          <w:i/>
          <w:iCs/>
        </w:rPr>
        <w:t>Ta</w:t>
      </w:r>
      <w:r w:rsidR="00731077" w:rsidRPr="00731077">
        <w:rPr>
          <w:i/>
          <w:iCs/>
        </w:rPr>
        <w:t>q</w:t>
      </w:r>
      <w:r w:rsidRPr="00731077">
        <w:rPr>
          <w:i/>
          <w:iCs/>
        </w:rPr>
        <w:t>wím al-</w:t>
      </w:r>
      <w:r w:rsidR="006B23FC" w:rsidRPr="00731077">
        <w:rPr>
          <w:i/>
          <w:iCs/>
        </w:rPr>
        <w:t>‘</w:t>
      </w:r>
      <w:r w:rsidRPr="00731077">
        <w:rPr>
          <w:i/>
          <w:iCs/>
        </w:rPr>
        <w:t>awj</w:t>
      </w:r>
      <w:r w:rsidRPr="0091651D">
        <w:t>, 124</w:t>
      </w:r>
    </w:p>
    <w:p w:rsidR="001016A7" w:rsidRPr="0091651D" w:rsidRDefault="001016A7" w:rsidP="006349E4">
      <w:pPr>
        <w:pStyle w:val="Reference"/>
      </w:pPr>
      <w:r w:rsidRPr="00731077">
        <w:rPr>
          <w:i/>
          <w:iCs/>
        </w:rPr>
        <w:t xml:space="preserve">Táríkh-i amrí-yi </w:t>
      </w:r>
      <w:r w:rsidR="00E54219" w:rsidRPr="00731077">
        <w:rPr>
          <w:i/>
          <w:iCs/>
        </w:rPr>
        <w:t>Á</w:t>
      </w:r>
      <w:r w:rsidRPr="00731077">
        <w:rPr>
          <w:i/>
          <w:iCs/>
        </w:rPr>
        <w:t>dharbáyján</w:t>
      </w:r>
      <w:r w:rsidRPr="0091651D">
        <w:t>, 178, 179</w:t>
      </w:r>
    </w:p>
    <w:p w:rsidR="001016A7" w:rsidRPr="0091651D" w:rsidRDefault="001016A7" w:rsidP="006349E4">
      <w:pPr>
        <w:pStyle w:val="Reference"/>
      </w:pPr>
      <w:r w:rsidRPr="00731077">
        <w:rPr>
          <w:i/>
          <w:iCs/>
        </w:rPr>
        <w:t>Táríkh-i amrí-yi Bihnamír</w:t>
      </w:r>
      <w:r w:rsidRPr="0091651D">
        <w:t>, 179</w:t>
      </w:r>
    </w:p>
    <w:p w:rsidR="001016A7" w:rsidRPr="0091651D" w:rsidRDefault="001016A7" w:rsidP="006349E4">
      <w:pPr>
        <w:pStyle w:val="Reference"/>
      </w:pPr>
      <w:r w:rsidRPr="00731077">
        <w:rPr>
          <w:i/>
          <w:iCs/>
        </w:rPr>
        <w:t>Táríkh-i amrí-yi Hamadán</w:t>
      </w:r>
      <w:r w:rsidRPr="0091651D">
        <w:t>, 178</w:t>
      </w:r>
    </w:p>
    <w:p w:rsidR="001016A7" w:rsidRPr="0091651D" w:rsidRDefault="001016A7" w:rsidP="006349E4">
      <w:pPr>
        <w:pStyle w:val="Reference"/>
      </w:pPr>
      <w:r w:rsidRPr="00731077">
        <w:rPr>
          <w:i/>
          <w:iCs/>
        </w:rPr>
        <w:t>Táríkh-i amrí-yi Káshán</w:t>
      </w:r>
      <w:r w:rsidRPr="0091651D">
        <w:t>, 178</w:t>
      </w:r>
    </w:p>
    <w:p w:rsidR="001016A7" w:rsidRPr="0091651D" w:rsidRDefault="001016A7" w:rsidP="006349E4">
      <w:pPr>
        <w:pStyle w:val="Reference"/>
      </w:pPr>
      <w:r w:rsidRPr="00731077">
        <w:rPr>
          <w:i/>
          <w:iCs/>
        </w:rPr>
        <w:t>Táríkh-i amrí-yi Núr</w:t>
      </w:r>
      <w:r w:rsidRPr="0091651D">
        <w:t>, 178</w:t>
      </w:r>
    </w:p>
    <w:p w:rsidR="001016A7" w:rsidRPr="0091651D" w:rsidRDefault="001016A7" w:rsidP="006349E4">
      <w:pPr>
        <w:pStyle w:val="Reference"/>
      </w:pPr>
      <w:r w:rsidRPr="00731077">
        <w:rPr>
          <w:i/>
          <w:iCs/>
        </w:rPr>
        <w:t>Táríkh-i amrí-yi Shíráz</w:t>
      </w:r>
      <w:r w:rsidRPr="0091651D">
        <w:t>, 178</w:t>
      </w:r>
    </w:p>
    <w:p w:rsidR="001016A7" w:rsidRPr="0091651D" w:rsidRDefault="001016A7" w:rsidP="00CC6313">
      <w:pPr>
        <w:pStyle w:val="Reference"/>
      </w:pPr>
      <w:r w:rsidRPr="00731077">
        <w:rPr>
          <w:i/>
          <w:iCs/>
        </w:rPr>
        <w:t>T</w:t>
      </w:r>
      <w:r w:rsidR="00CC6313">
        <w:rPr>
          <w:i/>
          <w:iCs/>
        </w:rPr>
        <w:t>a’</w:t>
      </w:r>
      <w:r w:rsidRPr="00731077">
        <w:rPr>
          <w:i/>
          <w:iCs/>
        </w:rPr>
        <w:t>ríkh al-Bábiyya aw miftáḥ báb al</w:t>
      </w:r>
      <w:r w:rsidR="00BB6183">
        <w:rPr>
          <w:i/>
          <w:iCs/>
        </w:rPr>
        <w:t>-</w:t>
      </w:r>
      <w:r w:rsidRPr="00731077">
        <w:rPr>
          <w:i/>
          <w:iCs/>
        </w:rPr>
        <w:t>abwáb</w:t>
      </w:r>
      <w:r w:rsidRPr="0091651D">
        <w:t>, 125</w:t>
      </w:r>
    </w:p>
    <w:p w:rsidR="00D92291" w:rsidRPr="00D92291" w:rsidRDefault="00D92291" w:rsidP="006349E4">
      <w:pPr>
        <w:pStyle w:val="Reference"/>
      </w:pPr>
      <w:r w:rsidRPr="00D92291">
        <w:rPr>
          <w:i/>
          <w:iCs/>
        </w:rPr>
        <w:t>Táríkh-i baduww-i tulú‘-i amr</w:t>
      </w:r>
      <w:r w:rsidRPr="00D92291">
        <w:t>, 175</w:t>
      </w:r>
    </w:p>
    <w:p w:rsidR="001016A7" w:rsidRPr="0091651D" w:rsidRDefault="009604B2" w:rsidP="00731077">
      <w:pPr>
        <w:pStyle w:val="Reference"/>
      </w:pPr>
      <w:r w:rsidRPr="0091651D">
        <w:rPr>
          <w:i/>
          <w:iCs/>
        </w:rPr>
        <w:t>Táríkh-i jadíd</w:t>
      </w:r>
      <w:r w:rsidR="001016A7" w:rsidRPr="0091651D">
        <w:t xml:space="preserve"> (Hamad</w:t>
      </w:r>
      <w:r w:rsidR="00E54219" w:rsidRPr="0091651D">
        <w:t>á</w:t>
      </w:r>
      <w:r w:rsidR="001016A7" w:rsidRPr="0091651D">
        <w:t>n</w:t>
      </w:r>
      <w:r w:rsidR="00E54219" w:rsidRPr="0091651D">
        <w:t>í</w:t>
      </w:r>
      <w:r w:rsidR="001016A7" w:rsidRPr="0091651D">
        <w:t>), 5, 6, 46, 49,</w:t>
      </w:r>
      <w:r w:rsidR="00065DE6">
        <w:t xml:space="preserve"> </w:t>
      </w:r>
      <w:r w:rsidR="001016A7" w:rsidRPr="0091651D">
        <w:t>105, 114, 134, 136, 149, 130</w:t>
      </w:r>
      <w:r w:rsidR="00F0592A" w:rsidRPr="0091651D">
        <w:t>–</w:t>
      </w:r>
      <w:r w:rsidR="001016A7" w:rsidRPr="0091651D">
        <w:t>161;</w:t>
      </w:r>
      <w:r w:rsidR="00065DE6">
        <w:t xml:space="preserve"> </w:t>
      </w:r>
      <w:r w:rsidR="001016A7" w:rsidRPr="0091651D">
        <w:t xml:space="preserve">divergences from </w:t>
      </w:r>
      <w:r w:rsidR="00B10C20" w:rsidRPr="0091651D">
        <w:rPr>
          <w:i/>
          <w:iCs/>
        </w:rPr>
        <w:t>Nuqṭat al-káf</w:t>
      </w:r>
      <w:r w:rsidR="00065DE6">
        <w:t xml:space="preserve"> </w:t>
      </w:r>
      <w:r w:rsidR="001016A7" w:rsidRPr="0091651D">
        <w:t>listed, 156, 158; manuscripts of,</w:t>
      </w:r>
      <w:r w:rsidR="00065DE6">
        <w:t xml:space="preserve"> </w:t>
      </w:r>
      <w:r w:rsidR="001016A7" w:rsidRPr="0091651D">
        <w:t>160; recensions, 158</w:t>
      </w:r>
      <w:r w:rsidR="00F0592A" w:rsidRPr="0091651D">
        <w:t>–</w:t>
      </w:r>
      <w:r w:rsidR="001016A7" w:rsidRPr="0091651D">
        <w:t>160; Browne</w:t>
      </w:r>
      <w:r w:rsidR="006B23FC" w:rsidRPr="0091651D">
        <w:t>’</w:t>
      </w:r>
      <w:r w:rsidR="001016A7" w:rsidRPr="0091651D">
        <w:t>s</w:t>
      </w:r>
      <w:r w:rsidR="00065DE6">
        <w:t xml:space="preserve"> </w:t>
      </w:r>
      <w:r w:rsidR="001016A7" w:rsidRPr="0091651D">
        <w:t>edition, 172</w:t>
      </w:r>
    </w:p>
    <w:p w:rsidR="001016A7" w:rsidRPr="0091651D" w:rsidRDefault="001016A7" w:rsidP="006349E4">
      <w:pPr>
        <w:pStyle w:val="Reference"/>
      </w:pPr>
      <w:r w:rsidRPr="00731077">
        <w:rPr>
          <w:i/>
          <w:iCs/>
        </w:rPr>
        <w:t>Táríkh-i Jadhdháb</w:t>
      </w:r>
      <w:r w:rsidRPr="0091651D">
        <w:t>, 179</w:t>
      </w:r>
    </w:p>
    <w:p w:rsidR="001016A7" w:rsidRPr="0091651D" w:rsidRDefault="001016A7" w:rsidP="00731077">
      <w:pPr>
        <w:pStyle w:val="Reference"/>
      </w:pPr>
      <w:r w:rsidRPr="00731077">
        <w:rPr>
          <w:i/>
          <w:iCs/>
        </w:rPr>
        <w:t xml:space="preserve">Táríkh-i Jináb-i Mírzá Ḥaydar </w:t>
      </w:r>
      <w:r w:rsidR="006B23FC" w:rsidRPr="00731077">
        <w:rPr>
          <w:i/>
          <w:iCs/>
        </w:rPr>
        <w:t>‘</w:t>
      </w:r>
      <w:r w:rsidRPr="00731077">
        <w:rPr>
          <w:i/>
          <w:iCs/>
        </w:rPr>
        <w:t>Alí</w:t>
      </w:r>
      <w:r w:rsidR="00065DE6">
        <w:rPr>
          <w:i/>
          <w:iCs/>
        </w:rPr>
        <w:t xml:space="preserve"> </w:t>
      </w:r>
      <w:r w:rsidRPr="00731077">
        <w:rPr>
          <w:i/>
          <w:iCs/>
        </w:rPr>
        <w:t>Uskú</w:t>
      </w:r>
      <w:r w:rsidR="006B23FC" w:rsidRPr="00731077">
        <w:rPr>
          <w:i/>
          <w:iCs/>
        </w:rPr>
        <w:t>’</w:t>
      </w:r>
      <w:r w:rsidRPr="00731077">
        <w:rPr>
          <w:i/>
          <w:iCs/>
        </w:rPr>
        <w:t>i</w:t>
      </w:r>
      <w:r w:rsidRPr="0091651D">
        <w:t>, 178</w:t>
      </w:r>
    </w:p>
    <w:p w:rsidR="001016A7" w:rsidRPr="0091651D" w:rsidRDefault="001016A7" w:rsidP="006349E4">
      <w:pPr>
        <w:pStyle w:val="Reference"/>
      </w:pPr>
      <w:r w:rsidRPr="00731077">
        <w:rPr>
          <w:i/>
          <w:iCs/>
        </w:rPr>
        <w:t>Táríkh-i mímiyya</w:t>
      </w:r>
      <w:r w:rsidRPr="0091651D">
        <w:t>, 161</w:t>
      </w:r>
    </w:p>
    <w:p w:rsidR="001016A7" w:rsidRPr="0091651D" w:rsidRDefault="001016A7" w:rsidP="006349E4">
      <w:pPr>
        <w:pStyle w:val="Reference"/>
      </w:pPr>
      <w:r w:rsidRPr="00731077">
        <w:rPr>
          <w:i/>
          <w:iCs/>
        </w:rPr>
        <w:t>Táríkh-i Mu</w:t>
      </w:r>
      <w:r w:rsidR="006B23FC" w:rsidRPr="00731077">
        <w:rPr>
          <w:i/>
          <w:iCs/>
        </w:rPr>
        <w:t>‘</w:t>
      </w:r>
      <w:r w:rsidRPr="00731077">
        <w:rPr>
          <w:i/>
          <w:iCs/>
        </w:rPr>
        <w:t>ín a</w:t>
      </w:r>
      <w:r w:rsidR="00E43EFA" w:rsidRPr="00731077">
        <w:rPr>
          <w:i/>
          <w:iCs/>
        </w:rPr>
        <w:t>s</w:t>
      </w:r>
      <w:r w:rsidRPr="00731077">
        <w:rPr>
          <w:i/>
          <w:iCs/>
        </w:rPr>
        <w:t>-Salṭana</w:t>
      </w:r>
      <w:r w:rsidRPr="0091651D">
        <w:t>, 175</w:t>
      </w:r>
    </w:p>
    <w:p w:rsidR="00D92291" w:rsidRPr="00D92291" w:rsidRDefault="00D92291" w:rsidP="006349E4">
      <w:pPr>
        <w:pStyle w:val="Reference"/>
      </w:pPr>
      <w:r w:rsidRPr="00D92291">
        <w:rPr>
          <w:i/>
          <w:iCs/>
        </w:rPr>
        <w:t>Táríkh-i mukhtaṣar-i Zanján</w:t>
      </w:r>
      <w:r w:rsidRPr="00D92291">
        <w:t>, 179</w:t>
      </w:r>
    </w:p>
    <w:p w:rsidR="001016A7" w:rsidRPr="0091651D" w:rsidRDefault="0097081E" w:rsidP="00CC6313">
      <w:pPr>
        <w:pStyle w:val="Reference"/>
      </w:pPr>
      <w:r w:rsidRPr="0091651D">
        <w:rPr>
          <w:i/>
          <w:iCs/>
        </w:rPr>
        <w:t>Táríkh-i Nabíl</w:t>
      </w:r>
      <w:r w:rsidR="001016A7" w:rsidRPr="0091651D">
        <w:t xml:space="preserve"> (Zarandí), 6, 130, 166,</w:t>
      </w:r>
      <w:r w:rsidR="00065DE6">
        <w:t xml:space="preserve"> </w:t>
      </w:r>
      <w:r w:rsidR="001016A7" w:rsidRPr="0091651D">
        <w:t>174; Arabic version, 167; elevated to</w:t>
      </w:r>
      <w:r w:rsidR="00065DE6">
        <w:t xml:space="preserve"> </w:t>
      </w:r>
      <w:r w:rsidR="001016A7" w:rsidRPr="0091651D">
        <w:t xml:space="preserve">status of a </w:t>
      </w:r>
      <w:r w:rsidR="006B23FC" w:rsidRPr="0091651D">
        <w:t>‘</w:t>
      </w:r>
      <w:r w:rsidR="001016A7" w:rsidRPr="0091651D">
        <w:t>B</w:t>
      </w:r>
      <w:r w:rsidR="00CC6313" w:rsidRPr="00CC6313">
        <w:t>á</w:t>
      </w:r>
      <w:r w:rsidR="001016A7" w:rsidRPr="0091651D">
        <w:t>bí</w:t>
      </w:r>
      <w:r w:rsidR="006B23FC" w:rsidRPr="0091651D">
        <w:t>’</w:t>
      </w:r>
      <w:r w:rsidR="001016A7" w:rsidRPr="0091651D">
        <w:t xml:space="preserve"> Gospel</w:t>
      </w:r>
      <w:r w:rsidR="006B23FC" w:rsidRPr="0091651D">
        <w:t>’</w:t>
      </w:r>
      <w:r w:rsidR="001016A7" w:rsidRPr="0091651D">
        <w:t>, 168;</w:t>
      </w:r>
      <w:r w:rsidR="00065DE6">
        <w:t xml:space="preserve"> </w:t>
      </w:r>
      <w:r w:rsidR="001016A7" w:rsidRPr="0091651D">
        <w:t>Persian version, 166; range of, 166;</w:t>
      </w:r>
      <w:r w:rsidR="00065DE6">
        <w:t xml:space="preserve"> </w:t>
      </w:r>
      <w:r w:rsidR="001016A7" w:rsidRPr="0091651D">
        <w:t>Shoghi Effendi trans., 130; sources,</w:t>
      </w:r>
      <w:r w:rsidR="00065DE6">
        <w:t xml:space="preserve"> </w:t>
      </w:r>
      <w:r w:rsidR="001016A7" w:rsidRPr="0091651D">
        <w:t>169</w:t>
      </w:r>
    </w:p>
    <w:p w:rsidR="001016A7" w:rsidRPr="0091651D" w:rsidRDefault="001016A7" w:rsidP="006349E4">
      <w:pPr>
        <w:pStyle w:val="Reference"/>
      </w:pPr>
      <w:r w:rsidRPr="00731077">
        <w:rPr>
          <w:i/>
          <w:iCs/>
        </w:rPr>
        <w:t>Táríkh-i naw</w:t>
      </w:r>
      <w:r w:rsidRPr="0091651D">
        <w:t xml:space="preserve"> (Jahángír M</w:t>
      </w:r>
      <w:r w:rsidR="00E54219" w:rsidRPr="0091651D">
        <w:t>í</w:t>
      </w:r>
      <w:r w:rsidRPr="0091651D">
        <w:t>rz</w:t>
      </w:r>
      <w:r w:rsidR="00E54219" w:rsidRPr="0091651D">
        <w:t>á</w:t>
      </w:r>
      <w:r w:rsidRPr="0091651D">
        <w:t>), 6, 20</w:t>
      </w:r>
    </w:p>
    <w:p w:rsidR="00D92291" w:rsidRPr="00D92291" w:rsidRDefault="00D92291" w:rsidP="006349E4">
      <w:pPr>
        <w:pStyle w:val="Reference"/>
      </w:pPr>
      <w:r w:rsidRPr="00D92291">
        <w:rPr>
          <w:i/>
          <w:iCs/>
        </w:rPr>
        <w:t>Táríkh-i Nayríz</w:t>
      </w:r>
      <w:r w:rsidRPr="00D92291">
        <w:t>, 177</w:t>
      </w:r>
    </w:p>
    <w:p w:rsidR="00D92291" w:rsidRPr="00D92291" w:rsidRDefault="00D92291" w:rsidP="006349E4">
      <w:pPr>
        <w:pStyle w:val="Reference"/>
      </w:pPr>
      <w:r w:rsidRPr="00D92291">
        <w:rPr>
          <w:i/>
          <w:iCs/>
        </w:rPr>
        <w:t>Táríkh-i qal‘a</w:t>
      </w:r>
      <w:r w:rsidRPr="00D92291">
        <w:t>, 163</w:t>
      </w:r>
    </w:p>
    <w:p w:rsidR="001016A7" w:rsidRPr="0091651D" w:rsidRDefault="001016A7" w:rsidP="006349E4">
      <w:pPr>
        <w:pStyle w:val="Reference"/>
      </w:pPr>
      <w:r w:rsidRPr="00731077">
        <w:rPr>
          <w:i/>
          <w:iCs/>
        </w:rPr>
        <w:t>Táríkh-i qal</w:t>
      </w:r>
      <w:r w:rsidR="006B23FC" w:rsidRPr="00731077">
        <w:rPr>
          <w:i/>
          <w:iCs/>
        </w:rPr>
        <w:t>‘</w:t>
      </w:r>
      <w:r w:rsidRPr="00731077">
        <w:rPr>
          <w:i/>
          <w:iCs/>
        </w:rPr>
        <w:t>a</w:t>
      </w:r>
      <w:r w:rsidRPr="0091651D">
        <w:t xml:space="preserve"> (Shahm</w:t>
      </w:r>
      <w:r w:rsidR="00E54219" w:rsidRPr="0091651D">
        <w:t>í</w:t>
      </w:r>
      <w:r w:rsidRPr="0091651D">
        <w:t>rz</w:t>
      </w:r>
      <w:r w:rsidR="00E54219" w:rsidRPr="0091651D">
        <w:t>á</w:t>
      </w:r>
      <w:r w:rsidRPr="0091651D">
        <w:t>d</w:t>
      </w:r>
      <w:r w:rsidR="00E54219" w:rsidRPr="0091651D">
        <w:t>í</w:t>
      </w:r>
      <w:r w:rsidRPr="0091651D">
        <w:t>), 162</w:t>
      </w:r>
    </w:p>
    <w:p w:rsidR="001016A7" w:rsidRPr="0091651D" w:rsidRDefault="001016A7" w:rsidP="006349E4">
      <w:pPr>
        <w:pStyle w:val="Reference"/>
      </w:pPr>
      <w:r w:rsidRPr="00731077">
        <w:rPr>
          <w:i/>
          <w:iCs/>
        </w:rPr>
        <w:t>Táríkh-i qal</w:t>
      </w:r>
      <w:r w:rsidR="006B23FC" w:rsidRPr="00731077">
        <w:rPr>
          <w:i/>
          <w:iCs/>
        </w:rPr>
        <w:t>‘</w:t>
      </w:r>
      <w:r w:rsidRPr="00731077">
        <w:rPr>
          <w:i/>
          <w:iCs/>
        </w:rPr>
        <w:t>a-yi Shaykh Ṭabarsí</w:t>
      </w:r>
      <w:r w:rsidRPr="0091651D">
        <w:t>, 163</w:t>
      </w:r>
    </w:p>
    <w:p w:rsidR="001016A7" w:rsidRPr="0091651D" w:rsidRDefault="001016A7" w:rsidP="006349E4">
      <w:pPr>
        <w:pStyle w:val="Reference"/>
      </w:pPr>
      <w:r w:rsidRPr="00731077">
        <w:rPr>
          <w:i/>
          <w:iCs/>
        </w:rPr>
        <w:t>Táríkh-i Samandar</w:t>
      </w:r>
      <w:r w:rsidRPr="0091651D">
        <w:t>, 162, 165</w:t>
      </w:r>
    </w:p>
    <w:p w:rsidR="001016A7" w:rsidRPr="0091651D" w:rsidRDefault="001016A7" w:rsidP="006349E4">
      <w:pPr>
        <w:pStyle w:val="Reference"/>
      </w:pPr>
      <w:r w:rsidRPr="00731077">
        <w:rPr>
          <w:i/>
          <w:iCs/>
        </w:rPr>
        <w:t>Táríkh-i Sangsar</w:t>
      </w:r>
      <w:r w:rsidRPr="0091651D">
        <w:t>, 179</w:t>
      </w:r>
    </w:p>
    <w:p w:rsidR="001016A7" w:rsidRPr="0091651D" w:rsidRDefault="001016A7" w:rsidP="006349E4">
      <w:pPr>
        <w:pStyle w:val="Reference"/>
      </w:pPr>
      <w:r w:rsidRPr="00731077">
        <w:rPr>
          <w:i/>
          <w:iCs/>
        </w:rPr>
        <w:t>Táríkh-i shuhadá-yi amr</w:t>
      </w:r>
      <w:r w:rsidRPr="0091651D">
        <w:t>, 176</w:t>
      </w:r>
    </w:p>
    <w:p w:rsidR="00731077" w:rsidRDefault="001016A7" w:rsidP="00731077">
      <w:pPr>
        <w:pStyle w:val="Reference"/>
      </w:pPr>
      <w:r w:rsidRPr="0091651D">
        <w:br w:type="column"/>
      </w:r>
      <w:r w:rsidRPr="00731077">
        <w:rPr>
          <w:i/>
          <w:iCs/>
        </w:rPr>
        <w:t>Táríkh-i waqayi</w:t>
      </w:r>
      <w:r w:rsidR="006B23FC" w:rsidRPr="00731077">
        <w:rPr>
          <w:i/>
          <w:iCs/>
        </w:rPr>
        <w:t>‘</w:t>
      </w:r>
      <w:r w:rsidRPr="00731077">
        <w:rPr>
          <w:i/>
          <w:iCs/>
        </w:rPr>
        <w:t>-i Mázandarán</w:t>
      </w:r>
      <w:r w:rsidRPr="0091651D">
        <w:t>, 162</w:t>
      </w:r>
    </w:p>
    <w:p w:rsidR="001016A7" w:rsidRPr="008519B5" w:rsidRDefault="001016A7" w:rsidP="00731077">
      <w:pPr>
        <w:pStyle w:val="Reference"/>
      </w:pPr>
      <w:r w:rsidRPr="008519B5">
        <w:rPr>
          <w:i/>
          <w:iCs/>
        </w:rPr>
        <w:t>Táríkh-i waqayi</w:t>
      </w:r>
      <w:r w:rsidR="006B23FC" w:rsidRPr="008519B5">
        <w:rPr>
          <w:i/>
          <w:iCs/>
        </w:rPr>
        <w:t>‘</w:t>
      </w:r>
      <w:r w:rsidRPr="008519B5">
        <w:rPr>
          <w:i/>
          <w:iCs/>
        </w:rPr>
        <w:t>-i Zanján</w:t>
      </w:r>
      <w:r w:rsidRPr="008519B5">
        <w:t>, 164</w:t>
      </w:r>
    </w:p>
    <w:p w:rsidR="001016A7" w:rsidRPr="0091651D" w:rsidRDefault="001016A7" w:rsidP="006349E4">
      <w:pPr>
        <w:pStyle w:val="Reference"/>
      </w:pPr>
      <w:r w:rsidRPr="00731077">
        <w:rPr>
          <w:i/>
          <w:iCs/>
        </w:rPr>
        <w:t>Táríkh-i Zanján</w:t>
      </w:r>
      <w:r w:rsidRPr="0091651D">
        <w:t>, 164</w:t>
      </w:r>
    </w:p>
    <w:p w:rsidR="001016A7" w:rsidRPr="0091651D" w:rsidRDefault="001016A7" w:rsidP="00BB6183">
      <w:pPr>
        <w:pStyle w:val="Reference"/>
      </w:pPr>
      <w:r w:rsidRPr="00731077">
        <w:rPr>
          <w:i/>
          <w:iCs/>
        </w:rPr>
        <w:t>Táríkh-i ẓuhúr-i ḥaḍrat-i Báb wa Bah</w:t>
      </w:r>
      <w:r w:rsidR="00E54219" w:rsidRPr="00731077">
        <w:rPr>
          <w:i/>
          <w:iCs/>
        </w:rPr>
        <w:t>á</w:t>
      </w:r>
      <w:r w:rsidR="006B23FC" w:rsidRPr="00731077">
        <w:rPr>
          <w:i/>
          <w:iCs/>
        </w:rPr>
        <w:t>’</w:t>
      </w:r>
      <w:r w:rsidR="00BB6183">
        <w:rPr>
          <w:i/>
          <w:iCs/>
        </w:rPr>
        <w:t xml:space="preserve"> </w:t>
      </w:r>
      <w:r w:rsidRPr="00731077">
        <w:rPr>
          <w:i/>
          <w:iCs/>
        </w:rPr>
        <w:t>Alláh</w:t>
      </w:r>
      <w:r w:rsidRPr="0091651D">
        <w:t>, 175</w:t>
      </w:r>
    </w:p>
    <w:p w:rsidR="001016A7" w:rsidRPr="0091651D" w:rsidRDefault="001016A7" w:rsidP="006349E4">
      <w:pPr>
        <w:pStyle w:val="Reference"/>
      </w:pPr>
      <w:r w:rsidRPr="00731077">
        <w:rPr>
          <w:i/>
          <w:iCs/>
        </w:rPr>
        <w:t>tawḥíd</w:t>
      </w:r>
      <w:r w:rsidRPr="0091651D">
        <w:t>, 44, 69, 95</w:t>
      </w:r>
    </w:p>
    <w:p w:rsidR="001016A7" w:rsidRPr="0091651D" w:rsidRDefault="001016A7" w:rsidP="006349E4">
      <w:pPr>
        <w:pStyle w:val="Reference"/>
      </w:pPr>
      <w:r w:rsidRPr="00731077">
        <w:rPr>
          <w:i/>
          <w:iCs/>
        </w:rPr>
        <w:t>ta</w:t>
      </w:r>
      <w:r w:rsidR="006B23FC" w:rsidRPr="00731077">
        <w:rPr>
          <w:i/>
          <w:iCs/>
        </w:rPr>
        <w:t>’</w:t>
      </w:r>
      <w:r w:rsidRPr="00731077">
        <w:rPr>
          <w:i/>
          <w:iCs/>
        </w:rPr>
        <w:t>wíl</w:t>
      </w:r>
      <w:r w:rsidRPr="0091651D">
        <w:t>, 56</w:t>
      </w:r>
    </w:p>
    <w:p w:rsidR="001016A7" w:rsidRPr="0091651D" w:rsidRDefault="001016A7" w:rsidP="006349E4">
      <w:pPr>
        <w:pStyle w:val="Reference"/>
      </w:pPr>
      <w:r w:rsidRPr="0091651D">
        <w:t>Tehran, 17, 23, 27, 82, 91, 93, 111;</w:t>
      </w:r>
      <w:r w:rsidR="00065DE6">
        <w:t xml:space="preserve"> </w:t>
      </w:r>
      <w:r w:rsidRPr="0091651D">
        <w:t>Bah</w:t>
      </w:r>
      <w:r w:rsidR="00E54219" w:rsidRPr="0091651D">
        <w:t>á</w:t>
      </w:r>
      <w:r w:rsidR="006B23FC" w:rsidRPr="0091651D">
        <w:t>’</w:t>
      </w:r>
      <w:r w:rsidR="00E54219" w:rsidRPr="0091651D">
        <w:t>í</w:t>
      </w:r>
      <w:r w:rsidRPr="0091651D">
        <w:t xml:space="preserve"> archives, 61, 111; central</w:t>
      </w:r>
      <w:r w:rsidR="00065DE6">
        <w:t xml:space="preserve"> </w:t>
      </w:r>
      <w:r w:rsidRPr="0091651D">
        <w:t>Bah</w:t>
      </w:r>
      <w:r w:rsidR="00E54219" w:rsidRPr="0091651D">
        <w:t>á</w:t>
      </w:r>
      <w:r w:rsidR="006B23FC" w:rsidRPr="0091651D">
        <w:t>’</w:t>
      </w:r>
      <w:r w:rsidR="00E54219" w:rsidRPr="0091651D">
        <w:t>í</w:t>
      </w:r>
      <w:r w:rsidRPr="0091651D">
        <w:t xml:space="preserve"> assembly, 174; Iran National</w:t>
      </w:r>
      <w:r w:rsidR="00065DE6">
        <w:t xml:space="preserve"> </w:t>
      </w:r>
      <w:r w:rsidRPr="0091651D">
        <w:t>Bah</w:t>
      </w:r>
      <w:r w:rsidR="00E54219" w:rsidRPr="0091651D">
        <w:t>á</w:t>
      </w:r>
      <w:r w:rsidR="006B23FC" w:rsidRPr="0091651D">
        <w:t>’</w:t>
      </w:r>
      <w:r w:rsidR="00E54219" w:rsidRPr="0091651D">
        <w:t>í</w:t>
      </w:r>
      <w:r w:rsidRPr="0091651D">
        <w:t xml:space="preserve"> archives (INBA), 2</w:t>
      </w:r>
    </w:p>
    <w:p w:rsidR="001016A7" w:rsidRPr="0091651D" w:rsidRDefault="001016A7" w:rsidP="006349E4">
      <w:pPr>
        <w:pStyle w:val="Reference"/>
      </w:pPr>
      <w:r w:rsidRPr="0091651D">
        <w:t>Textual analysis</w:t>
      </w:r>
      <w:r w:rsidR="00F0592A" w:rsidRPr="0091651D">
        <w:t xml:space="preserve">:  </w:t>
      </w:r>
      <w:r w:rsidRPr="0091651D">
        <w:t>impact on study of</w:t>
      </w:r>
      <w:r w:rsidR="00065DE6">
        <w:t xml:space="preserve"> </w:t>
      </w:r>
      <w:r w:rsidRPr="0091651D">
        <w:t>sacred histories, 129</w:t>
      </w:r>
    </w:p>
    <w:p w:rsidR="001016A7" w:rsidRPr="0091651D" w:rsidRDefault="001016A7" w:rsidP="006349E4">
      <w:pPr>
        <w:pStyle w:val="Reference"/>
      </w:pPr>
      <w:r w:rsidRPr="00731077">
        <w:rPr>
          <w:i/>
          <w:iCs/>
        </w:rPr>
        <w:t>The Báb</w:t>
      </w:r>
      <w:r w:rsidRPr="0091651D">
        <w:t xml:space="preserve"> (Balyuzi), 173</w:t>
      </w:r>
    </w:p>
    <w:p w:rsidR="00731077" w:rsidRDefault="001016A7" w:rsidP="006349E4">
      <w:pPr>
        <w:pStyle w:val="Reference"/>
        <w:rPr>
          <w:i/>
          <w:iCs/>
        </w:rPr>
      </w:pPr>
      <w:r w:rsidRPr="00731077">
        <w:rPr>
          <w:i/>
          <w:iCs/>
        </w:rPr>
        <w:t xml:space="preserve">The </w:t>
      </w:r>
      <w:r w:rsidR="00B10C20" w:rsidRPr="0091651D">
        <w:rPr>
          <w:i/>
          <w:iCs/>
        </w:rPr>
        <w:t>Dawn-Breakers</w:t>
      </w:r>
      <w:r w:rsidR="00F0592A" w:rsidRPr="0091651D">
        <w:t xml:space="preserve">:  </w:t>
      </w:r>
      <w:r w:rsidRPr="0091651D">
        <w:t xml:space="preserve">see </w:t>
      </w:r>
      <w:r w:rsidR="0097081E" w:rsidRPr="0091651D">
        <w:rPr>
          <w:i/>
          <w:iCs/>
        </w:rPr>
        <w:t>Táríkh-i Nabíl</w:t>
      </w:r>
    </w:p>
    <w:p w:rsidR="001016A7" w:rsidRPr="0091651D" w:rsidRDefault="001016A7" w:rsidP="006349E4">
      <w:pPr>
        <w:pStyle w:val="Reference"/>
      </w:pPr>
      <w:r w:rsidRPr="00731077">
        <w:t>Ṭihr</w:t>
      </w:r>
      <w:r w:rsidR="00E54219" w:rsidRPr="00731077">
        <w:t>á</w:t>
      </w:r>
      <w:r w:rsidRPr="00731077">
        <w:t>n</w:t>
      </w:r>
      <w:r w:rsidR="00E54219" w:rsidRPr="00731077">
        <w:t>í</w:t>
      </w:r>
      <w:r w:rsidRPr="0091651D">
        <w:t xml:space="preserve">, </w:t>
      </w:r>
      <w:r w:rsidR="00E54219" w:rsidRPr="0091651D">
        <w:t>Á</w:t>
      </w:r>
      <w:r w:rsidRPr="0091651D">
        <w:t>q</w:t>
      </w:r>
      <w:r w:rsidR="00E54219" w:rsidRPr="0091651D">
        <w:t>á</w:t>
      </w:r>
      <w:r w:rsidRPr="0091651D">
        <w:t xml:space="preserve"> Buzurg, 126</w:t>
      </w:r>
    </w:p>
    <w:p w:rsidR="001016A7" w:rsidRPr="0091651D" w:rsidRDefault="001016A7" w:rsidP="006349E4">
      <w:pPr>
        <w:pStyle w:val="Reference"/>
      </w:pPr>
      <w:r w:rsidRPr="00731077">
        <w:rPr>
          <w:i/>
          <w:iCs/>
        </w:rPr>
        <w:t>ṭilismát</w:t>
      </w:r>
      <w:r w:rsidRPr="0091651D">
        <w:t>, 99</w:t>
      </w:r>
    </w:p>
    <w:p w:rsidR="00731077" w:rsidRDefault="001016A7" w:rsidP="006349E4">
      <w:pPr>
        <w:pStyle w:val="Reference"/>
      </w:pPr>
      <w:r w:rsidRPr="00731077">
        <w:rPr>
          <w:i/>
          <w:iCs/>
        </w:rPr>
        <w:t>Tír-i shiháb</w:t>
      </w:r>
      <w:r w:rsidRPr="0091651D">
        <w:t xml:space="preserve"> (Kirm</w:t>
      </w:r>
      <w:r w:rsidR="00E54219" w:rsidRPr="0091651D">
        <w:t>á</w:t>
      </w:r>
      <w:r w:rsidRPr="0091651D">
        <w:t>ní), 22, 123</w:t>
      </w:r>
    </w:p>
    <w:p w:rsidR="001016A7" w:rsidRPr="0091651D" w:rsidRDefault="001016A7" w:rsidP="006349E4">
      <w:pPr>
        <w:pStyle w:val="Reference"/>
      </w:pPr>
      <w:r w:rsidRPr="0091651D">
        <w:t>Townshend, George, 168</w:t>
      </w:r>
    </w:p>
    <w:p w:rsidR="00731077" w:rsidRDefault="00174A6D" w:rsidP="00731077">
      <w:pPr>
        <w:pStyle w:val="Reference"/>
        <w:rPr>
          <w:i/>
          <w:iCs/>
        </w:rPr>
      </w:pPr>
      <w:r w:rsidRPr="0091651D">
        <w:rPr>
          <w:i/>
          <w:iCs/>
        </w:rPr>
        <w:t>Traveller’s Narrative</w:t>
      </w:r>
      <w:r w:rsidR="001016A7" w:rsidRPr="0091651D">
        <w:t xml:space="preserve">, </w:t>
      </w:r>
      <w:r w:rsidR="001016A7" w:rsidRPr="00731077">
        <w:rPr>
          <w:i/>
          <w:iCs/>
        </w:rPr>
        <w:t>A</w:t>
      </w:r>
      <w:r w:rsidR="001016A7" w:rsidRPr="0091651D">
        <w:t>, 102; see</w:t>
      </w:r>
      <w:r w:rsidR="00065DE6">
        <w:t xml:space="preserve"> </w:t>
      </w:r>
      <w:r w:rsidR="00B10C20" w:rsidRPr="0091651D">
        <w:rPr>
          <w:i/>
          <w:iCs/>
        </w:rPr>
        <w:t>Maqála-yi shakhṣí sayyáḥ</w:t>
      </w:r>
    </w:p>
    <w:p w:rsidR="00731077" w:rsidRDefault="001016A7" w:rsidP="00731077">
      <w:pPr>
        <w:pStyle w:val="Reference"/>
      </w:pPr>
      <w:r w:rsidRPr="0091651D">
        <w:t>Tumanskii, Aleksander, 137, 145, 153</w:t>
      </w:r>
    </w:p>
    <w:p w:rsidR="001016A7" w:rsidRPr="0091651D" w:rsidRDefault="001016A7" w:rsidP="00731077">
      <w:pPr>
        <w:pStyle w:val="Reference"/>
      </w:pPr>
      <w:r w:rsidRPr="0091651D">
        <w:t>Tunukábuní, M</w:t>
      </w:r>
      <w:r w:rsidR="00E54219" w:rsidRPr="0091651D">
        <w:t>í</w:t>
      </w:r>
      <w:r w:rsidRPr="0091651D">
        <w:t>rz</w:t>
      </w:r>
      <w:r w:rsidR="00E54219" w:rsidRPr="0091651D">
        <w:t>á</w:t>
      </w:r>
      <w:r w:rsidRPr="0091651D">
        <w:t xml:space="preserve"> Muḥammad ibn</w:t>
      </w:r>
      <w:r w:rsidR="00065DE6">
        <w:t xml:space="preserve"> </w:t>
      </w:r>
      <w:r w:rsidRPr="0091651D">
        <w:t>Sulaymán, 17</w:t>
      </w:r>
    </w:p>
    <w:p w:rsidR="001016A7" w:rsidRPr="0091651D" w:rsidRDefault="001016A7" w:rsidP="006349E4">
      <w:pPr>
        <w:pStyle w:val="Reference"/>
      </w:pPr>
      <w:r w:rsidRPr="0091651D">
        <w:t>Turshíz</w:t>
      </w:r>
      <w:r w:rsidR="00E54219" w:rsidRPr="0091651D">
        <w:t>í</w:t>
      </w:r>
      <w:r w:rsidRPr="0091651D">
        <w:t>, Mull</w:t>
      </w:r>
      <w:r w:rsidR="00E54219" w:rsidRPr="0091651D">
        <w:t>á</w:t>
      </w:r>
      <w:r w:rsidRPr="0091651D">
        <w:t xml:space="preserve"> Shaykh </w:t>
      </w:r>
      <w:r w:rsidR="006B23FC" w:rsidRPr="0091651D">
        <w:t>‘</w:t>
      </w:r>
      <w:r w:rsidRPr="0091651D">
        <w:t xml:space="preserve">Alí, </w:t>
      </w:r>
      <w:r w:rsidR="006B23FC" w:rsidRPr="0091651D">
        <w:t>‘</w:t>
      </w:r>
      <w:r w:rsidRPr="0091651D">
        <w:t>Aẓím, 16,</w:t>
      </w:r>
      <w:r w:rsidR="00065DE6">
        <w:t xml:space="preserve"> </w:t>
      </w:r>
      <w:r w:rsidRPr="0091651D">
        <w:t>23, 26, 82, 93, 95, 114; letter of Báb</w:t>
      </w:r>
      <w:r w:rsidR="00065DE6">
        <w:t xml:space="preserve"> </w:t>
      </w:r>
      <w:r w:rsidRPr="0091651D">
        <w:t xml:space="preserve">to, claiming </w:t>
      </w:r>
      <w:r w:rsidRPr="00731077">
        <w:rPr>
          <w:i/>
          <w:iCs/>
        </w:rPr>
        <w:t>qá</w:t>
      </w:r>
      <w:r w:rsidR="006B23FC" w:rsidRPr="00731077">
        <w:rPr>
          <w:i/>
          <w:iCs/>
        </w:rPr>
        <w:t>’</w:t>
      </w:r>
      <w:r w:rsidRPr="00731077">
        <w:rPr>
          <w:i/>
          <w:iCs/>
        </w:rPr>
        <w:t>imiyya</w:t>
      </w:r>
      <w:r w:rsidRPr="0091651D">
        <w:t xml:space="preserve">, 96; </w:t>
      </w:r>
      <w:r w:rsidRPr="00731077">
        <w:rPr>
          <w:i/>
          <w:iCs/>
        </w:rPr>
        <w:t>risálas</w:t>
      </w:r>
      <w:r w:rsidR="00065DE6">
        <w:t xml:space="preserve"> </w:t>
      </w:r>
      <w:r w:rsidRPr="0091651D">
        <w:t>by, 121; writes treatise in defence of</w:t>
      </w:r>
      <w:r w:rsidR="00065DE6">
        <w:t xml:space="preserve"> </w:t>
      </w:r>
      <w:r w:rsidRPr="0091651D">
        <w:t>Babism, 104</w:t>
      </w:r>
    </w:p>
    <w:p w:rsidR="001016A7" w:rsidRPr="0091651D" w:rsidRDefault="001016A7" w:rsidP="006349E4">
      <w:pPr>
        <w:pStyle w:val="Reference"/>
      </w:pPr>
      <w:r w:rsidRPr="0091651D">
        <w:t>Ṭúsí, Naṣír a</w:t>
      </w:r>
      <w:r w:rsidR="00E43EFA" w:rsidRPr="0091651D">
        <w:t>d</w:t>
      </w:r>
      <w:r w:rsidRPr="0091651D">
        <w:t>-Dín, 117</w:t>
      </w:r>
    </w:p>
    <w:p w:rsidR="00731077" w:rsidRDefault="00731077" w:rsidP="006349E4">
      <w:pPr>
        <w:pStyle w:val="Reference"/>
      </w:pPr>
    </w:p>
    <w:p w:rsidR="001016A7" w:rsidRPr="0091651D" w:rsidRDefault="001016A7" w:rsidP="006349E4">
      <w:pPr>
        <w:pStyle w:val="Reference"/>
      </w:pPr>
      <w:r w:rsidRPr="0091651D">
        <w:t>Umm Hání, 115</w:t>
      </w:r>
    </w:p>
    <w:p w:rsidR="001016A7" w:rsidRPr="0091651D" w:rsidRDefault="001016A7" w:rsidP="00731077">
      <w:pPr>
        <w:pStyle w:val="Reference"/>
      </w:pPr>
      <w:r w:rsidRPr="0091651D">
        <w:t>Universal House of Justice</w:t>
      </w:r>
      <w:r w:rsidR="00F0592A" w:rsidRPr="0091651D">
        <w:t xml:space="preserve">:  </w:t>
      </w:r>
      <w:r w:rsidRPr="0091651D">
        <w:t>Research</w:t>
      </w:r>
      <w:r w:rsidR="00065DE6">
        <w:t xml:space="preserve"> </w:t>
      </w:r>
      <w:r w:rsidRPr="0091651D">
        <w:t>Department, 4</w:t>
      </w:r>
    </w:p>
    <w:p w:rsidR="00D92291" w:rsidRPr="00D92291" w:rsidRDefault="00D92291" w:rsidP="00731077">
      <w:pPr>
        <w:pStyle w:val="Reference"/>
      </w:pPr>
      <w:r w:rsidRPr="00D92291">
        <w:t>Urúmí, Mullá ‘Abd al-Jalíl, 52, 118, 121</w:t>
      </w:r>
    </w:p>
    <w:p w:rsidR="00D92291" w:rsidRPr="00D92291" w:rsidRDefault="00D92291" w:rsidP="006349E4">
      <w:pPr>
        <w:pStyle w:val="Reference"/>
      </w:pPr>
      <w:r w:rsidRPr="00D92291">
        <w:t>Uská’í, Mírzá Ḥaydar ‘Alí, 178, 179</w:t>
      </w:r>
    </w:p>
    <w:p w:rsidR="00D92291" w:rsidRPr="00D92291" w:rsidRDefault="00D92291" w:rsidP="006349E4">
      <w:pPr>
        <w:pStyle w:val="Reference"/>
      </w:pPr>
      <w:r w:rsidRPr="00D92291">
        <w:rPr>
          <w:i/>
          <w:iCs/>
        </w:rPr>
        <w:t>Uṣúl min al-Káfí, al-</w:t>
      </w:r>
      <w:r w:rsidRPr="00D92291">
        <w:t>, 58</w:t>
      </w:r>
    </w:p>
    <w:p w:rsidR="00D92291" w:rsidRPr="00D92291" w:rsidRDefault="00D92291" w:rsidP="006349E4">
      <w:pPr>
        <w:pStyle w:val="Reference"/>
      </w:pPr>
    </w:p>
    <w:p w:rsidR="00D92291" w:rsidRPr="00D92291" w:rsidRDefault="00D92291" w:rsidP="00731077">
      <w:pPr>
        <w:pStyle w:val="Reference"/>
      </w:pPr>
      <w:r w:rsidRPr="00D92291">
        <w:t>Vakíl mosque, Shíráz, 67</w:t>
      </w:r>
    </w:p>
    <w:p w:rsidR="00D92291" w:rsidRPr="00D92291" w:rsidRDefault="00D92291" w:rsidP="006349E4">
      <w:pPr>
        <w:pStyle w:val="Reference"/>
      </w:pPr>
      <w:r w:rsidRPr="00D92291">
        <w:t>verse (</w:t>
      </w:r>
      <w:r w:rsidRPr="00D92291">
        <w:rPr>
          <w:i/>
          <w:iCs/>
        </w:rPr>
        <w:t>áyá</w:t>
      </w:r>
      <w:r w:rsidRPr="00D92291">
        <w:t>):  defined, 14</w:t>
      </w:r>
    </w:p>
    <w:p w:rsidR="00D92291" w:rsidRPr="00D92291" w:rsidRDefault="00D92291" w:rsidP="00731077">
      <w:pPr>
        <w:pStyle w:val="Reference"/>
      </w:pPr>
      <w:r w:rsidRPr="00D92291">
        <w:t>Vilyání, Mullá Jawád, Khuwár, 66, 80, 110, 113, 127; dispute with Báb, 10</w:t>
      </w:r>
    </w:p>
    <w:p w:rsidR="00D92291" w:rsidRPr="00D92291" w:rsidRDefault="00D92291" w:rsidP="00731077">
      <w:pPr>
        <w:pStyle w:val="Reference"/>
      </w:pPr>
    </w:p>
    <w:p w:rsidR="00D92291" w:rsidRPr="00D92291" w:rsidRDefault="00D92291" w:rsidP="00731077">
      <w:pPr>
        <w:pStyle w:val="Reference"/>
      </w:pPr>
      <w:r w:rsidRPr="00D92291">
        <w:t>Wafá-yi Qummí, 115</w:t>
      </w:r>
    </w:p>
    <w:p w:rsidR="00D92291" w:rsidRPr="00D92291" w:rsidRDefault="00D92291" w:rsidP="00731077">
      <w:pPr>
        <w:pStyle w:val="Reference"/>
      </w:pPr>
      <w:r w:rsidRPr="00D92291">
        <w:rPr>
          <w:i/>
          <w:iCs/>
        </w:rPr>
        <w:t>waḥdat al-wujúd</w:t>
      </w:r>
      <w:r w:rsidRPr="00D92291">
        <w:t>, 69, 81</w:t>
      </w:r>
    </w:p>
    <w:p w:rsidR="00D92291" w:rsidRPr="00D92291" w:rsidRDefault="00D92291" w:rsidP="00731077">
      <w:pPr>
        <w:pStyle w:val="Reference"/>
      </w:pPr>
      <w:r w:rsidRPr="00D92291">
        <w:t>Wahhábí, Ḥusayn, 94</w:t>
      </w:r>
    </w:p>
    <w:p w:rsidR="00D92291" w:rsidRPr="00D92291" w:rsidRDefault="00D92291" w:rsidP="00731077">
      <w:pPr>
        <w:pStyle w:val="Reference"/>
      </w:pPr>
      <w:r w:rsidRPr="00D92291">
        <w:rPr>
          <w:i/>
          <w:iCs/>
        </w:rPr>
        <w:t>waḥy</w:t>
      </w:r>
      <w:r w:rsidRPr="00D92291">
        <w:t>, 68, 110</w:t>
      </w:r>
    </w:p>
    <w:p w:rsidR="00D92291" w:rsidRPr="00D92291" w:rsidRDefault="00D92291" w:rsidP="003B27A3">
      <w:r w:rsidRPr="00D92291">
        <w:br w:type="page"/>
      </w:r>
    </w:p>
    <w:p w:rsidR="00D92291" w:rsidRPr="00D92291" w:rsidRDefault="00D92291" w:rsidP="00731077">
      <w:pPr>
        <w:pStyle w:val="Reference"/>
      </w:pPr>
      <w:r w:rsidRPr="00D92291">
        <w:rPr>
          <w:i/>
          <w:iCs/>
        </w:rPr>
        <w:t>Waqáyi‘-i mímiyya</w:t>
      </w:r>
      <w:r w:rsidRPr="00D92291">
        <w:t xml:space="preserve">:  see </w:t>
      </w:r>
      <w:r w:rsidRPr="00D92291">
        <w:rPr>
          <w:i/>
          <w:iCs/>
        </w:rPr>
        <w:t>Táríkh-i mímiyya</w:t>
      </w:r>
      <w:r w:rsidRPr="00D92291">
        <w:t>, 161</w:t>
      </w:r>
    </w:p>
    <w:p w:rsidR="00D92291" w:rsidRPr="00D92291" w:rsidRDefault="00D92291" w:rsidP="006349E4">
      <w:pPr>
        <w:pStyle w:val="Reference"/>
      </w:pPr>
      <w:r w:rsidRPr="00D92291">
        <w:rPr>
          <w:i/>
          <w:iCs/>
        </w:rPr>
        <w:t>Waqáyi‘-i qal‘a-yi Shaykh Ṭabarsí</w:t>
      </w:r>
      <w:r w:rsidRPr="00D92291">
        <w:t>, 163</w:t>
      </w:r>
    </w:p>
    <w:p w:rsidR="00D92291" w:rsidRPr="00D92291" w:rsidRDefault="00D92291" w:rsidP="006349E4">
      <w:pPr>
        <w:pStyle w:val="Reference"/>
      </w:pPr>
      <w:r w:rsidRPr="00D92291">
        <w:rPr>
          <w:i/>
          <w:iCs/>
        </w:rPr>
        <w:t>Waqáyi‘-i Ṭihrán</w:t>
      </w:r>
      <w:r w:rsidRPr="00D92291">
        <w:t>, 179</w:t>
      </w:r>
    </w:p>
    <w:p w:rsidR="00D92291" w:rsidRPr="00D92291" w:rsidRDefault="00D92291" w:rsidP="006349E4">
      <w:pPr>
        <w:pStyle w:val="Reference"/>
      </w:pPr>
      <w:r w:rsidRPr="00D92291">
        <w:rPr>
          <w:i/>
          <w:iCs/>
        </w:rPr>
        <w:t>Waqáyi‘-i Zanján</w:t>
      </w:r>
      <w:r w:rsidRPr="00D92291">
        <w:t>, 178</w:t>
      </w:r>
    </w:p>
    <w:p w:rsidR="00D92291" w:rsidRPr="00D92291" w:rsidRDefault="00D92291" w:rsidP="006349E4">
      <w:pPr>
        <w:pStyle w:val="Reference"/>
      </w:pPr>
      <w:r w:rsidRPr="00D92291">
        <w:rPr>
          <w:i/>
          <w:iCs/>
        </w:rPr>
        <w:t>Waqáyi‘-nigár</w:t>
      </w:r>
      <w:r w:rsidRPr="00D92291">
        <w:t>, Mírzá Ḥasan, 79</w:t>
      </w:r>
    </w:p>
    <w:p w:rsidR="00D92291" w:rsidRPr="00D92291" w:rsidRDefault="00D92291" w:rsidP="006349E4">
      <w:pPr>
        <w:pStyle w:val="Reference"/>
      </w:pPr>
      <w:r w:rsidRPr="00D92291">
        <w:t>Wardí, ‘Alí al-, 119</w:t>
      </w:r>
    </w:p>
    <w:p w:rsidR="00C0134C" w:rsidRPr="0091651D" w:rsidRDefault="00C0134C" w:rsidP="006349E4">
      <w:pPr>
        <w:pStyle w:val="Reference"/>
      </w:pPr>
      <w:r w:rsidRPr="00731077">
        <w:rPr>
          <w:i/>
          <w:iCs/>
        </w:rPr>
        <w:t>wáḥids</w:t>
      </w:r>
      <w:r w:rsidRPr="0091651D">
        <w:t>, 100</w:t>
      </w:r>
    </w:p>
    <w:p w:rsidR="00C0134C" w:rsidRPr="0091651D" w:rsidRDefault="00C0134C" w:rsidP="006349E4">
      <w:pPr>
        <w:pStyle w:val="Reference"/>
      </w:pPr>
      <w:r w:rsidRPr="00731077">
        <w:rPr>
          <w:i/>
          <w:iCs/>
        </w:rPr>
        <w:t>wiláya</w:t>
      </w:r>
      <w:r w:rsidRPr="0091651D">
        <w:t>, 44</w:t>
      </w:r>
    </w:p>
    <w:p w:rsidR="00C0134C" w:rsidRPr="0091651D" w:rsidRDefault="00C0134C" w:rsidP="00731077">
      <w:pPr>
        <w:pStyle w:val="Reference"/>
      </w:pPr>
      <w:r w:rsidRPr="0091651D">
        <w:t>Writings of B</w:t>
      </w:r>
      <w:r w:rsidR="00E54219" w:rsidRPr="0091651D">
        <w:t>á</w:t>
      </w:r>
      <w:r w:rsidRPr="0091651D">
        <w:t>b</w:t>
      </w:r>
      <w:r w:rsidR="00E54219" w:rsidRPr="0091651D">
        <w:t>í</w:t>
      </w:r>
      <w:r w:rsidRPr="0091651D">
        <w:t>s</w:t>
      </w:r>
      <w:r w:rsidR="00F0592A" w:rsidRPr="0091651D">
        <w:t xml:space="preserve">:  </w:t>
      </w:r>
      <w:r w:rsidRPr="0091651D">
        <w:t>fate of, 104; quoted</w:t>
      </w:r>
      <w:r w:rsidR="00065DE6">
        <w:t xml:space="preserve"> </w:t>
      </w:r>
      <w:r w:rsidRPr="0091651D">
        <w:t>by M</w:t>
      </w:r>
      <w:r w:rsidR="00E54219" w:rsidRPr="0091651D">
        <w:t>á</w:t>
      </w:r>
      <w:r w:rsidRPr="0091651D">
        <w:t>zandar</w:t>
      </w:r>
      <w:r w:rsidR="00E54219" w:rsidRPr="0091651D">
        <w:t>á</w:t>
      </w:r>
      <w:r w:rsidRPr="0091651D">
        <w:t>ní, 120</w:t>
      </w:r>
      <w:r w:rsidR="00F0592A" w:rsidRPr="0091651D">
        <w:t>–</w:t>
      </w:r>
      <w:r w:rsidRPr="0091651D">
        <w:t>21</w:t>
      </w:r>
    </w:p>
    <w:p w:rsidR="00C0134C" w:rsidRPr="0091651D" w:rsidRDefault="00C0134C" w:rsidP="00731077">
      <w:pPr>
        <w:pStyle w:val="Reference"/>
      </w:pPr>
      <w:r w:rsidRPr="0091651D">
        <w:t>Writings of the Báb, extent of, 15n;</w:t>
      </w:r>
      <w:r w:rsidR="00065DE6">
        <w:t xml:space="preserve"> </w:t>
      </w:r>
      <w:r w:rsidRPr="0091651D">
        <w:t>collection of in Baghdad period, 27;</w:t>
      </w:r>
      <w:r w:rsidR="00065DE6">
        <w:t xml:space="preserve"> </w:t>
      </w:r>
      <w:r w:rsidRPr="0091651D">
        <w:t>authenticity, 42; autograph</w:t>
      </w:r>
      <w:r w:rsidR="00065DE6">
        <w:t xml:space="preserve"> </w:t>
      </w:r>
      <w:r w:rsidRPr="0091651D">
        <w:t>compositions, 12; Azalí</w:t>
      </w:r>
      <w:r w:rsidR="00065DE6">
        <w:t xml:space="preserve"> </w:t>
      </w:r>
      <w:r w:rsidRPr="0091651D">
        <w:t>publications, 2; Bah</w:t>
      </w:r>
      <w:r w:rsidR="00731077">
        <w:t>á’í</w:t>
      </w:r>
      <w:r w:rsidRPr="0091651D">
        <w:t xml:space="preserve"> publications,</w:t>
      </w:r>
      <w:r w:rsidR="00065DE6">
        <w:t xml:space="preserve"> </w:t>
      </w:r>
      <w:r w:rsidRPr="0091651D">
        <w:t>2; before May 1844, 42, 43; between</w:t>
      </w:r>
      <w:r w:rsidR="00065DE6">
        <w:t xml:space="preserve"> </w:t>
      </w:r>
      <w:r w:rsidRPr="0091651D">
        <w:t>May 1844 and September 1846, 75;</w:t>
      </w:r>
      <w:r w:rsidR="00065DE6">
        <w:t xml:space="preserve"> </w:t>
      </w:r>
      <w:r w:rsidRPr="0091651D">
        <w:t>collection of in Baghdad period, 29;</w:t>
      </w:r>
      <w:r w:rsidR="00065DE6">
        <w:t xml:space="preserve"> </w:t>
      </w:r>
      <w:r w:rsidRPr="0091651D">
        <w:t>commercial transactions, 44;</w:t>
      </w:r>
      <w:r w:rsidR="00065DE6">
        <w:t xml:space="preserve"> </w:t>
      </w:r>
      <w:r w:rsidRPr="0091651D">
        <w:t>compositions in Búshihr, 44;</w:t>
      </w:r>
      <w:r w:rsidR="00065DE6">
        <w:t xml:space="preserve"> </w:t>
      </w:r>
      <w:r w:rsidRPr="0091651D">
        <w:t>devotional, 101; dissemination in</w:t>
      </w:r>
      <w:r w:rsidR="00065DE6">
        <w:t xml:space="preserve"> </w:t>
      </w:r>
      <w:r w:rsidR="006B23FC" w:rsidRPr="00731077">
        <w:rPr>
          <w:i/>
          <w:iCs/>
        </w:rPr>
        <w:t>‘</w:t>
      </w:r>
      <w:r w:rsidRPr="00731077">
        <w:rPr>
          <w:i/>
          <w:iCs/>
        </w:rPr>
        <w:t>atabát</w:t>
      </w:r>
      <w:r w:rsidRPr="0091651D">
        <w:t>, 17; dissemination in</w:t>
      </w:r>
      <w:r w:rsidR="00065DE6">
        <w:t xml:space="preserve"> </w:t>
      </w:r>
      <w:r w:rsidRPr="0091651D">
        <w:t>government circles in Iran, 18, 20;</w:t>
      </w:r>
      <w:r w:rsidR="00065DE6">
        <w:t xml:space="preserve"> </w:t>
      </w:r>
      <w:r w:rsidRPr="0091651D">
        <w:t>dissemination in Iran and Iraq, 23;</w:t>
      </w:r>
      <w:r w:rsidR="00065DE6">
        <w:t xml:space="preserve"> </w:t>
      </w:r>
      <w:r w:rsidRPr="0091651D">
        <w:t>dissemination in Iraq, 20;</w:t>
      </w:r>
      <w:r w:rsidR="00065DE6">
        <w:t xml:space="preserve"> </w:t>
      </w:r>
      <w:r w:rsidRPr="0091651D">
        <w:t>distribution in Iran, 21</w:t>
      </w:r>
      <w:r w:rsidR="00F0592A" w:rsidRPr="0091651D">
        <w:t>–</w:t>
      </w:r>
      <w:r w:rsidRPr="0091651D">
        <w:t>23;</w:t>
      </w:r>
      <w:r w:rsidR="00065DE6">
        <w:t xml:space="preserve"> </w:t>
      </w:r>
      <w:r w:rsidRPr="0091651D">
        <w:t>distribution in Iraq after Basṭ</w:t>
      </w:r>
      <w:r w:rsidR="00E54219" w:rsidRPr="0091651D">
        <w:t>á</w:t>
      </w:r>
      <w:r w:rsidRPr="0091651D">
        <w:t>mí,</w:t>
      </w:r>
      <w:r w:rsidR="00065DE6">
        <w:t xml:space="preserve"> </w:t>
      </w:r>
      <w:r w:rsidRPr="0091651D">
        <w:t>20</w:t>
      </w:r>
      <w:r w:rsidR="00F0592A" w:rsidRPr="0091651D">
        <w:t>–</w:t>
      </w:r>
      <w:r w:rsidRPr="0091651D">
        <w:t>21; distribution in Kerman,</w:t>
      </w:r>
      <w:r w:rsidR="00065DE6">
        <w:t xml:space="preserve"> </w:t>
      </w:r>
      <w:r w:rsidRPr="0091651D">
        <w:t>Qazvín, etc., 21</w:t>
      </w:r>
      <w:r w:rsidR="00F0592A" w:rsidRPr="0091651D">
        <w:t>–</w:t>
      </w:r>
      <w:r w:rsidRPr="0091651D">
        <w:t>23; distribution in</w:t>
      </w:r>
      <w:r w:rsidR="00065DE6">
        <w:t xml:space="preserve"> </w:t>
      </w:r>
      <w:r w:rsidRPr="0091651D">
        <w:t>Kufa, 18; early compositions in</w:t>
      </w:r>
      <w:r w:rsidR="00065DE6">
        <w:t xml:space="preserve"> </w:t>
      </w:r>
      <w:r w:rsidRPr="0091651D">
        <w:t xml:space="preserve">Shíráz; early letters listed in </w:t>
      </w:r>
      <w:r w:rsidRPr="00731077">
        <w:rPr>
          <w:i/>
          <w:iCs/>
        </w:rPr>
        <w:t>Kitáb</w:t>
      </w:r>
      <w:r w:rsidR="00065DE6">
        <w:rPr>
          <w:i/>
          <w:iCs/>
        </w:rPr>
        <w:t xml:space="preserve"> </w:t>
      </w:r>
      <w:r w:rsidRPr="00731077">
        <w:rPr>
          <w:i/>
          <w:iCs/>
        </w:rPr>
        <w:t>al-fihrist</w:t>
      </w:r>
      <w:r w:rsidRPr="0091651D">
        <w:t>, 51; early titles listed in</w:t>
      </w:r>
      <w:r w:rsidR="00065DE6">
        <w:t xml:space="preserve"> </w:t>
      </w:r>
      <w:r w:rsidRPr="00731077">
        <w:rPr>
          <w:i/>
          <w:iCs/>
        </w:rPr>
        <w:t>Kitáb al-fihrist</w:t>
      </w:r>
      <w:r w:rsidRPr="0091651D">
        <w:t xml:space="preserve"> and </w:t>
      </w:r>
      <w:r w:rsidRPr="00731077">
        <w:rPr>
          <w:i/>
          <w:iCs/>
        </w:rPr>
        <w:t>Risála-yi</w:t>
      </w:r>
      <w:r w:rsidR="00065DE6">
        <w:rPr>
          <w:i/>
          <w:iCs/>
        </w:rPr>
        <w:t xml:space="preserve"> </w:t>
      </w:r>
      <w:r w:rsidRPr="00731077">
        <w:rPr>
          <w:i/>
          <w:iCs/>
        </w:rPr>
        <w:t>dhahabiyya</w:t>
      </w:r>
      <w:r w:rsidRPr="0091651D">
        <w:t>, 50; first to be</w:t>
      </w:r>
      <w:r w:rsidR="00065DE6">
        <w:t xml:space="preserve"> </w:t>
      </w:r>
      <w:r w:rsidRPr="0091651D">
        <w:t xml:space="preserve">translated, 70; </w:t>
      </w:r>
      <w:r w:rsidRPr="00CC6313">
        <w:rPr>
          <w:i/>
          <w:iCs/>
        </w:rPr>
        <w:t>khuṭbas</w:t>
      </w:r>
      <w:r w:rsidRPr="0091651D">
        <w:t xml:space="preserve"> listed in</w:t>
      </w:r>
      <w:r w:rsidR="00065DE6">
        <w:t xml:space="preserve"> </w:t>
      </w:r>
      <w:r w:rsidRPr="00731077">
        <w:rPr>
          <w:i/>
          <w:iCs/>
        </w:rPr>
        <w:t>Kitáb al-fihrist</w:t>
      </w:r>
      <w:r w:rsidRPr="0091651D">
        <w:t>, 51; later letters, 95;</w:t>
      </w:r>
      <w:r w:rsidR="00065DE6">
        <w:t xml:space="preserve"> </w:t>
      </w:r>
      <w:r w:rsidRPr="0091651D">
        <w:t>manuscripts taken to Baghdad by</w:t>
      </w:r>
      <w:r w:rsidR="00065DE6">
        <w:t xml:space="preserve"> </w:t>
      </w:r>
      <w:r w:rsidRPr="0091651D">
        <w:t>exiles, 26; March 1847–July 1850,</w:t>
      </w:r>
      <w:r w:rsidR="00065DE6">
        <w:t xml:space="preserve"> </w:t>
      </w:r>
      <w:r w:rsidRPr="0091651D">
        <w:t>.82; minor works composed in</w:t>
      </w:r>
      <w:r w:rsidR="00065DE6">
        <w:t xml:space="preserve"> </w:t>
      </w:r>
      <w:r w:rsidRPr="0091651D">
        <w:t>Iṣfah</w:t>
      </w:r>
      <w:r w:rsidR="00E54219" w:rsidRPr="0091651D">
        <w:t>á</w:t>
      </w:r>
      <w:r w:rsidRPr="0091651D">
        <w:t>n, 77; Nicolas</w:t>
      </w:r>
      <w:r w:rsidR="006B23FC" w:rsidRPr="0091651D">
        <w:t>’</w:t>
      </w:r>
      <w:r w:rsidRPr="0091651D">
        <w:t xml:space="preserve"> list of first</w:t>
      </w:r>
      <w:r w:rsidR="00065DE6">
        <w:t xml:space="preserve"> </w:t>
      </w:r>
      <w:r w:rsidRPr="0091651D">
        <w:t xml:space="preserve">works, 49; number of </w:t>
      </w:r>
      <w:r w:rsidRPr="00731077">
        <w:rPr>
          <w:i/>
          <w:iCs/>
        </w:rPr>
        <w:t>ṣaḥífas</w:t>
      </w:r>
      <w:r w:rsidRPr="0091651D">
        <w:t xml:space="preserve"> penned</w:t>
      </w:r>
      <w:r w:rsidR="00065DE6">
        <w:t xml:space="preserve"> </w:t>
      </w:r>
      <w:r w:rsidRPr="0091651D">
        <w:t>to end of Iṣfah</w:t>
      </w:r>
      <w:r w:rsidR="00E54219" w:rsidRPr="0091651D">
        <w:t>á</w:t>
      </w:r>
      <w:r w:rsidRPr="0091651D">
        <w:t>n period, 81;</w:t>
      </w:r>
      <w:r w:rsidR="00065DE6">
        <w:t xml:space="preserve"> </w:t>
      </w:r>
      <w:r w:rsidRPr="0091651D">
        <w:t>preservation of, 23, 25; September</w:t>
      </w:r>
      <w:r w:rsidR="00065DE6">
        <w:t xml:space="preserve"> </w:t>
      </w:r>
      <w:r w:rsidRPr="0091651D">
        <w:t>1846–March 1847, 76; September</w:t>
      </w:r>
      <w:r w:rsidR="00065DE6">
        <w:t xml:space="preserve"> </w:t>
      </w:r>
      <w:r w:rsidRPr="0091651D">
        <w:t>1846–March 1847, 81; Ṣubḥ-i</w:t>
      </w:r>
      <w:r w:rsidR="00065DE6">
        <w:t xml:space="preserve"> </w:t>
      </w:r>
      <w:r w:rsidRPr="0091651D">
        <w:t>Azal</w:t>
      </w:r>
      <w:r w:rsidR="006B23FC" w:rsidRPr="0091651D">
        <w:t>’</w:t>
      </w:r>
      <w:r w:rsidRPr="0091651D">
        <w:t>s list of the earliest works, 50;</w:t>
      </w:r>
      <w:r w:rsidR="00065DE6">
        <w:t xml:space="preserve"> </w:t>
      </w:r>
      <w:r w:rsidRPr="00731077">
        <w:rPr>
          <w:i/>
          <w:iCs/>
        </w:rPr>
        <w:t>tafsírs</w:t>
      </w:r>
      <w:r w:rsidRPr="0091651D">
        <w:t xml:space="preserve"> and commentaries, 72</w:t>
      </w:r>
      <w:r w:rsidR="00F0592A" w:rsidRPr="0091651D">
        <w:t>–</w:t>
      </w:r>
      <w:r w:rsidRPr="0091651D">
        <w:t>74;</w:t>
      </w:r>
      <w:r w:rsidR="00065DE6">
        <w:t xml:space="preserve"> </w:t>
      </w:r>
      <w:r w:rsidRPr="0091651D">
        <w:t>transcription, 15; transmission after</w:t>
      </w:r>
    </w:p>
    <w:p w:rsidR="00C0134C" w:rsidRPr="0091651D" w:rsidRDefault="00C0134C" w:rsidP="006349E4">
      <w:pPr>
        <w:pStyle w:val="Reference"/>
      </w:pPr>
      <w:r w:rsidRPr="0091651D">
        <w:br w:type="column"/>
      </w:r>
      <w:r w:rsidR="00731077">
        <w:tab/>
      </w:r>
      <w:r w:rsidRPr="0091651D">
        <w:t>1850, 25</w:t>
      </w:r>
      <w:r w:rsidR="00F0592A" w:rsidRPr="0091651D">
        <w:t>–</w:t>
      </w:r>
      <w:r w:rsidRPr="0091651D">
        <w:t>29; works composed in</w:t>
      </w:r>
      <w:r w:rsidR="00065DE6">
        <w:t xml:space="preserve"> </w:t>
      </w:r>
      <w:r w:rsidRPr="0091651D">
        <w:t>Iṣfah</w:t>
      </w:r>
      <w:r w:rsidR="00E54219" w:rsidRPr="0091651D">
        <w:t>á</w:t>
      </w:r>
      <w:r w:rsidRPr="0091651D">
        <w:t>n, 76</w:t>
      </w:r>
      <w:r w:rsidR="00F0592A" w:rsidRPr="0091651D">
        <w:t>–</w:t>
      </w:r>
      <w:r w:rsidRPr="0091651D">
        <w:t>81; works stolen in</w:t>
      </w:r>
      <w:r w:rsidR="00065DE6">
        <w:t xml:space="preserve"> </w:t>
      </w:r>
      <w:r w:rsidRPr="0091651D">
        <w:t xml:space="preserve">Arabia, listed in </w:t>
      </w:r>
      <w:r w:rsidRPr="00731077">
        <w:rPr>
          <w:i/>
          <w:iCs/>
        </w:rPr>
        <w:t>Kitáb al-fihrist</w:t>
      </w:r>
      <w:r w:rsidRPr="0091651D">
        <w:t>, 52;</w:t>
      </w:r>
      <w:r w:rsidR="00065DE6">
        <w:t xml:space="preserve"> </w:t>
      </w:r>
      <w:r w:rsidRPr="0091651D">
        <w:t>works written on way to Mákú), 83;</w:t>
      </w:r>
      <w:r w:rsidR="00065DE6">
        <w:t xml:space="preserve"> </w:t>
      </w:r>
      <w:r w:rsidRPr="0091651D">
        <w:t>taken to Tehran, 18</w:t>
      </w:r>
    </w:p>
    <w:p w:rsidR="00EB31AA" w:rsidRDefault="00EB31AA" w:rsidP="006349E4">
      <w:pPr>
        <w:pStyle w:val="Reference"/>
      </w:pPr>
    </w:p>
    <w:p w:rsidR="00C0134C" w:rsidRPr="0091651D" w:rsidRDefault="00C0134C" w:rsidP="006349E4">
      <w:pPr>
        <w:pStyle w:val="Reference"/>
      </w:pPr>
      <w:r w:rsidRPr="0091651D">
        <w:t>Yaḥyá Núrí (Mírz</w:t>
      </w:r>
      <w:r w:rsidR="00E54219" w:rsidRPr="0091651D">
        <w:t>á</w:t>
      </w:r>
      <w:r w:rsidRPr="0091651D">
        <w:t>), Ṣubḥ-i Azal, see</w:t>
      </w:r>
      <w:r w:rsidR="00065DE6">
        <w:t xml:space="preserve"> </w:t>
      </w:r>
      <w:r w:rsidRPr="0091651D">
        <w:t>Núr</w:t>
      </w:r>
      <w:r w:rsidR="00E54219" w:rsidRPr="0091651D">
        <w:t>í</w:t>
      </w:r>
      <w:r w:rsidRPr="0091651D">
        <w:t>, M</w:t>
      </w:r>
      <w:r w:rsidR="00E54219" w:rsidRPr="0091651D">
        <w:t>í</w:t>
      </w:r>
      <w:r w:rsidRPr="0091651D">
        <w:t>rz</w:t>
      </w:r>
      <w:r w:rsidR="00E54219" w:rsidRPr="0091651D">
        <w:t>á</w:t>
      </w:r>
      <w:r w:rsidRPr="0091651D">
        <w:t xml:space="preserve"> Yaḥy</w:t>
      </w:r>
      <w:r w:rsidR="00E54219" w:rsidRPr="0091651D">
        <w:t>á</w:t>
      </w:r>
    </w:p>
    <w:p w:rsidR="00C0134C" w:rsidRPr="0091651D" w:rsidRDefault="00C0134C" w:rsidP="006349E4">
      <w:pPr>
        <w:pStyle w:val="Reference"/>
      </w:pPr>
      <w:r w:rsidRPr="0091651D">
        <w:t>Yazd, 87, 109</w:t>
      </w:r>
    </w:p>
    <w:p w:rsidR="00C0134C" w:rsidRPr="0091651D" w:rsidRDefault="00C0134C" w:rsidP="006349E4">
      <w:pPr>
        <w:pStyle w:val="Reference"/>
      </w:pPr>
      <w:r w:rsidRPr="0091651D">
        <w:t>Yazdání, M</w:t>
      </w:r>
      <w:r w:rsidR="00E54219" w:rsidRPr="0091651D">
        <w:t>í</w:t>
      </w:r>
      <w:r w:rsidRPr="0091651D">
        <w:t>rz</w:t>
      </w:r>
      <w:r w:rsidR="00E54219" w:rsidRPr="0091651D">
        <w:t>á</w:t>
      </w:r>
      <w:r w:rsidRPr="0091651D">
        <w:t xml:space="preserve"> Athar Khán, 179</w:t>
      </w:r>
    </w:p>
    <w:p w:rsidR="00C0134C" w:rsidRPr="0091651D" w:rsidRDefault="00C0134C" w:rsidP="006349E4">
      <w:pPr>
        <w:pStyle w:val="Reference"/>
      </w:pPr>
      <w:r w:rsidRPr="0091651D">
        <w:t>Yazdí, Áqá Sayyid Aḥmad, 96</w:t>
      </w:r>
    </w:p>
    <w:p w:rsidR="00EB31AA" w:rsidRDefault="00C0134C" w:rsidP="00EB31AA">
      <w:pPr>
        <w:pStyle w:val="Reference"/>
      </w:pPr>
      <w:r w:rsidRPr="0091651D">
        <w:t>Yazdí, Ḥ</w:t>
      </w:r>
      <w:r w:rsidR="00E54219" w:rsidRPr="0091651D">
        <w:t>á</w:t>
      </w:r>
      <w:r w:rsidRPr="0091651D">
        <w:t>j</w:t>
      </w:r>
      <w:r w:rsidR="00E54219" w:rsidRPr="0091651D">
        <w:t>í</w:t>
      </w:r>
      <w:r w:rsidRPr="0091651D">
        <w:t xml:space="preserve"> Fatḥ Alláh Maftún, 115</w:t>
      </w:r>
    </w:p>
    <w:p w:rsidR="00D92291" w:rsidRPr="00D92291" w:rsidRDefault="00D92291" w:rsidP="00EB31AA">
      <w:pPr>
        <w:pStyle w:val="Reference"/>
      </w:pPr>
      <w:r w:rsidRPr="00D92291">
        <w:t>Yazdí, Mullá ‘Abd al-Kháliq, 52, 66, 121, 122</w:t>
      </w:r>
    </w:p>
    <w:p w:rsidR="00D92291" w:rsidRPr="00D92291" w:rsidRDefault="00D92291" w:rsidP="00EB31AA">
      <w:pPr>
        <w:pStyle w:val="Reference"/>
      </w:pPr>
      <w:r w:rsidRPr="00D92291">
        <w:t>Yazdí, Mullá Zayn al-‘Ábidín, 20</w:t>
      </w:r>
    </w:p>
    <w:p w:rsidR="00C0134C" w:rsidRPr="0091651D" w:rsidRDefault="00C0134C" w:rsidP="00EB31AA">
      <w:pPr>
        <w:pStyle w:val="Reference"/>
      </w:pPr>
      <w:r w:rsidRPr="0091651D">
        <w:t>Yazdí, Sayyid Ḥasan, 16</w:t>
      </w:r>
    </w:p>
    <w:p w:rsidR="00C0134C" w:rsidRPr="0091651D" w:rsidRDefault="00C0134C" w:rsidP="006349E4">
      <w:pPr>
        <w:pStyle w:val="Reference"/>
      </w:pPr>
      <w:r w:rsidRPr="0091651D">
        <w:t>Yazdí, Sayyid Ḥusayn, 16, 24, 40, 87,</w:t>
      </w:r>
      <w:r w:rsidR="00065DE6">
        <w:t xml:space="preserve"> </w:t>
      </w:r>
      <w:r w:rsidRPr="0091651D">
        <w:t xml:space="preserve">90, 96, 134; autograph of </w:t>
      </w:r>
      <w:r w:rsidRPr="00EB31AA">
        <w:rPr>
          <w:i/>
          <w:iCs/>
        </w:rPr>
        <w:t>Bayán-i</w:t>
      </w:r>
      <w:r w:rsidR="00065DE6">
        <w:rPr>
          <w:i/>
          <w:iCs/>
        </w:rPr>
        <w:t xml:space="preserve"> </w:t>
      </w:r>
      <w:r w:rsidRPr="00EB31AA">
        <w:rPr>
          <w:i/>
          <w:iCs/>
        </w:rPr>
        <w:t>Fársí</w:t>
      </w:r>
      <w:r w:rsidRPr="0091651D">
        <w:t>, 84; chief secretary of the Báb,</w:t>
      </w:r>
      <w:r w:rsidR="00065DE6">
        <w:t xml:space="preserve"> </w:t>
      </w:r>
      <w:r w:rsidRPr="0091651D">
        <w:t>12; summoned by Russians, 25;</w:t>
      </w:r>
      <w:r w:rsidR="00065DE6">
        <w:t xml:space="preserve"> </w:t>
      </w:r>
      <w:r w:rsidRPr="0091651D">
        <w:t>writings attributed to, 26; Appendix</w:t>
      </w:r>
      <w:r w:rsidR="00065DE6">
        <w:t xml:space="preserve"> </w:t>
      </w:r>
      <w:r w:rsidRPr="0091651D">
        <w:t>2</w:t>
      </w:r>
    </w:p>
    <w:p w:rsidR="00EB31AA" w:rsidRDefault="00EB31AA" w:rsidP="006349E4">
      <w:pPr>
        <w:pStyle w:val="Reference"/>
      </w:pPr>
    </w:p>
    <w:p w:rsidR="00C0134C" w:rsidRPr="0091651D" w:rsidRDefault="00C0134C" w:rsidP="006349E4">
      <w:pPr>
        <w:pStyle w:val="Reference"/>
      </w:pPr>
      <w:r w:rsidRPr="0091651D">
        <w:t>Záhid a</w:t>
      </w:r>
      <w:r w:rsidR="00E43EFA" w:rsidRPr="0091651D">
        <w:t>z</w:t>
      </w:r>
      <w:r w:rsidRPr="0091651D">
        <w:t xml:space="preserve">-Zamán, Áqá </w:t>
      </w:r>
      <w:r w:rsidR="006B23FC" w:rsidRPr="0091651D">
        <w:t>‘</w:t>
      </w:r>
      <w:r w:rsidRPr="0091651D">
        <w:t>Abd al-Wahh</w:t>
      </w:r>
      <w:r w:rsidR="00E54219" w:rsidRPr="0091651D">
        <w:t>á</w:t>
      </w:r>
      <w:r w:rsidRPr="0091651D">
        <w:t>b,</w:t>
      </w:r>
      <w:r w:rsidR="00065DE6">
        <w:t xml:space="preserve"> </w:t>
      </w:r>
      <w:r w:rsidRPr="0091651D">
        <w:t>177</w:t>
      </w:r>
    </w:p>
    <w:p w:rsidR="00C0134C" w:rsidRPr="0091651D" w:rsidRDefault="00C0134C" w:rsidP="006349E4">
      <w:pPr>
        <w:pStyle w:val="Reference"/>
      </w:pPr>
      <w:r w:rsidRPr="0091651D">
        <w:t>Za</w:t>
      </w:r>
      <w:r w:rsidR="006B23FC" w:rsidRPr="0091651D">
        <w:t>‘</w:t>
      </w:r>
      <w:r w:rsidRPr="0091651D">
        <w:t>ím a</w:t>
      </w:r>
      <w:r w:rsidR="00E43EFA" w:rsidRPr="0091651D">
        <w:t>d</w:t>
      </w:r>
      <w:r w:rsidRPr="0091651D">
        <w:t>-Dawla, M</w:t>
      </w:r>
      <w:r w:rsidR="00E54219" w:rsidRPr="0091651D">
        <w:t>í</w:t>
      </w:r>
      <w:r w:rsidRPr="0091651D">
        <w:t>rz</w:t>
      </w:r>
      <w:r w:rsidR="00E54219" w:rsidRPr="0091651D">
        <w:t>á</w:t>
      </w:r>
      <w:r w:rsidRPr="0091651D">
        <w:t xml:space="preserve"> Muḥammad</w:t>
      </w:r>
      <w:r w:rsidR="00065DE6">
        <w:t xml:space="preserve"> </w:t>
      </w:r>
      <w:r w:rsidRPr="0091651D">
        <w:t>Mahdí Khán, 97, 125</w:t>
      </w:r>
    </w:p>
    <w:p w:rsidR="00C0134C" w:rsidRPr="0091651D" w:rsidRDefault="00C0134C" w:rsidP="006349E4">
      <w:pPr>
        <w:pStyle w:val="Reference"/>
      </w:pPr>
      <w:r w:rsidRPr="00EB31AA">
        <w:rPr>
          <w:i/>
          <w:iCs/>
        </w:rPr>
        <w:t>zakát</w:t>
      </w:r>
      <w:r w:rsidRPr="0091651D">
        <w:t>, 70</w:t>
      </w:r>
    </w:p>
    <w:p w:rsidR="00C0134C" w:rsidRPr="0091651D" w:rsidRDefault="00C0134C" w:rsidP="006349E4">
      <w:pPr>
        <w:pStyle w:val="Reference"/>
      </w:pPr>
      <w:r w:rsidRPr="0091651D">
        <w:t>Zanj</w:t>
      </w:r>
      <w:r w:rsidR="00E54219" w:rsidRPr="0091651D">
        <w:t>á</w:t>
      </w:r>
      <w:r w:rsidRPr="0091651D">
        <w:t>n, 9, 23, 98</w:t>
      </w:r>
    </w:p>
    <w:p w:rsidR="00EB31AA" w:rsidRDefault="00C0134C" w:rsidP="00EB31AA">
      <w:pPr>
        <w:pStyle w:val="Reference"/>
      </w:pPr>
      <w:r w:rsidRPr="0091651D">
        <w:t>Zanj</w:t>
      </w:r>
      <w:r w:rsidR="00E54219" w:rsidRPr="0091651D">
        <w:t>á</w:t>
      </w:r>
      <w:r w:rsidRPr="0091651D">
        <w:t>n uprising</w:t>
      </w:r>
      <w:r w:rsidR="00F0592A" w:rsidRPr="0091651D">
        <w:t xml:space="preserve">:  </w:t>
      </w:r>
      <w:r w:rsidRPr="0091651D">
        <w:t>accounts of, 163</w:t>
      </w:r>
    </w:p>
    <w:p w:rsidR="00C0134C" w:rsidRPr="0091651D" w:rsidRDefault="00C0134C" w:rsidP="00EB31AA">
      <w:pPr>
        <w:pStyle w:val="Reference"/>
      </w:pPr>
      <w:r w:rsidRPr="0091651D">
        <w:t>Zanj</w:t>
      </w:r>
      <w:r w:rsidR="00E54219" w:rsidRPr="0091651D">
        <w:t>á</w:t>
      </w:r>
      <w:r w:rsidRPr="0091651D">
        <w:t xml:space="preserve">ní, Áqá </w:t>
      </w:r>
      <w:r w:rsidR="006B23FC" w:rsidRPr="0091651D">
        <w:t>‘</w:t>
      </w:r>
      <w:r w:rsidRPr="0091651D">
        <w:t>Abd al-Aḥad, 7; account</w:t>
      </w:r>
      <w:r w:rsidR="00065DE6">
        <w:t xml:space="preserve"> </w:t>
      </w:r>
      <w:r w:rsidRPr="0091651D">
        <w:t>of Zanj</w:t>
      </w:r>
      <w:r w:rsidR="00E54219" w:rsidRPr="0091651D">
        <w:t>á</w:t>
      </w:r>
      <w:r w:rsidRPr="0091651D">
        <w:t>n uprising, 163</w:t>
      </w:r>
    </w:p>
    <w:p w:rsidR="00EB31AA" w:rsidRDefault="00C0134C" w:rsidP="00EB31AA">
      <w:pPr>
        <w:pStyle w:val="Reference"/>
      </w:pPr>
      <w:r w:rsidRPr="0091651D">
        <w:t>Zanjání, Áqá M</w:t>
      </w:r>
      <w:r w:rsidR="00E54219" w:rsidRPr="0091651D">
        <w:t>í</w:t>
      </w:r>
      <w:r w:rsidRPr="0091651D">
        <w:t>rzá Ḥusayn, 164</w:t>
      </w:r>
    </w:p>
    <w:p w:rsidR="00EB31AA" w:rsidRDefault="00C0134C" w:rsidP="00EB31AA">
      <w:pPr>
        <w:pStyle w:val="Reference"/>
      </w:pPr>
      <w:r w:rsidRPr="0091651D">
        <w:t>Zanjání, Áqá Muḥammad Qulí, 178</w:t>
      </w:r>
    </w:p>
    <w:p w:rsidR="00C0134C" w:rsidRPr="0091651D" w:rsidRDefault="00C0134C" w:rsidP="00EB31AA">
      <w:pPr>
        <w:pStyle w:val="Reference"/>
      </w:pPr>
      <w:r w:rsidRPr="0091651D">
        <w:t>Zanj</w:t>
      </w:r>
      <w:r w:rsidR="00E54219" w:rsidRPr="0091651D">
        <w:t>á</w:t>
      </w:r>
      <w:r w:rsidRPr="0091651D">
        <w:t>n</w:t>
      </w:r>
      <w:r w:rsidR="00E54219" w:rsidRPr="0091651D">
        <w:t>í</w:t>
      </w:r>
      <w:r w:rsidRPr="0091651D">
        <w:t xml:space="preserve">, Áqá Naqd </w:t>
      </w:r>
      <w:r w:rsidR="006B23FC" w:rsidRPr="0091651D">
        <w:t>‘</w:t>
      </w:r>
      <w:r w:rsidRPr="0091651D">
        <w:t>Al</w:t>
      </w:r>
      <w:r w:rsidR="00E54219" w:rsidRPr="0091651D">
        <w:t>í</w:t>
      </w:r>
      <w:r w:rsidRPr="0091651D">
        <w:t>, 164</w:t>
      </w:r>
    </w:p>
    <w:p w:rsidR="00C0134C" w:rsidRPr="0091651D" w:rsidRDefault="00C0134C" w:rsidP="006349E4">
      <w:pPr>
        <w:pStyle w:val="Reference"/>
      </w:pPr>
      <w:r w:rsidRPr="0091651D">
        <w:t>Zanj</w:t>
      </w:r>
      <w:r w:rsidR="00E54219" w:rsidRPr="0091651D">
        <w:t>á</w:t>
      </w:r>
      <w:r w:rsidRPr="0091651D">
        <w:t>ní, Ḥ</w:t>
      </w:r>
      <w:r w:rsidR="00E54219" w:rsidRPr="0091651D">
        <w:t>á</w:t>
      </w:r>
      <w:r w:rsidRPr="0091651D">
        <w:t>jí M</w:t>
      </w:r>
      <w:r w:rsidR="00E54219" w:rsidRPr="0091651D">
        <w:t>í</w:t>
      </w:r>
      <w:r w:rsidRPr="0091651D">
        <w:t>rz</w:t>
      </w:r>
      <w:r w:rsidR="00E54219" w:rsidRPr="0091651D">
        <w:t>á</w:t>
      </w:r>
      <w:r w:rsidRPr="0091651D">
        <w:t xml:space="preserve"> Abu</w:t>
      </w:r>
      <w:r w:rsidR="006B23FC" w:rsidRPr="0091651D">
        <w:t>’</w:t>
      </w:r>
      <w:r w:rsidRPr="0091651D">
        <w:t>l-Q</w:t>
      </w:r>
      <w:r w:rsidR="00E54219" w:rsidRPr="0091651D">
        <w:t>á</w:t>
      </w:r>
      <w:r w:rsidRPr="0091651D">
        <w:t>sim ibn</w:t>
      </w:r>
      <w:r w:rsidR="00065DE6">
        <w:t xml:space="preserve"> </w:t>
      </w:r>
      <w:r w:rsidRPr="0091651D">
        <w:t>Áqá Sayyid K</w:t>
      </w:r>
      <w:r w:rsidR="00E54219" w:rsidRPr="0091651D">
        <w:t>á</w:t>
      </w:r>
      <w:r w:rsidRPr="0091651D">
        <w:t>ẓim, 126</w:t>
      </w:r>
    </w:p>
    <w:p w:rsidR="00EB31AA" w:rsidRDefault="00C0134C" w:rsidP="00EB31AA">
      <w:pPr>
        <w:pStyle w:val="Reference"/>
      </w:pPr>
      <w:r w:rsidRPr="0091651D">
        <w:t>Zanjání, Mull</w:t>
      </w:r>
      <w:r w:rsidR="00E54219" w:rsidRPr="0091651D">
        <w:t>á</w:t>
      </w:r>
      <w:r w:rsidRPr="0091651D">
        <w:t xml:space="preserve"> Muḥammad </w:t>
      </w:r>
      <w:r w:rsidR="006B23FC" w:rsidRPr="0091651D">
        <w:t>‘</w:t>
      </w:r>
      <w:r w:rsidRPr="0091651D">
        <w:t>Al</w:t>
      </w:r>
      <w:r w:rsidR="00E54219" w:rsidRPr="0091651D">
        <w:t>í</w:t>
      </w:r>
      <w:r w:rsidRPr="0091651D">
        <w:t>, Ḥujjat,</w:t>
      </w:r>
      <w:r w:rsidR="00065DE6">
        <w:t xml:space="preserve"> </w:t>
      </w:r>
      <w:r w:rsidRPr="0091651D">
        <w:t>92, 94, 104; writings of, 116</w:t>
      </w:r>
      <w:r w:rsidR="00F0592A" w:rsidRPr="0091651D">
        <w:t>–</w:t>
      </w:r>
      <w:r w:rsidRPr="0091651D">
        <w:t>117</w:t>
      </w:r>
    </w:p>
    <w:p w:rsidR="00C0134C" w:rsidRPr="0091651D" w:rsidRDefault="00C0134C" w:rsidP="00EB31AA">
      <w:pPr>
        <w:pStyle w:val="Reference"/>
      </w:pPr>
      <w:r w:rsidRPr="0091651D">
        <w:t>Zarand, 167</w:t>
      </w:r>
    </w:p>
    <w:p w:rsidR="00C0134C" w:rsidRPr="0091651D" w:rsidRDefault="00C0134C" w:rsidP="006349E4">
      <w:pPr>
        <w:pStyle w:val="Reference"/>
      </w:pPr>
      <w:r w:rsidRPr="0091651D">
        <w:t>Zarandí, Mull</w:t>
      </w:r>
      <w:r w:rsidR="00E54219" w:rsidRPr="0091651D">
        <w:t>á</w:t>
      </w:r>
      <w:r w:rsidRPr="0091651D">
        <w:t xml:space="preserve"> Muḥammad Nab</w:t>
      </w:r>
      <w:r w:rsidR="00E54219" w:rsidRPr="0091651D">
        <w:t>í</w:t>
      </w:r>
      <w:r w:rsidRPr="0091651D">
        <w:t>l, 9, 11,</w:t>
      </w:r>
      <w:r w:rsidR="00065DE6">
        <w:t xml:space="preserve"> </w:t>
      </w:r>
      <w:r w:rsidRPr="0091651D">
        <w:t>16, 19, 24, 26, 31, 42, 49, 55, 60, 61,</w:t>
      </w:r>
      <w:r w:rsidR="00065DE6">
        <w:t xml:space="preserve"> </w:t>
      </w:r>
      <w:r w:rsidRPr="0091651D">
        <w:t>71, 76, 77, 88, 92, 104, 106, 109,</w:t>
      </w:r>
      <w:r w:rsidR="00065DE6">
        <w:t xml:space="preserve"> </w:t>
      </w:r>
      <w:r w:rsidRPr="0091651D">
        <w:t>130, 167; his main source for</w:t>
      </w:r>
      <w:r w:rsidR="00065DE6">
        <w:t xml:space="preserve"> </w:t>
      </w:r>
      <w:r w:rsidRPr="0091651D">
        <w:t>Nayr</w:t>
      </w:r>
      <w:r w:rsidR="00E54219" w:rsidRPr="0091651D">
        <w:t>í</w:t>
      </w:r>
      <w:r w:rsidRPr="0091651D">
        <w:t>z uprising, 163; his source for</w:t>
      </w:r>
      <w:r w:rsidR="00065DE6">
        <w:t xml:space="preserve"> </w:t>
      </w:r>
      <w:r w:rsidRPr="0091651D">
        <w:t>Shaykh Ṭabarsí narrative, 162; his</w:t>
      </w:r>
      <w:r w:rsidR="00065DE6">
        <w:t xml:space="preserve"> </w:t>
      </w:r>
      <w:r w:rsidRPr="0091651D">
        <w:t>source for Zanj</w:t>
      </w:r>
      <w:r w:rsidR="00E54219" w:rsidRPr="0091651D">
        <w:t>á</w:t>
      </w:r>
      <w:r w:rsidRPr="0091651D">
        <w:t>n uprising, 164</w:t>
      </w:r>
    </w:p>
    <w:p w:rsidR="00C0134C" w:rsidRPr="0091651D" w:rsidRDefault="00C0134C" w:rsidP="006349E4">
      <w:pPr>
        <w:pStyle w:val="Reference"/>
      </w:pPr>
      <w:r w:rsidRPr="0091651D">
        <w:t>Zarq</w:t>
      </w:r>
      <w:r w:rsidR="00E54219" w:rsidRPr="0091651D">
        <w:t>á</w:t>
      </w:r>
      <w:r w:rsidRPr="0091651D">
        <w:t>n</w:t>
      </w:r>
      <w:r w:rsidR="00E54219" w:rsidRPr="0091651D">
        <w:t>í</w:t>
      </w:r>
      <w:r w:rsidRPr="0091651D">
        <w:t>, M</w:t>
      </w:r>
      <w:r w:rsidR="00E54219" w:rsidRPr="0091651D">
        <w:t>í</w:t>
      </w:r>
      <w:r w:rsidRPr="0091651D">
        <w:t>rz</w:t>
      </w:r>
      <w:r w:rsidR="00E54219" w:rsidRPr="0091651D">
        <w:t>á</w:t>
      </w:r>
      <w:r w:rsidRPr="0091651D">
        <w:t xml:space="preserve"> Maḥmúd, 175, 179</w:t>
      </w:r>
    </w:p>
    <w:p w:rsidR="00C0134C" w:rsidRPr="0091651D" w:rsidRDefault="00C0134C" w:rsidP="006349E4">
      <w:pPr>
        <w:pStyle w:val="Reference"/>
      </w:pPr>
      <w:r w:rsidRPr="0091651D">
        <w:t>Zav</w:t>
      </w:r>
      <w:r w:rsidR="00E54219" w:rsidRPr="0091651D">
        <w:t>á</w:t>
      </w:r>
      <w:r w:rsidRPr="0091651D">
        <w:t>ra</w:t>
      </w:r>
      <w:r w:rsidR="006B23FC" w:rsidRPr="0091651D">
        <w:t>’</w:t>
      </w:r>
      <w:r w:rsidRPr="0091651D">
        <w:t>í, Mírz</w:t>
      </w:r>
      <w:r w:rsidR="00E54219" w:rsidRPr="0091651D">
        <w:t>á</w:t>
      </w:r>
      <w:r w:rsidRPr="0091651D">
        <w:t xml:space="preserve"> Muḥammad Sa</w:t>
      </w:r>
      <w:r w:rsidR="006B23FC" w:rsidRPr="0091651D">
        <w:t>‘</w:t>
      </w:r>
      <w:r w:rsidRPr="0091651D">
        <w:t>íd, 78</w:t>
      </w:r>
    </w:p>
    <w:p w:rsidR="00C0134C" w:rsidRPr="0091651D" w:rsidRDefault="00C0134C" w:rsidP="003B27A3">
      <w:r w:rsidRPr="0091651D">
        <w:br w:type="page"/>
      </w:r>
    </w:p>
    <w:p w:rsidR="00855521" w:rsidRPr="00EB31AA" w:rsidRDefault="00855521" w:rsidP="00EB31AA">
      <w:pPr>
        <w:pStyle w:val="Reference"/>
      </w:pPr>
      <w:r w:rsidRPr="00EB31AA">
        <w:t>Zav</w:t>
      </w:r>
      <w:r w:rsidR="00E54219" w:rsidRPr="00EB31AA">
        <w:t>á</w:t>
      </w:r>
      <w:r w:rsidRPr="00EB31AA">
        <w:t>ra</w:t>
      </w:r>
      <w:r w:rsidR="006B23FC" w:rsidRPr="00EB31AA">
        <w:t>’</w:t>
      </w:r>
      <w:r w:rsidRPr="00EB31AA">
        <w:t>í, Sayyid Muḥammad Ḥusayn,</w:t>
      </w:r>
      <w:r w:rsidR="00065DE6">
        <w:t xml:space="preserve"> </w:t>
      </w:r>
      <w:r w:rsidRPr="00EB31AA">
        <w:t>Maḥjúr, 161; account of death of</w:t>
      </w:r>
      <w:r w:rsidR="00065DE6">
        <w:t xml:space="preserve"> </w:t>
      </w:r>
      <w:r w:rsidRPr="00EB31AA">
        <w:t>Bushrú</w:t>
      </w:r>
      <w:r w:rsidR="006B23FC" w:rsidRPr="00EB31AA">
        <w:t>’</w:t>
      </w:r>
      <w:r w:rsidR="00E54219" w:rsidRPr="00EB31AA">
        <w:t>í</w:t>
      </w:r>
      <w:r w:rsidRPr="00EB31AA">
        <w:t>, 162</w:t>
      </w:r>
    </w:p>
    <w:p w:rsidR="00D92291" w:rsidRPr="00D92291" w:rsidRDefault="00D92291" w:rsidP="00EB31AA">
      <w:pPr>
        <w:pStyle w:val="Reference"/>
      </w:pPr>
      <w:r w:rsidRPr="00D92291">
        <w:t>Zayn al-Muqarribín (Mullá Zayn al-‘Ábidín Najafábádí, 40</w:t>
      </w:r>
    </w:p>
    <w:p w:rsidR="00D92291" w:rsidRPr="00D92291" w:rsidRDefault="00D92291" w:rsidP="006349E4">
      <w:pPr>
        <w:pStyle w:val="Reference"/>
      </w:pPr>
      <w:r w:rsidRPr="00D92291">
        <w:t>Zayn al-Muqarribín, 169</w:t>
      </w:r>
    </w:p>
    <w:p w:rsidR="00D92291" w:rsidRPr="00D92291" w:rsidRDefault="00D92291" w:rsidP="006349E4">
      <w:pPr>
        <w:pStyle w:val="Reference"/>
      </w:pPr>
      <w:r w:rsidRPr="00D92291">
        <w:t>Zhukovski, V. A., 115</w:t>
      </w:r>
    </w:p>
    <w:p w:rsidR="00D92291" w:rsidRPr="00D92291" w:rsidRDefault="00D92291" w:rsidP="00EB31AA">
      <w:pPr>
        <w:pStyle w:val="Reference"/>
      </w:pPr>
      <w:r w:rsidRPr="00D92291">
        <w:rPr>
          <w:i/>
          <w:iCs/>
        </w:rPr>
        <w:t>Ziyaratnama</w:t>
      </w:r>
      <w:r w:rsidRPr="00D92291">
        <w:t xml:space="preserve"> for Imám ‘Alí, 17, 18, 21, 58, 99</w:t>
      </w:r>
    </w:p>
    <w:p w:rsidR="00D92291" w:rsidRPr="00D92291" w:rsidRDefault="00D92291" w:rsidP="00CC6313">
      <w:pPr>
        <w:pStyle w:val="Reference"/>
      </w:pPr>
      <w:r w:rsidRPr="00D92291">
        <w:rPr>
          <w:i/>
          <w:iCs/>
        </w:rPr>
        <w:t>Ziyára jámi‘a kabíra</w:t>
      </w:r>
      <w:r w:rsidRPr="00D92291">
        <w:t xml:space="preserve">, 45, 62; confused with; </w:t>
      </w:r>
      <w:r w:rsidRPr="00D92291">
        <w:rPr>
          <w:i/>
          <w:iCs/>
        </w:rPr>
        <w:t>ziyára</w:t>
      </w:r>
      <w:r w:rsidRPr="00D92291">
        <w:t xml:space="preserve"> for Imám ‘Alí, 45; confused with </w:t>
      </w:r>
      <w:r w:rsidRPr="00D92291">
        <w:rPr>
          <w:i/>
          <w:iCs/>
        </w:rPr>
        <w:t>Ṣaḥífa bayna’l-</w:t>
      </w:r>
      <w:r w:rsidR="00CC6313" w:rsidRPr="00CC6313">
        <w:rPr>
          <w:i/>
        </w:rPr>
        <w:t>ḥ</w:t>
      </w:r>
      <w:r w:rsidRPr="00D92291">
        <w:rPr>
          <w:i/>
          <w:iCs/>
        </w:rPr>
        <w:t>aramayn</w:t>
      </w:r>
      <w:r w:rsidRPr="00D92291">
        <w:t>, 45</w:t>
      </w:r>
    </w:p>
    <w:p w:rsidR="00D92291" w:rsidRPr="00D92291" w:rsidRDefault="00D92291" w:rsidP="006349E4">
      <w:pPr>
        <w:pStyle w:val="Reference"/>
      </w:pPr>
      <w:r w:rsidRPr="00D92291">
        <w:rPr>
          <w:i/>
          <w:iCs/>
        </w:rPr>
        <w:t>Ziyára jámi‘a ṣaghíra</w:t>
      </w:r>
      <w:r w:rsidRPr="00D92291">
        <w:t>, 21, 70</w:t>
      </w:r>
    </w:p>
    <w:p w:rsidR="00D92291" w:rsidRPr="00D92291" w:rsidRDefault="00D92291" w:rsidP="006349E4">
      <w:pPr>
        <w:pStyle w:val="Reference"/>
      </w:pPr>
      <w:r w:rsidRPr="00D92291">
        <w:rPr>
          <w:i/>
          <w:iCs/>
        </w:rPr>
        <w:t>Ziyárat az-Zahrá</w:t>
      </w:r>
      <w:r w:rsidRPr="00D92291">
        <w:t>, 99</w:t>
      </w:r>
    </w:p>
    <w:p w:rsidR="00D92291" w:rsidRPr="00D92291" w:rsidRDefault="00D92291" w:rsidP="006349E4">
      <w:pPr>
        <w:pStyle w:val="Reference"/>
      </w:pPr>
      <w:r w:rsidRPr="00D92291">
        <w:rPr>
          <w:i/>
          <w:iCs/>
        </w:rPr>
        <w:t>Ziyárat Námih-yi Ál Alláh</w:t>
      </w:r>
      <w:r w:rsidRPr="00D92291">
        <w:t>, 45</w:t>
      </w:r>
    </w:p>
    <w:p w:rsidR="00D92291" w:rsidRPr="00D92291" w:rsidRDefault="00D92291" w:rsidP="006349E4">
      <w:pPr>
        <w:pStyle w:val="Reference"/>
      </w:pPr>
      <w:r w:rsidRPr="00D92291">
        <w:br w:type="column"/>
      </w:r>
      <w:r w:rsidRPr="00D92291">
        <w:rPr>
          <w:i/>
          <w:iCs/>
        </w:rPr>
        <w:t>Ziyáratnáma</w:t>
      </w:r>
      <w:r w:rsidRPr="00D92291">
        <w:t xml:space="preserve"> for Fáṭima:  see </w:t>
      </w:r>
      <w:r w:rsidRPr="00D92291">
        <w:rPr>
          <w:i/>
          <w:iCs/>
        </w:rPr>
        <w:t>Ziyárat az-Zahrá</w:t>
      </w:r>
      <w:r w:rsidRPr="00D92291">
        <w:t>, 99</w:t>
      </w:r>
    </w:p>
    <w:p w:rsidR="00855521" w:rsidRPr="00EB31AA" w:rsidRDefault="00855521" w:rsidP="006349E4">
      <w:pPr>
        <w:pStyle w:val="Reference"/>
      </w:pPr>
      <w:r w:rsidRPr="00EB31AA">
        <w:rPr>
          <w:i/>
          <w:iCs/>
        </w:rPr>
        <w:t>ziyáratnámas</w:t>
      </w:r>
      <w:r w:rsidRPr="00EB31AA">
        <w:t>, 99; for martyrs of Shaykh</w:t>
      </w:r>
      <w:r w:rsidR="00065DE6">
        <w:t xml:space="preserve"> </w:t>
      </w:r>
      <w:r w:rsidRPr="00EB31AA">
        <w:t>Ṭabarsí, 99</w:t>
      </w:r>
    </w:p>
    <w:p w:rsidR="00855521" w:rsidRPr="00EB31AA" w:rsidRDefault="00855521" w:rsidP="006349E4">
      <w:pPr>
        <w:pStyle w:val="Reference"/>
      </w:pPr>
      <w:r w:rsidRPr="00EB31AA">
        <w:t xml:space="preserve">Zunúzí, Áqá Sayyid </w:t>
      </w:r>
      <w:r w:rsidR="006B23FC" w:rsidRPr="00EB31AA">
        <w:t>‘</w:t>
      </w:r>
      <w:r w:rsidRPr="00EB31AA">
        <w:t>Alí, 98</w:t>
      </w:r>
    </w:p>
    <w:p w:rsidR="00EB31AA" w:rsidRDefault="00855521" w:rsidP="00EB31AA">
      <w:pPr>
        <w:pStyle w:val="Reference"/>
      </w:pPr>
      <w:r w:rsidRPr="00EB31AA">
        <w:t>Zunúzí, Áqá Sayyid Abu</w:t>
      </w:r>
      <w:r w:rsidR="006B23FC" w:rsidRPr="00EB31AA">
        <w:t>’</w:t>
      </w:r>
      <w:r w:rsidRPr="00EB31AA">
        <w:t>l-Ḥasan, 98</w:t>
      </w:r>
    </w:p>
    <w:p w:rsidR="00EB31AA" w:rsidRDefault="00855521" w:rsidP="00EB31AA">
      <w:pPr>
        <w:pStyle w:val="Reference"/>
      </w:pPr>
      <w:r w:rsidRPr="00EB31AA">
        <w:t>Zunúzí, Mírz</w:t>
      </w:r>
      <w:r w:rsidR="00E54219" w:rsidRPr="00EB31AA">
        <w:t>á</w:t>
      </w:r>
      <w:r w:rsidRPr="00EB31AA">
        <w:t xml:space="preserve"> Muḥammad </w:t>
      </w:r>
      <w:r w:rsidR="006B23FC" w:rsidRPr="00EB31AA">
        <w:t>‘</w:t>
      </w:r>
      <w:r w:rsidRPr="00EB31AA">
        <w:t>Alí</w:t>
      </w:r>
      <w:r w:rsidR="00646917">
        <w:t xml:space="preserve">:  </w:t>
      </w:r>
      <w:r w:rsidRPr="00EB31AA">
        <w:t xml:space="preserve">dialogue with Shaykhí </w:t>
      </w:r>
      <w:r w:rsidR="006B23FC" w:rsidRPr="00EB31AA">
        <w:t>‘</w:t>
      </w:r>
      <w:r w:rsidRPr="00EB31AA">
        <w:t>álim, 120</w:t>
      </w:r>
    </w:p>
    <w:p w:rsidR="00855521" w:rsidRPr="00EB31AA" w:rsidRDefault="00855521" w:rsidP="00EB31AA">
      <w:pPr>
        <w:pStyle w:val="Reference"/>
      </w:pPr>
      <w:r w:rsidRPr="00EB31AA">
        <w:t>Zunúzí, Mull</w:t>
      </w:r>
      <w:r w:rsidR="00E54219" w:rsidRPr="00EB31AA">
        <w:t>á</w:t>
      </w:r>
      <w:r w:rsidRPr="00EB31AA">
        <w:t xml:space="preserve"> Muhammad, 73</w:t>
      </w:r>
    </w:p>
    <w:p w:rsidR="00855521" w:rsidRPr="00EB31AA" w:rsidRDefault="00855521" w:rsidP="006349E4">
      <w:pPr>
        <w:pStyle w:val="Reference"/>
      </w:pPr>
      <w:r w:rsidRPr="00EB31AA">
        <w:t>Zunúzí, Shaykh Ḥasan, 16, 21, 23, 88,</w:t>
      </w:r>
      <w:r w:rsidR="00065DE6">
        <w:t xml:space="preserve"> </w:t>
      </w:r>
      <w:r w:rsidRPr="00EB31AA">
        <w:t>120; copiest to the Báb, 13</w:t>
      </w:r>
    </w:p>
    <w:p w:rsidR="00855521" w:rsidRPr="00EB31AA" w:rsidRDefault="00855521" w:rsidP="006349E4">
      <w:pPr>
        <w:pStyle w:val="Reference"/>
      </w:pPr>
      <w:r w:rsidRPr="00EB31AA">
        <w:rPr>
          <w:i/>
          <w:iCs/>
        </w:rPr>
        <w:t>ẓuhúr</w:t>
      </w:r>
      <w:r w:rsidRPr="00EB31AA">
        <w:t>, 95</w:t>
      </w:r>
    </w:p>
    <w:p w:rsidR="00855521" w:rsidRPr="00EB31AA" w:rsidRDefault="00E16B59" w:rsidP="006349E4">
      <w:pPr>
        <w:pStyle w:val="Reference"/>
      </w:pPr>
      <w:r w:rsidRPr="00EB31AA">
        <w:rPr>
          <w:i/>
          <w:iCs/>
        </w:rPr>
        <w:t>Ẓuhúr al-ḥaqq</w:t>
      </w:r>
      <w:r w:rsidR="00855521" w:rsidRPr="00EB31AA">
        <w:t xml:space="preserve">, see </w:t>
      </w:r>
      <w:r w:rsidR="00855521" w:rsidRPr="00EB31AA">
        <w:rPr>
          <w:i/>
          <w:iCs/>
        </w:rPr>
        <w:t>Kitáb-i ẓuhúr al</w:t>
      </w:r>
      <w:r w:rsidR="00BB6183">
        <w:rPr>
          <w:i/>
          <w:iCs/>
        </w:rPr>
        <w:t>-</w:t>
      </w:r>
      <w:r w:rsidR="00855521" w:rsidRPr="00EB31AA">
        <w:rPr>
          <w:i/>
          <w:iCs/>
        </w:rPr>
        <w:t>ḥaqq</w:t>
      </w:r>
    </w:p>
    <w:sectPr w:rsidR="00855521" w:rsidRPr="00EB31AA" w:rsidSect="006349E4">
      <w:headerReference w:type="default" r:id="rId46"/>
      <w:footnotePr>
        <w:numRestart w:val="eachSect"/>
      </w:footnotePr>
      <w:type w:val="continuous"/>
      <w:pgSz w:w="8845" w:h="13268" w:code="9"/>
      <w:pgMar w:top="567" w:right="567" w:bottom="567" w:left="567" w:header="720" w:footer="567" w:gutter="357"/>
      <w:cols w:num="2" w:space="284"/>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date="2020-04-23T10:21:00Z" w:initials="M">
    <w:p w:rsidR="00F8544D" w:rsidRPr="00F8544D" w:rsidRDefault="00F8544D" w:rsidP="009604B2">
      <w:pPr>
        <w:pStyle w:val="CommentText"/>
      </w:pPr>
      <w:r w:rsidRPr="00F8544D">
        <w:t>The poor</w:t>
      </w:r>
      <w:r w:rsidR="00732528" w:rsidRPr="00F8544D">
        <w:rPr>
          <w:rStyle w:val="CommentReference"/>
          <w:sz w:val="20"/>
          <w:szCs w:val="22"/>
        </w:rPr>
        <w:annotationRef/>
      </w:r>
      <w:r w:rsidRPr="00F8544D">
        <w:t xml:space="preserve"> attitude of </w:t>
      </w:r>
      <w:r>
        <w:t xml:space="preserve">the </w:t>
      </w:r>
      <w:r w:rsidRPr="00F8544D">
        <w:t>author</w:t>
      </w:r>
      <w:r>
        <w:t xml:space="preserve"> and</w:t>
      </w:r>
      <w:r w:rsidRPr="00F8544D">
        <w:t xml:space="preserve"> poor </w:t>
      </w:r>
      <w:r>
        <w:t>academic</w:t>
      </w:r>
      <w:r w:rsidRPr="00F8544D">
        <w:t xml:space="preserve"> etiquette</w:t>
      </w:r>
      <w:r>
        <w:t xml:space="preserve"> ha</w:t>
      </w:r>
      <w:r w:rsidR="009604B2">
        <w:t xml:space="preserve">ve </w:t>
      </w:r>
      <w:r>
        <w:t>been noted</w:t>
      </w:r>
      <w:r w:rsidRPr="00F8544D">
        <w:t>.</w:t>
      </w:r>
    </w:p>
    <w:p w:rsidR="00F8544D" w:rsidRDefault="00F8544D" w:rsidP="00F8544D">
      <w:pPr>
        <w:pStyle w:val="CommentText"/>
      </w:pPr>
    </w:p>
    <w:p w:rsidR="00732528" w:rsidRPr="00732528" w:rsidRDefault="00732528" w:rsidP="00732528">
      <w:pPr>
        <w:pStyle w:val="CommentText"/>
      </w:pPr>
      <w:r>
        <w:t>Bá</w:t>
      </w:r>
      <w:r w:rsidRPr="00732528">
        <w:t>b is a heresiarch</w:t>
      </w:r>
      <w:r>
        <w:t xml:space="preserve">, </w:t>
      </w:r>
      <w:r w:rsidR="006B23FC">
        <w:t>“</w:t>
      </w:r>
      <w:r>
        <w:t xml:space="preserve">the </w:t>
      </w:r>
      <w:r w:rsidRPr="00732528">
        <w:rPr>
          <w:u w:val="single"/>
        </w:rPr>
        <w:t>Sh</w:t>
      </w:r>
      <w:r w:rsidRPr="00732528">
        <w:t>í</w:t>
      </w:r>
      <w:r>
        <w:t>r</w:t>
      </w:r>
      <w:r w:rsidRPr="00732528">
        <w:t>á</w:t>
      </w:r>
      <w:r>
        <w:t>z</w:t>
      </w:r>
      <w:r w:rsidRPr="00732528">
        <w:t>í</w:t>
      </w:r>
      <w:r w:rsidR="006B23FC">
        <w:t>”</w:t>
      </w:r>
      <w:r w:rsidR="00F11787">
        <w:t xml:space="preserve"> or </w:t>
      </w:r>
      <w:r w:rsidR="006B23FC">
        <w:t>“</w:t>
      </w:r>
      <w:r w:rsidR="00F11787" w:rsidRPr="00732528">
        <w:rPr>
          <w:u w:val="single"/>
        </w:rPr>
        <w:t>Sh</w:t>
      </w:r>
      <w:r w:rsidR="00F11787" w:rsidRPr="00732528">
        <w:t>í</w:t>
      </w:r>
      <w:r w:rsidR="00F11787">
        <w:t>r</w:t>
      </w:r>
      <w:r w:rsidR="00F11787" w:rsidRPr="00732528">
        <w:t>á</w:t>
      </w:r>
      <w:r w:rsidR="00F11787">
        <w:t>z</w:t>
      </w:r>
      <w:r w:rsidR="00F11787" w:rsidRPr="00732528">
        <w:t>í</w:t>
      </w:r>
      <w:r w:rsidR="00F11787">
        <w:t xml:space="preserve"> prophet</w:t>
      </w:r>
      <w:r w:rsidR="006B23FC">
        <w:t>”</w:t>
      </w:r>
      <w:r w:rsidR="00F11787">
        <w:t xml:space="preserve"> who changes his claims and uses </w:t>
      </w:r>
      <w:r w:rsidR="00F11787" w:rsidRPr="004457D5">
        <w:rPr>
          <w:rFonts w:eastAsia="Times New Roman"/>
          <w:color w:val="000000"/>
          <w:szCs w:val="20"/>
          <w:lang w:val="en-US"/>
        </w:rPr>
        <w:t>taqiyya</w:t>
      </w:r>
      <w:r w:rsidR="009810EB">
        <w:rPr>
          <w:rFonts w:eastAsia="Times New Roman"/>
          <w:color w:val="000000"/>
          <w:szCs w:val="20"/>
          <w:lang w:val="en-US"/>
        </w:rPr>
        <w:t xml:space="preserve">; he is obsessed with </w:t>
      </w:r>
      <w:r w:rsidR="006B23FC">
        <w:rPr>
          <w:rFonts w:eastAsia="Times New Roman"/>
          <w:color w:val="000000"/>
          <w:szCs w:val="20"/>
          <w:lang w:val="en-US"/>
        </w:rPr>
        <w:t>“</w:t>
      </w:r>
      <w:r w:rsidR="009810EB">
        <w:rPr>
          <w:spacing w:val="-3"/>
          <w:sz w:val="21"/>
          <w:szCs w:val="21"/>
        </w:rPr>
        <w:t>words and concepts he had never fully understood</w:t>
      </w:r>
      <w:r w:rsidR="006B23FC">
        <w:rPr>
          <w:spacing w:val="-3"/>
          <w:sz w:val="21"/>
          <w:szCs w:val="21"/>
        </w:rPr>
        <w:t>”</w:t>
      </w:r>
      <w:r w:rsidR="00F11787">
        <w:rPr>
          <w:rFonts w:eastAsia="Times New Roman"/>
          <w:color w:val="000000"/>
          <w:szCs w:val="20"/>
          <w:lang w:val="en-US"/>
        </w:rPr>
        <w:t>.</w:t>
      </w:r>
    </w:p>
    <w:p w:rsidR="00732528" w:rsidRDefault="00732528" w:rsidP="00123662">
      <w:pPr>
        <w:pStyle w:val="CommentText"/>
        <w:rPr>
          <w:rFonts w:eastAsia="Times New Roman"/>
          <w:color w:val="000000"/>
          <w:szCs w:val="20"/>
          <w:lang w:val="en-US"/>
        </w:rPr>
      </w:pPr>
      <w:r w:rsidRPr="00732528">
        <w:t>Bahá</w:t>
      </w:r>
      <w:r w:rsidR="006B23FC">
        <w:t>’</w:t>
      </w:r>
      <w:r w:rsidRPr="00732528">
        <w:t>u</w:t>
      </w:r>
      <w:r w:rsidR="006B23FC">
        <w:t>’</w:t>
      </w:r>
      <w:r w:rsidRPr="00732528">
        <w:t xml:space="preserve">lláh </w:t>
      </w:r>
      <w:r w:rsidR="00123662">
        <w:t xml:space="preserve">is </w:t>
      </w:r>
      <w:r w:rsidRPr="00732528">
        <w:t>a</w:t>
      </w:r>
      <w:r w:rsidR="00123662">
        <w:t>n</w:t>
      </w:r>
      <w:r w:rsidRPr="00732528">
        <w:t xml:space="preserve"> exilarch</w:t>
      </w:r>
      <w:r w:rsidR="00F11787">
        <w:t xml:space="preserve"> (</w:t>
      </w:r>
      <w:r w:rsidR="006B23FC">
        <w:t>“</w:t>
      </w:r>
      <w:r w:rsidR="00F11787">
        <w:t>chief exile</w:t>
      </w:r>
      <w:r w:rsidR="006B23FC">
        <w:t>”</w:t>
      </w:r>
      <w:r w:rsidR="00123662">
        <w:t>,</w:t>
      </w:r>
      <w:r w:rsidR="00F11787">
        <w:t xml:space="preserve"> and possibly </w:t>
      </w:r>
      <w:r w:rsidR="00994FB9">
        <w:t xml:space="preserve">a </w:t>
      </w:r>
      <w:r w:rsidR="00F11787">
        <w:t>hereditary</w:t>
      </w:r>
      <w:r w:rsidR="00123662">
        <w:t xml:space="preserve"> “title”</w:t>
      </w:r>
      <w:r w:rsidR="00F11787">
        <w:t>)</w:t>
      </w:r>
      <w:r w:rsidR="009F4D17">
        <w:t>,</w:t>
      </w:r>
      <w:r w:rsidR="00F11787">
        <w:t xml:space="preserve"> </w:t>
      </w:r>
      <w:r w:rsidR="00F11787" w:rsidRPr="00711C3B">
        <w:rPr>
          <w:rFonts w:eastAsia="Times New Roman"/>
          <w:color w:val="000000"/>
          <w:szCs w:val="20"/>
          <w:lang w:val="en-US"/>
        </w:rPr>
        <w:t>hierophant</w:t>
      </w:r>
      <w:r w:rsidR="00F11787" w:rsidRPr="00711C3B">
        <w:rPr>
          <w:rStyle w:val="CommentReference"/>
          <w:sz w:val="20"/>
          <w:szCs w:val="20"/>
        </w:rPr>
        <w:annotationRef/>
      </w:r>
      <w:r w:rsidR="00F11787">
        <w:rPr>
          <w:rFonts w:eastAsia="Times New Roman"/>
          <w:color w:val="000000"/>
          <w:szCs w:val="20"/>
          <w:lang w:val="en-US"/>
        </w:rPr>
        <w:t xml:space="preserve"> (</w:t>
      </w:r>
      <w:r w:rsidR="006B23FC">
        <w:rPr>
          <w:rFonts w:eastAsia="Times New Roman"/>
          <w:color w:val="000000"/>
          <w:szCs w:val="20"/>
          <w:lang w:val="en-US"/>
        </w:rPr>
        <w:t>“</w:t>
      </w:r>
      <w:r w:rsidR="00F11787">
        <w:rPr>
          <w:rFonts w:eastAsia="Times New Roman"/>
          <w:color w:val="000000"/>
          <w:szCs w:val="20"/>
          <w:lang w:val="en-US"/>
        </w:rPr>
        <w:t>chief priest</w:t>
      </w:r>
      <w:r w:rsidR="006B23FC">
        <w:rPr>
          <w:rFonts w:eastAsia="Times New Roman"/>
          <w:color w:val="000000"/>
          <w:szCs w:val="20"/>
          <w:lang w:val="en-US"/>
        </w:rPr>
        <w:t>”</w:t>
      </w:r>
      <w:r w:rsidR="00F11787">
        <w:rPr>
          <w:rFonts w:eastAsia="Times New Roman"/>
          <w:color w:val="000000"/>
          <w:szCs w:val="20"/>
          <w:lang w:val="en-US"/>
        </w:rPr>
        <w:t>)</w:t>
      </w:r>
      <w:r w:rsidR="00123662">
        <w:rPr>
          <w:rFonts w:eastAsia="Times New Roman"/>
          <w:color w:val="000000"/>
          <w:szCs w:val="20"/>
          <w:lang w:val="en-US"/>
        </w:rPr>
        <w:t>,</w:t>
      </w:r>
      <w:r w:rsidR="009F4D17">
        <w:rPr>
          <w:rFonts w:eastAsia="Times New Roman"/>
          <w:color w:val="000000"/>
          <w:szCs w:val="20"/>
          <w:lang w:val="en-US"/>
        </w:rPr>
        <w:t xml:space="preserve"> Bahá</w:t>
      </w:r>
      <w:r w:rsidR="006B23FC">
        <w:rPr>
          <w:rFonts w:eastAsia="Times New Roman"/>
          <w:color w:val="000000"/>
          <w:szCs w:val="20"/>
          <w:lang w:val="en-US"/>
        </w:rPr>
        <w:t>’</w:t>
      </w:r>
      <w:r w:rsidR="009F4D17">
        <w:rPr>
          <w:rFonts w:eastAsia="Times New Roman"/>
          <w:color w:val="000000"/>
          <w:szCs w:val="20"/>
          <w:lang w:val="en-US"/>
        </w:rPr>
        <w:t>í prophet</w:t>
      </w:r>
      <w:r w:rsidR="00123662">
        <w:rPr>
          <w:rFonts w:eastAsia="Times New Roman"/>
          <w:color w:val="000000"/>
          <w:szCs w:val="20"/>
          <w:lang w:val="en-US"/>
        </w:rPr>
        <w:t>, and merely “</w:t>
      </w:r>
      <w:r w:rsidR="00123662" w:rsidRPr="00D84E4A">
        <w:t>Núrí</w:t>
      </w:r>
      <w:r w:rsidR="00123662">
        <w:t>”</w:t>
      </w:r>
      <w:r w:rsidR="00632E27">
        <w:rPr>
          <w:rFonts w:eastAsia="Times New Roman"/>
          <w:color w:val="000000"/>
          <w:szCs w:val="20"/>
          <w:lang w:val="en-US"/>
        </w:rPr>
        <w:t>.</w:t>
      </w:r>
    </w:p>
    <w:p w:rsidR="00F8544D" w:rsidRDefault="00F8544D" w:rsidP="00F11787">
      <w:pPr>
        <w:pStyle w:val="CommentText"/>
        <w:rPr>
          <w:rFonts w:eastAsia="Times New Roman"/>
          <w:color w:val="000000"/>
          <w:szCs w:val="20"/>
          <w:lang w:val="en-US"/>
        </w:rPr>
      </w:pPr>
    </w:p>
    <w:p w:rsidR="00A7297A" w:rsidRDefault="00A7297A" w:rsidP="00F11787">
      <w:pPr>
        <w:pStyle w:val="CommentText"/>
        <w:rPr>
          <w:rFonts w:eastAsia="Times New Roman"/>
          <w:color w:val="000000"/>
          <w:szCs w:val="20"/>
          <w:lang w:val="en-US"/>
        </w:rPr>
      </w:pPr>
      <w:r>
        <w:rPr>
          <w:rFonts w:eastAsia="Times New Roman"/>
          <w:color w:val="000000"/>
          <w:szCs w:val="20"/>
          <w:lang w:val="en-US"/>
        </w:rPr>
        <w:t>Shoghi Effendi is merely a “Bahá’í author”</w:t>
      </w:r>
    </w:p>
    <w:p w:rsidR="00632E27" w:rsidRDefault="008D1F16" w:rsidP="00632E27">
      <w:pPr>
        <w:pStyle w:val="CommentText"/>
        <w:rPr>
          <w:rFonts w:eastAsia="Times New Roman"/>
          <w:color w:val="000000"/>
          <w:szCs w:val="20"/>
          <w:lang w:val="en-US"/>
        </w:rPr>
      </w:pPr>
      <w:r>
        <w:rPr>
          <w:rFonts w:eastAsia="Times New Roman"/>
          <w:color w:val="000000"/>
          <w:szCs w:val="20"/>
          <w:lang w:val="en-US"/>
        </w:rPr>
        <w:t>Some Bahá</w:t>
      </w:r>
      <w:r w:rsidR="006B23FC">
        <w:rPr>
          <w:rFonts w:eastAsia="Times New Roman"/>
          <w:color w:val="000000"/>
          <w:szCs w:val="20"/>
          <w:lang w:val="en-US"/>
        </w:rPr>
        <w:t>’</w:t>
      </w:r>
      <w:r>
        <w:rPr>
          <w:rFonts w:eastAsia="Times New Roman"/>
          <w:color w:val="000000"/>
          <w:szCs w:val="20"/>
          <w:lang w:val="en-US"/>
        </w:rPr>
        <w:t xml:space="preserve">ís are described as </w:t>
      </w:r>
      <w:r w:rsidR="006B23FC">
        <w:rPr>
          <w:rFonts w:eastAsia="Times New Roman"/>
          <w:color w:val="000000"/>
          <w:szCs w:val="20"/>
          <w:lang w:val="en-US"/>
        </w:rPr>
        <w:t>“</w:t>
      </w:r>
      <w:r>
        <w:rPr>
          <w:spacing w:val="-2"/>
          <w:sz w:val="21"/>
          <w:szCs w:val="21"/>
        </w:rPr>
        <w:t>apologists</w:t>
      </w:r>
      <w:r w:rsidR="006B23FC">
        <w:rPr>
          <w:spacing w:val="-2"/>
          <w:sz w:val="21"/>
          <w:szCs w:val="21"/>
        </w:rPr>
        <w:t>”</w:t>
      </w:r>
    </w:p>
    <w:p w:rsidR="00994FB9" w:rsidRDefault="00994FB9" w:rsidP="00994FB9">
      <w:pPr>
        <w:pStyle w:val="CommentText"/>
        <w:rPr>
          <w:rFonts w:eastAsia="Times New Roman"/>
          <w:color w:val="000000"/>
          <w:szCs w:val="20"/>
          <w:lang w:val="en-US"/>
        </w:rPr>
      </w:pPr>
    </w:p>
    <w:p w:rsidR="00994FB9" w:rsidRDefault="00994FB9" w:rsidP="00994FB9">
      <w:pPr>
        <w:pStyle w:val="CommentText"/>
        <w:rPr>
          <w:rFonts w:eastAsia="Times New Roman"/>
          <w:color w:val="000000"/>
          <w:szCs w:val="20"/>
          <w:lang w:val="en-US"/>
        </w:rPr>
      </w:pPr>
      <w:r>
        <w:rPr>
          <w:rFonts w:eastAsia="Times New Roman"/>
          <w:color w:val="000000"/>
          <w:szCs w:val="20"/>
          <w:lang w:val="en-US"/>
        </w:rPr>
        <w:t>Then there are the unnamed Bahá’í “authorities” to blame for causing problems. for academics.</w:t>
      </w:r>
    </w:p>
    <w:p w:rsidR="00632E27" w:rsidRDefault="00632E27" w:rsidP="00632E27">
      <w:pPr>
        <w:pStyle w:val="CommentText"/>
        <w:rPr>
          <w:rFonts w:eastAsia="Times New Roman"/>
          <w:color w:val="000000"/>
          <w:szCs w:val="20"/>
          <w:lang w:val="en-US"/>
        </w:rPr>
      </w:pPr>
    </w:p>
    <w:p w:rsidR="00281EF2" w:rsidRDefault="00632E27" w:rsidP="00281EF2">
      <w:pPr>
        <w:pStyle w:val="CommentText"/>
        <w:rPr>
          <w:rFonts w:eastAsia="Times New Roman"/>
          <w:color w:val="000000"/>
          <w:szCs w:val="20"/>
          <w:lang w:val="en-US"/>
        </w:rPr>
      </w:pPr>
      <w:r>
        <w:rPr>
          <w:rFonts w:eastAsia="Times New Roman"/>
          <w:color w:val="000000"/>
          <w:szCs w:val="20"/>
          <w:lang w:val="en-US"/>
        </w:rPr>
        <w:t xml:space="preserve">I have </w:t>
      </w:r>
      <w:r w:rsidR="00F8544D">
        <w:rPr>
          <w:rFonts w:eastAsia="Times New Roman"/>
          <w:color w:val="000000"/>
          <w:szCs w:val="20"/>
          <w:lang w:val="en-US"/>
        </w:rPr>
        <w:t xml:space="preserve">corrected </w:t>
      </w:r>
      <w:r w:rsidR="00902B13">
        <w:rPr>
          <w:rFonts w:eastAsia="Times New Roman"/>
          <w:color w:val="000000"/>
          <w:szCs w:val="20"/>
          <w:lang w:val="en-US"/>
        </w:rPr>
        <w:t xml:space="preserve">many </w:t>
      </w:r>
      <w:r>
        <w:rPr>
          <w:rFonts w:eastAsia="Times New Roman"/>
          <w:color w:val="000000"/>
          <w:szCs w:val="20"/>
          <w:lang w:val="en-US"/>
        </w:rPr>
        <w:t xml:space="preserve">errors </w:t>
      </w:r>
      <w:r w:rsidR="00F8544D">
        <w:rPr>
          <w:rFonts w:eastAsia="Times New Roman"/>
          <w:color w:val="000000"/>
          <w:szCs w:val="20"/>
          <w:lang w:val="en-US"/>
        </w:rPr>
        <w:t>without attempting to score points.</w:t>
      </w:r>
      <w:r w:rsidR="00281EF2">
        <w:rPr>
          <w:rFonts w:eastAsia="Times New Roman"/>
          <w:color w:val="000000"/>
          <w:szCs w:val="20"/>
          <w:lang w:val="en-US"/>
        </w:rPr>
        <w:t xml:space="preserve">  “al-“ before sun letters changed throughout.</w:t>
      </w:r>
    </w:p>
    <w:p w:rsidR="00281EF2" w:rsidRDefault="00281EF2" w:rsidP="00632E27">
      <w:pPr>
        <w:pStyle w:val="CommentText"/>
        <w:rPr>
          <w:rFonts w:eastAsia="Times New Roman"/>
          <w:color w:val="000000"/>
          <w:szCs w:val="20"/>
          <w:lang w:val="en-US"/>
        </w:rPr>
      </w:pPr>
    </w:p>
    <w:p w:rsidR="00F8544D" w:rsidRDefault="00F8544D" w:rsidP="00632E27">
      <w:pPr>
        <w:pStyle w:val="CommentText"/>
        <w:rPr>
          <w:rFonts w:eastAsia="Times New Roman"/>
          <w:color w:val="000000"/>
          <w:szCs w:val="20"/>
          <w:lang w:val="en-US"/>
        </w:rPr>
      </w:pPr>
      <w:r>
        <w:rPr>
          <w:rFonts w:eastAsia="Times New Roman"/>
          <w:color w:val="000000"/>
          <w:szCs w:val="20"/>
          <w:lang w:val="en-US"/>
        </w:rPr>
        <w:t>Where the author disagrees with something, he assumes he is right.</w:t>
      </w:r>
    </w:p>
    <w:p w:rsidR="000322C7" w:rsidRDefault="000322C7" w:rsidP="00632E27">
      <w:pPr>
        <w:pStyle w:val="CommentText"/>
        <w:rPr>
          <w:rFonts w:eastAsia="Times New Roman"/>
          <w:color w:val="000000"/>
          <w:szCs w:val="20"/>
          <w:lang w:val="en-US"/>
        </w:rPr>
      </w:pPr>
    </w:p>
    <w:p w:rsidR="004B41D8" w:rsidRDefault="004B41D8" w:rsidP="0066361A">
      <w:pPr>
        <w:pStyle w:val="CommentText"/>
        <w:rPr>
          <w:rFonts w:eastAsia="Times New Roman"/>
          <w:color w:val="000000"/>
          <w:szCs w:val="20"/>
          <w:lang w:val="en-US"/>
        </w:rPr>
      </w:pPr>
      <w:r>
        <w:rPr>
          <w:rFonts w:eastAsia="Times New Roman"/>
          <w:color w:val="000000"/>
          <w:szCs w:val="20"/>
          <w:lang w:val="en-US"/>
        </w:rPr>
        <w:t>Aurthor’s use of “sic” does not make sense</w:t>
      </w:r>
      <w:r w:rsidR="005F42CE">
        <w:rPr>
          <w:rFonts w:eastAsia="Times New Roman"/>
          <w:color w:val="000000"/>
          <w:szCs w:val="20"/>
          <w:lang w:val="en-US"/>
        </w:rPr>
        <w:t xml:space="preserve"> since I cannot see what is wrong</w:t>
      </w:r>
      <w:r>
        <w:rPr>
          <w:rFonts w:eastAsia="Times New Roman"/>
          <w:color w:val="000000"/>
          <w:szCs w:val="20"/>
          <w:lang w:val="en-US"/>
        </w:rPr>
        <w:t>—is he just being “smart” and obscure</w:t>
      </w:r>
      <w:r w:rsidR="005F42CE">
        <w:rPr>
          <w:rFonts w:eastAsia="Times New Roman"/>
          <w:color w:val="000000"/>
          <w:szCs w:val="20"/>
          <w:lang w:val="en-US"/>
        </w:rPr>
        <w:t>?</w:t>
      </w:r>
      <w:r>
        <w:rPr>
          <w:rFonts w:eastAsia="Times New Roman"/>
          <w:color w:val="000000"/>
          <w:szCs w:val="20"/>
          <w:lang w:val="en-US"/>
        </w:rPr>
        <w:t xml:space="preserve">  Use of rect would </w:t>
      </w:r>
      <w:r w:rsidR="00902B13">
        <w:rPr>
          <w:rFonts w:eastAsia="Times New Roman"/>
          <w:color w:val="000000"/>
          <w:szCs w:val="20"/>
          <w:lang w:val="en-US"/>
        </w:rPr>
        <w:t>be</w:t>
      </w:r>
      <w:r>
        <w:rPr>
          <w:rFonts w:eastAsia="Times New Roman"/>
          <w:color w:val="000000"/>
          <w:szCs w:val="20"/>
          <w:lang w:val="en-US"/>
        </w:rPr>
        <w:t xml:space="preserve"> more useful</w:t>
      </w:r>
      <w:bookmarkStart w:id="1" w:name="_GoBack"/>
      <w:bookmarkEnd w:id="1"/>
      <w:r>
        <w:rPr>
          <w:rFonts w:eastAsia="Times New Roman"/>
          <w:color w:val="000000"/>
          <w:szCs w:val="20"/>
          <w:lang w:val="en-US"/>
        </w:rPr>
        <w:t>.</w:t>
      </w:r>
    </w:p>
    <w:p w:rsidR="004B41D8" w:rsidRDefault="004B41D8" w:rsidP="00632E27">
      <w:pPr>
        <w:pStyle w:val="CommentText"/>
        <w:rPr>
          <w:rFonts w:eastAsia="Times New Roman"/>
          <w:color w:val="000000"/>
          <w:szCs w:val="20"/>
          <w:lang w:val="en-US"/>
        </w:rPr>
      </w:pPr>
    </w:p>
    <w:p w:rsidR="000322C7" w:rsidRPr="00632E27" w:rsidRDefault="000322C7" w:rsidP="000322C7">
      <w:pPr>
        <w:pStyle w:val="CommentText"/>
        <w:rPr>
          <w:rFonts w:eastAsia="Times New Roman"/>
          <w:color w:val="000000"/>
          <w:szCs w:val="20"/>
          <w:lang w:val="en-US"/>
        </w:rPr>
      </w:pPr>
      <w:r>
        <w:rPr>
          <w:rFonts w:eastAsia="Times New Roman"/>
          <w:color w:val="000000"/>
          <w:szCs w:val="20"/>
          <w:lang w:val="en-US"/>
        </w:rPr>
        <w:t>Arabic and F</w:t>
      </w:r>
      <w:r w:rsidRPr="000322C7">
        <w:t>á</w:t>
      </w:r>
      <w:r>
        <w:rPr>
          <w:rFonts w:eastAsia="Times New Roman"/>
          <w:color w:val="000000"/>
          <w:szCs w:val="20"/>
          <w:lang w:val="en-US"/>
        </w:rPr>
        <w:t>rs</w:t>
      </w:r>
      <w:r w:rsidRPr="000322C7">
        <w:t>í</w:t>
      </w:r>
      <w:r>
        <w:rPr>
          <w:rFonts w:eastAsia="Times New Roman"/>
          <w:color w:val="000000"/>
          <w:szCs w:val="20"/>
          <w:lang w:val="en-US"/>
        </w:rPr>
        <w:t xml:space="preserve"> text has largely been omitted—refer to the PDF document available on the internet.</w:t>
      </w:r>
    </w:p>
  </w:comment>
  <w:comment w:id="2" w:author="Michael" w:date="2020-03-30T10:01:00Z" w:initials="M">
    <w:p w:rsidR="0017770E" w:rsidRDefault="0017770E" w:rsidP="0017770E">
      <w:pPr>
        <w:pStyle w:val="CommentText"/>
      </w:pPr>
      <w:r>
        <w:rPr>
          <w:rStyle w:val="CommentReference"/>
        </w:rPr>
        <w:annotationRef/>
      </w:r>
      <w:r w:rsidR="009604B2">
        <w:t>“</w:t>
      </w:r>
      <w:r>
        <w:t>Protected under the aegis (shield) of Athena</w:t>
      </w:r>
      <w:r w:rsidR="009604B2">
        <w:t>”</w:t>
      </w:r>
    </w:p>
  </w:comment>
  <w:comment w:id="3" w:author="Michael" w:date="2020-04-18T12:37:00Z" w:initials="M">
    <w:p w:rsidR="00E655E4" w:rsidRDefault="00E655E4" w:rsidP="00871ECD">
      <w:pPr>
        <w:pStyle w:val="CommentText"/>
      </w:pPr>
      <w:r>
        <w:rPr>
          <w:rStyle w:val="CommentReference"/>
        </w:rPr>
        <w:annotationRef/>
      </w:r>
      <w:r>
        <w:t>A table is a table, no need to label it</w:t>
      </w:r>
      <w:r w:rsidR="00626D95">
        <w:t xml:space="preserve">.  No need to number lists when the numbers have no meaning.  An automatically created Table of Contents is more accurate than the original </w:t>
      </w:r>
      <w:r w:rsidR="00626D95">
        <w:sym w:font="Wingdings" w:char="F04A"/>
      </w:r>
    </w:p>
    <w:p w:rsidR="00871ECD" w:rsidRDefault="00871ECD" w:rsidP="00871ECD">
      <w:pPr>
        <w:pStyle w:val="CommentText"/>
      </w:pPr>
      <w:r>
        <w:t>Front matter has been included in the page numbering instead of starting with the Preface.</w:t>
      </w:r>
    </w:p>
    <w:p w:rsidR="00871ECD" w:rsidRDefault="00871ECD" w:rsidP="00871ECD">
      <w:pPr>
        <w:pStyle w:val="CommentText"/>
      </w:pPr>
    </w:p>
    <w:p w:rsidR="00871ECD" w:rsidRDefault="00871ECD" w:rsidP="00871ECD">
      <w:pPr>
        <w:pStyle w:val="CommentText"/>
      </w:pPr>
      <w:r>
        <w:t>Sun letters have been used for the definite article.</w:t>
      </w:r>
    </w:p>
  </w:comment>
  <w:comment w:id="4" w:author="Michael" w:date="2020-04-21T08:18:00Z" w:initials="M">
    <w:p w:rsidR="00A65184" w:rsidRDefault="00A65184" w:rsidP="00A65184">
      <w:pPr>
        <w:pStyle w:val="CommentText"/>
      </w:pPr>
      <w:r>
        <w:rPr>
          <w:rStyle w:val="CommentReference"/>
        </w:rPr>
        <w:annotationRef/>
      </w:r>
      <w:r>
        <w:t>Not Khu’</w:t>
      </w:r>
      <w:r w:rsidRPr="00A65184">
        <w:t>á</w:t>
      </w:r>
      <w:r>
        <w:t>r</w:t>
      </w:r>
    </w:p>
  </w:comment>
  <w:comment w:id="5" w:author="Michael" w:date="2020-03-30T10:01:00Z" w:initials="M">
    <w:p w:rsidR="00711C3B" w:rsidRPr="00A521CB" w:rsidRDefault="00711C3B">
      <w:pPr>
        <w:pStyle w:val="CommentText"/>
        <w:rPr>
          <w:lang w:val="en-US"/>
        </w:rPr>
      </w:pPr>
      <w:r>
        <w:rPr>
          <w:rStyle w:val="CommentReference"/>
        </w:rPr>
        <w:annotationRef/>
      </w:r>
      <w:r w:rsidRPr="00A521CB">
        <w:rPr>
          <w:lang w:val="en-US"/>
        </w:rPr>
        <w:t>chief exile</w:t>
      </w:r>
    </w:p>
  </w:comment>
  <w:comment w:id="6" w:author="Michael" w:date="2020-03-30T10:01:00Z" w:initials="M">
    <w:p w:rsidR="00C87DEC" w:rsidRDefault="00C87DEC" w:rsidP="00C91AB4">
      <w:pPr>
        <w:pStyle w:val="CommentText"/>
      </w:pPr>
      <w:r>
        <w:rPr>
          <w:rStyle w:val="CommentReference"/>
        </w:rPr>
        <w:annotationRef/>
      </w:r>
      <w:r w:rsidRPr="00C87DEC">
        <w:t xml:space="preserve">Johannes Albrecht Bernhard Dorn, </w:t>
      </w:r>
      <w:r w:rsidR="006B23FC">
        <w:t>“</w:t>
      </w:r>
      <w:r w:rsidR="006B23FC">
        <w:rPr>
          <w:rFonts w:ascii="Arial" w:hAnsi="Arial" w:cs="Arial"/>
          <w:color w:val="000000"/>
          <w:sz w:val="27"/>
          <w:szCs w:val="20"/>
        </w:rPr>
        <w:t>‘</w:t>
      </w:r>
      <w:r>
        <w:rPr>
          <w:rFonts w:ascii="Arial" w:hAnsi="Arial" w:cs="Arial"/>
          <w:color w:val="000000"/>
          <w:sz w:val="27"/>
          <w:szCs w:val="20"/>
        </w:rPr>
        <w:t>The former Chanykov</w:t>
      </w:r>
      <w:r w:rsidR="006B23FC">
        <w:rPr>
          <w:rFonts w:ascii="Arial" w:hAnsi="Arial" w:cs="Arial"/>
          <w:color w:val="000000"/>
          <w:sz w:val="27"/>
          <w:szCs w:val="20"/>
        </w:rPr>
        <w:t>’</w:t>
      </w:r>
      <w:r>
        <w:rPr>
          <w:rFonts w:ascii="Arial" w:hAnsi="Arial" w:cs="Arial"/>
          <w:color w:val="000000"/>
          <w:sz w:val="27"/>
          <w:szCs w:val="20"/>
        </w:rPr>
        <w:t>sche [Chnykov], now the imperial [kaiserlich]</w:t>
      </w:r>
      <w:r w:rsidR="006B23FC">
        <w:rPr>
          <w:rFonts w:ascii="Arial" w:hAnsi="Arial" w:cs="Arial"/>
          <w:color w:val="222222"/>
          <w:sz w:val="27"/>
          <w:szCs w:val="27"/>
        </w:rPr>
        <w:t>”</w:t>
      </w:r>
      <w:r>
        <w:rPr>
          <w:rFonts w:ascii="Arial" w:hAnsi="Arial" w:cs="Arial"/>
          <w:color w:val="222222"/>
          <w:sz w:val="27"/>
          <w:szCs w:val="27"/>
        </w:rPr>
        <w:t xml:space="preserve">, </w:t>
      </w:r>
      <w:r w:rsidRPr="00C87DEC">
        <w:t>Public library associated collection of Oriental manuscripts</w:t>
      </w:r>
      <w:r w:rsidR="006B23FC">
        <w:t>”</w:t>
      </w:r>
      <w:r w:rsidRPr="00C87DEC">
        <w:t>, Bulletin of the Imperial Academy of Sciences of St. Petersburg</w:t>
      </w:r>
    </w:p>
    <w:p w:rsidR="00C87DEC" w:rsidRPr="00C87DEC" w:rsidRDefault="00C87DEC" w:rsidP="00C87DEC">
      <w:pPr>
        <w:pStyle w:val="Heading1"/>
        <w:pBdr>
          <w:bottom w:val="single" w:sz="6" w:space="0" w:color="A2A9B1"/>
        </w:pBdr>
        <w:spacing w:before="0"/>
        <w:rPr>
          <w:b w:val="0"/>
          <w:bCs w:val="0"/>
          <w:lang w:val="en"/>
        </w:rPr>
      </w:pPr>
      <w:r w:rsidRPr="00C87DEC">
        <w:rPr>
          <w:rFonts w:eastAsia="Times New Roman"/>
          <w:b w:val="0"/>
          <w:bCs w:val="0"/>
          <w:color w:val="000000"/>
          <w:sz w:val="20"/>
          <w:szCs w:val="20"/>
          <w:lang w:val="en-US"/>
        </w:rPr>
        <w:t>Kaiser</w:t>
      </w:r>
      <w:r w:rsidRPr="00C87DEC">
        <w:rPr>
          <w:rFonts w:eastAsia="Times New Roman"/>
          <w:b w:val="0"/>
          <w:bCs w:val="0"/>
          <w:color w:val="000000"/>
          <w:szCs w:val="20"/>
          <w:lang w:val="en-US"/>
        </w:rPr>
        <w:t xml:space="preserve">l is a contraction of </w:t>
      </w:r>
      <w:r w:rsidRPr="00C87DEC">
        <w:rPr>
          <w:rFonts w:ascii="Georgia" w:eastAsia="Times New Roman" w:hAnsi="Georgia"/>
          <w:b w:val="0"/>
          <w:bCs w:val="0"/>
          <w:noProof w:val="0"/>
          <w:color w:val="000000"/>
          <w:kern w:val="36"/>
          <w:sz w:val="43"/>
          <w:szCs w:val="43"/>
          <w:lang w:val="en"/>
          <w14:numForm w14:val="default"/>
          <w14:numSpacing w14:val="default"/>
        </w:rPr>
        <w:t>kaiserlich</w:t>
      </w:r>
      <w:r>
        <w:rPr>
          <w:rFonts w:ascii="Georgia" w:eastAsia="Times New Roman" w:hAnsi="Georgia"/>
          <w:b w:val="0"/>
          <w:bCs w:val="0"/>
          <w:noProof w:val="0"/>
          <w:color w:val="000000"/>
          <w:kern w:val="36"/>
          <w:sz w:val="43"/>
          <w:szCs w:val="43"/>
          <w:lang w:val="en"/>
          <w14:numForm w14:val="default"/>
          <w14:numSpacing w14:val="default"/>
        </w:rPr>
        <w:t xml:space="preserve"> </w:t>
      </w:r>
      <w:r w:rsidR="006B23FC">
        <w:rPr>
          <w:rFonts w:ascii="Georgia" w:eastAsia="Times New Roman" w:hAnsi="Georgia"/>
          <w:b w:val="0"/>
          <w:bCs w:val="0"/>
          <w:noProof w:val="0"/>
          <w:color w:val="000000"/>
          <w:kern w:val="36"/>
          <w:sz w:val="43"/>
          <w:szCs w:val="43"/>
          <w:lang w:val="en"/>
          <w14:numForm w14:val="default"/>
          <w14:numSpacing w14:val="default"/>
        </w:rPr>
        <w:t>“</w:t>
      </w:r>
      <w:r>
        <w:rPr>
          <w:rFonts w:ascii="Georgia" w:eastAsia="Times New Roman" w:hAnsi="Georgia"/>
          <w:b w:val="0"/>
          <w:bCs w:val="0"/>
          <w:noProof w:val="0"/>
          <w:color w:val="000000"/>
          <w:kern w:val="36"/>
          <w:sz w:val="43"/>
          <w:szCs w:val="43"/>
          <w:lang w:val="en"/>
          <w14:numForm w14:val="default"/>
          <w14:numSpacing w14:val="default"/>
        </w:rPr>
        <w:t>imperial</w:t>
      </w:r>
      <w:r w:rsidR="006B23FC">
        <w:rPr>
          <w:rFonts w:ascii="Georgia" w:eastAsia="Times New Roman" w:hAnsi="Georgia"/>
          <w:b w:val="0"/>
          <w:bCs w:val="0"/>
          <w:noProof w:val="0"/>
          <w:color w:val="000000"/>
          <w:kern w:val="36"/>
          <w:sz w:val="43"/>
          <w:szCs w:val="43"/>
          <w:lang w:val="en"/>
          <w14:numForm w14:val="default"/>
          <w14:numSpacing w14:val="default"/>
        </w:rPr>
        <w:t>”</w:t>
      </w:r>
    </w:p>
  </w:comment>
  <w:comment w:id="8" w:author="Michael" w:date="2020-03-30T10:01:00Z" w:initials="M">
    <w:p w:rsidR="00C87DEC" w:rsidRDefault="00C87DEC" w:rsidP="00C87DEC">
      <w:pPr>
        <w:pStyle w:val="CommentText"/>
      </w:pPr>
      <w:r>
        <w:rPr>
          <w:rStyle w:val="CommentReference"/>
        </w:rPr>
        <w:annotationRef/>
      </w:r>
      <w:r w:rsidRPr="00C87DEC">
        <w:t>Nikolai Vladimirovich Khanykov 1822</w:t>
      </w:r>
      <w:r>
        <w:t>–</w:t>
      </w:r>
      <w:r w:rsidRPr="00C87DEC">
        <w:t>1878</w:t>
      </w:r>
    </w:p>
  </w:comment>
  <w:comment w:id="9" w:author="Michael" w:date="2020-03-30T10:01:00Z" w:initials="M">
    <w:p w:rsidR="00711C3B" w:rsidRDefault="00711C3B" w:rsidP="00711C3B">
      <w:pPr>
        <w:pStyle w:val="CommentText"/>
      </w:pPr>
      <w:r>
        <w:rPr>
          <w:rStyle w:val="CommentReference"/>
        </w:rPr>
        <w:annotationRef/>
      </w:r>
      <w:r>
        <w:t>chief priest</w:t>
      </w:r>
    </w:p>
  </w:comment>
  <w:comment w:id="10" w:author="Michael" w:date="2020-03-30T10:01:00Z" w:initials="M">
    <w:p w:rsidR="006C3FA0" w:rsidRDefault="006C3FA0">
      <w:pPr>
        <w:pStyle w:val="CommentText"/>
      </w:pPr>
      <w:r>
        <w:rPr>
          <w:rStyle w:val="CommentReference"/>
        </w:rPr>
        <w:annotationRef/>
      </w:r>
      <w:r>
        <w:t>Author frequently uses incorrect hybrid plurals (Arabic transcripted singular forms with English plural “s” added).  In this case he has used the Arabic transcripted singular form without adding a “s”.</w:t>
      </w:r>
    </w:p>
    <w:p w:rsidR="006C3FA0" w:rsidRPr="008A35AF" w:rsidRDefault="006C3FA0" w:rsidP="006C3FA0">
      <w:pPr>
        <w:pStyle w:val="CommentText"/>
        <w:rPr>
          <w:lang w:val="es-ES_tradnl"/>
        </w:rPr>
      </w:pPr>
      <w:r w:rsidRPr="008A35AF">
        <w:rPr>
          <w:lang w:val="es-ES_tradnl"/>
        </w:rPr>
        <w:t>Singular mujallad, pl. mujalladát.</w:t>
      </w:r>
    </w:p>
  </w:comment>
  <w:comment w:id="13" w:author="Michael" w:date="2020-03-31T10:58:00Z" w:initials="M">
    <w:p w:rsidR="00330AB0" w:rsidRPr="00733995" w:rsidRDefault="00330AB0">
      <w:pPr>
        <w:pStyle w:val="CommentText"/>
        <w:rPr>
          <w:lang w:val="es-ES_tradnl"/>
        </w:rPr>
      </w:pPr>
      <w:r>
        <w:rPr>
          <w:rStyle w:val="CommentReference"/>
        </w:rPr>
        <w:annotationRef/>
      </w:r>
      <w:r w:rsidRPr="00733995">
        <w:rPr>
          <w:i/>
          <w:iCs/>
          <w:lang w:val="es-ES_tradnl"/>
        </w:rPr>
        <w:t>wárid</w:t>
      </w:r>
    </w:p>
  </w:comment>
  <w:comment w:id="14" w:author="Michael" w:date="2020-03-31T11:12:00Z" w:initials="M">
    <w:p w:rsidR="00F62B9E" w:rsidRPr="00733995" w:rsidRDefault="00F62B9E">
      <w:pPr>
        <w:pStyle w:val="CommentText"/>
        <w:rPr>
          <w:lang w:val="es-ES_tradnl"/>
        </w:rPr>
      </w:pPr>
      <w:r>
        <w:rPr>
          <w:rStyle w:val="CommentReference"/>
        </w:rPr>
        <w:annotationRef/>
      </w:r>
      <w:r w:rsidRPr="00733995">
        <w:rPr>
          <w:i/>
          <w:iCs/>
          <w:lang w:val="es-ES_tradnl"/>
        </w:rPr>
        <w:t>haft-ṣad</w:t>
      </w:r>
      <w:r w:rsidRPr="00733995">
        <w:rPr>
          <w:lang w:val="es-ES_tradnl"/>
        </w:rPr>
        <w:t xml:space="preserve"> - 700</w:t>
      </w:r>
    </w:p>
  </w:comment>
  <w:comment w:id="15" w:author="Michael" w:date="2020-04-01T08:46:00Z" w:initials="M">
    <w:p w:rsidR="00CF5B12" w:rsidRPr="00CF5B12" w:rsidRDefault="00CF5B12">
      <w:pPr>
        <w:pStyle w:val="CommentText"/>
        <w:rPr>
          <w:lang w:val="es-ES_tradnl"/>
        </w:rPr>
      </w:pPr>
      <w:r>
        <w:rPr>
          <w:rStyle w:val="CommentReference"/>
        </w:rPr>
        <w:annotationRef/>
      </w:r>
      <w:r w:rsidRPr="00CF5B12">
        <w:rPr>
          <w:lang w:val="es-ES_tradnl"/>
        </w:rPr>
        <w:t>Masíḥí (singualr), pl. Masíḥíyát or masíḥíyún</w:t>
      </w:r>
    </w:p>
  </w:comment>
  <w:comment w:id="16" w:author="Michael" w:date="2020-04-01T18:19:00Z" w:initials="M">
    <w:p w:rsidR="00AC623D" w:rsidRPr="00220312" w:rsidRDefault="00AC623D" w:rsidP="00AC623D">
      <w:pPr>
        <w:pStyle w:val="CommentText"/>
        <w:rPr>
          <w:lang w:val="es-ES_tradnl"/>
        </w:rPr>
      </w:pPr>
      <w:r>
        <w:rPr>
          <w:rStyle w:val="CommentReference"/>
        </w:rPr>
        <w:annotationRef/>
      </w:r>
      <w:r w:rsidRPr="00220312">
        <w:rPr>
          <w:lang w:val="es-ES_tradnl"/>
        </w:rPr>
        <w:t>sc. (</w:t>
      </w:r>
      <w:r w:rsidRPr="00220312">
        <w:rPr>
          <w:i/>
          <w:iCs/>
          <w:lang w:val="es-ES_tradnl"/>
        </w:rPr>
        <w:t>scilicet</w:t>
      </w:r>
      <w:r w:rsidRPr="00220312">
        <w:rPr>
          <w:lang w:val="es-ES_tradnl"/>
        </w:rPr>
        <w:t>), missing word</w:t>
      </w:r>
    </w:p>
  </w:comment>
  <w:comment w:id="17" w:author="Michael" w:date="2020-04-01T18:22:00Z" w:initials="M">
    <w:p w:rsidR="00AC623D" w:rsidRDefault="00AC623D">
      <w:pPr>
        <w:pStyle w:val="CommentText"/>
      </w:pPr>
      <w:r>
        <w:rPr>
          <w:rStyle w:val="CommentReference"/>
        </w:rPr>
        <w:annotationRef/>
      </w:r>
      <w:r w:rsidRPr="00AC623D">
        <w:t>A pastiche is a work of visual art, literature, theatre, or music that imitates the style or character of the work of one or more other artists. Unlike parody, pastiche celebrates, rather than mocks, the work it imitates</w:t>
      </w:r>
      <w:r>
        <w:t>.</w:t>
      </w:r>
    </w:p>
  </w:comment>
  <w:comment w:id="18" w:author="Michael" w:date="2020-04-02T10:34:00Z" w:initials="M">
    <w:p w:rsidR="00743959" w:rsidRDefault="00743959">
      <w:pPr>
        <w:pStyle w:val="CommentText"/>
      </w:pPr>
      <w:r>
        <w:rPr>
          <w:rStyle w:val="CommentReference"/>
        </w:rPr>
        <w:annotationRef/>
      </w:r>
      <w:r>
        <w:t xml:space="preserve">Use </w:t>
      </w:r>
      <w:r w:rsidRPr="00743959">
        <w:rPr>
          <w:rFonts w:eastAsia="Times New Roman"/>
          <w:i/>
          <w:iCs/>
          <w:u w:val="single"/>
        </w:rPr>
        <w:t>sh</w:t>
      </w:r>
      <w:r w:rsidRPr="00AF4D34">
        <w:rPr>
          <w:rFonts w:eastAsia="Times New Roman"/>
          <w:i/>
          <w:iCs/>
        </w:rPr>
        <w:t>urú</w:t>
      </w:r>
      <w:r w:rsidRPr="00AF4D34">
        <w:rPr>
          <w:rFonts w:cstheme="majorBidi"/>
          <w:i/>
          <w:iCs/>
        </w:rPr>
        <w:t>ṭ</w:t>
      </w:r>
      <w:r w:rsidRPr="00743959">
        <w:rPr>
          <w:rFonts w:cstheme="majorBidi"/>
        </w:rPr>
        <w:t xml:space="preserve"> instead?</w:t>
      </w:r>
      <w:r>
        <w:rPr>
          <w:rFonts w:cstheme="majorBidi"/>
        </w:rPr>
        <w:t xml:space="preserve">  Better to use </w:t>
      </w:r>
      <w:r w:rsidRPr="00743959">
        <w:rPr>
          <w:rFonts w:cstheme="majorBidi"/>
          <w:i/>
          <w:iCs/>
        </w:rPr>
        <w:t>recte</w:t>
      </w:r>
      <w:r w:rsidRPr="00743959">
        <w:rPr>
          <w:rFonts w:cstheme="majorBidi"/>
        </w:rPr>
        <w:t xml:space="preserve"> than </w:t>
      </w:r>
      <w:r>
        <w:rPr>
          <w:rFonts w:cstheme="majorBidi"/>
          <w:i/>
          <w:iCs/>
        </w:rPr>
        <w:t>sic</w:t>
      </w:r>
      <w:r>
        <w:rPr>
          <w:rFonts w:cstheme="majorBidi"/>
        </w:rPr>
        <w:t>.</w:t>
      </w:r>
    </w:p>
  </w:comment>
  <w:comment w:id="19" w:author="Michael" w:date="2020-04-02T10:51:00Z" w:initials="M">
    <w:p w:rsidR="00AD7079" w:rsidRDefault="00AD7079">
      <w:pPr>
        <w:pStyle w:val="CommentText"/>
      </w:pPr>
      <w:r>
        <w:rPr>
          <w:rStyle w:val="CommentReference"/>
        </w:rPr>
        <w:annotationRef/>
      </w:r>
      <w:r>
        <w:t>Footnote:  pp. 162–172</w:t>
      </w:r>
    </w:p>
  </w:comment>
  <w:comment w:id="20" w:author="Michael" w:date="2020-03-30T10:01:00Z" w:initials="M">
    <w:p w:rsidR="006C30C2" w:rsidRPr="00220312" w:rsidRDefault="006C30C2" w:rsidP="006C30C2">
      <w:pPr>
        <w:pStyle w:val="CommentText"/>
        <w:rPr>
          <w:lang w:val="en-US"/>
        </w:rPr>
      </w:pPr>
      <w:r>
        <w:rPr>
          <w:rStyle w:val="CommentReference"/>
        </w:rPr>
        <w:annotationRef/>
      </w:r>
      <w:r w:rsidRPr="00220312">
        <w:rPr>
          <w:rFonts w:eastAsia="Times New Roman"/>
          <w:color w:val="000000"/>
          <w:szCs w:val="20"/>
          <w:lang w:val="en-US"/>
        </w:rPr>
        <w:t xml:space="preserve">Islamic mufassir </w:t>
      </w:r>
      <w:r w:rsidRPr="00220312">
        <w:rPr>
          <w:lang w:val="en-US"/>
        </w:rPr>
        <w:t>(commentator)</w:t>
      </w:r>
    </w:p>
    <w:p w:rsidR="006C30C2" w:rsidRPr="00220312" w:rsidRDefault="006C30C2" w:rsidP="006C30C2">
      <w:pPr>
        <w:pStyle w:val="CommentText"/>
        <w:rPr>
          <w:lang w:val="en-US"/>
        </w:rPr>
      </w:pPr>
      <w:r w:rsidRPr="00220312">
        <w:rPr>
          <w:lang w:val="en-US"/>
        </w:rPr>
        <w:t>manqué:  having failed to become what one might have been</w:t>
      </w:r>
    </w:p>
  </w:comment>
  <w:comment w:id="21" w:author="Michael" w:date="2020-04-02T13:45:00Z" w:initials="M">
    <w:p w:rsidR="000A1F57" w:rsidRDefault="000A1F57" w:rsidP="000A1F57">
      <w:pPr>
        <w:pStyle w:val="CommentText"/>
      </w:pPr>
      <w:r>
        <w:rPr>
          <w:rStyle w:val="CommentReference"/>
        </w:rPr>
        <w:annotationRef/>
      </w:r>
      <w:r>
        <w:rPr>
          <w:i/>
          <w:iCs/>
        </w:rPr>
        <w:t xml:space="preserve">fn. 34: </w:t>
      </w:r>
      <w:r w:rsidRPr="000A1F57">
        <w:t xml:space="preserve"> The Bábís and Bahá’ís </w:t>
      </w:r>
      <w:r w:rsidRPr="003B27A3">
        <w:t>their past and present</w:t>
      </w:r>
    </w:p>
  </w:comment>
  <w:comment w:id="22" w:author="Michael" w:date="2020-04-02T13:54:00Z" w:initials="M">
    <w:p w:rsidR="007E4773" w:rsidRPr="00CF5B12" w:rsidRDefault="007E4773" w:rsidP="000A1F57">
      <w:pPr>
        <w:pStyle w:val="CommentText"/>
        <w:rPr>
          <w:lang w:val="fr-FR"/>
        </w:rPr>
      </w:pPr>
      <w:r>
        <w:rPr>
          <w:rStyle w:val="CommentReference"/>
        </w:rPr>
        <w:annotationRef/>
      </w:r>
      <w:r w:rsidR="000A1F57">
        <w:rPr>
          <w:lang w:val="fr-FR"/>
        </w:rPr>
        <w:t xml:space="preserve">Modern:  </w:t>
      </w:r>
      <w:r w:rsidR="006B23FC" w:rsidRPr="00220312">
        <w:rPr>
          <w:lang w:val="fr-FR"/>
        </w:rPr>
        <w:t>‘</w:t>
      </w:r>
      <w:r w:rsidRPr="00220312">
        <w:rPr>
          <w:lang w:val="fr-FR"/>
        </w:rPr>
        <w:t>il est généralement admis qu</w:t>
      </w:r>
      <w:r w:rsidR="006B23FC" w:rsidRPr="00220312">
        <w:rPr>
          <w:lang w:val="fr-FR"/>
        </w:rPr>
        <w:t>’</w:t>
      </w:r>
      <w:r w:rsidRPr="00220312">
        <w:rPr>
          <w:lang w:val="fr-FR"/>
        </w:rPr>
        <w:t>il fut composé pendant le voyage de l</w:t>
      </w:r>
      <w:r w:rsidRPr="00CF5B12">
        <w:rPr>
          <w:lang w:val="fr-FR"/>
        </w:rPr>
        <w:t xml:space="preserve">a </w:t>
      </w:r>
      <w:r w:rsidRPr="000A1F57">
        <w:rPr>
          <w:highlight w:val="yellow"/>
          <w:lang w:val="fr-FR"/>
        </w:rPr>
        <w:t>Mecque</w:t>
      </w:r>
      <w:r w:rsidRPr="00CF5B12">
        <w:rPr>
          <w:lang w:val="fr-FR"/>
        </w:rPr>
        <w:t xml:space="preserve"> pour répondre aux objections ou aux questions d</w:t>
      </w:r>
      <w:r w:rsidR="006B23FC" w:rsidRPr="00CF5B12">
        <w:rPr>
          <w:lang w:val="fr-FR"/>
        </w:rPr>
        <w:t>’</w:t>
      </w:r>
      <w:r w:rsidRPr="00CF5B12">
        <w:rPr>
          <w:lang w:val="fr-FR"/>
        </w:rPr>
        <w:t xml:space="preserve">un </w:t>
      </w:r>
      <w:r w:rsidR="006B23FC" w:rsidRPr="000A1F57">
        <w:rPr>
          <w:highlight w:val="yellow"/>
          <w:lang w:val="fr-FR"/>
        </w:rPr>
        <w:t>‘</w:t>
      </w:r>
      <w:r w:rsidRPr="000A1F57">
        <w:rPr>
          <w:highlight w:val="yellow"/>
          <w:lang w:val="fr-FR"/>
        </w:rPr>
        <w:t>ulamá</w:t>
      </w:r>
      <w:r w:rsidRPr="00CF5B12">
        <w:rPr>
          <w:lang w:val="fr-FR"/>
        </w:rPr>
        <w:t xml:space="preserve"> de Yazd.</w:t>
      </w:r>
      <w:r w:rsidR="000A1F57">
        <w:rPr>
          <w:lang w:val="fr-FR"/>
        </w:rPr>
        <w:t xml:space="preserve"> </w:t>
      </w:r>
      <w:r w:rsidRPr="00CF5B12">
        <w:rPr>
          <w:lang w:val="fr-FR"/>
        </w:rPr>
        <w:t xml:space="preserve"> Que ce livre soil une réponse à un intérrogateur, cela n</w:t>
      </w:r>
      <w:r w:rsidR="006B23FC" w:rsidRPr="00CF5B12">
        <w:rPr>
          <w:lang w:val="fr-FR"/>
        </w:rPr>
        <w:t>’</w:t>
      </w:r>
      <w:r w:rsidRPr="00CF5B12">
        <w:rPr>
          <w:lang w:val="fr-FR"/>
        </w:rPr>
        <w:t>est pas douteux comme on pourra s</w:t>
      </w:r>
      <w:r w:rsidR="006B23FC" w:rsidRPr="00CF5B12">
        <w:rPr>
          <w:lang w:val="fr-FR"/>
        </w:rPr>
        <w:t>’</w:t>
      </w:r>
      <w:r w:rsidRPr="00CF5B12">
        <w:rPr>
          <w:lang w:val="fr-FR"/>
        </w:rPr>
        <w:t>en rendre comte dès le début; qu</w:t>
      </w:r>
      <w:r w:rsidR="006B23FC" w:rsidRPr="00CF5B12">
        <w:rPr>
          <w:lang w:val="fr-FR"/>
        </w:rPr>
        <w:t>’</w:t>
      </w:r>
      <w:r w:rsidRPr="00CF5B12">
        <w:rPr>
          <w:lang w:val="fr-FR"/>
        </w:rPr>
        <w:t xml:space="preserve">il ait été composé pour un des </w:t>
      </w:r>
      <w:r w:rsidR="006B23FC" w:rsidRPr="000A1F57">
        <w:rPr>
          <w:highlight w:val="yellow"/>
          <w:lang w:val="fr-FR"/>
        </w:rPr>
        <w:t>‘</w:t>
      </w:r>
      <w:r w:rsidRPr="000A1F57">
        <w:rPr>
          <w:highlight w:val="yellow"/>
          <w:lang w:val="fr-FR"/>
        </w:rPr>
        <w:t>ulamá</w:t>
      </w:r>
      <w:r w:rsidRPr="00CF5B12">
        <w:rPr>
          <w:lang w:val="fr-FR"/>
        </w:rPr>
        <w:t xml:space="preserve"> de </w:t>
      </w:r>
      <w:r w:rsidRPr="000A1F57">
        <w:rPr>
          <w:highlight w:val="yellow"/>
          <w:lang w:val="fr-FR"/>
        </w:rPr>
        <w:t>Yazd</w:t>
      </w:r>
      <w:r w:rsidRPr="00CF5B12">
        <w:rPr>
          <w:lang w:val="fr-FR"/>
        </w:rPr>
        <w:t>, cela n</w:t>
      </w:r>
      <w:r w:rsidR="006B23FC" w:rsidRPr="00CF5B12">
        <w:rPr>
          <w:lang w:val="fr-FR"/>
        </w:rPr>
        <w:t>’</w:t>
      </w:r>
      <w:r w:rsidRPr="00CF5B12">
        <w:rPr>
          <w:lang w:val="fr-FR"/>
        </w:rPr>
        <w:t>a au fond, que peu d</w:t>
      </w:r>
      <w:r w:rsidR="006B23FC" w:rsidRPr="00CF5B12">
        <w:rPr>
          <w:lang w:val="fr-FR"/>
        </w:rPr>
        <w:t>’</w:t>
      </w:r>
      <w:r w:rsidRPr="00CF5B12">
        <w:rPr>
          <w:lang w:val="fr-FR"/>
        </w:rPr>
        <w:t>importance; mais qu</w:t>
      </w:r>
      <w:r w:rsidR="006B23FC" w:rsidRPr="00CF5B12">
        <w:rPr>
          <w:lang w:val="fr-FR"/>
        </w:rPr>
        <w:t>’</w:t>
      </w:r>
      <w:r w:rsidRPr="00CF5B12">
        <w:rPr>
          <w:lang w:val="fr-FR"/>
        </w:rPr>
        <w:t xml:space="preserve">il ait été écrit pendant le voyage de la </w:t>
      </w:r>
      <w:r w:rsidRPr="000A1F57">
        <w:rPr>
          <w:highlight w:val="yellow"/>
          <w:lang w:val="fr-FR"/>
        </w:rPr>
        <w:t>Mecque</w:t>
      </w:r>
      <w:r w:rsidRPr="00CF5B12">
        <w:rPr>
          <w:lang w:val="fr-FR"/>
        </w:rPr>
        <w:t>, cela ne se peut admettre.</w:t>
      </w:r>
      <w:r w:rsidR="006B23FC" w:rsidRPr="00CF5B12">
        <w:rPr>
          <w:lang w:val="fr-FR"/>
        </w:rPr>
        <w:t>’</w:t>
      </w:r>
    </w:p>
    <w:p w:rsidR="007E4773" w:rsidRPr="00733995" w:rsidRDefault="006B23FC" w:rsidP="00733995">
      <w:pPr>
        <w:pStyle w:val="CommentText"/>
      </w:pPr>
      <w:r w:rsidRPr="00733995">
        <w:t>‘</w:t>
      </w:r>
      <w:r w:rsidR="007E4773" w:rsidRPr="00733995">
        <w:t>It is generally accepted that it was composed during the journey from Mecca to answer the objections or questions of an ulama from Yazd. That this book is an answer to an interrogator, this is not doubtful as one will be able to realize from the start; that it was composed for one of the ulama of Yazd, that really has little importance; but that it was written during the journey to Mecca, this cannot be admitted.</w:t>
      </w:r>
      <w:r w:rsidRPr="00733995">
        <w:t>’</w:t>
      </w:r>
    </w:p>
  </w:comment>
  <w:comment w:id="23" w:author="Michael" w:date="2020-04-03T10:09:00Z" w:initials="M">
    <w:p w:rsidR="00F639FB" w:rsidRDefault="00F639FB" w:rsidP="00F639FB">
      <w:pPr>
        <w:pStyle w:val="CommentText"/>
      </w:pPr>
      <w:r>
        <w:rPr>
          <w:rStyle w:val="CommentReference"/>
        </w:rPr>
        <w:annotationRef/>
      </w:r>
      <w:r>
        <w:t>Footnote:  “</w:t>
      </w:r>
      <w:r w:rsidRPr="00E85991">
        <w:t>Seals and characters in Muslim magic</w:t>
      </w:r>
      <w:r>
        <w:t>”</w:t>
      </w:r>
    </w:p>
  </w:comment>
  <w:comment w:id="24" w:author="Michael" w:date="2020-04-03T10:16:00Z" w:initials="M">
    <w:p w:rsidR="00F639FB" w:rsidRPr="00F639FB" w:rsidRDefault="00F639FB" w:rsidP="00F639FB">
      <w:pPr>
        <w:pStyle w:val="CommentText"/>
      </w:pPr>
      <w:r w:rsidRPr="00F639FB">
        <w:rPr>
          <w:rStyle w:val="CommentReference"/>
          <w:sz w:val="20"/>
          <w:szCs w:val="22"/>
        </w:rPr>
        <w:annotationRef/>
      </w:r>
      <w:r w:rsidRPr="00F639FB">
        <w:t>a worker of wonders and performer of miracles; a magician.</w:t>
      </w:r>
    </w:p>
  </w:comment>
  <w:comment w:id="25" w:author="Michael" w:date="2020-04-03T12:18:00Z" w:initials="M">
    <w:p w:rsidR="00DD58D7" w:rsidRDefault="00DD58D7" w:rsidP="00DD58D7">
      <w:pPr>
        <w:pStyle w:val="CommentText"/>
      </w:pPr>
      <w:r>
        <w:rPr>
          <w:rStyle w:val="CommentReference"/>
        </w:rPr>
        <w:annotationRef/>
      </w:r>
      <w:r w:rsidR="0031748D">
        <w:t>“</w:t>
      </w:r>
      <w:r w:rsidRPr="004731F2">
        <w:t xml:space="preserve">It does not appear that </w:t>
      </w:r>
      <w:r>
        <w:t>Qurratu</w:t>
      </w:r>
      <w:r w:rsidR="006B23FC">
        <w:t>’</w:t>
      </w:r>
      <w:r>
        <w:t>l-</w:t>
      </w:r>
      <w:r w:rsidR="006B23FC">
        <w:t>’</w:t>
      </w:r>
      <w:r>
        <w:t>Ayn</w:t>
      </w:r>
      <w:r w:rsidRPr="004731F2">
        <w:t>, the Consolation-of-the-Eyes, compose</w:t>
      </w:r>
      <w:r>
        <w:t>d</w:t>
      </w:r>
      <w:r w:rsidRPr="004731F2">
        <w:t xml:space="preserve"> anything, at least I have no knowledge of it, or, if she wrote, her work is not very considerable.</w:t>
      </w:r>
      <w:r w:rsidR="0031748D">
        <w:t>”</w:t>
      </w:r>
    </w:p>
  </w:comment>
  <w:comment w:id="26" w:author="Michael" w:date="2020-04-03T12:19:00Z" w:initials="M">
    <w:p w:rsidR="00146D76" w:rsidRDefault="00146D76" w:rsidP="00146D76">
      <w:pPr>
        <w:pStyle w:val="CommentText"/>
      </w:pPr>
      <w:r>
        <w:rPr>
          <w:rStyle w:val="CommentReference"/>
        </w:rPr>
        <w:annotationRef/>
      </w:r>
      <w:r w:rsidR="0031748D">
        <w:t>“</w:t>
      </w:r>
      <w:r w:rsidRPr="00146D76">
        <w:t xml:space="preserve">But another person, now alive, undoubtedly less eminent than the Consolation-of-the-Eyes, but who nevertheless occupies, among the religious, a very high rank and which is designated by the title of </w:t>
      </w:r>
      <w:r w:rsidR="006B23FC">
        <w:t>‘</w:t>
      </w:r>
      <w:r w:rsidRPr="00146D76">
        <w:t xml:space="preserve">Her Excellency the Purified </w:t>
      </w:r>
      <w:r w:rsidR="006B23FC">
        <w:t>‘</w:t>
      </w:r>
      <w:r w:rsidRPr="00146D76">
        <w:t>, Jináb-i Muṭahhara, has composed a work which is eagerly read by all the b</w:t>
      </w:r>
      <w:r>
        <w:t>ábí</w:t>
      </w:r>
      <w:r w:rsidRPr="00146D76">
        <w:t>s.</w:t>
      </w:r>
      <w:r w:rsidR="0031748D">
        <w:t>”</w:t>
      </w:r>
    </w:p>
  </w:comment>
  <w:comment w:id="27" w:author="Michael" w:date="2020-04-03T12:24:00Z" w:initials="M">
    <w:p w:rsidR="0031748D" w:rsidRDefault="0031748D">
      <w:pPr>
        <w:pStyle w:val="CommentText"/>
      </w:pPr>
      <w:r>
        <w:rPr>
          <w:rStyle w:val="CommentReference"/>
        </w:rPr>
        <w:annotationRef/>
      </w:r>
      <w:r>
        <w:t xml:space="preserve">“… </w:t>
      </w:r>
      <w:r w:rsidRPr="0031748D">
        <w:t>it is not the whole Unit, which still consists of eighteen other individuals, among whom must be a woman. It was, at the beginning, the Consolation-of-Eyes; today it’s Her Excellency the Purified.</w:t>
      </w:r>
      <w:r>
        <w:t>”</w:t>
      </w:r>
    </w:p>
  </w:comment>
  <w:comment w:id="28" w:author="Michael" w:date="2020-04-03T12:28:00Z" w:initials="M">
    <w:p w:rsidR="00CB4564" w:rsidRDefault="00CB4564">
      <w:pPr>
        <w:pStyle w:val="CommentText"/>
      </w:pPr>
      <w:r>
        <w:rPr>
          <w:rStyle w:val="CommentReference"/>
        </w:rPr>
        <w:annotationRef/>
      </w:r>
      <w:r w:rsidRPr="00CB4564">
        <w:rPr>
          <w:i/>
          <w:iCs/>
        </w:rPr>
        <w:t>sa‘-mi’a</w:t>
      </w:r>
      <w:r w:rsidRPr="00CB4564">
        <w:t>:  seven hundred</w:t>
      </w:r>
    </w:p>
  </w:comment>
  <w:comment w:id="29" w:author="Michael" w:date="2020-04-03T13:36:00Z" w:initials="M">
    <w:p w:rsidR="00E1307C" w:rsidRDefault="00E1307C">
      <w:pPr>
        <w:pStyle w:val="CommentText"/>
      </w:pPr>
      <w:r>
        <w:rPr>
          <w:rStyle w:val="CommentReference"/>
        </w:rPr>
        <w:annotationRef/>
      </w:r>
      <w:r w:rsidRPr="00D84E4A">
        <w:t>Nuwi</w:t>
      </w:r>
      <w:r w:rsidRPr="00E1307C">
        <w:rPr>
          <w:u w:val="single"/>
        </w:rPr>
        <w:t>sh</w:t>
      </w:r>
      <w:r w:rsidRPr="00D84E4A">
        <w:t>taját</w:t>
      </w:r>
      <w:r>
        <w:t xml:space="preserve">: </w:t>
      </w:r>
      <w:r w:rsidRPr="00D84E4A">
        <w:t xml:space="preserve"> writings</w:t>
      </w:r>
    </w:p>
  </w:comment>
  <w:comment w:id="30" w:author="Michael" w:date="2020-04-04T17:34:00Z" w:initials="M">
    <w:p w:rsidR="00F430BA" w:rsidRDefault="00F430BA">
      <w:pPr>
        <w:pStyle w:val="CommentText"/>
      </w:pPr>
      <w:r>
        <w:rPr>
          <w:rStyle w:val="CommentReference"/>
        </w:rPr>
        <w:annotationRef/>
      </w:r>
      <w:r>
        <w:t>Pers. nephew</w:t>
      </w:r>
    </w:p>
  </w:comment>
  <w:comment w:id="31" w:author="Michael" w:date="2020-04-17T18:03:00Z" w:initials="M">
    <w:p w:rsidR="003A4F24" w:rsidRDefault="003A4F24">
      <w:pPr>
        <w:pStyle w:val="CommentText"/>
      </w:pPr>
      <w:r>
        <w:rPr>
          <w:rStyle w:val="CommentReference"/>
        </w:rPr>
        <w:annotationRef/>
      </w:r>
      <w:r w:rsidRPr="00D84E4A">
        <w:t>self-styled or supposedly</w:t>
      </w:r>
    </w:p>
  </w:comment>
  <w:comment w:id="32" w:author="Michael" w:date="2020-04-17T18:11:00Z" w:initials="M">
    <w:p w:rsidR="003A4F24" w:rsidRDefault="003A4F24">
      <w:pPr>
        <w:pStyle w:val="CommentText"/>
      </w:pPr>
      <w:r>
        <w:rPr>
          <w:rStyle w:val="CommentReference"/>
        </w:rPr>
        <w:annotationRef/>
      </w:r>
      <w:r w:rsidRPr="00D84E4A">
        <w:t>ibn Isḥáq</w:t>
      </w:r>
    </w:p>
  </w:comment>
  <w:comment w:id="33" w:author="Michael" w:date="2020-04-17T19:00:00Z" w:initials="M">
    <w:p w:rsidR="00D84E4A" w:rsidRPr="00D84E4A" w:rsidRDefault="00D84E4A" w:rsidP="00D84E4A">
      <w:pPr>
        <w:pStyle w:val="CommentText"/>
      </w:pPr>
      <w:r>
        <w:rPr>
          <w:rStyle w:val="CommentReference"/>
        </w:rPr>
        <w:annotationRef/>
      </w:r>
      <w:r w:rsidRPr="00D84E4A">
        <w:t>Mirza Melkum</w:t>
      </w:r>
      <w:r w:rsidR="003A4F24">
        <w:t xml:space="preserve"> (“Malcolm”)</w:t>
      </w:r>
      <w:r w:rsidRPr="00D84E4A">
        <w:t xml:space="preserve"> Khan—Joseph (Hovsep) Melkumyan (1834 - 1908)</w:t>
      </w:r>
    </w:p>
  </w:comment>
  <w:comment w:id="34" w:author="Michael" w:date="2020-04-18T09:25:00Z" w:initials="M">
    <w:p w:rsidR="001038C2" w:rsidRDefault="001038C2">
      <w:pPr>
        <w:pStyle w:val="CommentText"/>
      </w:pPr>
      <w:r>
        <w:rPr>
          <w:rStyle w:val="CommentReference"/>
        </w:rPr>
        <w:annotationRef/>
      </w:r>
      <w:r w:rsidRPr="0076772D">
        <w:rPr>
          <w:i/>
          <w:iCs/>
        </w:rPr>
        <w:t>This Decisive Hour:  Messages from Shoghi Effendi to the American Bahá’ís 1932–1946</w:t>
      </w:r>
      <w:r>
        <w:t xml:space="preserve"> is a revision of </w:t>
      </w:r>
      <w:r w:rsidRPr="001038C2">
        <w:rPr>
          <w:i/>
          <w:iCs/>
        </w:rPr>
        <w:t>Messages to America</w:t>
      </w:r>
      <w:r>
        <w:t>.</w:t>
      </w:r>
    </w:p>
  </w:comment>
  <w:comment w:id="36" w:author="Michael" w:date="2020-04-18T13:38:00Z" w:initials="M">
    <w:p w:rsidR="00075F9C" w:rsidRDefault="00075F9C">
      <w:pPr>
        <w:pStyle w:val="CommentText"/>
      </w:pPr>
      <w:r>
        <w:rPr>
          <w:rStyle w:val="CommentReference"/>
        </w:rPr>
        <w:annotationRef/>
      </w:r>
      <w:r w:rsidRPr="003B27A3">
        <w:t>Muscat</w:t>
      </w:r>
    </w:p>
  </w:comment>
  <w:comment w:id="37" w:author="Michael" w:date="2020-04-19T08:00:00Z" w:initials="M">
    <w:p w:rsidR="006906BD" w:rsidRDefault="006906BD" w:rsidP="006906BD">
      <w:pPr>
        <w:pStyle w:val="CommentText"/>
      </w:pPr>
      <w:r>
        <w:rPr>
          <w:rStyle w:val="CommentReference"/>
        </w:rPr>
        <w:annotationRef/>
      </w:r>
      <w:r>
        <w:t>Footnote uses jínáb for jin</w:t>
      </w:r>
      <w:r w:rsidRPr="006906BD">
        <w:t>á</w:t>
      </w:r>
      <w:r>
        <w:t>b</w:t>
      </w:r>
    </w:p>
  </w:comment>
  <w:comment w:id="45" w:author="Michael" w:date="2020-04-21T16:55:00Z" w:initials="M">
    <w:p w:rsidR="00B812EC" w:rsidRDefault="00B812EC">
      <w:pPr>
        <w:pStyle w:val="CommentText"/>
      </w:pPr>
      <w:r>
        <w:rPr>
          <w:rStyle w:val="CommentReference"/>
        </w:rPr>
        <w:annotationRef/>
      </w:r>
      <w:r w:rsidRPr="0091651D">
        <w:t>Jalwa(t)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54" w:rsidRDefault="00C93254" w:rsidP="00E41271">
      <w:r>
        <w:separator/>
      </w:r>
    </w:p>
  </w:endnote>
  <w:endnote w:type="continuationSeparator" w:id="0">
    <w:p w:rsidR="00C93254" w:rsidRDefault="00C9325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24" w:rsidRDefault="00536924" w:rsidP="00E655E4">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34328"/>
      <w:docPartObj>
        <w:docPartGallery w:val="Page Numbers (Bottom of Page)"/>
        <w:docPartUnique/>
      </w:docPartObj>
    </w:sdtPr>
    <w:sdtEndPr>
      <w:rPr>
        <w:noProof/>
      </w:rPr>
    </w:sdtEndPr>
    <w:sdtContent>
      <w:p w:rsidR="00904D32" w:rsidRDefault="00904D32">
        <w:pPr>
          <w:pStyle w:val="Footer"/>
          <w:jc w:val="center"/>
        </w:pPr>
        <w:r>
          <w:fldChar w:fldCharType="begin"/>
        </w:r>
        <w:r>
          <w:instrText xml:space="preserve"> PAGE   \* MERGEFORMAT </w:instrText>
        </w:r>
        <w:r>
          <w:fldChar w:fldCharType="separate"/>
        </w:r>
        <w:r w:rsidR="00994FB9">
          <w:rPr>
            <w:noProof/>
          </w:rPr>
          <w:t>273</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91" w:rsidRPr="00153A00" w:rsidRDefault="00D92291" w:rsidP="00153A00">
    <w:pPr>
      <w:pStyle w:val="Footer"/>
      <w:jc w:val="center"/>
    </w:pPr>
    <w:r>
      <w:fldChar w:fldCharType="begin"/>
    </w:r>
    <w:r>
      <w:instrText xml:space="preserve"> Page </w:instrText>
    </w:r>
    <w:r>
      <w:fldChar w:fldCharType="separate"/>
    </w:r>
    <w:r w:rsidR="00994FB9">
      <w:rPr>
        <w:noProof/>
      </w:rPr>
      <w:t>259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E4" w:rsidRDefault="00E65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E4" w:rsidRDefault="00E655E4" w:rsidP="00E655E4">
    <w:pPr>
      <w:pStyle w:val="Footer"/>
      <w:jc w:val="center"/>
    </w:pPr>
    <w:r>
      <w:fldChar w:fldCharType="begin"/>
    </w:r>
    <w:r>
      <w:instrText xml:space="preserve"> Page </w:instrText>
    </w:r>
    <w:r>
      <w:fldChar w:fldCharType="separate"/>
    </w:r>
    <w:r w:rsidR="0066361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21513"/>
      <w:docPartObj>
        <w:docPartGallery w:val="Page Numbers (Bottom of Page)"/>
        <w:docPartUnique/>
      </w:docPartObj>
    </w:sdtPr>
    <w:sdtEndPr>
      <w:rPr>
        <w:noProof/>
      </w:rPr>
    </w:sdtEndPr>
    <w:sdtContent>
      <w:p w:rsidR="002D104B" w:rsidRDefault="002D104B">
        <w:pPr>
          <w:pStyle w:val="Footer"/>
          <w:jc w:val="center"/>
        </w:pPr>
        <w:r>
          <w:fldChar w:fldCharType="begin"/>
        </w:r>
        <w:r>
          <w:instrText xml:space="preserve"> PAGE   \* MERGEFORMAT </w:instrText>
        </w:r>
        <w:r>
          <w:fldChar w:fldCharType="separate"/>
        </w:r>
        <w:r w:rsidR="0066361A">
          <w:rPr>
            <w:noProof/>
          </w:rPr>
          <w:t>21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0" w:rsidRDefault="00B10C20" w:rsidP="00B10C2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0" w:rsidRDefault="00B10C20" w:rsidP="00E655E4">
    <w:pPr>
      <w:pStyle w:val="Footer"/>
      <w:jc w:val="center"/>
    </w:pPr>
    <w:r>
      <w:fldChar w:fldCharType="begin"/>
    </w:r>
    <w:r>
      <w:instrText xml:space="preserve"> Page </w:instrText>
    </w:r>
    <w:r>
      <w:fldChar w:fldCharType="separate"/>
    </w:r>
    <w:r w:rsidR="0066361A">
      <w:rPr>
        <w:noProof/>
      </w:rPr>
      <w:t>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4A" w:rsidRDefault="00144E4A" w:rsidP="00144E4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0" w:rsidRPr="00153A00" w:rsidRDefault="00153A00" w:rsidP="00153A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0" w:rsidRPr="00153A00" w:rsidRDefault="00153A00" w:rsidP="00153A00">
    <w:pPr>
      <w:pStyle w:val="Footer"/>
      <w:jc w:val="center"/>
    </w:pPr>
    <w:r>
      <w:fldChar w:fldCharType="begin"/>
    </w:r>
    <w:r>
      <w:instrText xml:space="preserve"> Page </w:instrText>
    </w:r>
    <w:r>
      <w:fldChar w:fldCharType="separate"/>
    </w:r>
    <w:r w:rsidR="00994FB9">
      <w:rPr>
        <w:noProof/>
      </w:rPr>
      <w:t>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54" w:rsidRDefault="00C93254" w:rsidP="00E41271">
      <w:r>
        <w:separator/>
      </w:r>
    </w:p>
  </w:footnote>
  <w:footnote w:type="continuationSeparator" w:id="0">
    <w:p w:rsidR="00C93254" w:rsidRDefault="00C93254" w:rsidP="00E41271">
      <w:r>
        <w:continuationSeparator/>
      </w:r>
    </w:p>
  </w:footnote>
  <w:footnote w:id="1">
    <w:p w:rsidR="008566E6" w:rsidRPr="008566E6" w:rsidRDefault="008566E6" w:rsidP="0087050B">
      <w:pPr>
        <w:pStyle w:val="FootnoteText"/>
        <w:rPr>
          <w:lang w:val="en-US"/>
        </w:rPr>
      </w:pPr>
      <w:r>
        <w:rPr>
          <w:rStyle w:val="FootnoteReference"/>
        </w:rPr>
        <w:footnoteRef/>
      </w:r>
      <w:r>
        <w:rPr>
          <w:lang w:val="en-US"/>
        </w:rPr>
        <w:tab/>
      </w:r>
      <w:r w:rsidRPr="00D84E4A">
        <w:t xml:space="preserve">D. MacEoin, </w:t>
      </w:r>
      <w:r>
        <w:t>‘</w:t>
      </w:r>
      <w:r w:rsidRPr="00D84E4A">
        <w:t>Bahá</w:t>
      </w:r>
      <w:r>
        <w:t>’</w:t>
      </w:r>
      <w:r w:rsidR="002D7F84" w:rsidRPr="002D7F84">
        <w:t>í</w:t>
      </w:r>
      <w:r w:rsidRPr="00D84E4A">
        <w:t xml:space="preserve"> Fundamentalism and the Academic Study of the B</w:t>
      </w:r>
      <w:r>
        <w:t>ábí</w:t>
      </w:r>
      <w:r w:rsidRPr="00D84E4A">
        <w:t xml:space="preserve"> Movement</w:t>
      </w:r>
      <w:r>
        <w:t>’</w:t>
      </w:r>
      <w:r w:rsidRPr="00D84E4A">
        <w:t>,</w:t>
      </w:r>
      <w:r w:rsidR="008519B5">
        <w:t xml:space="preserve"> </w:t>
      </w:r>
      <w:r w:rsidRPr="008566E6">
        <w:rPr>
          <w:i/>
          <w:iCs w:val="0"/>
        </w:rPr>
        <w:t>Religion</w:t>
      </w:r>
      <w:r w:rsidRPr="00D84E4A">
        <w:t xml:space="preserve"> 16 (1986)</w:t>
      </w:r>
      <w:r>
        <w:t xml:space="preserve">:  </w:t>
      </w:r>
      <w:r w:rsidRPr="00D84E4A">
        <w:t xml:space="preserve">57–84; </w:t>
      </w:r>
      <w:r>
        <w:t>‘</w:t>
      </w:r>
      <w:r w:rsidRPr="00D84E4A">
        <w:t>Afn</w:t>
      </w:r>
      <w:r w:rsidR="0087050B" w:rsidRPr="0087050B">
        <w:t>á</w:t>
      </w:r>
      <w:r w:rsidRPr="00D84E4A">
        <w:t>n, Hatcher and an Old Bone</w:t>
      </w:r>
      <w:r>
        <w:t>’</w:t>
      </w:r>
      <w:r w:rsidRPr="00D84E4A">
        <w:t xml:space="preserve">, </w:t>
      </w:r>
      <w:r w:rsidR="000B0324">
        <w:t>ibid.,</w:t>
      </w:r>
      <w:r w:rsidRPr="00D84E4A">
        <w:t xml:space="preserve"> 16 (1986)</w:t>
      </w:r>
      <w:r>
        <w:t xml:space="preserve">:  </w:t>
      </w:r>
      <w:r w:rsidRPr="00D84E4A">
        <w:t xml:space="preserve">193–95; </w:t>
      </w:r>
      <w:r>
        <w:t>‘</w:t>
      </w:r>
      <w:r w:rsidRPr="00D84E4A">
        <w:t>The</w:t>
      </w:r>
      <w:r w:rsidR="008519B5">
        <w:t xml:space="preserve"> </w:t>
      </w:r>
      <w:r w:rsidRPr="00D84E4A">
        <w:t>Crisis in Bábí and Bahá</w:t>
      </w:r>
      <w:r>
        <w:t>’</w:t>
      </w:r>
      <w:r w:rsidRPr="00D84E4A">
        <w:t>í Studies</w:t>
      </w:r>
      <w:r>
        <w:t xml:space="preserve">:  </w:t>
      </w:r>
      <w:r w:rsidRPr="00D84E4A">
        <w:t>Part of a Wider Crisis in Academic Freedom?</w:t>
      </w:r>
      <w:r>
        <w:t>’</w:t>
      </w:r>
      <w:r w:rsidRPr="00D84E4A">
        <w:t xml:space="preserve">, </w:t>
      </w:r>
      <w:r w:rsidRPr="008566E6">
        <w:rPr>
          <w:i/>
          <w:iCs w:val="0"/>
        </w:rPr>
        <w:t>British</w:t>
      </w:r>
      <w:r w:rsidR="008519B5">
        <w:rPr>
          <w:i/>
          <w:iCs w:val="0"/>
        </w:rPr>
        <w:t xml:space="preserve"> </w:t>
      </w:r>
      <w:r w:rsidRPr="008566E6">
        <w:rPr>
          <w:i/>
          <w:iCs w:val="0"/>
        </w:rPr>
        <w:t>Society for Middle Eastern Studies Bulletin</w:t>
      </w:r>
      <w:r w:rsidRPr="00D84E4A">
        <w:t xml:space="preserve"> 17</w:t>
      </w:r>
      <w:r>
        <w:t xml:space="preserve">:  </w:t>
      </w:r>
      <w:r w:rsidRPr="00D84E4A">
        <w:t>(1990)</w:t>
      </w:r>
      <w:r>
        <w:t xml:space="preserve">:  </w:t>
      </w:r>
      <w:r w:rsidRPr="00D84E4A">
        <w:t>55–61.</w:t>
      </w:r>
    </w:p>
  </w:footnote>
  <w:footnote w:id="2">
    <w:p w:rsidR="008566E6" w:rsidRPr="008566E6" w:rsidRDefault="008566E6" w:rsidP="008519B5">
      <w:pPr>
        <w:pStyle w:val="FootnoteText"/>
        <w:rPr>
          <w:lang w:val="en-US"/>
        </w:rPr>
      </w:pPr>
      <w:r>
        <w:rPr>
          <w:rStyle w:val="FootnoteReference"/>
        </w:rPr>
        <w:footnoteRef/>
      </w:r>
      <w:r>
        <w:rPr>
          <w:lang w:val="en-US"/>
        </w:rPr>
        <w:tab/>
      </w:r>
      <w:r w:rsidRPr="00D84E4A">
        <w:t xml:space="preserve">Idem, </w:t>
      </w:r>
      <w:r>
        <w:t>‘</w:t>
      </w:r>
      <w:r w:rsidRPr="00D84E4A">
        <w:t>Baha</w:t>
      </w:r>
      <w:r>
        <w:t>’</w:t>
      </w:r>
      <w:r w:rsidRPr="00D84E4A">
        <w:t>ism</w:t>
      </w:r>
      <w:r>
        <w:t>’</w:t>
      </w:r>
      <w:r w:rsidRPr="00D84E4A">
        <w:t xml:space="preserve">, in J. R. Hinnels (ed.), </w:t>
      </w:r>
      <w:r w:rsidRPr="008566E6">
        <w:rPr>
          <w:i/>
          <w:iCs w:val="0"/>
        </w:rPr>
        <w:t>A Handbook of Living Religions</w:t>
      </w:r>
      <w:r w:rsidRPr="00D84E4A">
        <w:t xml:space="preserve"> (New York,</w:t>
      </w:r>
      <w:r w:rsidR="008519B5">
        <w:t xml:space="preserve"> </w:t>
      </w:r>
      <w:r w:rsidRPr="00D84E4A">
        <w:t>1984), p. 485.</w:t>
      </w:r>
    </w:p>
  </w:footnote>
  <w:footnote w:id="3">
    <w:p w:rsidR="00E22B8B" w:rsidRPr="00E22B8B" w:rsidRDefault="00E22B8B" w:rsidP="00855C9B">
      <w:pPr>
        <w:pStyle w:val="FootnoteText"/>
        <w:rPr>
          <w:lang w:val="en-US"/>
        </w:rPr>
      </w:pPr>
      <w:r>
        <w:rPr>
          <w:rStyle w:val="FootnoteReference"/>
        </w:rPr>
        <w:footnoteRef/>
      </w:r>
      <w:r>
        <w:rPr>
          <w:lang w:val="en-US"/>
        </w:rPr>
        <w:tab/>
      </w:r>
      <w:r w:rsidRPr="00D84E4A">
        <w:t xml:space="preserve">E. G. Browne, </w:t>
      </w:r>
      <w:r>
        <w:t>‘</w:t>
      </w:r>
      <w:r w:rsidRPr="00D84E4A">
        <w:t>A Catalogue and Description of 27 Bábí Manuscripts</w:t>
      </w:r>
      <w:r>
        <w:t>’</w:t>
      </w:r>
      <w:r w:rsidRPr="00D84E4A">
        <w:t xml:space="preserve">, </w:t>
      </w:r>
      <w:r w:rsidRPr="00E22B8B">
        <w:rPr>
          <w:i/>
          <w:iCs w:val="0"/>
        </w:rPr>
        <w:t>Journal of the</w:t>
      </w:r>
      <w:r w:rsidR="00855C9B">
        <w:rPr>
          <w:i/>
          <w:iCs w:val="0"/>
        </w:rPr>
        <w:t xml:space="preserve"> </w:t>
      </w:r>
      <w:r w:rsidRPr="00E22B8B">
        <w:rPr>
          <w:i/>
          <w:iCs w:val="0"/>
        </w:rPr>
        <w:t>Royal Asiatic Society</w:t>
      </w:r>
      <w:r w:rsidRPr="00D84E4A">
        <w:t>, (1892) 24:433</w:t>
      </w:r>
      <w:r>
        <w:t>–</w:t>
      </w:r>
      <w:r w:rsidRPr="00D84E4A">
        <w:t>99 and 637</w:t>
      </w:r>
      <w:r>
        <w:t>–</w:t>
      </w:r>
      <w:r w:rsidRPr="00D84E4A">
        <w:t xml:space="preserve">710; idem, </w:t>
      </w:r>
      <w:r>
        <w:t>‘</w:t>
      </w:r>
      <w:r w:rsidRPr="00D84E4A">
        <w:t>Some Remarks on the Bábí</w:t>
      </w:r>
      <w:r w:rsidR="00855C9B">
        <w:t xml:space="preserve"> </w:t>
      </w:r>
      <w:r w:rsidRPr="00D84E4A">
        <w:t xml:space="preserve">Texts edited by Baron Victor Rosen in vols I and VI of the </w:t>
      </w:r>
      <w:r>
        <w:t>‘</w:t>
      </w:r>
      <w:r w:rsidRPr="0087050B">
        <w:rPr>
          <w:lang w:val="fr-FR"/>
        </w:rPr>
        <w:t>Collections Scientifiques de</w:t>
      </w:r>
      <w:r w:rsidR="00855C9B" w:rsidRPr="0087050B">
        <w:rPr>
          <w:lang w:val="fr-FR"/>
        </w:rPr>
        <w:t xml:space="preserve"> </w:t>
      </w:r>
      <w:r w:rsidRPr="0087050B">
        <w:rPr>
          <w:lang w:val="fr-FR"/>
        </w:rPr>
        <w:t>l’Institut des langues orientales de Saint-Pétersbourg’</w:t>
      </w:r>
      <w:r w:rsidRPr="00D84E4A">
        <w:t xml:space="preserve">, </w:t>
      </w:r>
      <w:r w:rsidRPr="00E22B8B">
        <w:rPr>
          <w:i/>
          <w:iCs w:val="0"/>
        </w:rPr>
        <w:t>Journal of the Royal Asiatic Society</w:t>
      </w:r>
      <w:r w:rsidR="00855C9B">
        <w:rPr>
          <w:i/>
          <w:iCs w:val="0"/>
        </w:rPr>
        <w:t xml:space="preserve"> </w:t>
      </w:r>
      <w:r w:rsidRPr="00D84E4A">
        <w:t>(1892) 24:259</w:t>
      </w:r>
      <w:r>
        <w:t>–</w:t>
      </w:r>
      <w:r w:rsidRPr="00D84E4A">
        <w:t xml:space="preserve">332; idem, </w:t>
      </w:r>
      <w:r>
        <w:t>‘</w:t>
      </w:r>
      <w:r w:rsidRPr="00D84E4A">
        <w:t>Further Notes on Bábí, Azalí and Bahá</w:t>
      </w:r>
      <w:r>
        <w:t>’</w:t>
      </w:r>
      <w:r w:rsidRPr="00D84E4A">
        <w:t>í Literature, Oriental and</w:t>
      </w:r>
      <w:r w:rsidR="00855C9B">
        <w:t xml:space="preserve"> </w:t>
      </w:r>
      <w:r w:rsidRPr="00D84E4A">
        <w:t>Occidental, printed, lithographed and manuscript</w:t>
      </w:r>
      <w:r>
        <w:t>’</w:t>
      </w:r>
      <w:r w:rsidRPr="00D84E4A">
        <w:t xml:space="preserve"> in </w:t>
      </w:r>
      <w:r w:rsidRPr="00E22B8B">
        <w:rPr>
          <w:i/>
          <w:iCs w:val="0"/>
        </w:rPr>
        <w:t>Materials for the Study of the Bábí</w:t>
      </w:r>
      <w:r w:rsidR="00855C9B">
        <w:rPr>
          <w:i/>
          <w:iCs w:val="0"/>
        </w:rPr>
        <w:t xml:space="preserve"> </w:t>
      </w:r>
      <w:r w:rsidRPr="00E22B8B">
        <w:rPr>
          <w:i/>
          <w:iCs w:val="0"/>
        </w:rPr>
        <w:t>Religion</w:t>
      </w:r>
      <w:r w:rsidRPr="00D84E4A">
        <w:t xml:space="preserve"> (Cambridge, 1918), pp. 173</w:t>
      </w:r>
      <w:r>
        <w:t>–</w:t>
      </w:r>
      <w:r w:rsidRPr="00D84E4A">
        <w:t xml:space="preserve">243; idem and R. A. Nicholson, </w:t>
      </w:r>
      <w:r>
        <w:t>‘</w:t>
      </w:r>
      <w:r w:rsidRPr="00D84E4A">
        <w:t>Shaykhí and Bábí</w:t>
      </w:r>
      <w:r w:rsidR="00855C9B">
        <w:t xml:space="preserve"> </w:t>
      </w:r>
      <w:r w:rsidRPr="00D84E4A">
        <w:t>Mss</w:t>
      </w:r>
      <w:r>
        <w:t>’</w:t>
      </w:r>
      <w:r w:rsidRPr="00D84E4A">
        <w:t xml:space="preserve"> in </w:t>
      </w:r>
      <w:r w:rsidRPr="00E22B8B">
        <w:rPr>
          <w:i/>
          <w:iCs w:val="0"/>
        </w:rPr>
        <w:t>A Descriptive Catalogue of the Oriental Mss belonging to the late E. G. Browne</w:t>
      </w:r>
      <w:r w:rsidR="00855C9B">
        <w:rPr>
          <w:i/>
          <w:iCs w:val="0"/>
        </w:rPr>
        <w:t xml:space="preserve"> </w:t>
      </w:r>
      <w:r w:rsidRPr="00D84E4A">
        <w:t>(Cambridge, 1932), Section F, pp. 53</w:t>
      </w:r>
      <w:r>
        <w:t>–</w:t>
      </w:r>
      <w:r w:rsidRPr="00D84E4A">
        <w:t xml:space="preserve">87; Victor Rosen, </w:t>
      </w:r>
      <w:r w:rsidRPr="00E22B8B">
        <w:rPr>
          <w:i/>
          <w:iCs w:val="0"/>
        </w:rPr>
        <w:t>Collections Scientifiques de</w:t>
      </w:r>
      <w:r w:rsidR="00855C9B">
        <w:rPr>
          <w:i/>
          <w:iCs w:val="0"/>
        </w:rPr>
        <w:t xml:space="preserve"> </w:t>
      </w:r>
      <w:r w:rsidRPr="00E22B8B">
        <w:rPr>
          <w:i/>
          <w:iCs w:val="0"/>
        </w:rPr>
        <w:t>l’Institut des Langues Orientales du Ministère des Affaires Étrangères</w:t>
      </w:r>
      <w:r>
        <w:t>,</w:t>
      </w:r>
      <w:r w:rsidRPr="00D84E4A">
        <w:t xml:space="preserve"> Vol. 1 </w:t>
      </w:r>
      <w:r w:rsidRPr="00E22B8B">
        <w:rPr>
          <w:i/>
          <w:iCs w:val="0"/>
        </w:rPr>
        <w:t>Manuscrits</w:t>
      </w:r>
      <w:r w:rsidR="00855C9B">
        <w:rPr>
          <w:i/>
          <w:iCs w:val="0"/>
        </w:rPr>
        <w:t xml:space="preserve"> </w:t>
      </w:r>
      <w:r w:rsidRPr="00E22B8B">
        <w:rPr>
          <w:i/>
          <w:iCs w:val="0"/>
        </w:rPr>
        <w:t>Arabes</w:t>
      </w:r>
      <w:r w:rsidRPr="00D84E4A">
        <w:t>, St. Petersburg, 1877, pp. 179</w:t>
      </w:r>
      <w:r>
        <w:t>–</w:t>
      </w:r>
      <w:r w:rsidRPr="00D84E4A">
        <w:t xml:space="preserve">212; Vol. 3 </w:t>
      </w:r>
      <w:r w:rsidRPr="00E22B8B">
        <w:rPr>
          <w:i/>
          <w:iCs w:val="0"/>
        </w:rPr>
        <w:t>Manuscrits Persons</w:t>
      </w:r>
      <w:r w:rsidRPr="00D84E4A">
        <w:t>, St. Petersburg, 1886,</w:t>
      </w:r>
      <w:r w:rsidR="00855C9B">
        <w:t xml:space="preserve"> </w:t>
      </w:r>
      <w:r w:rsidRPr="00D84E4A">
        <w:t>pp. 1</w:t>
      </w:r>
      <w:r>
        <w:t>–</w:t>
      </w:r>
      <w:r w:rsidRPr="00D84E4A">
        <w:t xml:space="preserve">51; Vol. 6 </w:t>
      </w:r>
      <w:r w:rsidRPr="00E22B8B">
        <w:rPr>
          <w:i/>
          <w:iCs w:val="0"/>
        </w:rPr>
        <w:t>Manuscrits Arabes</w:t>
      </w:r>
      <w:r w:rsidRPr="00D84E4A">
        <w:t>, St. Petersburg, 1891, pp. 141</w:t>
      </w:r>
      <w:r>
        <w:t>–</w:t>
      </w:r>
      <w:r w:rsidRPr="00D84E4A">
        <w:t>255.</w:t>
      </w:r>
    </w:p>
  </w:footnote>
  <w:footnote w:id="4">
    <w:p w:rsidR="00E22B8B" w:rsidRPr="00E22B8B" w:rsidRDefault="00E22B8B" w:rsidP="00855C9B">
      <w:pPr>
        <w:pStyle w:val="FootnoteText"/>
        <w:rPr>
          <w:lang w:val="en-US"/>
        </w:rPr>
      </w:pPr>
      <w:r>
        <w:rPr>
          <w:rStyle w:val="FootnoteReference"/>
        </w:rPr>
        <w:footnoteRef/>
      </w:r>
      <w:r w:rsidRPr="00E22B8B">
        <w:rPr>
          <w:rStyle w:val="FootnoteTextChar"/>
        </w:rPr>
        <w:tab/>
        <w:t xml:space="preserve">A. L. M. Nicolas, </w:t>
      </w:r>
      <w:r w:rsidR="00B10C20" w:rsidRPr="00B10C20">
        <w:rPr>
          <w:i/>
          <w:iCs w:val="0"/>
        </w:rPr>
        <w:t>Séyyèd Ali Mohammed</w:t>
      </w:r>
      <w:r w:rsidRPr="00E22B8B">
        <w:rPr>
          <w:rStyle w:val="FootnoteTextChar"/>
          <w:i/>
          <w:iCs/>
        </w:rPr>
        <w:t xml:space="preserve"> dit le Bâb</w:t>
      </w:r>
      <w:r w:rsidRPr="00E22B8B">
        <w:rPr>
          <w:rStyle w:val="FootnoteTextChar"/>
        </w:rPr>
        <w:t xml:space="preserve">, (Paris, 1905), pp. 22–53; M. Malik-Khusraví, ‘Manábi‘-i táríkh-i amr-i Bahá’í, </w:t>
      </w:r>
      <w:r w:rsidRPr="00E22B8B">
        <w:rPr>
          <w:rStyle w:val="FootnoteTextChar"/>
          <w:i/>
          <w:iCs/>
        </w:rPr>
        <w:t>Áhang-i badí‘</w:t>
      </w:r>
      <w:r w:rsidRPr="00E22B8B">
        <w:rPr>
          <w:rStyle w:val="FootnoteTextChar"/>
        </w:rPr>
        <w:t xml:space="preserve"> 326 (</w:t>
      </w:r>
      <w:r>
        <w:rPr>
          <w:rStyle w:val="FootnoteTextChar"/>
        </w:rPr>
        <w:t xml:space="preserve">BE </w:t>
      </w:r>
      <w:r w:rsidRPr="00E22B8B">
        <w:rPr>
          <w:rStyle w:val="FootnoteTextChar"/>
        </w:rPr>
        <w:t>131/1974–75):11–34; H. Nuqabá’í,</w:t>
      </w:r>
      <w:r w:rsidR="00855C9B">
        <w:rPr>
          <w:rStyle w:val="FootnoteTextChar"/>
        </w:rPr>
        <w:t xml:space="preserve"> </w:t>
      </w:r>
      <w:r w:rsidRPr="00E22B8B">
        <w:rPr>
          <w:rStyle w:val="FootnoteTextChar"/>
          <w:i/>
          <w:iCs/>
        </w:rPr>
        <w:t>Manábi‘-i táríkh-i amr-i Bahá’í</w:t>
      </w:r>
      <w:r w:rsidRPr="00E22B8B">
        <w:rPr>
          <w:rStyle w:val="FootnoteTextChar"/>
        </w:rPr>
        <w:t xml:space="preserve">, (Tehran, </w:t>
      </w:r>
      <w:r>
        <w:rPr>
          <w:rStyle w:val="FootnoteTextChar"/>
        </w:rPr>
        <w:t xml:space="preserve">BE </w:t>
      </w:r>
      <w:r w:rsidRPr="00E22B8B">
        <w:rPr>
          <w:rStyle w:val="FootnoteTextChar"/>
        </w:rPr>
        <w:t xml:space="preserve">133/1976–77); ‘A. F. (‘Alí Frahvashí?), </w:t>
      </w:r>
      <w:r w:rsidRPr="00E22B8B">
        <w:rPr>
          <w:rStyle w:val="FootnoteTextChar"/>
          <w:i/>
          <w:iCs/>
        </w:rPr>
        <w:t>Á’ín-i</w:t>
      </w:r>
      <w:r w:rsidR="00855C9B">
        <w:rPr>
          <w:rStyle w:val="FootnoteTextChar"/>
          <w:i/>
          <w:iCs/>
        </w:rPr>
        <w:t xml:space="preserve"> </w:t>
      </w:r>
      <w:r w:rsidRPr="00E22B8B">
        <w:rPr>
          <w:rStyle w:val="FootnoteTextChar"/>
          <w:i/>
          <w:iCs/>
        </w:rPr>
        <w:t>Báb</w:t>
      </w:r>
      <w:r w:rsidRPr="00E22B8B">
        <w:rPr>
          <w:rStyle w:val="FootnoteTextChar"/>
        </w:rPr>
        <w:t xml:space="preserve">, (Tehran, n.d.), pp. 10–12; A.[Aḥmad] Munzaví, </w:t>
      </w:r>
      <w:r w:rsidRPr="00E22B8B">
        <w:rPr>
          <w:rStyle w:val="FootnoteTextChar"/>
          <w:i/>
          <w:iCs/>
        </w:rPr>
        <w:t>Fihrist-i nuskhahá-yi khaṭṭí-yi Fársí</w:t>
      </w:r>
      <w:r w:rsidRPr="00E22B8B">
        <w:rPr>
          <w:rStyle w:val="FootnoteTextChar"/>
        </w:rPr>
        <w:t>, 6 vols,</w:t>
      </w:r>
      <w:r w:rsidR="00855C9B">
        <w:rPr>
          <w:rStyle w:val="FootnoteTextChar"/>
        </w:rPr>
        <w:t xml:space="preserve"> </w:t>
      </w:r>
      <w:r w:rsidRPr="00E22B8B">
        <w:rPr>
          <w:rStyle w:val="FootnoteTextChar"/>
        </w:rPr>
        <w:t xml:space="preserve">(Tehran, </w:t>
      </w:r>
      <w:r>
        <w:rPr>
          <w:rStyle w:val="FootnoteTextChar"/>
        </w:rPr>
        <w:t xml:space="preserve">Sh. </w:t>
      </w:r>
      <w:r w:rsidRPr="00E22B8B">
        <w:rPr>
          <w:rStyle w:val="FootnoteTextChar"/>
        </w:rPr>
        <w:t>1348–53/1969–74), Vol. 2, Part 2, Section 16 (‘Bábí, Azalí, and Bahá’í</w:t>
      </w:r>
      <w:r w:rsidR="00855C9B">
        <w:rPr>
          <w:rStyle w:val="FootnoteTextChar"/>
        </w:rPr>
        <w:t xml:space="preserve"> </w:t>
      </w:r>
      <w:r w:rsidRPr="00E22B8B">
        <w:rPr>
          <w:rStyle w:val="FootnoteTextChar"/>
        </w:rPr>
        <w:t>manuscripts), pp. 1732–62</w:t>
      </w:r>
      <w:r w:rsidR="009604B2">
        <w:rPr>
          <w:rStyle w:val="FootnoteTextChar"/>
        </w:rPr>
        <w:t>.</w:t>
      </w:r>
    </w:p>
  </w:footnote>
  <w:footnote w:id="5">
    <w:p w:rsidR="003B27A3" w:rsidRPr="003B27A3" w:rsidRDefault="003B27A3" w:rsidP="0087050B">
      <w:pPr>
        <w:pStyle w:val="FootnoteText"/>
        <w:rPr>
          <w:lang w:val="en-US"/>
        </w:rPr>
      </w:pPr>
      <w:r>
        <w:rPr>
          <w:rStyle w:val="FootnoteReference"/>
        </w:rPr>
        <w:footnoteRef/>
      </w:r>
      <w:r>
        <w:rPr>
          <w:lang w:val="en-US"/>
        </w:rPr>
        <w:tab/>
      </w:r>
      <w:r w:rsidRPr="003B27A3">
        <w:rPr>
          <w:i/>
          <w:iCs w:val="0"/>
        </w:rPr>
        <w:t>Bayán-i Fársí; al-Bayán al-‘Arabí</w:t>
      </w:r>
      <w:r w:rsidRPr="00D84E4A">
        <w:t xml:space="preserve"> with </w:t>
      </w:r>
      <w:r w:rsidRPr="003B27A3">
        <w:rPr>
          <w:i/>
          <w:iCs w:val="0"/>
        </w:rPr>
        <w:t>Haykal al-dín and Tafsír Haykal al-dín; Qismatí</w:t>
      </w:r>
      <w:r w:rsidR="00855C9B">
        <w:rPr>
          <w:i/>
          <w:iCs w:val="0"/>
        </w:rPr>
        <w:t xml:space="preserve"> </w:t>
      </w:r>
      <w:r w:rsidRPr="003B27A3">
        <w:rPr>
          <w:i/>
          <w:iCs w:val="0"/>
        </w:rPr>
        <w:t xml:space="preserve">az alwáḥ-i khaṭṭ-i Nuqṭa-yi Úlá wa Áqá Sayyid Ḥusayn-i Kátib; </w:t>
      </w:r>
      <w:r w:rsidR="009604B2" w:rsidRPr="009604B2">
        <w:rPr>
          <w:i/>
          <w:iCs w:val="0"/>
        </w:rPr>
        <w:t>Dalá’il-i sab‘a</w:t>
      </w:r>
      <w:r w:rsidRPr="003B27A3">
        <w:rPr>
          <w:i/>
          <w:iCs w:val="0"/>
        </w:rPr>
        <w:t>; Majmú‘a’í az</w:t>
      </w:r>
      <w:r w:rsidR="00855C9B">
        <w:rPr>
          <w:i/>
          <w:iCs w:val="0"/>
        </w:rPr>
        <w:t xml:space="preserve"> </w:t>
      </w:r>
      <w:r w:rsidRPr="003B27A3">
        <w:rPr>
          <w:i/>
          <w:iCs w:val="0"/>
        </w:rPr>
        <w:t>áthár-i Nuqṭa-yi Úlá wa Ṣubḥ-i Azal; Panj sha’n; Panj sha’n:  qismat-i Fársí; Ṣaḥfa-yi</w:t>
      </w:r>
      <w:r w:rsidR="00855C9B">
        <w:rPr>
          <w:i/>
          <w:iCs w:val="0"/>
        </w:rPr>
        <w:t xml:space="preserve"> </w:t>
      </w:r>
      <w:r w:rsidRPr="003B27A3">
        <w:rPr>
          <w:i/>
          <w:iCs w:val="0"/>
        </w:rPr>
        <w:t>‘adliyya; Mukhtaṣarí az dastúrát-i Bayán</w:t>
      </w:r>
      <w:r w:rsidRPr="00D84E4A">
        <w:t>—all Tehran?, n.d.</w:t>
      </w:r>
    </w:p>
  </w:footnote>
  <w:footnote w:id="6">
    <w:p w:rsidR="009604B2" w:rsidRPr="009604B2" w:rsidRDefault="009604B2" w:rsidP="00855C9B">
      <w:pPr>
        <w:pStyle w:val="FootnoteText"/>
        <w:rPr>
          <w:lang w:val="en-US"/>
        </w:rPr>
      </w:pPr>
      <w:r>
        <w:rPr>
          <w:rStyle w:val="FootnoteReference"/>
        </w:rPr>
        <w:footnoteRef/>
      </w:r>
      <w:r>
        <w:rPr>
          <w:lang w:val="en-US"/>
        </w:rPr>
        <w:tab/>
      </w:r>
      <w:r w:rsidRPr="00D84E4A">
        <w:t>The evident reluctance of the Bahá</w:t>
      </w:r>
      <w:r>
        <w:t>’</w:t>
      </w:r>
      <w:r w:rsidRPr="00D84E4A">
        <w:t>ís to publish complete texts of works by the Báb</w:t>
      </w:r>
      <w:r w:rsidR="00855C9B">
        <w:t xml:space="preserve"> </w:t>
      </w:r>
      <w:r w:rsidRPr="00D84E4A">
        <w:t xml:space="preserve">may be due to instructions given by </w:t>
      </w:r>
      <w:r>
        <w:t>‘</w:t>
      </w:r>
      <w:r w:rsidRPr="00D84E4A">
        <w:t xml:space="preserve">Abbás Effendi </w:t>
      </w:r>
      <w:r>
        <w:t>‘</w:t>
      </w:r>
      <w:r w:rsidRPr="00D84E4A">
        <w:t>Abd al-Bahá</w:t>
      </w:r>
      <w:r>
        <w:t>’:  ‘</w:t>
      </w:r>
      <w:r w:rsidRPr="00D84E4A">
        <w:t>As regards the</w:t>
      </w:r>
      <w:r w:rsidR="00855C9B">
        <w:t xml:space="preserve"> </w:t>
      </w:r>
      <w:r w:rsidRPr="00D84E4A">
        <w:t xml:space="preserve">translation and publication of the </w:t>
      </w:r>
      <w:r w:rsidRPr="009604B2">
        <w:rPr>
          <w:i/>
          <w:iCs w:val="0"/>
        </w:rPr>
        <w:t>Bayán</w:t>
      </w:r>
      <w:r w:rsidRPr="00D84E4A">
        <w:t xml:space="preserve">, there are laws in the </w:t>
      </w:r>
      <w:r w:rsidRPr="009604B2">
        <w:rPr>
          <w:i/>
          <w:iCs w:val="0"/>
        </w:rPr>
        <w:t>Bayán</w:t>
      </w:r>
      <w:r w:rsidRPr="00D84E4A">
        <w:t xml:space="preserve"> which have been</w:t>
      </w:r>
      <w:r w:rsidR="00855C9B">
        <w:t xml:space="preserve"> </w:t>
      </w:r>
      <w:r w:rsidRPr="00D84E4A">
        <w:t xml:space="preserve">abrogated by the </w:t>
      </w:r>
      <w:r w:rsidRPr="009604B2">
        <w:rPr>
          <w:i/>
          <w:iCs w:val="0"/>
        </w:rPr>
        <w:t>Kitáb-i aqdas</w:t>
      </w:r>
      <w:r w:rsidRPr="00D84E4A">
        <w:t xml:space="preserve"> (sic), and the Bahá</w:t>
      </w:r>
      <w:r>
        <w:t>’</w:t>
      </w:r>
      <w:r w:rsidRPr="00D84E4A">
        <w:t xml:space="preserve">ís are bound by the laws of the </w:t>
      </w:r>
      <w:r w:rsidRPr="009604B2">
        <w:rPr>
          <w:i/>
          <w:iCs w:val="0"/>
        </w:rPr>
        <w:t>Kitáb-i</w:t>
      </w:r>
      <w:r w:rsidR="00855C9B">
        <w:rPr>
          <w:i/>
          <w:iCs w:val="0"/>
        </w:rPr>
        <w:t xml:space="preserve"> </w:t>
      </w:r>
      <w:r w:rsidRPr="009604B2">
        <w:rPr>
          <w:i/>
          <w:iCs w:val="0"/>
        </w:rPr>
        <w:t>aqdas</w:t>
      </w:r>
      <w:r>
        <w:t xml:space="preserve">.  </w:t>
      </w:r>
      <w:r w:rsidRPr="00D84E4A">
        <w:t>Were the Bayán to be published and translated, the peoples of other countries</w:t>
      </w:r>
      <w:r>
        <w:t>—</w:t>
      </w:r>
      <w:r w:rsidRPr="00D84E4A">
        <w:t>and,</w:t>
      </w:r>
      <w:r w:rsidR="00855C9B">
        <w:t xml:space="preserve"> </w:t>
      </w:r>
      <w:r w:rsidRPr="00D84E4A">
        <w:t>indeed, even the Iranians</w:t>
      </w:r>
      <w:r>
        <w:t>—</w:t>
      </w:r>
      <w:r w:rsidRPr="00D84E4A">
        <w:t>would think that the basis of the religion of the Bahá</w:t>
      </w:r>
      <w:r>
        <w:t>’</w:t>
      </w:r>
      <w:r w:rsidRPr="00D84E4A">
        <w:t>ís was</w:t>
      </w:r>
      <w:r w:rsidR="00855C9B">
        <w:t xml:space="preserve"> </w:t>
      </w:r>
      <w:r w:rsidRPr="00D84E4A">
        <w:t xml:space="preserve">those severe laws which are found in the </w:t>
      </w:r>
      <w:r w:rsidRPr="009604B2">
        <w:rPr>
          <w:i/>
          <w:iCs w:val="0"/>
        </w:rPr>
        <w:t>Bayán</w:t>
      </w:r>
      <w:r w:rsidRPr="00D84E4A">
        <w:t xml:space="preserve"> </w:t>
      </w:r>
      <w:r>
        <w:t>…</w:t>
      </w:r>
      <w:r w:rsidRPr="00D84E4A">
        <w:t>.</w:t>
      </w:r>
      <w:r>
        <w:t xml:space="preserve"> </w:t>
      </w:r>
      <w:r w:rsidRPr="00D84E4A">
        <w:t xml:space="preserve"> Therefore, the </w:t>
      </w:r>
      <w:r w:rsidRPr="009604B2">
        <w:rPr>
          <w:i/>
          <w:iCs w:val="0"/>
        </w:rPr>
        <w:t>Bayán</w:t>
      </w:r>
      <w:r w:rsidRPr="00D84E4A">
        <w:t xml:space="preserve"> must be published in</w:t>
      </w:r>
      <w:r w:rsidR="00855C9B">
        <w:t xml:space="preserve"> </w:t>
      </w:r>
      <w:r w:rsidRPr="00D84E4A">
        <w:t xml:space="preserve">all parts and corners of the world after the publication of the </w:t>
      </w:r>
      <w:r w:rsidRPr="009604B2">
        <w:rPr>
          <w:i/>
          <w:iCs w:val="0"/>
        </w:rPr>
        <w:t>Kitáb-i aqdas</w:t>
      </w:r>
      <w:r w:rsidRPr="00D84E4A">
        <w:t>, so that readers</w:t>
      </w:r>
      <w:r w:rsidR="00855C9B">
        <w:t xml:space="preserve"> </w:t>
      </w:r>
      <w:r w:rsidRPr="00D84E4A">
        <w:t>may know that those severe laws have been abrogated and cancelled</w:t>
      </w:r>
      <w:r>
        <w:t xml:space="preserve">.  </w:t>
      </w:r>
      <w:r w:rsidRPr="00D84E4A">
        <w:t>Before the publication</w:t>
      </w:r>
      <w:r w:rsidR="00855C9B">
        <w:t xml:space="preserve"> </w:t>
      </w:r>
      <w:r w:rsidRPr="00D84E4A">
        <w:t xml:space="preserve">of the </w:t>
      </w:r>
      <w:r w:rsidRPr="009604B2">
        <w:rPr>
          <w:i/>
          <w:iCs w:val="0"/>
        </w:rPr>
        <w:t>Kitáb-i aqdas</w:t>
      </w:r>
      <w:r w:rsidRPr="00D84E4A">
        <w:t xml:space="preserve"> and its translation, and before its laws become well known, the</w:t>
      </w:r>
      <w:r w:rsidR="00855C9B">
        <w:t xml:space="preserve"> </w:t>
      </w:r>
      <w:r w:rsidRPr="00D84E4A">
        <w:t xml:space="preserve">publication of the </w:t>
      </w:r>
      <w:r w:rsidRPr="009604B2">
        <w:rPr>
          <w:i/>
          <w:iCs w:val="0"/>
        </w:rPr>
        <w:t>Bayán</w:t>
      </w:r>
      <w:r w:rsidRPr="00D84E4A">
        <w:t xml:space="preserve"> is not permissible</w:t>
      </w:r>
      <w:r>
        <w:t>’</w:t>
      </w:r>
      <w:r w:rsidRPr="00D84E4A">
        <w:t xml:space="preserve"> (in </w:t>
      </w:r>
      <w:r>
        <w:t>‘</w:t>
      </w:r>
      <w:r w:rsidRPr="00D84E4A">
        <w:t xml:space="preserve">Abd al-Ḥamíd Ishráq Khávarí [ed.], </w:t>
      </w:r>
      <w:r w:rsidRPr="009604B2">
        <w:rPr>
          <w:i/>
          <w:iCs w:val="0"/>
        </w:rPr>
        <w:t>Má’ida-yi ásmání</w:t>
      </w:r>
      <w:r w:rsidRPr="00D84E4A">
        <w:t>, vol. 2, [Tehran, 129B/1972</w:t>
      </w:r>
      <w:r>
        <w:t>–</w:t>
      </w:r>
      <w:r w:rsidRPr="00D84E4A">
        <w:t>73], pp. 16</w:t>
      </w:r>
      <w:r>
        <w:t>–</w:t>
      </w:r>
      <w:r w:rsidRPr="00D84E4A">
        <w:t>17)</w:t>
      </w:r>
      <w:r>
        <w:t xml:space="preserve">.  </w:t>
      </w:r>
      <w:r w:rsidRPr="00D84E4A">
        <w:t>I understand that the Bahá</w:t>
      </w:r>
      <w:r>
        <w:t>’</w:t>
      </w:r>
      <w:r w:rsidRPr="00D84E4A">
        <w:t>í</w:t>
      </w:r>
      <w:r w:rsidR="00855C9B">
        <w:t xml:space="preserve"> </w:t>
      </w:r>
      <w:r w:rsidRPr="00D84E4A">
        <w:t xml:space="preserve">authorities do intend to publish a translation of the </w:t>
      </w:r>
      <w:r w:rsidRPr="009604B2">
        <w:rPr>
          <w:i/>
          <w:iCs w:val="0"/>
        </w:rPr>
        <w:t>Kitáb al-aqdas</w:t>
      </w:r>
      <w:r w:rsidRPr="00D84E4A">
        <w:t xml:space="preserve"> </w:t>
      </w:r>
      <w:r>
        <w:t xml:space="preserve">[1992] </w:t>
      </w:r>
      <w:r w:rsidRPr="00D84E4A">
        <w:t>soon, but I remain</w:t>
      </w:r>
      <w:r w:rsidR="00855C9B">
        <w:t xml:space="preserve"> </w:t>
      </w:r>
      <w:r w:rsidRPr="00D84E4A">
        <w:t>sceptical as to whether this will lead to the publication of complete texts of the Báb</w:t>
      </w:r>
      <w:r>
        <w:t>’</w:t>
      </w:r>
      <w:r w:rsidRPr="00D84E4A">
        <w:t>s</w:t>
      </w:r>
      <w:r w:rsidR="00855C9B">
        <w:t xml:space="preserve"> </w:t>
      </w:r>
      <w:r w:rsidRPr="00D84E4A">
        <w:t>works.</w:t>
      </w:r>
    </w:p>
  </w:footnote>
  <w:footnote w:id="7">
    <w:p w:rsidR="009604B2" w:rsidRPr="009604B2" w:rsidRDefault="009604B2" w:rsidP="00855C9B">
      <w:pPr>
        <w:pStyle w:val="FootnoteText"/>
        <w:rPr>
          <w:lang w:val="en-US"/>
        </w:rPr>
      </w:pPr>
      <w:r>
        <w:rPr>
          <w:rStyle w:val="FootnoteReference"/>
        </w:rPr>
        <w:footnoteRef/>
      </w:r>
      <w:r>
        <w:rPr>
          <w:lang w:val="en-US"/>
        </w:rPr>
        <w:tab/>
      </w:r>
      <w:r w:rsidRPr="00D84E4A">
        <w:t>The six manuscripts used by Browne were</w:t>
      </w:r>
      <w:r>
        <w:t xml:space="preserve">:  </w:t>
      </w:r>
      <w:r w:rsidRPr="00D84E4A">
        <w:t>1</w:t>
      </w:r>
      <w:r>
        <w:t xml:space="preserve">.  </w:t>
      </w:r>
      <w:r w:rsidRPr="00D84E4A">
        <w:t xml:space="preserve">His own </w:t>
      </w:r>
      <w:r w:rsidR="00C2013A" w:rsidRPr="00D84E4A">
        <w:t>MS</w:t>
      </w:r>
      <w:r w:rsidRPr="00D84E4A">
        <w:t>, BBC.3 (now F.13), which</w:t>
      </w:r>
      <w:r w:rsidR="00855C9B">
        <w:t xml:space="preserve"> </w:t>
      </w:r>
      <w:r w:rsidRPr="00D84E4A">
        <w:t>served as the basis of the collation; 2</w:t>
      </w:r>
      <w:r>
        <w:t xml:space="preserve">.  </w:t>
      </w:r>
      <w:r w:rsidRPr="00D84E4A">
        <w:t xml:space="preserve">his own </w:t>
      </w:r>
      <w:r w:rsidR="00C2013A" w:rsidRPr="00D84E4A">
        <w:t>MS</w:t>
      </w:r>
      <w:r w:rsidRPr="00D84E4A">
        <w:t>, BBP. 8 (now F.12); 3</w:t>
      </w:r>
      <w:r>
        <w:t xml:space="preserve">.  </w:t>
      </w:r>
      <w:r w:rsidRPr="00D84E4A">
        <w:t>British Museum</w:t>
      </w:r>
      <w:r w:rsidR="00855C9B">
        <w:t xml:space="preserve"> </w:t>
      </w:r>
      <w:r w:rsidR="00C2013A" w:rsidRPr="00D84E4A">
        <w:t>MS</w:t>
      </w:r>
      <w:r w:rsidRPr="00D84E4A">
        <w:t>, Or. 2819; 4</w:t>
      </w:r>
      <w:r>
        <w:t xml:space="preserve">.  </w:t>
      </w:r>
      <w:r w:rsidRPr="00D84E4A">
        <w:t xml:space="preserve">St. Petersburg Academy of Sciences </w:t>
      </w:r>
      <w:r w:rsidR="00C2013A" w:rsidRPr="00D84E4A">
        <w:t>MS</w:t>
      </w:r>
      <w:r w:rsidRPr="00D84E4A">
        <w:t>; 5</w:t>
      </w:r>
      <w:r>
        <w:t xml:space="preserve">.  </w:t>
      </w:r>
      <w:r w:rsidRPr="00A01469">
        <w:rPr>
          <w:lang w:val="en-US"/>
        </w:rPr>
        <w:t>St. Petersburg Institut des</w:t>
      </w:r>
      <w:r w:rsidR="00855C9B">
        <w:rPr>
          <w:lang w:val="en-US"/>
        </w:rPr>
        <w:t xml:space="preserve"> </w:t>
      </w:r>
      <w:r w:rsidRPr="00A01469">
        <w:rPr>
          <w:lang w:val="en-US"/>
        </w:rPr>
        <w:t xml:space="preserve">Langues Orientales </w:t>
      </w:r>
      <w:r w:rsidR="00C2013A" w:rsidRPr="00D84E4A">
        <w:t>MS</w:t>
      </w:r>
      <w:r w:rsidRPr="00A01469">
        <w:rPr>
          <w:lang w:val="en-US"/>
        </w:rPr>
        <w:t xml:space="preserve">; 6.  Bibliothèque Nationale </w:t>
      </w:r>
      <w:r w:rsidR="00C2013A" w:rsidRPr="00D84E4A">
        <w:t>MS</w:t>
      </w:r>
      <w:r w:rsidRPr="00A01469">
        <w:rPr>
          <w:lang w:val="en-US"/>
        </w:rPr>
        <w:t xml:space="preserve">, Suppl. </w:t>
      </w:r>
      <w:r w:rsidRPr="00D84E4A">
        <w:t>Pers. 1070</w:t>
      </w:r>
      <w:r>
        <w:t xml:space="preserve">.  </w:t>
      </w:r>
      <w:r w:rsidRPr="00D84E4A">
        <w:t xml:space="preserve">An </w:t>
      </w:r>
      <w:r>
        <w:t>‘</w:t>
      </w:r>
      <w:r w:rsidRPr="00D84E4A">
        <w:t>Abstract and</w:t>
      </w:r>
      <w:r w:rsidR="00855C9B">
        <w:t xml:space="preserve"> </w:t>
      </w:r>
      <w:r w:rsidRPr="00D84E4A">
        <w:t xml:space="preserve">Index of the Persian </w:t>
      </w:r>
      <w:r w:rsidRPr="009604B2">
        <w:rPr>
          <w:i/>
          <w:iCs w:val="0"/>
        </w:rPr>
        <w:t>Bayán</w:t>
      </w:r>
      <w:r>
        <w:t>’</w:t>
      </w:r>
      <w:r w:rsidRPr="00D84E4A">
        <w:t xml:space="preserve"> prepared by Browne was published recently by Momen (Moojan</w:t>
      </w:r>
      <w:r w:rsidR="00855C9B">
        <w:t xml:space="preserve"> </w:t>
      </w:r>
      <w:r w:rsidRPr="00D84E4A">
        <w:t xml:space="preserve">Momen [ed.] </w:t>
      </w:r>
      <w:r w:rsidRPr="009604B2">
        <w:rPr>
          <w:i/>
          <w:iCs w:val="0"/>
        </w:rPr>
        <w:t>Selections from the Writings of E. G. Browne on the Bábí and Bahá’í</w:t>
      </w:r>
      <w:r w:rsidR="00855C9B">
        <w:rPr>
          <w:i/>
          <w:iCs w:val="0"/>
        </w:rPr>
        <w:t xml:space="preserve"> </w:t>
      </w:r>
      <w:r w:rsidRPr="009604B2">
        <w:rPr>
          <w:i/>
          <w:iCs w:val="0"/>
        </w:rPr>
        <w:t>Religions</w:t>
      </w:r>
      <w:r w:rsidRPr="00D84E4A">
        <w:t>, [Oxford, 1987], pp. 316</w:t>
      </w:r>
      <w:r>
        <w:t>–</w:t>
      </w:r>
      <w:r w:rsidRPr="00D84E4A">
        <w:t>406).</w:t>
      </w:r>
    </w:p>
  </w:footnote>
  <w:footnote w:id="8">
    <w:p w:rsidR="009604B2" w:rsidRPr="009604B2" w:rsidRDefault="009604B2" w:rsidP="00855C9B">
      <w:pPr>
        <w:pStyle w:val="FootnoteText"/>
        <w:rPr>
          <w:lang w:val="en-US"/>
        </w:rPr>
      </w:pPr>
      <w:r>
        <w:rPr>
          <w:rStyle w:val="FootnoteReference"/>
        </w:rPr>
        <w:footnoteRef/>
      </w:r>
      <w:r>
        <w:rPr>
          <w:lang w:val="en-US"/>
        </w:rPr>
        <w:tab/>
      </w:r>
      <w:r w:rsidRPr="00D84E4A">
        <w:t>Such defects are common in Bahá</w:t>
      </w:r>
      <w:r>
        <w:t>’</w:t>
      </w:r>
      <w:r w:rsidRPr="00D84E4A">
        <w:t>í-produced translations</w:t>
      </w:r>
      <w:r>
        <w:t xml:space="preserve">.  </w:t>
      </w:r>
      <w:r w:rsidRPr="00D84E4A">
        <w:t>A compilation of passages</w:t>
      </w:r>
      <w:r w:rsidR="00855C9B">
        <w:t xml:space="preserve"> </w:t>
      </w:r>
      <w:r w:rsidRPr="00D84E4A">
        <w:t xml:space="preserve">by Mírzá Ḥusayn </w:t>
      </w:r>
      <w:r>
        <w:t>‘</w:t>
      </w:r>
      <w:r w:rsidRPr="00D84E4A">
        <w:t>Alí Bahá</w:t>
      </w:r>
      <w:r>
        <w:t>’</w:t>
      </w:r>
      <w:r w:rsidRPr="00D84E4A">
        <w:t xml:space="preserve"> Alláh, entitled </w:t>
      </w:r>
      <w:r w:rsidRPr="009604B2">
        <w:rPr>
          <w:i/>
          <w:iCs w:val="0"/>
        </w:rPr>
        <w:t>Gleanings from the Writings of Bahá’u’lláh</w:t>
      </w:r>
      <w:r w:rsidRPr="00D84E4A">
        <w:t>,</w:t>
      </w:r>
      <w:r w:rsidR="00855C9B">
        <w:t xml:space="preserve"> </w:t>
      </w:r>
      <w:r w:rsidRPr="00D84E4A">
        <w:t>translated by Shoghi Effendi (London, 1949), contains 165 selections from a wide range of</w:t>
      </w:r>
      <w:r w:rsidR="00855C9B">
        <w:t xml:space="preserve"> </w:t>
      </w:r>
      <w:r w:rsidRPr="00D84E4A">
        <w:t>books and letters, not one of which is identified, nor is there an introduction, notes, or a</w:t>
      </w:r>
      <w:r w:rsidR="00855C9B">
        <w:t xml:space="preserve"> </w:t>
      </w:r>
      <w:r w:rsidRPr="00D84E4A">
        <w:t>satisfactory index.</w:t>
      </w:r>
    </w:p>
  </w:footnote>
  <w:footnote w:id="9">
    <w:p w:rsidR="0097081E" w:rsidRPr="0097081E" w:rsidRDefault="0097081E">
      <w:pPr>
        <w:pStyle w:val="FootnoteText"/>
        <w:rPr>
          <w:lang w:val="en-US"/>
        </w:rPr>
      </w:pPr>
      <w:r>
        <w:rPr>
          <w:rStyle w:val="FootnoteReference"/>
        </w:rPr>
        <w:footnoteRef/>
      </w:r>
      <w:r>
        <w:rPr>
          <w:lang w:val="en-US"/>
        </w:rPr>
        <w:tab/>
      </w:r>
      <w:r w:rsidRPr="00D84E4A">
        <w:t xml:space="preserve">Anon, </w:t>
      </w:r>
      <w:r w:rsidRPr="0097081E">
        <w:rPr>
          <w:i/>
          <w:iCs w:val="0"/>
        </w:rPr>
        <w:t>Qurrat al-‘Ayn:  bi-yád-i ṣadumín sál-i shahádat</w:t>
      </w:r>
      <w:r w:rsidRPr="00D84E4A">
        <w:t>, (Tehran?, 1949).</w:t>
      </w:r>
    </w:p>
  </w:footnote>
  <w:footnote w:id="10">
    <w:p w:rsidR="0097081E" w:rsidRPr="0097081E" w:rsidRDefault="0097081E" w:rsidP="00855C9B">
      <w:pPr>
        <w:pStyle w:val="FootnoteText"/>
        <w:rPr>
          <w:lang w:val="en-US"/>
        </w:rPr>
      </w:pPr>
      <w:r>
        <w:rPr>
          <w:rStyle w:val="FootnoteReference"/>
        </w:rPr>
        <w:footnoteRef/>
      </w:r>
      <w:r>
        <w:rPr>
          <w:lang w:val="en-US"/>
        </w:rPr>
        <w:tab/>
      </w:r>
      <w:r w:rsidRPr="00D84E4A">
        <w:t>The more important secondary works on Bábí history produced by Bahá</w:t>
      </w:r>
      <w:r>
        <w:t>’</w:t>
      </w:r>
      <w:r w:rsidRPr="00D84E4A">
        <w:t>ís are</w:t>
      </w:r>
      <w:r w:rsidR="00855C9B">
        <w:t xml:space="preserve"> </w:t>
      </w:r>
      <w:r w:rsidRPr="00D84E4A">
        <w:t>examined briefly in Part Two, Chapter Three.</w:t>
      </w:r>
    </w:p>
  </w:footnote>
  <w:footnote w:id="11">
    <w:p w:rsidR="0097081E" w:rsidRPr="0097081E" w:rsidRDefault="0097081E">
      <w:pPr>
        <w:pStyle w:val="FootnoteText"/>
        <w:rPr>
          <w:lang w:val="en-US"/>
        </w:rPr>
      </w:pPr>
      <w:r>
        <w:rPr>
          <w:rStyle w:val="FootnoteReference"/>
        </w:rPr>
        <w:footnoteRef/>
      </w:r>
      <w:r>
        <w:rPr>
          <w:lang w:val="en-US"/>
        </w:rPr>
        <w:tab/>
      </w:r>
      <w:r w:rsidRPr="0097081E">
        <w:rPr>
          <w:i/>
          <w:iCs w:val="0"/>
        </w:rPr>
        <w:t xml:space="preserve">The </w:t>
      </w:r>
      <w:r w:rsidR="00B10C20" w:rsidRPr="00B10C20">
        <w:rPr>
          <w:i/>
          <w:iCs w:val="0"/>
        </w:rPr>
        <w:t>Dawn-Breakers</w:t>
      </w:r>
      <w:r w:rsidRPr="00D84E4A">
        <w:t xml:space="preserve">, trans. and ed. </w:t>
      </w:r>
      <w:r w:rsidRPr="00B10C20">
        <w:t>Shoghi Effendi, (Wilmette, Ill., 1932).</w:t>
      </w:r>
    </w:p>
  </w:footnote>
  <w:footnote w:id="12">
    <w:p w:rsidR="003739E2" w:rsidRPr="003739E2" w:rsidRDefault="003739E2" w:rsidP="003739E2">
      <w:pPr>
        <w:pStyle w:val="FootnoteText"/>
        <w:rPr>
          <w:lang w:val="en-US"/>
        </w:rPr>
      </w:pPr>
      <w:r>
        <w:rPr>
          <w:rStyle w:val="FootnoteReference"/>
        </w:rPr>
        <w:footnoteRef/>
      </w:r>
      <w:r>
        <w:rPr>
          <w:lang w:val="en-US"/>
        </w:rPr>
        <w:tab/>
      </w:r>
      <w:r w:rsidRPr="003739E2">
        <w:rPr>
          <w:lang w:val="en-US"/>
        </w:rPr>
        <w:t xml:space="preserve">Ed. </w:t>
      </w:r>
      <w:r>
        <w:t>‘</w:t>
      </w:r>
      <w:r w:rsidRPr="00D84E4A">
        <w:t xml:space="preserve">Abbas Iqbál, (Tehran, </w:t>
      </w:r>
      <w:r>
        <w:t xml:space="preserve">Sh. </w:t>
      </w:r>
      <w:r w:rsidRPr="00D84E4A">
        <w:t>1327/1948</w:t>
      </w:r>
      <w:r>
        <w:t>–</w:t>
      </w:r>
      <w:r w:rsidRPr="00D84E4A">
        <w:t>49); see pp. 297ff, 321</w:t>
      </w:r>
      <w:r>
        <w:t>–</w:t>
      </w:r>
      <w:r w:rsidRPr="00D84E4A">
        <w:t>22, 331ff.</w:t>
      </w:r>
    </w:p>
  </w:footnote>
  <w:footnote w:id="13">
    <w:p w:rsidR="003739E2" w:rsidRPr="003739E2" w:rsidRDefault="003739E2" w:rsidP="00855C9B">
      <w:pPr>
        <w:pStyle w:val="FootnoteText"/>
        <w:rPr>
          <w:lang w:val="en-US"/>
        </w:rPr>
      </w:pPr>
      <w:r>
        <w:rPr>
          <w:rStyle w:val="FootnoteReference"/>
        </w:rPr>
        <w:footnoteRef/>
      </w:r>
      <w:r>
        <w:rPr>
          <w:lang w:val="en-US"/>
        </w:rPr>
        <w:tab/>
      </w:r>
      <w:r w:rsidRPr="00D84E4A">
        <w:t xml:space="preserve">Ed. Ḥusayn Khadív-jám, (Tehran, </w:t>
      </w:r>
      <w:r>
        <w:t xml:space="preserve">Sh. </w:t>
      </w:r>
      <w:r w:rsidRPr="00D84E4A">
        <w:t>1344/1965</w:t>
      </w:r>
      <w:r>
        <w:t>–</w:t>
      </w:r>
      <w:r w:rsidRPr="00D84E4A">
        <w:t>66); see pp. 32, 35, 54, 56</w:t>
      </w:r>
      <w:r>
        <w:t>–</w:t>
      </w:r>
      <w:r w:rsidRPr="00D84E4A">
        <w:t>58, 60</w:t>
      </w:r>
      <w:r>
        <w:t>–</w:t>
      </w:r>
      <w:r w:rsidRPr="00D84E4A">
        <w:t>64, 70</w:t>
      </w:r>
      <w:r>
        <w:t>–</w:t>
      </w:r>
      <w:r w:rsidRPr="00D84E4A">
        <w:t>74, 75</w:t>
      </w:r>
      <w:r>
        <w:t>–</w:t>
      </w:r>
      <w:r w:rsidRPr="00D84E4A">
        <w:t>77, 85</w:t>
      </w:r>
      <w:r>
        <w:t>–</w:t>
      </w:r>
      <w:r w:rsidRPr="00D84E4A">
        <w:t>88, 111</w:t>
      </w:r>
      <w:r>
        <w:t>–</w:t>
      </w:r>
      <w:r w:rsidRPr="00D84E4A">
        <w:t>17.</w:t>
      </w:r>
    </w:p>
  </w:footnote>
  <w:footnote w:id="14">
    <w:p w:rsidR="003739E2" w:rsidRPr="003739E2" w:rsidRDefault="003739E2" w:rsidP="00855C9B">
      <w:pPr>
        <w:pStyle w:val="FootnoteText"/>
        <w:rPr>
          <w:lang w:val="en-US"/>
        </w:rPr>
      </w:pPr>
      <w:r>
        <w:rPr>
          <w:rStyle w:val="FootnoteReference"/>
        </w:rPr>
        <w:footnoteRef/>
      </w:r>
      <w:r>
        <w:rPr>
          <w:lang w:val="en-US"/>
        </w:rPr>
        <w:tab/>
      </w:r>
      <w:r w:rsidR="00B10C20" w:rsidRPr="00B10C20">
        <w:rPr>
          <w:i/>
          <w:iCs w:val="0"/>
        </w:rPr>
        <w:t>A Traveller’s Narrative</w:t>
      </w:r>
      <w:r w:rsidRPr="003739E2">
        <w:rPr>
          <w:i/>
          <w:iCs w:val="0"/>
        </w:rPr>
        <w:t xml:space="preserve"> written to illustrate the Episode of the Báb</w:t>
      </w:r>
      <w:r w:rsidRPr="00D84E4A">
        <w:t>, 2 vols (vol. 1,</w:t>
      </w:r>
      <w:r w:rsidR="00855C9B">
        <w:t xml:space="preserve"> </w:t>
      </w:r>
      <w:r w:rsidRPr="00D84E4A">
        <w:t>Persian text; vol. 2, English translation and notes), (Cambridge, 1891)</w:t>
      </w:r>
      <w:r>
        <w:t xml:space="preserve">.  </w:t>
      </w:r>
      <w:r w:rsidRPr="00D84E4A">
        <w:t>Browne</w:t>
      </w:r>
      <w:r>
        <w:t>’</w:t>
      </w:r>
      <w:r w:rsidRPr="00D84E4A">
        <w:t>s original</w:t>
      </w:r>
      <w:r w:rsidR="00855C9B">
        <w:t xml:space="preserve"> </w:t>
      </w:r>
      <w:r w:rsidR="00C2013A" w:rsidRPr="00D84E4A">
        <w:t>MS</w:t>
      </w:r>
      <w:r w:rsidRPr="00D84E4A">
        <w:t xml:space="preserve"> of this work is item F.56 in the Browne Collection in the Cambridge University</w:t>
      </w:r>
      <w:r w:rsidR="00855C9B">
        <w:t xml:space="preserve"> </w:t>
      </w:r>
      <w:r w:rsidRPr="00D84E4A">
        <w:t>Library.</w:t>
      </w:r>
    </w:p>
  </w:footnote>
  <w:footnote w:id="15">
    <w:p w:rsidR="003739E2" w:rsidRPr="003739E2" w:rsidRDefault="003739E2" w:rsidP="00855C9B">
      <w:pPr>
        <w:pStyle w:val="FootnoteText"/>
        <w:rPr>
          <w:lang w:val="en-US"/>
        </w:rPr>
      </w:pPr>
      <w:r>
        <w:rPr>
          <w:rStyle w:val="FootnoteReference"/>
        </w:rPr>
        <w:footnoteRef/>
      </w:r>
      <w:r>
        <w:rPr>
          <w:lang w:val="en-US"/>
        </w:rPr>
        <w:tab/>
      </w:r>
      <w:r w:rsidRPr="003739E2">
        <w:rPr>
          <w:i/>
          <w:iCs w:val="0"/>
        </w:rPr>
        <w:t>The Táríkh-i-Jadíd or New History of Mírzá ‘Alí Muḥammad the Báb</w:t>
      </w:r>
      <w:r w:rsidRPr="00D84E4A">
        <w:t>, (Cambridge,</w:t>
      </w:r>
      <w:r w:rsidR="00855C9B">
        <w:t xml:space="preserve"> </w:t>
      </w:r>
      <w:r w:rsidRPr="00D84E4A">
        <w:t>1893)</w:t>
      </w:r>
      <w:r>
        <w:t xml:space="preserve">.  </w:t>
      </w:r>
      <w:r w:rsidRPr="00D84E4A">
        <w:t>Browne</w:t>
      </w:r>
      <w:r>
        <w:t>’</w:t>
      </w:r>
      <w:r w:rsidRPr="00D84E4A">
        <w:t xml:space="preserve">s original </w:t>
      </w:r>
      <w:r w:rsidR="00C2013A" w:rsidRPr="00D84E4A">
        <w:t>MS</w:t>
      </w:r>
      <w:r w:rsidRPr="00D84E4A">
        <w:t xml:space="preserve"> is item F.55 in the Browne collection in the Cambridge</w:t>
      </w:r>
      <w:r w:rsidR="00855C9B">
        <w:t xml:space="preserve"> </w:t>
      </w:r>
      <w:r w:rsidRPr="00D84E4A">
        <w:t>University Library</w:t>
      </w:r>
      <w:r>
        <w:t xml:space="preserve">.  </w:t>
      </w:r>
      <w:r w:rsidRPr="00D84E4A">
        <w:t xml:space="preserve">For a full description of the </w:t>
      </w:r>
      <w:r w:rsidR="00C2013A" w:rsidRPr="00D84E4A">
        <w:t>MS</w:t>
      </w:r>
      <w:r w:rsidRPr="00D84E4A">
        <w:t xml:space="preserve">, see E. G. Browne, </w:t>
      </w:r>
      <w:r>
        <w:t>‘</w:t>
      </w:r>
      <w:r w:rsidRPr="00D84E4A">
        <w:t>Catalogue and</w:t>
      </w:r>
      <w:r w:rsidR="00855C9B">
        <w:t xml:space="preserve"> </w:t>
      </w:r>
      <w:r w:rsidRPr="00D84E4A">
        <w:t>Description of 27 Bábí Manuscripts</w:t>
      </w:r>
      <w:r>
        <w:t>’</w:t>
      </w:r>
      <w:r w:rsidRPr="00D84E4A">
        <w:t xml:space="preserve">, </w:t>
      </w:r>
      <w:r w:rsidRPr="003739E2">
        <w:rPr>
          <w:i/>
          <w:iCs w:val="0"/>
        </w:rPr>
        <w:t>Journal of the Royal Asiatic Society</w:t>
      </w:r>
      <w:r w:rsidRPr="00D84E4A">
        <w:t xml:space="preserve"> 24 (1892)</w:t>
      </w:r>
      <w:r>
        <w:t xml:space="preserve">:  </w:t>
      </w:r>
      <w:r w:rsidRPr="00D84E4A">
        <w:t>440</w:t>
      </w:r>
      <w:r>
        <w:t>–</w:t>
      </w:r>
      <w:r w:rsidRPr="00D84E4A">
        <w:t>444</w:t>
      </w:r>
      <w:r>
        <w:t xml:space="preserve">.  </w:t>
      </w:r>
      <w:r w:rsidRPr="00D84E4A">
        <w:t xml:space="preserve">(A copy of this </w:t>
      </w:r>
      <w:r w:rsidR="00C2013A" w:rsidRPr="00D84E4A">
        <w:t>MS</w:t>
      </w:r>
      <w:r w:rsidRPr="00D84E4A">
        <w:t xml:space="preserve"> in Browne</w:t>
      </w:r>
      <w:r>
        <w:t>’</w:t>
      </w:r>
      <w:r w:rsidRPr="00D84E4A">
        <w:t>s hand, containing variant readings based on the British</w:t>
      </w:r>
      <w:r w:rsidR="00855C9B">
        <w:t xml:space="preserve"> </w:t>
      </w:r>
      <w:r w:rsidRPr="00D84E4A">
        <w:t xml:space="preserve">Library </w:t>
      </w:r>
      <w:r w:rsidR="00C2013A" w:rsidRPr="00D84E4A">
        <w:t>MS</w:t>
      </w:r>
      <w:r w:rsidRPr="00D84E4A">
        <w:t xml:space="preserve"> Or. 2942 may also be found in the Browne Collection under the classmark</w:t>
      </w:r>
      <w:r w:rsidR="00855C9B">
        <w:t xml:space="preserve"> </w:t>
      </w:r>
      <w:r w:rsidRPr="00D84E4A">
        <w:t>Sup. 7.</w:t>
      </w:r>
    </w:p>
  </w:footnote>
  <w:footnote w:id="16">
    <w:p w:rsidR="00B10C20" w:rsidRPr="00B10C20" w:rsidRDefault="00B10C20" w:rsidP="00855C9B">
      <w:pPr>
        <w:pStyle w:val="FootnoteText"/>
        <w:rPr>
          <w:lang w:val="en-US"/>
        </w:rPr>
      </w:pPr>
      <w:r>
        <w:rPr>
          <w:rStyle w:val="FootnoteReference"/>
        </w:rPr>
        <w:footnoteRef/>
      </w:r>
      <w:r>
        <w:rPr>
          <w:lang w:val="en-US"/>
        </w:rPr>
        <w:tab/>
      </w:r>
      <w:r w:rsidRPr="00D84E4A">
        <w:t xml:space="preserve">The original </w:t>
      </w:r>
      <w:r w:rsidR="00C2013A" w:rsidRPr="00D84E4A">
        <w:t>MS</w:t>
      </w:r>
      <w:r w:rsidRPr="00D84E4A">
        <w:t xml:space="preserve"> is item 13 in F.66* in the Browne Collection in the Cambridge</w:t>
      </w:r>
      <w:r w:rsidR="00855C9B">
        <w:t xml:space="preserve"> </w:t>
      </w:r>
      <w:r w:rsidRPr="00D84E4A">
        <w:t>University Library.</w:t>
      </w:r>
    </w:p>
  </w:footnote>
  <w:footnote w:id="17">
    <w:p w:rsidR="00B10C20" w:rsidRPr="00B10C20" w:rsidRDefault="00B10C20" w:rsidP="00855C9B">
      <w:pPr>
        <w:pStyle w:val="FootnoteText"/>
        <w:rPr>
          <w:lang w:val="en-US"/>
        </w:rPr>
      </w:pPr>
      <w:r>
        <w:rPr>
          <w:rStyle w:val="FootnoteReference"/>
        </w:rPr>
        <w:footnoteRef/>
      </w:r>
      <w:r>
        <w:rPr>
          <w:lang w:val="en-US"/>
        </w:rPr>
        <w:tab/>
      </w:r>
      <w:r w:rsidRPr="00B10C20">
        <w:rPr>
          <w:i/>
          <w:iCs w:val="0"/>
        </w:rPr>
        <w:t>Journal of the Royal Asiatic Society</w:t>
      </w:r>
      <w:r w:rsidRPr="00D84E4A">
        <w:t xml:space="preserve"> 29 (1897)</w:t>
      </w:r>
      <w:r>
        <w:t xml:space="preserve">:  </w:t>
      </w:r>
      <w:r w:rsidRPr="00D84E4A">
        <w:t>761</w:t>
      </w:r>
      <w:r>
        <w:t>–</w:t>
      </w:r>
      <w:r w:rsidRPr="00D84E4A">
        <w:t>827</w:t>
      </w:r>
      <w:r>
        <w:t xml:space="preserve">.  </w:t>
      </w:r>
      <w:r w:rsidRPr="00D84E4A">
        <w:t xml:space="preserve">The original </w:t>
      </w:r>
      <w:r w:rsidR="00C2013A" w:rsidRPr="00D84E4A">
        <w:t>MS</w:t>
      </w:r>
      <w:r w:rsidRPr="00D84E4A">
        <w:t xml:space="preserve"> is item</w:t>
      </w:r>
      <w:r w:rsidR="00855C9B">
        <w:t xml:space="preserve"> </w:t>
      </w:r>
      <w:r w:rsidRPr="00D84E4A">
        <w:t>F.25 in the Browne Collection in Cambridge.</w:t>
      </w:r>
    </w:p>
  </w:footnote>
  <w:footnote w:id="18">
    <w:p w:rsidR="00B10C20" w:rsidRPr="00B10C20" w:rsidRDefault="00B10C20" w:rsidP="00855C9B">
      <w:pPr>
        <w:pStyle w:val="FootnoteText"/>
        <w:rPr>
          <w:lang w:val="en-US"/>
        </w:rPr>
      </w:pPr>
      <w:r>
        <w:rPr>
          <w:rStyle w:val="FootnoteReference"/>
        </w:rPr>
        <w:footnoteRef/>
      </w:r>
      <w:r>
        <w:rPr>
          <w:lang w:val="en-US"/>
        </w:rPr>
        <w:tab/>
      </w:r>
      <w:r w:rsidRPr="00B10C20">
        <w:rPr>
          <w:i/>
          <w:iCs w:val="0"/>
        </w:rPr>
        <w:t>Kitáb-i-Nuqṭatu’l-Káf</w:t>
      </w:r>
      <w:r w:rsidRPr="00D84E4A">
        <w:t>, E. J.</w:t>
      </w:r>
      <w:r>
        <w:t xml:space="preserve"> </w:t>
      </w:r>
      <w:r w:rsidRPr="00D84E4A">
        <w:t>W. Gibb Memorial Series, vol. XV, (Leyden and London,</w:t>
      </w:r>
      <w:r w:rsidR="00855C9B">
        <w:t xml:space="preserve"> </w:t>
      </w:r>
      <w:r w:rsidRPr="00D84E4A">
        <w:t>1910).</w:t>
      </w:r>
    </w:p>
  </w:footnote>
  <w:footnote w:id="19">
    <w:p w:rsidR="00B10C20" w:rsidRPr="00B10C20" w:rsidRDefault="00B10C20">
      <w:pPr>
        <w:pStyle w:val="FootnoteText"/>
        <w:rPr>
          <w:lang w:val="en-US"/>
        </w:rPr>
      </w:pPr>
      <w:r>
        <w:rPr>
          <w:rStyle w:val="FootnoteReference"/>
        </w:rPr>
        <w:footnoteRef/>
      </w:r>
      <w:r>
        <w:rPr>
          <w:lang w:val="en-US"/>
        </w:rPr>
        <w:tab/>
      </w:r>
      <w:r w:rsidRPr="00D84E4A">
        <w:t xml:space="preserve">In </w:t>
      </w:r>
      <w:r w:rsidRPr="00B10C20">
        <w:rPr>
          <w:i/>
          <w:iCs w:val="0"/>
        </w:rPr>
        <w:t>Materials for the Study of the Bábí Religion</w:t>
      </w:r>
      <w:r w:rsidRPr="00D84E4A">
        <w:t>, (Cambridge, 1918), pp. 1</w:t>
      </w:r>
      <w:r>
        <w:t>–</w:t>
      </w:r>
      <w:r w:rsidRPr="00D84E4A">
        <w:t>112.</w:t>
      </w:r>
    </w:p>
  </w:footnote>
  <w:footnote w:id="20">
    <w:p w:rsidR="00B10C20" w:rsidRPr="00B10C20" w:rsidRDefault="00B10C20">
      <w:pPr>
        <w:pStyle w:val="FootnoteText"/>
        <w:rPr>
          <w:lang w:val="en-US"/>
        </w:rPr>
      </w:pPr>
      <w:r>
        <w:rPr>
          <w:rStyle w:val="FootnoteReference"/>
        </w:rPr>
        <w:footnoteRef/>
      </w:r>
      <w:r>
        <w:rPr>
          <w:lang w:val="en-US"/>
        </w:rPr>
        <w:tab/>
      </w:r>
      <w:r w:rsidRPr="00B10C20">
        <w:rPr>
          <w:i/>
          <w:iCs w:val="0"/>
        </w:rPr>
        <w:t>A Traveller’s Narrative</w:t>
      </w:r>
      <w:r w:rsidRPr="00D84E4A">
        <w:t>, vol. 1, p. 170.</w:t>
      </w:r>
    </w:p>
  </w:footnote>
  <w:footnote w:id="21">
    <w:p w:rsidR="00B10C20" w:rsidRPr="00B10C20" w:rsidRDefault="00B10C20">
      <w:pPr>
        <w:pStyle w:val="FootnoteText"/>
        <w:rPr>
          <w:lang w:val="en-US"/>
        </w:rPr>
      </w:pPr>
      <w:r>
        <w:rPr>
          <w:rStyle w:val="FootnoteReference"/>
        </w:rPr>
        <w:footnoteRef/>
      </w:r>
      <w:r>
        <w:rPr>
          <w:lang w:val="en-US"/>
        </w:rPr>
        <w:tab/>
      </w:r>
      <w:r w:rsidR="000B0324">
        <w:t>ibid.,</w:t>
      </w:r>
      <w:r w:rsidRPr="00D84E4A">
        <w:t xml:space="preserve"> p. 65.</w:t>
      </w:r>
    </w:p>
  </w:footnote>
  <w:footnote w:id="22">
    <w:p w:rsidR="00B10C20" w:rsidRPr="00B10C20" w:rsidRDefault="00B10C20">
      <w:pPr>
        <w:pStyle w:val="FootnoteText"/>
        <w:rPr>
          <w:lang w:val="en-US"/>
        </w:rPr>
      </w:pPr>
      <w:r>
        <w:rPr>
          <w:rStyle w:val="FootnoteReference"/>
        </w:rPr>
        <w:footnoteRef/>
      </w:r>
      <w:r>
        <w:rPr>
          <w:lang w:val="en-US"/>
        </w:rPr>
        <w:tab/>
      </w:r>
      <w:r w:rsidRPr="00B10C20">
        <w:rPr>
          <w:i/>
          <w:iCs w:val="0"/>
        </w:rPr>
        <w:t>Séyyèd Ali Mohammed</w:t>
      </w:r>
      <w:r w:rsidRPr="00D84E4A">
        <w:t>, p. 209.</w:t>
      </w:r>
    </w:p>
  </w:footnote>
  <w:footnote w:id="23">
    <w:p w:rsidR="00B10C20" w:rsidRPr="00B10C20" w:rsidRDefault="00B10C20">
      <w:pPr>
        <w:pStyle w:val="FootnoteText"/>
        <w:rPr>
          <w:lang w:val="en-US"/>
        </w:rPr>
      </w:pPr>
      <w:r>
        <w:rPr>
          <w:rStyle w:val="FootnoteReference"/>
        </w:rPr>
        <w:footnoteRef/>
      </w:r>
      <w:r>
        <w:rPr>
          <w:lang w:val="en-US"/>
        </w:rPr>
        <w:tab/>
      </w:r>
      <w:r w:rsidRPr="00B10C20">
        <w:rPr>
          <w:i/>
          <w:iCs w:val="0"/>
        </w:rPr>
        <w:t>Nuqṭat al-káf</w:t>
      </w:r>
      <w:r w:rsidRPr="00D84E4A">
        <w:t>, p. 15.</w:t>
      </w:r>
    </w:p>
  </w:footnote>
  <w:footnote w:id="24">
    <w:p w:rsidR="00B10C20" w:rsidRPr="00B10C20" w:rsidRDefault="00B10C20">
      <w:pPr>
        <w:pStyle w:val="FootnoteText"/>
        <w:rPr>
          <w:lang w:val="en-US"/>
        </w:rPr>
      </w:pPr>
      <w:r>
        <w:rPr>
          <w:rStyle w:val="FootnoteReference"/>
        </w:rPr>
        <w:footnoteRef/>
      </w:r>
      <w:r>
        <w:rPr>
          <w:lang w:val="en-US"/>
        </w:rPr>
        <w:tab/>
      </w:r>
      <w:r w:rsidRPr="00B10C20">
        <w:rPr>
          <w:i/>
          <w:iCs w:val="0"/>
        </w:rPr>
        <w:t>Dawn-Breakers</w:t>
      </w:r>
      <w:r w:rsidRPr="00D84E4A">
        <w:t>, p. 298.</w:t>
      </w:r>
    </w:p>
  </w:footnote>
  <w:footnote w:id="25">
    <w:p w:rsidR="00B10C20" w:rsidRPr="00B10C20" w:rsidRDefault="00B10C20">
      <w:pPr>
        <w:pStyle w:val="FootnoteText"/>
        <w:rPr>
          <w:lang w:val="en-US"/>
        </w:rPr>
      </w:pPr>
      <w:r>
        <w:rPr>
          <w:rStyle w:val="FootnoteReference"/>
        </w:rPr>
        <w:footnoteRef/>
      </w:r>
      <w:r>
        <w:rPr>
          <w:lang w:val="en-US"/>
        </w:rPr>
        <w:tab/>
      </w:r>
      <w:r w:rsidRPr="00D84E4A">
        <w:t>ibid., pp. 295</w:t>
      </w:r>
      <w:r>
        <w:t>–</w:t>
      </w:r>
      <w:r w:rsidRPr="00D84E4A">
        <w:t>97.</w:t>
      </w:r>
    </w:p>
  </w:footnote>
  <w:footnote w:id="26">
    <w:p w:rsidR="00B10C20" w:rsidRPr="00B10C20" w:rsidRDefault="00B10C20" w:rsidP="0087050B">
      <w:pPr>
        <w:pStyle w:val="FootnoteText"/>
        <w:rPr>
          <w:lang w:val="en-US"/>
        </w:rPr>
      </w:pPr>
      <w:r>
        <w:rPr>
          <w:rStyle w:val="FootnoteReference"/>
        </w:rPr>
        <w:footnoteRef/>
      </w:r>
      <w:r>
        <w:rPr>
          <w:lang w:val="en-US"/>
        </w:rPr>
        <w:tab/>
      </w:r>
      <w:r w:rsidRPr="00B10C20">
        <w:rPr>
          <w:i/>
        </w:rPr>
        <w:t>Nuqṭat al-káf</w:t>
      </w:r>
      <w:r w:rsidRPr="00D84E4A">
        <w:t>, pp. 252</w:t>
      </w:r>
      <w:r>
        <w:t>–</w:t>
      </w:r>
      <w:r w:rsidRPr="00D84E4A">
        <w:t xml:space="preserve">61; cf. Mírzá Yaḥyá Ṣubḥ-i Azal, </w:t>
      </w:r>
      <w:r w:rsidRPr="00B10C20">
        <w:rPr>
          <w:i/>
        </w:rPr>
        <w:t>Kitáb al-mu</w:t>
      </w:r>
      <w:r w:rsidR="0087050B">
        <w:rPr>
          <w:i/>
        </w:rPr>
        <w:t>s</w:t>
      </w:r>
      <w:r w:rsidRPr="00B10C20">
        <w:rPr>
          <w:i/>
        </w:rPr>
        <w:t>tayqiẓ</w:t>
      </w:r>
      <w:r w:rsidRPr="00D84E4A">
        <w:t xml:space="preserve"> (Tehran?,</w:t>
      </w:r>
      <w:r w:rsidR="007F061F">
        <w:t xml:space="preserve"> </w:t>
      </w:r>
      <w:r w:rsidRPr="00D84E4A">
        <w:t>n.d.), p. 28.</w:t>
      </w:r>
    </w:p>
  </w:footnote>
  <w:footnote w:id="27">
    <w:p w:rsidR="00B10C20" w:rsidRPr="00B10C20" w:rsidRDefault="00B10C20">
      <w:pPr>
        <w:pStyle w:val="FootnoteText"/>
        <w:rPr>
          <w:lang w:val="en-US"/>
        </w:rPr>
      </w:pPr>
      <w:r>
        <w:rPr>
          <w:rStyle w:val="FootnoteReference"/>
        </w:rPr>
        <w:footnoteRef/>
      </w:r>
      <w:r>
        <w:rPr>
          <w:lang w:val="en-US"/>
        </w:rPr>
        <w:tab/>
      </w:r>
      <w:r w:rsidRPr="00D84E4A">
        <w:t xml:space="preserve">Zarandí, </w:t>
      </w:r>
      <w:r w:rsidRPr="00B10C20">
        <w:rPr>
          <w:i/>
          <w:iCs w:val="0"/>
        </w:rPr>
        <w:t>Dawn-Breakers</w:t>
      </w:r>
      <w:r w:rsidRPr="00D84E4A">
        <w:t>, p. 61.</w:t>
      </w:r>
    </w:p>
  </w:footnote>
  <w:footnote w:id="28">
    <w:p w:rsidR="00B10C20" w:rsidRPr="00B10C20" w:rsidRDefault="00B10C20">
      <w:pPr>
        <w:pStyle w:val="FootnoteText"/>
        <w:rPr>
          <w:lang w:val="en-US"/>
        </w:rPr>
      </w:pPr>
      <w:r>
        <w:rPr>
          <w:rStyle w:val="FootnoteReference"/>
        </w:rPr>
        <w:footnoteRef/>
      </w:r>
      <w:r>
        <w:rPr>
          <w:lang w:val="en-US"/>
        </w:rPr>
        <w:tab/>
      </w:r>
      <w:r w:rsidRPr="00D84E4A">
        <w:t>ibid., p. 175.</w:t>
      </w:r>
    </w:p>
  </w:footnote>
  <w:footnote w:id="29">
    <w:p w:rsidR="00B10C20" w:rsidRPr="003E2F88" w:rsidRDefault="00B10C20">
      <w:pPr>
        <w:pStyle w:val="FootnoteText"/>
        <w:rPr>
          <w:lang w:val="es-ES_tradnl"/>
        </w:rPr>
      </w:pPr>
      <w:r>
        <w:rPr>
          <w:rStyle w:val="FootnoteReference"/>
        </w:rPr>
        <w:footnoteRef/>
      </w:r>
      <w:r w:rsidR="00D92291" w:rsidRPr="00D92291">
        <w:tab/>
        <w:t>ibid., p. 201.</w:t>
      </w:r>
    </w:p>
  </w:footnote>
  <w:footnote w:id="30">
    <w:p w:rsidR="00B10C20" w:rsidRPr="003E2F88" w:rsidRDefault="00B10C20">
      <w:pPr>
        <w:pStyle w:val="FootnoteText"/>
        <w:rPr>
          <w:lang w:val="es-ES_tradnl"/>
        </w:rPr>
      </w:pPr>
      <w:r>
        <w:rPr>
          <w:rStyle w:val="FootnoteReference"/>
        </w:rPr>
        <w:footnoteRef/>
      </w:r>
      <w:r w:rsidRPr="003E2F88">
        <w:rPr>
          <w:lang w:val="es-ES_tradnl"/>
        </w:rPr>
        <w:tab/>
      </w:r>
      <w:r w:rsidRPr="008A56D4">
        <w:rPr>
          <w:lang w:val="es-ES_tradnl"/>
        </w:rPr>
        <w:t>ibid., p. 202.</w:t>
      </w:r>
    </w:p>
  </w:footnote>
  <w:footnote w:id="31">
    <w:p w:rsidR="00B10C20" w:rsidRPr="00B10C20" w:rsidRDefault="00B10C20">
      <w:pPr>
        <w:pStyle w:val="FootnoteText"/>
        <w:rPr>
          <w:lang w:val="en-US"/>
        </w:rPr>
      </w:pPr>
      <w:r>
        <w:rPr>
          <w:rStyle w:val="FootnoteReference"/>
        </w:rPr>
        <w:footnoteRef/>
      </w:r>
      <w:r w:rsidRPr="003E2F88">
        <w:rPr>
          <w:lang w:val="es-ES_tradnl"/>
        </w:rPr>
        <w:tab/>
      </w:r>
      <w:r w:rsidRPr="003E2F88">
        <w:rPr>
          <w:i/>
          <w:iCs w:val="0"/>
          <w:lang w:val="es-ES_tradnl"/>
        </w:rPr>
        <w:t>Nuqṭat al-káf</w:t>
      </w:r>
      <w:r w:rsidRPr="003E2F88">
        <w:rPr>
          <w:lang w:val="es-ES_tradnl"/>
        </w:rPr>
        <w:t xml:space="preserve">, p. 121.  </w:t>
      </w:r>
      <w:r w:rsidRPr="00D84E4A">
        <w:t xml:space="preserve">This may be a reference to the </w:t>
      </w:r>
      <w:r w:rsidRPr="00B10C20">
        <w:rPr>
          <w:i/>
          <w:iCs w:val="0"/>
        </w:rPr>
        <w:t>tafsír</w:t>
      </w:r>
      <w:r w:rsidRPr="00D84E4A">
        <w:t xml:space="preserve"> of the </w:t>
      </w:r>
      <w:r w:rsidRPr="00B10C20">
        <w:rPr>
          <w:i/>
          <w:iCs w:val="0"/>
        </w:rPr>
        <w:t>Súrat al-kawthar</w:t>
      </w:r>
      <w:r w:rsidRPr="00D84E4A">
        <w:t>.</w:t>
      </w:r>
    </w:p>
  </w:footnote>
  <w:footnote w:id="32">
    <w:p w:rsidR="00B10C20" w:rsidRPr="00B10C20" w:rsidRDefault="00B10C20" w:rsidP="007F061F">
      <w:pPr>
        <w:pStyle w:val="FootnoteText"/>
        <w:rPr>
          <w:lang w:val="en-US"/>
        </w:rPr>
      </w:pPr>
      <w:r>
        <w:rPr>
          <w:rStyle w:val="FootnoteReference"/>
        </w:rPr>
        <w:footnoteRef/>
      </w:r>
      <w:r>
        <w:rPr>
          <w:lang w:val="en-US"/>
        </w:rPr>
        <w:tab/>
      </w:r>
      <w:r w:rsidRPr="00D84E4A">
        <w:t xml:space="preserve">See, for example, Zarandí, </w:t>
      </w:r>
      <w:r w:rsidRPr="00B10C20">
        <w:rPr>
          <w:i/>
        </w:rPr>
        <w:t>Dawn-Breakers</w:t>
      </w:r>
      <w:r w:rsidRPr="00D84E4A">
        <w:t xml:space="preserve">, pp. 61, 202; Hamadání, </w:t>
      </w:r>
      <w:r w:rsidRPr="00B10C20">
        <w:rPr>
          <w:i/>
        </w:rPr>
        <w:t>New History</w:t>
      </w:r>
      <w:r w:rsidRPr="00D84E4A">
        <w:t>, p. 209;</w:t>
      </w:r>
      <w:r w:rsidR="007F061F">
        <w:t xml:space="preserve"> </w:t>
      </w:r>
      <w:r w:rsidRPr="00D84E4A">
        <w:t xml:space="preserve">Káshání, </w:t>
      </w:r>
      <w:r w:rsidRPr="00B10C20">
        <w:rPr>
          <w:i/>
        </w:rPr>
        <w:t>Nuqṭat al-káf</w:t>
      </w:r>
      <w:r w:rsidRPr="00D84E4A">
        <w:t>, pp. 108, 121.</w:t>
      </w:r>
    </w:p>
  </w:footnote>
  <w:footnote w:id="33">
    <w:p w:rsidR="003E2F88" w:rsidRPr="003E2F88" w:rsidRDefault="003E2F88" w:rsidP="0087050B">
      <w:pPr>
        <w:pStyle w:val="FootnoteText"/>
        <w:rPr>
          <w:lang w:val="en-US"/>
        </w:rPr>
      </w:pPr>
      <w:r>
        <w:rPr>
          <w:rStyle w:val="FootnoteReference"/>
        </w:rPr>
        <w:footnoteRef/>
      </w:r>
      <w:r>
        <w:rPr>
          <w:lang w:val="en-US"/>
        </w:rPr>
        <w:tab/>
      </w:r>
      <w:r w:rsidRPr="00D84E4A">
        <w:t xml:space="preserve">See Shírází, </w:t>
      </w:r>
      <w:r w:rsidRPr="003E2F88">
        <w:rPr>
          <w:i/>
          <w:iCs w:val="0"/>
        </w:rPr>
        <w:t>Bayán-i Fársí</w:t>
      </w:r>
      <w:r w:rsidRPr="00D84E4A">
        <w:t xml:space="preserve">, 2:1 (p. 13); </w:t>
      </w:r>
      <w:r w:rsidR="000B0324">
        <w:t>ibid.,</w:t>
      </w:r>
      <w:r w:rsidRPr="00D84E4A">
        <w:t xml:space="preserve"> p. 17 (where he states that in five hours he can</w:t>
      </w:r>
      <w:r w:rsidR="007F061F">
        <w:t xml:space="preserve"> </w:t>
      </w:r>
      <w:r w:rsidRPr="00D84E4A">
        <w:t>write down one thousand verses)</w:t>
      </w:r>
      <w:r>
        <w:t xml:space="preserve">.  </w:t>
      </w:r>
      <w:r w:rsidRPr="00D84E4A">
        <w:t xml:space="preserve">In his </w:t>
      </w:r>
      <w:r w:rsidRPr="003E2F88">
        <w:rPr>
          <w:i/>
          <w:iCs w:val="0"/>
        </w:rPr>
        <w:t>tafsír</w:t>
      </w:r>
      <w:r w:rsidRPr="00D84E4A">
        <w:t xml:space="preserve"> on the </w:t>
      </w:r>
      <w:r w:rsidRPr="003E2F88">
        <w:rPr>
          <w:i/>
          <w:iCs w:val="0"/>
        </w:rPr>
        <w:t>Súrat al-kawthar</w:t>
      </w:r>
      <w:r w:rsidRPr="00D84E4A">
        <w:t>, he gives the figure as one</w:t>
      </w:r>
      <w:r w:rsidR="007F061F">
        <w:t xml:space="preserve"> </w:t>
      </w:r>
      <w:r w:rsidRPr="00D84E4A">
        <w:t xml:space="preserve">thousand verses in six hours (see f.5a in </w:t>
      </w:r>
      <w:r w:rsidR="00C2013A" w:rsidRPr="00D84E4A">
        <w:t>MS</w:t>
      </w:r>
      <w:r w:rsidRPr="00D84E4A">
        <w:t xml:space="preserve"> F.10, Browne Collection, CUL)</w:t>
      </w:r>
      <w:r>
        <w:t xml:space="preserve">.  </w:t>
      </w:r>
      <w:r w:rsidRPr="00D84E4A">
        <w:t>This is also the</w:t>
      </w:r>
      <w:r w:rsidR="007F061F">
        <w:t xml:space="preserve"> </w:t>
      </w:r>
      <w:r w:rsidRPr="00D84E4A">
        <w:t xml:space="preserve">figure given in a letter written in Iṣfahán for the governor, Manúchihr Khán (see </w:t>
      </w:r>
      <w:r w:rsidR="00C2013A" w:rsidRPr="00D84E4A">
        <w:t>MS</w:t>
      </w:r>
      <w:r w:rsidRPr="00D84E4A">
        <w:t xml:space="preserve"> F.21, p.</w:t>
      </w:r>
      <w:r w:rsidR="007F061F">
        <w:t xml:space="preserve"> </w:t>
      </w:r>
      <w:r w:rsidR="007F061F" w:rsidRPr="00D84E4A">
        <w:t>91, Browne Collection, CUL)</w:t>
      </w:r>
      <w:r w:rsidR="007F061F">
        <w:t xml:space="preserve">.  </w:t>
      </w:r>
      <w:r w:rsidR="007F061F" w:rsidRPr="00D84E4A">
        <w:t xml:space="preserve">In his </w:t>
      </w:r>
      <w:r w:rsidR="007F061F" w:rsidRPr="003E2F88">
        <w:rPr>
          <w:i/>
          <w:iCs w:val="0"/>
        </w:rPr>
        <w:t>Risála-yi dhahabiyya</w:t>
      </w:r>
      <w:r w:rsidR="007F061F" w:rsidRPr="00D84E4A">
        <w:t xml:space="preserve"> </w:t>
      </w:r>
      <w:r w:rsidR="007F061F" w:rsidRPr="003E2F88">
        <w:rPr>
          <w:i/>
          <w:iCs w:val="0"/>
        </w:rPr>
        <w:t>II</w:t>
      </w:r>
      <w:r w:rsidR="007F061F" w:rsidRPr="00D84E4A">
        <w:t>, the Báb challenges Jawád Vilyání</w:t>
      </w:r>
      <w:r w:rsidR="007F061F">
        <w:t xml:space="preserve"> </w:t>
      </w:r>
      <w:r w:rsidR="007F061F" w:rsidRPr="00D84E4A">
        <w:t xml:space="preserve">by maintaining that he can write a complete </w:t>
      </w:r>
      <w:r w:rsidR="007F061F" w:rsidRPr="003E2F88">
        <w:rPr>
          <w:i/>
          <w:iCs w:val="0"/>
        </w:rPr>
        <w:t>ṣaḥífa</w:t>
      </w:r>
      <w:r w:rsidR="007F061F" w:rsidRPr="00D84E4A">
        <w:t xml:space="preserve"> in one hour (INBMC 53, p. 164).</w:t>
      </w:r>
      <w:r w:rsidR="007F061F">
        <w:t xml:space="preserve">  </w:t>
      </w:r>
      <w:r w:rsidR="007F061F" w:rsidRPr="00D84E4A">
        <w:t xml:space="preserve">Muḥammad </w:t>
      </w:r>
      <w:r w:rsidR="007F061F">
        <w:t>‘</w:t>
      </w:r>
      <w:r w:rsidR="007F061F" w:rsidRPr="00D84E4A">
        <w:t>Alí Fay</w:t>
      </w:r>
      <w:r w:rsidR="0087050B" w:rsidRPr="0087050B">
        <w:t>ḍ</w:t>
      </w:r>
      <w:r w:rsidR="007F061F" w:rsidRPr="00D84E4A">
        <w:t>í relates the circumstances of the conversion of Badí</w:t>
      </w:r>
      <w:r w:rsidR="007F061F">
        <w:t>‘</w:t>
      </w:r>
      <w:r w:rsidR="007F061F" w:rsidRPr="00D84E4A">
        <w:t xml:space="preserve"> Áfarín, a famous</w:t>
      </w:r>
      <w:r w:rsidR="007F061F">
        <w:t xml:space="preserve"> </w:t>
      </w:r>
      <w:r w:rsidR="007F061F" w:rsidRPr="00D84E4A">
        <w:t>Tabrízí calligrapher, who regarded the Báb</w:t>
      </w:r>
      <w:r w:rsidR="007F061F">
        <w:t>’</w:t>
      </w:r>
      <w:r w:rsidR="007F061F" w:rsidRPr="00D84E4A">
        <w:t>s ability to write rapidly, yet in an elegant hand, as a</w:t>
      </w:r>
      <w:r w:rsidR="007F061F">
        <w:t xml:space="preserve"> </w:t>
      </w:r>
      <w:r w:rsidR="007F061F" w:rsidRPr="00D84E4A">
        <w:t xml:space="preserve">sign of divine afflatus (see </w:t>
      </w:r>
      <w:r w:rsidR="007F061F" w:rsidRPr="003E2F88">
        <w:rPr>
          <w:i/>
          <w:iCs w:val="0"/>
        </w:rPr>
        <w:t>Ḥaḍrat-i Nuqṭa-yi Úlá</w:t>
      </w:r>
      <w:r w:rsidR="007F061F" w:rsidRPr="00D84E4A">
        <w:t>, p. 384).</w:t>
      </w:r>
    </w:p>
  </w:footnote>
  <w:footnote w:id="34">
    <w:p w:rsidR="001E3D31" w:rsidRPr="003E2F88" w:rsidRDefault="001E3D31" w:rsidP="007F061F">
      <w:pPr>
        <w:pStyle w:val="FootnoteText"/>
        <w:rPr>
          <w:lang w:val="en-US"/>
        </w:rPr>
      </w:pPr>
      <w:r>
        <w:rPr>
          <w:rStyle w:val="FootnoteReference"/>
        </w:rPr>
        <w:footnoteRef/>
      </w:r>
      <w:r>
        <w:rPr>
          <w:lang w:val="en-US"/>
        </w:rPr>
        <w:tab/>
      </w:r>
      <w:r w:rsidRPr="00D84E4A">
        <w:t>Reproductions may be found in</w:t>
      </w:r>
      <w:r>
        <w:t xml:space="preserve">:  </w:t>
      </w:r>
      <w:r w:rsidRPr="003E2F88">
        <w:rPr>
          <w:i/>
          <w:iCs w:val="0"/>
        </w:rPr>
        <w:t>Qismatí az alwáḥ-i khaṭṭ</w:t>
      </w:r>
      <w:r w:rsidRPr="00D84E4A">
        <w:t xml:space="preserve">, passim; Zarandí, </w:t>
      </w:r>
      <w:r w:rsidRPr="003E2F88">
        <w:rPr>
          <w:i/>
          <w:iCs w:val="0"/>
        </w:rPr>
        <w:t>Dawn-Breakers</w:t>
      </w:r>
      <w:r w:rsidRPr="00D84E4A">
        <w:t xml:space="preserve">, between pages xxii and xxiii; Balyuzi, </w:t>
      </w:r>
      <w:r w:rsidRPr="00A67D3D">
        <w:rPr>
          <w:i/>
          <w:iCs w:val="0"/>
        </w:rPr>
        <w:t>The Báb</w:t>
      </w:r>
      <w:r w:rsidRPr="00D84E4A">
        <w:t xml:space="preserve">, frontispiece; Hamadání, </w:t>
      </w:r>
      <w:r w:rsidRPr="00B10C20">
        <w:rPr>
          <w:i/>
        </w:rPr>
        <w:t>New History</w:t>
      </w:r>
      <w:r w:rsidRPr="00D84E4A">
        <w:t>,</w:t>
      </w:r>
      <w:r w:rsidR="007F061F">
        <w:t xml:space="preserve"> </w:t>
      </w:r>
      <w:r w:rsidRPr="00D84E4A">
        <w:t xml:space="preserve">facing p. 424; Fayḍí, </w:t>
      </w:r>
      <w:r w:rsidRPr="003E2F88">
        <w:rPr>
          <w:i/>
          <w:iCs w:val="0"/>
        </w:rPr>
        <w:t>Ḥaḍrat-i Nuqṭa-yi Úlá</w:t>
      </w:r>
      <w:r w:rsidRPr="00D84E4A">
        <w:t>, frontispieces.</w:t>
      </w:r>
    </w:p>
  </w:footnote>
  <w:footnote w:id="35">
    <w:p w:rsidR="003E2F88" w:rsidRPr="003E2F88" w:rsidRDefault="003E2F88" w:rsidP="007F061F">
      <w:pPr>
        <w:pStyle w:val="FootnoteText"/>
        <w:rPr>
          <w:lang w:val="en-US"/>
        </w:rPr>
      </w:pPr>
      <w:r>
        <w:rPr>
          <w:rStyle w:val="FootnoteReference"/>
        </w:rPr>
        <w:footnoteRef/>
      </w:r>
      <w:r>
        <w:rPr>
          <w:lang w:val="en-US"/>
        </w:rPr>
        <w:tab/>
      </w:r>
      <w:r w:rsidRPr="0087050B">
        <w:t>Much ink has flowed on the subject of the Báb’s grammar.  That his style is difficult and</w:t>
      </w:r>
      <w:r w:rsidR="007F061F" w:rsidRPr="0087050B">
        <w:t xml:space="preserve"> </w:t>
      </w:r>
      <w:r w:rsidRPr="0087050B">
        <w:t>frequently incomprehensible is beyond question, but until the task of textual analysis and</w:t>
      </w:r>
      <w:r w:rsidR="007F061F" w:rsidRPr="0087050B">
        <w:t xml:space="preserve"> </w:t>
      </w:r>
      <w:r w:rsidRPr="0087050B">
        <w:t>correction has been carried out adequately, it is probably premature to venture more than</w:t>
      </w:r>
      <w:r w:rsidR="007F061F" w:rsidRPr="0087050B">
        <w:t xml:space="preserve"> </w:t>
      </w:r>
      <w:r w:rsidRPr="0087050B">
        <w:t>superficial comment on the matter.  Gobineau’s magisterial remarks that</w:t>
      </w:r>
      <w:r w:rsidRPr="008A56D4">
        <w:rPr>
          <w:lang w:val="fr-FR"/>
        </w:rPr>
        <w:t xml:space="preserve"> </w:t>
      </w:r>
      <w:r>
        <w:rPr>
          <w:lang w:val="fr-FR"/>
        </w:rPr>
        <w:t>‘…</w:t>
      </w:r>
      <w:r w:rsidRPr="008A56D4">
        <w:rPr>
          <w:lang w:val="fr-FR"/>
        </w:rPr>
        <w:t xml:space="preserve"> le style d</w:t>
      </w:r>
      <w:r>
        <w:rPr>
          <w:lang w:val="fr-FR"/>
        </w:rPr>
        <w:t>’</w:t>
      </w:r>
      <w:r w:rsidRPr="008A56D4">
        <w:rPr>
          <w:lang w:val="fr-FR"/>
        </w:rPr>
        <w:t>Aly-Mohammed est terse et sans éclat, d</w:t>
      </w:r>
      <w:r>
        <w:rPr>
          <w:lang w:val="fr-FR"/>
        </w:rPr>
        <w:t>’</w:t>
      </w:r>
      <w:r w:rsidRPr="008A56D4">
        <w:rPr>
          <w:lang w:val="fr-FR"/>
        </w:rPr>
        <w:t>une raideur fatigante, d</w:t>
      </w:r>
      <w:r>
        <w:rPr>
          <w:lang w:val="fr-FR"/>
        </w:rPr>
        <w:t>’</w:t>
      </w:r>
      <w:r w:rsidRPr="008A56D4">
        <w:rPr>
          <w:lang w:val="fr-FR"/>
        </w:rPr>
        <w:t>une richesse douteuse, d</w:t>
      </w:r>
      <w:r>
        <w:rPr>
          <w:lang w:val="fr-FR"/>
        </w:rPr>
        <w:t>’</w:t>
      </w:r>
      <w:r w:rsidRPr="008A56D4">
        <w:rPr>
          <w:lang w:val="fr-FR"/>
        </w:rPr>
        <w:t>une</w:t>
      </w:r>
      <w:r w:rsidR="007F061F">
        <w:rPr>
          <w:lang w:val="fr-FR"/>
        </w:rPr>
        <w:t xml:space="preserve"> </w:t>
      </w:r>
      <w:r w:rsidRPr="008A56D4">
        <w:rPr>
          <w:lang w:val="fr-FR"/>
        </w:rPr>
        <w:t>correction suspecte</w:t>
      </w:r>
      <w:r>
        <w:rPr>
          <w:lang w:val="fr-FR"/>
        </w:rPr>
        <w:t>’</w:t>
      </w:r>
      <w:r w:rsidRPr="008A56D4">
        <w:rPr>
          <w:lang w:val="fr-FR"/>
        </w:rPr>
        <w:t xml:space="preserve"> and that </w:t>
      </w:r>
      <w:r>
        <w:rPr>
          <w:lang w:val="fr-FR"/>
        </w:rPr>
        <w:t>‘</w:t>
      </w:r>
      <w:r w:rsidRPr="008A56D4">
        <w:rPr>
          <w:lang w:val="fr-FR"/>
        </w:rPr>
        <w:t>les obscurities qu</w:t>
      </w:r>
      <w:r>
        <w:rPr>
          <w:lang w:val="fr-FR"/>
        </w:rPr>
        <w:t>’</w:t>
      </w:r>
      <w:r w:rsidRPr="008A56D4">
        <w:rPr>
          <w:lang w:val="fr-FR"/>
        </w:rPr>
        <w:t>on y relève en foule ne viennent pas toutes de sa</w:t>
      </w:r>
      <w:r w:rsidR="007F061F">
        <w:rPr>
          <w:lang w:val="fr-FR"/>
        </w:rPr>
        <w:t xml:space="preserve"> </w:t>
      </w:r>
      <w:r w:rsidRPr="008A56D4">
        <w:rPr>
          <w:lang w:val="fr-FR"/>
        </w:rPr>
        <w:t>volonté, mais plusieurs ont pour raison d</w:t>
      </w:r>
      <w:r>
        <w:rPr>
          <w:lang w:val="fr-FR"/>
        </w:rPr>
        <w:t>’</w:t>
      </w:r>
      <w:r w:rsidRPr="008A56D4">
        <w:rPr>
          <w:lang w:val="fr-FR"/>
        </w:rPr>
        <w:t>être une inhabilité manifeste</w:t>
      </w:r>
      <w:r>
        <w:rPr>
          <w:lang w:val="fr-FR"/>
        </w:rPr>
        <w:t>’</w:t>
      </w:r>
      <w:r w:rsidRPr="008A56D4">
        <w:rPr>
          <w:lang w:val="fr-FR"/>
        </w:rPr>
        <w:t xml:space="preserve"> (</w:t>
      </w:r>
      <w:r w:rsidRPr="003E2F88">
        <w:rPr>
          <w:i/>
          <w:iCs w:val="0"/>
          <w:lang w:val="fr-FR"/>
        </w:rPr>
        <w:t>Religions et</w:t>
      </w:r>
      <w:r w:rsidR="007F061F">
        <w:rPr>
          <w:i/>
          <w:iCs w:val="0"/>
          <w:lang w:val="fr-FR"/>
        </w:rPr>
        <w:t xml:space="preserve"> </w:t>
      </w:r>
      <w:r w:rsidRPr="003E2F88">
        <w:rPr>
          <w:i/>
          <w:iCs w:val="0"/>
          <w:lang w:val="fr-FR"/>
        </w:rPr>
        <w:t>philosophies</w:t>
      </w:r>
      <w:r w:rsidRPr="008A56D4">
        <w:rPr>
          <w:lang w:val="fr-FR"/>
        </w:rPr>
        <w:t xml:space="preserve">, p. 136) </w:t>
      </w:r>
      <w:r w:rsidRPr="0087050B">
        <w:t>have generally been accepted without demur and even been quoted by</w:t>
      </w:r>
      <w:r w:rsidR="007F061F" w:rsidRPr="0087050B">
        <w:t xml:space="preserve"> </w:t>
      </w:r>
      <w:r w:rsidRPr="0087050B">
        <w:t>Iranian writers as authoritative statements.  In fact, the Frenchman’s own competence in these</w:t>
      </w:r>
      <w:r w:rsidR="007F061F" w:rsidRPr="0087050B">
        <w:t xml:space="preserve"> </w:t>
      </w:r>
      <w:r w:rsidRPr="0087050B">
        <w:t>languages was never such as to render him a fit judge.  Nicolas</w:t>
      </w:r>
      <w:r w:rsidRPr="00D84E4A">
        <w:t xml:space="preserve"> (</w:t>
      </w:r>
      <w:r w:rsidRPr="00B10C20">
        <w:rPr>
          <w:i/>
        </w:rPr>
        <w:t>Séyyèd Ali Mohammed</w:t>
      </w:r>
      <w:r w:rsidRPr="00D84E4A">
        <w:t>, pp. 56</w:t>
      </w:r>
      <w:r>
        <w:t>–</w:t>
      </w:r>
      <w:r w:rsidRPr="00D84E4A">
        <w:t>57) attributes the Báb</w:t>
      </w:r>
      <w:r>
        <w:t>’</w:t>
      </w:r>
      <w:r w:rsidRPr="00D84E4A">
        <w:t>s errors to the mistakes of copyists, while Gulpáygání (</w:t>
      </w:r>
      <w:r w:rsidRPr="003E2F88">
        <w:rPr>
          <w:i/>
          <w:iCs w:val="0"/>
        </w:rPr>
        <w:t>Majmú‘a-yi rasá’il-i Abí’l-Faḍá’il</w:t>
      </w:r>
      <w:r w:rsidRPr="00D84E4A">
        <w:t xml:space="preserve"> [Cairo, 1920], pp. 146</w:t>
      </w:r>
      <w:r>
        <w:t>–</w:t>
      </w:r>
      <w:r w:rsidRPr="00D84E4A">
        <w:t>47) lays them at the door of interpolations by Ṣubḥ-i Azal</w:t>
      </w:r>
      <w:r w:rsidR="007F061F">
        <w:t xml:space="preserve"> </w:t>
      </w:r>
      <w:r w:rsidRPr="00D84E4A">
        <w:t>or non-Bábís</w:t>
      </w:r>
      <w:r>
        <w:t xml:space="preserve">.  </w:t>
      </w:r>
      <w:r w:rsidRPr="00D84E4A">
        <w:t>Neither of these explanations comes remotely near the mark</w:t>
      </w:r>
      <w:r>
        <w:t xml:space="preserve">.  </w:t>
      </w:r>
      <w:r w:rsidRPr="00D84E4A">
        <w:t>Even the best-preserved and most consistent texts contain as many oddities of grammar and syntax as the rest,</w:t>
      </w:r>
      <w:r w:rsidR="007F061F">
        <w:t xml:space="preserve"> </w:t>
      </w:r>
      <w:r w:rsidRPr="00D84E4A">
        <w:t>and it is clear that the Báb himself was responsible for the vast majority of them.</w:t>
      </w:r>
    </w:p>
  </w:footnote>
  <w:footnote w:id="36">
    <w:p w:rsidR="003E2F88" w:rsidRPr="003E2F88" w:rsidRDefault="003E2F88" w:rsidP="007F061F">
      <w:pPr>
        <w:pStyle w:val="FootnoteText"/>
        <w:rPr>
          <w:lang w:val="en-US"/>
        </w:rPr>
      </w:pPr>
      <w:r>
        <w:rPr>
          <w:rStyle w:val="FootnoteReference"/>
        </w:rPr>
        <w:footnoteRef/>
      </w:r>
      <w:r>
        <w:rPr>
          <w:lang w:val="en-US"/>
        </w:rPr>
        <w:tab/>
      </w:r>
      <w:r w:rsidRPr="00D84E4A">
        <w:t xml:space="preserve">Evidence for this is to be found in the Tehran lithograph edition of the Arabic </w:t>
      </w:r>
      <w:r w:rsidRPr="009604B2">
        <w:rPr>
          <w:i/>
        </w:rPr>
        <w:t>Bayán</w:t>
      </w:r>
      <w:r w:rsidRPr="00D84E4A">
        <w:t>,</w:t>
      </w:r>
      <w:r w:rsidR="007F061F">
        <w:t xml:space="preserve"> </w:t>
      </w:r>
      <w:r w:rsidRPr="00D84E4A">
        <w:t xml:space="preserve">which also contains the text of a </w:t>
      </w:r>
      <w:r w:rsidRPr="003E2F88">
        <w:rPr>
          <w:i/>
          <w:iCs w:val="0"/>
        </w:rPr>
        <w:t>haykal</w:t>
      </w:r>
      <w:r w:rsidRPr="00D84E4A">
        <w:t xml:space="preserve"> or talisman entitled </w:t>
      </w:r>
      <w:r w:rsidRPr="003E2F88">
        <w:rPr>
          <w:i/>
          <w:iCs w:val="0"/>
        </w:rPr>
        <w:t>Haykal al-dín</w:t>
      </w:r>
      <w:r w:rsidRPr="00D84E4A">
        <w:t>, written in the very</w:t>
      </w:r>
      <w:r w:rsidR="007F061F">
        <w:t xml:space="preserve"> </w:t>
      </w:r>
      <w:r w:rsidRPr="00D84E4A">
        <w:t>last period of the Báb</w:t>
      </w:r>
      <w:r>
        <w:t>’</w:t>
      </w:r>
      <w:r w:rsidRPr="00D84E4A">
        <w:t>s life</w:t>
      </w:r>
      <w:r>
        <w:t xml:space="preserve">.  </w:t>
      </w:r>
      <w:r w:rsidRPr="00D84E4A">
        <w:t xml:space="preserve">The editor of this text identifies it with a </w:t>
      </w:r>
      <w:r w:rsidRPr="003E2F88">
        <w:rPr>
          <w:i/>
          <w:iCs w:val="0"/>
        </w:rPr>
        <w:t>haykal</w:t>
      </w:r>
      <w:r w:rsidRPr="00D84E4A">
        <w:t xml:space="preserve"> referred to by</w:t>
      </w:r>
      <w:r w:rsidR="007F061F">
        <w:t xml:space="preserve"> </w:t>
      </w:r>
      <w:r w:rsidRPr="00D84E4A">
        <w:t>Sayyid Ḥusayn Yazdí, the Báb</w:t>
      </w:r>
      <w:r>
        <w:t>’</w:t>
      </w:r>
      <w:r w:rsidRPr="00D84E4A">
        <w:t xml:space="preserve">s amanuensis, in a letter to Mullá </w:t>
      </w:r>
      <w:r>
        <w:t>‘</w:t>
      </w:r>
      <w:r w:rsidRPr="00D84E4A">
        <w:t>Abd al-Karim Qazvíní.</w:t>
      </w:r>
      <w:r w:rsidR="007F061F">
        <w:t xml:space="preserve">  </w:t>
      </w:r>
      <w:r w:rsidRPr="00D84E4A">
        <w:t xml:space="preserve">According to Yazdí, the </w:t>
      </w:r>
      <w:r w:rsidRPr="003E2F88">
        <w:rPr>
          <w:i/>
          <w:iCs w:val="0"/>
        </w:rPr>
        <w:t>haykal</w:t>
      </w:r>
      <w:r w:rsidRPr="00D84E4A">
        <w:t xml:space="preserve"> was written in two copies, one in the Báb</w:t>
      </w:r>
      <w:r>
        <w:t>’</w:t>
      </w:r>
      <w:r w:rsidRPr="00D84E4A">
        <w:t>s hand, the other in his</w:t>
      </w:r>
      <w:r w:rsidR="007F061F">
        <w:t xml:space="preserve"> </w:t>
      </w:r>
      <w:r w:rsidRPr="00D84E4A">
        <w:t>own</w:t>
      </w:r>
      <w:r>
        <w:t xml:space="preserve">.  </w:t>
      </w:r>
      <w:r w:rsidRPr="00D84E4A">
        <w:t>(Yazdí</w:t>
      </w:r>
      <w:r>
        <w:t>’</w:t>
      </w:r>
      <w:r w:rsidRPr="00D84E4A">
        <w:t>s letter would seem to be the one reproduced at the very end of the collection,</w:t>
      </w:r>
      <w:r w:rsidR="007F061F">
        <w:t xml:space="preserve"> </w:t>
      </w:r>
      <w:r w:rsidRPr="003E2F88">
        <w:rPr>
          <w:i/>
          <w:iCs w:val="0"/>
        </w:rPr>
        <w:t>Qismatí az alwáḥ</w:t>
      </w:r>
      <w:r w:rsidRPr="00D84E4A">
        <w:t xml:space="preserve">.) </w:t>
      </w:r>
      <w:r>
        <w:t xml:space="preserve"> </w:t>
      </w:r>
      <w:r w:rsidRPr="00D84E4A">
        <w:t xml:space="preserve">Similarly, a number of the sections of the </w:t>
      </w:r>
      <w:r w:rsidRPr="003E2F88">
        <w:rPr>
          <w:i/>
          <w:iCs w:val="0"/>
        </w:rPr>
        <w:t>Kitáb-i panj sha’n</w:t>
      </w:r>
      <w:r w:rsidRPr="00D84E4A">
        <w:t xml:space="preserve"> were written in</w:t>
      </w:r>
      <w:r w:rsidR="007F061F">
        <w:t xml:space="preserve"> </w:t>
      </w:r>
      <w:r w:rsidRPr="00D84E4A">
        <w:t>the Báb</w:t>
      </w:r>
      <w:r>
        <w:t>’</w:t>
      </w:r>
      <w:r w:rsidRPr="00D84E4A">
        <w:t>s hand only a few months before his execution (see the index to the Tehran edition).</w:t>
      </w:r>
    </w:p>
  </w:footnote>
  <w:footnote w:id="37">
    <w:p w:rsidR="003E2F88" w:rsidRPr="003E2F88" w:rsidRDefault="003E2F88">
      <w:pPr>
        <w:pStyle w:val="FootnoteText"/>
        <w:rPr>
          <w:lang w:val="en-US"/>
        </w:rPr>
      </w:pPr>
      <w:r>
        <w:rPr>
          <w:rStyle w:val="FootnoteReference"/>
        </w:rPr>
        <w:footnoteRef/>
      </w:r>
      <w:r>
        <w:rPr>
          <w:lang w:val="en-US"/>
        </w:rPr>
        <w:tab/>
      </w:r>
      <w:r w:rsidRPr="00D84E4A">
        <w:t>See appendix 1.</w:t>
      </w:r>
    </w:p>
  </w:footnote>
  <w:footnote w:id="38">
    <w:p w:rsidR="00A67D3D" w:rsidRPr="00A67D3D" w:rsidRDefault="00A67D3D">
      <w:pPr>
        <w:pStyle w:val="FootnoteText"/>
        <w:rPr>
          <w:lang w:val="en-US"/>
        </w:rPr>
      </w:pPr>
      <w:r>
        <w:rPr>
          <w:rStyle w:val="FootnoteReference"/>
        </w:rPr>
        <w:footnoteRef/>
      </w:r>
      <w:r>
        <w:rPr>
          <w:lang w:val="en-US"/>
        </w:rPr>
        <w:tab/>
      </w:r>
      <w:r w:rsidRPr="00B10C20">
        <w:rPr>
          <w:i/>
        </w:rPr>
        <w:t>Nuqṭat al-káf</w:t>
      </w:r>
      <w:r w:rsidRPr="00D84E4A">
        <w:t>, p. 245.</w:t>
      </w:r>
    </w:p>
  </w:footnote>
  <w:footnote w:id="39">
    <w:p w:rsidR="00A67D3D" w:rsidRPr="00A67D3D" w:rsidRDefault="00A67D3D" w:rsidP="0087050B">
      <w:pPr>
        <w:pStyle w:val="FootnoteText"/>
        <w:rPr>
          <w:lang w:val="en-US"/>
        </w:rPr>
      </w:pPr>
      <w:r>
        <w:rPr>
          <w:rStyle w:val="FootnoteReference"/>
        </w:rPr>
        <w:footnoteRef/>
      </w:r>
      <w:r>
        <w:rPr>
          <w:lang w:val="en-US"/>
        </w:rPr>
        <w:tab/>
      </w:r>
      <w:r w:rsidRPr="00D84E4A">
        <w:t xml:space="preserve">See Balyuzi, </w:t>
      </w:r>
      <w:r w:rsidRPr="00A67D3D">
        <w:rPr>
          <w:i/>
          <w:iCs w:val="0"/>
        </w:rPr>
        <w:t>The Báb</w:t>
      </w:r>
      <w:r w:rsidRPr="00D84E4A">
        <w:t>, p. 132 fn</w:t>
      </w:r>
      <w:r>
        <w:t xml:space="preserve">.  </w:t>
      </w:r>
      <w:r w:rsidRPr="00D84E4A">
        <w:t xml:space="preserve">A photocopy of this </w:t>
      </w:r>
      <w:r w:rsidR="00C2013A" w:rsidRPr="00D84E4A">
        <w:t>MS</w:t>
      </w:r>
      <w:r w:rsidRPr="00D84E4A">
        <w:t xml:space="preserve"> is in the possession of the</w:t>
      </w:r>
      <w:r w:rsidR="007F061F">
        <w:t xml:space="preserve"> </w:t>
      </w:r>
      <w:r w:rsidRPr="00D84E4A">
        <w:t>present writer.</w:t>
      </w:r>
    </w:p>
  </w:footnote>
  <w:footnote w:id="40">
    <w:p w:rsidR="00A67D3D" w:rsidRPr="00A67D3D" w:rsidRDefault="00A67D3D">
      <w:pPr>
        <w:pStyle w:val="FootnoteText"/>
        <w:rPr>
          <w:lang w:val="en-US"/>
        </w:rPr>
      </w:pPr>
      <w:r>
        <w:rPr>
          <w:rStyle w:val="FootnoteReference"/>
        </w:rPr>
        <w:footnoteRef/>
      </w:r>
      <w:r>
        <w:rPr>
          <w:lang w:val="en-US"/>
        </w:rPr>
        <w:tab/>
      </w:r>
      <w:r w:rsidRPr="00D84E4A">
        <w:t>See appendix 2.</w:t>
      </w:r>
    </w:p>
  </w:footnote>
  <w:footnote w:id="41">
    <w:p w:rsidR="00A67D3D" w:rsidRPr="00A67D3D" w:rsidRDefault="00A67D3D" w:rsidP="00CC6313">
      <w:pPr>
        <w:pStyle w:val="FootnoteText"/>
        <w:rPr>
          <w:lang w:val="en-US"/>
        </w:rPr>
      </w:pPr>
      <w:r>
        <w:rPr>
          <w:rStyle w:val="FootnoteReference"/>
        </w:rPr>
        <w:footnoteRef/>
      </w:r>
      <w:r>
        <w:rPr>
          <w:lang w:val="en-US"/>
        </w:rPr>
        <w:tab/>
      </w:r>
      <w:r w:rsidRPr="00D84E4A">
        <w:t xml:space="preserve">Zunúzí was the author of a work entitled </w:t>
      </w:r>
      <w:r w:rsidRPr="00A67D3D">
        <w:rPr>
          <w:i/>
          <w:iCs w:val="0"/>
        </w:rPr>
        <w:t>Riyáḍ al-janna</w:t>
      </w:r>
      <w:r>
        <w:t xml:space="preserve">.  </w:t>
      </w:r>
      <w:r w:rsidRPr="00D84E4A">
        <w:t>He met the Báb in Karbalá</w:t>
      </w:r>
      <w:r>
        <w:t>’</w:t>
      </w:r>
      <w:r w:rsidRPr="00D84E4A">
        <w:t xml:space="preserve"> in the</w:t>
      </w:r>
      <w:r w:rsidR="007F061F">
        <w:t xml:space="preserve"> </w:t>
      </w:r>
      <w:r w:rsidRPr="00D84E4A">
        <w:t>company of Sayyid Káẓim Rashtí</w:t>
      </w:r>
      <w:r>
        <w:t xml:space="preserve">.  </w:t>
      </w:r>
      <w:r w:rsidRPr="00D84E4A">
        <w:t xml:space="preserve">Later, after becoming a </w:t>
      </w:r>
      <w:r w:rsidR="00CC6313">
        <w:t>B</w:t>
      </w:r>
      <w:r w:rsidR="00CC6313" w:rsidRPr="00CC6313">
        <w:t>á</w:t>
      </w:r>
      <w:r w:rsidRPr="00D84E4A">
        <w:t>b</w:t>
      </w:r>
      <w:r w:rsidR="00CC6313" w:rsidRPr="00CC6313">
        <w:t>í</w:t>
      </w:r>
      <w:r w:rsidRPr="00D84E4A">
        <w:t>, he associated with the leader of</w:t>
      </w:r>
      <w:r w:rsidR="007F061F">
        <w:t xml:space="preserve"> </w:t>
      </w:r>
      <w:r w:rsidRPr="00D84E4A">
        <w:t>the sect after his return from the pilgrimage</w:t>
      </w:r>
      <w:r>
        <w:t xml:space="preserve">.  </w:t>
      </w:r>
      <w:r w:rsidRPr="00D84E4A">
        <w:t>He travelled with him to Mákú, where he</w:t>
      </w:r>
      <w:r w:rsidR="007F061F">
        <w:t xml:space="preserve"> </w:t>
      </w:r>
      <w:r w:rsidRPr="00D84E4A">
        <w:t>transcribed passages taken down from the Báb</w:t>
      </w:r>
      <w:r>
        <w:t>’</w:t>
      </w:r>
      <w:r w:rsidRPr="00D84E4A">
        <w:t>s dictation by Yazdí</w:t>
      </w:r>
      <w:r>
        <w:t xml:space="preserve">.  </w:t>
      </w:r>
      <w:r w:rsidRPr="00D84E4A">
        <w:t>At the time of the Shaykh</w:t>
      </w:r>
      <w:r w:rsidR="007F061F">
        <w:t xml:space="preserve"> </w:t>
      </w:r>
      <w:r w:rsidRPr="00D84E4A">
        <w:t>Ṭabarsí conflict, he went on the Báb</w:t>
      </w:r>
      <w:r>
        <w:t>’</w:t>
      </w:r>
      <w:r w:rsidRPr="00D84E4A">
        <w:t>s advice to Karbalá , where he married and earned his living</w:t>
      </w:r>
      <w:r w:rsidR="007F061F">
        <w:t xml:space="preserve"> </w:t>
      </w:r>
      <w:r w:rsidRPr="00D84E4A">
        <w:t>as a scribe</w:t>
      </w:r>
      <w:r>
        <w:t xml:space="preserve">.  </w:t>
      </w:r>
      <w:r w:rsidRPr="00D84E4A">
        <w:t>For further details, see</w:t>
      </w:r>
      <w:r>
        <w:t xml:space="preserve">:  </w:t>
      </w:r>
      <w:r w:rsidRPr="00D84E4A">
        <w:t xml:space="preserve">Zarandí, </w:t>
      </w:r>
      <w:r w:rsidRPr="00B10C20">
        <w:rPr>
          <w:i/>
        </w:rPr>
        <w:t>Dawn-Breakers</w:t>
      </w:r>
      <w:r w:rsidRPr="00D84E4A">
        <w:t>, pp. 25, 30, 212, 245, 249, 307,</w:t>
      </w:r>
      <w:r w:rsidR="007F061F">
        <w:t xml:space="preserve"> </w:t>
      </w:r>
      <w:r w:rsidRPr="00D84E4A">
        <w:t>593</w:t>
      </w:r>
      <w:r>
        <w:t>–</w:t>
      </w:r>
      <w:r w:rsidRPr="00D84E4A">
        <w:t xml:space="preserve">94; Mázandarání, </w:t>
      </w:r>
      <w:r w:rsidRPr="00A67D3D">
        <w:rPr>
          <w:i/>
          <w:iCs w:val="0"/>
        </w:rPr>
        <w:t>Ẓuhúr al-ḥaqq</w:t>
      </w:r>
      <w:r w:rsidRPr="00D84E4A">
        <w:t>, vol. 3, pp. 37</w:t>
      </w:r>
      <w:r>
        <w:t>–</w:t>
      </w:r>
      <w:r w:rsidRPr="00D84E4A">
        <w:t>38.</w:t>
      </w:r>
    </w:p>
  </w:footnote>
  <w:footnote w:id="42">
    <w:p w:rsidR="00A67D3D" w:rsidRPr="00A67D3D" w:rsidRDefault="00A67D3D">
      <w:pPr>
        <w:pStyle w:val="FootnoteText"/>
        <w:rPr>
          <w:lang w:val="en-US"/>
        </w:rPr>
      </w:pPr>
      <w:r>
        <w:rPr>
          <w:rStyle w:val="FootnoteReference"/>
        </w:rPr>
        <w:footnoteRef/>
      </w:r>
      <w:r>
        <w:rPr>
          <w:lang w:val="en-US"/>
        </w:rPr>
        <w:tab/>
      </w:r>
      <w:r w:rsidRPr="00B10C20">
        <w:rPr>
          <w:i/>
        </w:rPr>
        <w:t>Dawn-Breakers</w:t>
      </w:r>
      <w:r w:rsidRPr="00D84E4A">
        <w:t>, p. 170.</w:t>
      </w:r>
    </w:p>
  </w:footnote>
  <w:footnote w:id="43">
    <w:p w:rsidR="00A67D3D" w:rsidRPr="00A67D3D" w:rsidRDefault="00A67D3D" w:rsidP="007F061F">
      <w:pPr>
        <w:pStyle w:val="FootnoteText"/>
        <w:rPr>
          <w:lang w:val="en-US"/>
        </w:rPr>
      </w:pPr>
      <w:r>
        <w:rPr>
          <w:rStyle w:val="FootnoteReference"/>
        </w:rPr>
        <w:footnoteRef/>
      </w:r>
      <w:r>
        <w:rPr>
          <w:lang w:val="en-US"/>
        </w:rPr>
        <w:tab/>
      </w:r>
      <w:r w:rsidRPr="00D84E4A">
        <w:t>ibid., p. 176</w:t>
      </w:r>
      <w:r>
        <w:t>:  ‘</w:t>
      </w:r>
      <w:r w:rsidRPr="00D84E4A">
        <w:t xml:space="preserve">Mullá </w:t>
      </w:r>
      <w:r>
        <w:t>‘</w:t>
      </w:r>
      <w:r w:rsidRPr="00D84E4A">
        <w:t>Abdu</w:t>
      </w:r>
      <w:r>
        <w:t>’</w:t>
      </w:r>
      <w:r w:rsidRPr="00D84E4A">
        <w:t>l-Karím and I devoted three days and three nights to this work.</w:t>
      </w:r>
      <w:r w:rsidR="007F061F">
        <w:t xml:space="preserve">  </w:t>
      </w:r>
      <w:r w:rsidRPr="00D84E4A">
        <w:t>We would in turn read aloud to each other a portion of the commentary until the whole of it had</w:t>
      </w:r>
      <w:r w:rsidR="007F061F">
        <w:t xml:space="preserve"> </w:t>
      </w:r>
      <w:r w:rsidRPr="00D84E4A">
        <w:t>been transcribed</w:t>
      </w:r>
      <w:r>
        <w:t xml:space="preserve">.  </w:t>
      </w:r>
      <w:r w:rsidRPr="00D84E4A">
        <w:t>We verified all the traditions in the text and found them to be entirely</w:t>
      </w:r>
      <w:r w:rsidR="007F061F">
        <w:t xml:space="preserve"> </w:t>
      </w:r>
      <w:r w:rsidRPr="00D84E4A">
        <w:t>accurate.</w:t>
      </w:r>
      <w:r>
        <w:t>’</w:t>
      </w:r>
    </w:p>
  </w:footnote>
  <w:footnote w:id="44">
    <w:p w:rsidR="00A67D3D" w:rsidRPr="00A67D3D" w:rsidRDefault="00A67D3D">
      <w:pPr>
        <w:pStyle w:val="FootnoteText"/>
        <w:rPr>
          <w:lang w:val="en-US"/>
        </w:rPr>
      </w:pPr>
      <w:r>
        <w:rPr>
          <w:rStyle w:val="FootnoteReference"/>
        </w:rPr>
        <w:footnoteRef/>
      </w:r>
      <w:r>
        <w:rPr>
          <w:lang w:val="en-US"/>
        </w:rPr>
        <w:tab/>
      </w:r>
      <w:r w:rsidRPr="00D84E4A">
        <w:t>ibid., p. 212.</w:t>
      </w:r>
    </w:p>
  </w:footnote>
  <w:footnote w:id="45">
    <w:p w:rsidR="00A67D3D" w:rsidRPr="00A67D3D" w:rsidRDefault="00A67D3D">
      <w:pPr>
        <w:pStyle w:val="FootnoteText"/>
        <w:rPr>
          <w:lang w:val="en-US"/>
        </w:rPr>
      </w:pPr>
      <w:r>
        <w:rPr>
          <w:rStyle w:val="FootnoteReference"/>
        </w:rPr>
        <w:footnoteRef/>
      </w:r>
      <w:r>
        <w:rPr>
          <w:lang w:val="en-US"/>
        </w:rPr>
        <w:tab/>
      </w:r>
      <w:r w:rsidRPr="00A67D3D">
        <w:rPr>
          <w:i/>
          <w:iCs w:val="0"/>
        </w:rPr>
        <w:t>Bayán-i Fársí</w:t>
      </w:r>
      <w:r w:rsidRPr="00D84E4A">
        <w:t xml:space="preserve"> 6:1 (p. 187).</w:t>
      </w:r>
    </w:p>
  </w:footnote>
  <w:footnote w:id="46">
    <w:p w:rsidR="00A67D3D" w:rsidRPr="00A67D3D" w:rsidRDefault="00A67D3D">
      <w:pPr>
        <w:pStyle w:val="FootnoteText"/>
        <w:rPr>
          <w:lang w:val="en-US"/>
        </w:rPr>
      </w:pPr>
      <w:r>
        <w:rPr>
          <w:rStyle w:val="FootnoteReference"/>
        </w:rPr>
        <w:footnoteRef/>
      </w:r>
      <w:r>
        <w:rPr>
          <w:lang w:val="en-US"/>
        </w:rPr>
        <w:tab/>
      </w:r>
      <w:r w:rsidRPr="00D84E4A">
        <w:t>ibid., 7:1 (p. 240).</w:t>
      </w:r>
    </w:p>
  </w:footnote>
  <w:footnote w:id="47">
    <w:p w:rsidR="00A67D3D" w:rsidRPr="00A67D3D" w:rsidRDefault="00A67D3D">
      <w:pPr>
        <w:pStyle w:val="FootnoteText"/>
        <w:rPr>
          <w:lang w:val="en-US"/>
        </w:rPr>
      </w:pPr>
      <w:r>
        <w:rPr>
          <w:rStyle w:val="FootnoteReference"/>
        </w:rPr>
        <w:footnoteRef/>
      </w:r>
      <w:r>
        <w:rPr>
          <w:lang w:val="en-US"/>
        </w:rPr>
        <w:tab/>
      </w:r>
      <w:r w:rsidRPr="00D84E4A">
        <w:t>ibid., 3:14 (pp. 97</w:t>
      </w:r>
      <w:r>
        <w:t>–</w:t>
      </w:r>
      <w:r w:rsidRPr="00D84E4A">
        <w:t>98).</w:t>
      </w:r>
    </w:p>
  </w:footnote>
  <w:footnote w:id="48">
    <w:p w:rsidR="00A67D3D" w:rsidRPr="00A67D3D" w:rsidRDefault="00A67D3D" w:rsidP="007F061F">
      <w:pPr>
        <w:pStyle w:val="FootnoteText"/>
        <w:rPr>
          <w:lang w:val="en-US"/>
        </w:rPr>
      </w:pPr>
      <w:r>
        <w:rPr>
          <w:rStyle w:val="FootnoteReference"/>
        </w:rPr>
        <w:footnoteRef/>
      </w:r>
      <w:r>
        <w:rPr>
          <w:lang w:val="en-US"/>
        </w:rPr>
        <w:tab/>
      </w:r>
      <w:r w:rsidRPr="00A67D3D">
        <w:rPr>
          <w:i/>
          <w:iCs w:val="0"/>
        </w:rPr>
        <w:t>Explanation of the Emblem of the Greatest Name</w:t>
      </w:r>
      <w:r w:rsidRPr="00D84E4A">
        <w:t xml:space="preserve"> (Wilmette, Ill., 1974), p. 8</w:t>
      </w:r>
      <w:r>
        <w:t xml:space="preserve">.  </w:t>
      </w:r>
      <w:r w:rsidRPr="00D84E4A">
        <w:t>Ardistání</w:t>
      </w:r>
      <w:r w:rsidR="007F061F">
        <w:t xml:space="preserve"> </w:t>
      </w:r>
      <w:r w:rsidRPr="00D84E4A">
        <w:t>was one of three Bábís expelled from Shíráz in June 1845, shortly before the Báb</w:t>
      </w:r>
      <w:r>
        <w:t>’</w:t>
      </w:r>
      <w:r w:rsidRPr="00D84E4A">
        <w:t>s return there</w:t>
      </w:r>
      <w:r w:rsidR="007F061F">
        <w:t xml:space="preserve"> </w:t>
      </w:r>
      <w:r w:rsidRPr="00D84E4A">
        <w:t>from his hajj journey</w:t>
      </w:r>
      <w:r>
        <w:t xml:space="preserve">.  </w:t>
      </w:r>
      <w:r w:rsidRPr="00D84E4A">
        <w:t>For details of the incident and reports of it in Western publications, see</w:t>
      </w:r>
      <w:r w:rsidR="007F061F">
        <w:t xml:space="preserve"> </w:t>
      </w:r>
      <w:r w:rsidRPr="00D84E4A">
        <w:t xml:space="preserve">Robert Cadwalader, </w:t>
      </w:r>
      <w:r>
        <w:t>“‘</w:t>
      </w:r>
      <w:r w:rsidRPr="00D84E4A">
        <w:t>Persia</w:t>
      </w:r>
      <w:r>
        <w:t xml:space="preserve">’:  </w:t>
      </w:r>
      <w:r w:rsidRPr="00D84E4A">
        <w:t>An Early Mention of the Báb</w:t>
      </w:r>
      <w:r>
        <w:t>”</w:t>
      </w:r>
      <w:r w:rsidRPr="00D84E4A">
        <w:t xml:space="preserve">, </w:t>
      </w:r>
      <w:r w:rsidRPr="00A67D3D">
        <w:rPr>
          <w:i/>
          <w:iCs w:val="0"/>
        </w:rPr>
        <w:t>World Order</w:t>
      </w:r>
      <w:r w:rsidRPr="00D84E4A">
        <w:t xml:space="preserve"> 11:2 (winter 1976</w:t>
      </w:r>
      <w:r>
        <w:t>–</w:t>
      </w:r>
      <w:r w:rsidRPr="00D84E4A">
        <w:t>77)</w:t>
      </w:r>
      <w:r>
        <w:t>.</w:t>
      </w:r>
    </w:p>
  </w:footnote>
  <w:footnote w:id="49">
    <w:p w:rsidR="00A67D3D" w:rsidRPr="00A67D3D" w:rsidRDefault="00A67D3D" w:rsidP="007F061F">
      <w:pPr>
        <w:pStyle w:val="FootnoteText"/>
        <w:rPr>
          <w:lang w:val="en-US"/>
        </w:rPr>
      </w:pPr>
      <w:r>
        <w:rPr>
          <w:rStyle w:val="FootnoteReference"/>
        </w:rPr>
        <w:footnoteRef/>
      </w:r>
      <w:r>
        <w:rPr>
          <w:lang w:val="en-US"/>
        </w:rPr>
        <w:tab/>
      </w:r>
      <w:r w:rsidRPr="00D84E4A">
        <w:t xml:space="preserve">The </w:t>
      </w:r>
      <w:r w:rsidR="00C2013A" w:rsidRPr="00D84E4A">
        <w:t>MS</w:t>
      </w:r>
      <w:r>
        <w:t xml:space="preserve"> </w:t>
      </w:r>
      <w:r w:rsidRPr="00D84E4A">
        <w:t xml:space="preserve">I saw was a copy of the </w:t>
      </w:r>
      <w:r w:rsidRPr="00A67D3D">
        <w:rPr>
          <w:i/>
          <w:iCs w:val="0"/>
        </w:rPr>
        <w:t>Ṣaḥífa bayna’l-ḥaramayn</w:t>
      </w:r>
      <w:r w:rsidRPr="00D84E4A">
        <w:t>, written in Shíráz in</w:t>
      </w:r>
      <w:r w:rsidR="007F061F">
        <w:t xml:space="preserve"> </w:t>
      </w:r>
      <w:r w:rsidRPr="00D84E4A">
        <w:t>1261/1845.</w:t>
      </w:r>
    </w:p>
  </w:footnote>
  <w:footnote w:id="50">
    <w:p w:rsidR="00E16B59" w:rsidRPr="00E16B59" w:rsidRDefault="00E16B59" w:rsidP="007F061F">
      <w:pPr>
        <w:pStyle w:val="FootnoteText"/>
        <w:rPr>
          <w:lang w:val="en-US"/>
        </w:rPr>
      </w:pPr>
      <w:r>
        <w:rPr>
          <w:rStyle w:val="FootnoteReference"/>
        </w:rPr>
        <w:footnoteRef/>
      </w:r>
      <w:r>
        <w:rPr>
          <w:lang w:val="en-US"/>
        </w:rPr>
        <w:tab/>
      </w:r>
      <w:r w:rsidRPr="00D84E4A">
        <w:t xml:space="preserve">I have been unable to locate this </w:t>
      </w:r>
      <w:r w:rsidR="00C2013A" w:rsidRPr="00D84E4A">
        <w:t>MS</w:t>
      </w:r>
      <w:r w:rsidRPr="00D84E4A">
        <w:t>, but refer to it here on the basis of a photocopy in the</w:t>
      </w:r>
      <w:r w:rsidR="007F061F">
        <w:t xml:space="preserve"> </w:t>
      </w:r>
      <w:r w:rsidRPr="00D84E4A">
        <w:t>possession of the late Hasan Balyuzi</w:t>
      </w:r>
      <w:r>
        <w:t xml:space="preserve">.  </w:t>
      </w:r>
      <w:r w:rsidRPr="00D84E4A">
        <w:t>He in turn received this copy from the National Bahá</w:t>
      </w:r>
      <w:r>
        <w:t>’</w:t>
      </w:r>
      <w:r w:rsidRPr="00D84E4A">
        <w:t>í</w:t>
      </w:r>
      <w:r w:rsidR="007F061F">
        <w:t xml:space="preserve"> </w:t>
      </w:r>
      <w:r w:rsidRPr="00D84E4A">
        <w:t>Archives Committee in Iran</w:t>
      </w:r>
      <w:r>
        <w:t xml:space="preserve">.  </w:t>
      </w:r>
      <w:r w:rsidRPr="00D84E4A">
        <w:t xml:space="preserve">I never saw this </w:t>
      </w:r>
      <w:r w:rsidR="00C2013A" w:rsidRPr="00D84E4A">
        <w:t>MS</w:t>
      </w:r>
      <w:r w:rsidRPr="00D84E4A">
        <w:t xml:space="preserve"> in the INBA collection and conjecture that it</w:t>
      </w:r>
      <w:r w:rsidR="007F061F">
        <w:t xml:space="preserve"> </w:t>
      </w:r>
      <w:r w:rsidRPr="00D84E4A">
        <w:t>may still be in private hands.</w:t>
      </w:r>
    </w:p>
  </w:footnote>
  <w:footnote w:id="51">
    <w:p w:rsidR="00E16B59" w:rsidRPr="00E16B59" w:rsidRDefault="00E16B59">
      <w:pPr>
        <w:pStyle w:val="FootnoteText"/>
        <w:rPr>
          <w:lang w:val="en-US"/>
        </w:rPr>
      </w:pPr>
      <w:r>
        <w:rPr>
          <w:rStyle w:val="FootnoteReference"/>
        </w:rPr>
        <w:footnoteRef/>
      </w:r>
      <w:r>
        <w:rPr>
          <w:lang w:val="en-US"/>
        </w:rPr>
        <w:tab/>
      </w:r>
      <w:r w:rsidRPr="00E16B59">
        <w:rPr>
          <w:i/>
          <w:iCs w:val="0"/>
        </w:rPr>
        <w:t>Bayán</w:t>
      </w:r>
      <w:r w:rsidRPr="00D84E4A">
        <w:t xml:space="preserve"> 2:1 (p. 17).</w:t>
      </w:r>
    </w:p>
  </w:footnote>
  <w:footnote w:id="52">
    <w:p w:rsidR="00E16B59" w:rsidRPr="00E16B59" w:rsidRDefault="00E16B59">
      <w:pPr>
        <w:pStyle w:val="FootnoteText"/>
        <w:rPr>
          <w:lang w:val="en-US"/>
        </w:rPr>
      </w:pPr>
      <w:r>
        <w:rPr>
          <w:rStyle w:val="FootnoteReference"/>
        </w:rPr>
        <w:footnoteRef/>
      </w:r>
      <w:r>
        <w:rPr>
          <w:lang w:val="en-US"/>
        </w:rPr>
        <w:tab/>
      </w:r>
      <w:r w:rsidRPr="00E16B59">
        <w:rPr>
          <w:i/>
          <w:iCs w:val="0"/>
        </w:rPr>
        <w:t>Nuqṭat al-káf</w:t>
      </w:r>
      <w:r w:rsidRPr="00D84E4A">
        <w:t>, p. 131</w:t>
      </w:r>
      <w:r>
        <w:t xml:space="preserve">.  </w:t>
      </w:r>
      <w:r w:rsidRPr="00D84E4A">
        <w:t xml:space="preserve">The </w:t>
      </w:r>
      <w:r w:rsidRPr="009604B2">
        <w:rPr>
          <w:i/>
        </w:rPr>
        <w:t>Táríkh-i jadíd</w:t>
      </w:r>
      <w:r w:rsidRPr="00D84E4A">
        <w:t xml:space="preserve"> (p. 239) refers to </w:t>
      </w:r>
      <w:r>
        <w:t>‘</w:t>
      </w:r>
      <w:r w:rsidRPr="00D84E4A">
        <w:t>a million verses</w:t>
      </w:r>
      <w:r>
        <w:t>’</w:t>
      </w:r>
      <w:r w:rsidRPr="00D84E4A">
        <w:t>.</w:t>
      </w:r>
    </w:p>
  </w:footnote>
  <w:footnote w:id="53">
    <w:p w:rsidR="00E16B59" w:rsidRPr="00E16B59" w:rsidRDefault="00E16B59">
      <w:pPr>
        <w:pStyle w:val="FootnoteText"/>
        <w:rPr>
          <w:lang w:val="en-US"/>
        </w:rPr>
      </w:pPr>
      <w:r>
        <w:rPr>
          <w:rStyle w:val="FootnoteReference"/>
        </w:rPr>
        <w:footnoteRef/>
      </w:r>
      <w:r>
        <w:rPr>
          <w:lang w:val="en-US"/>
        </w:rPr>
        <w:tab/>
        <w:t xml:space="preserve">ibid., </w:t>
      </w:r>
      <w:r w:rsidRPr="00D84E4A">
        <w:t>p. 218.</w:t>
      </w:r>
    </w:p>
  </w:footnote>
  <w:footnote w:id="54">
    <w:p w:rsidR="00E16B59" w:rsidRPr="00E16B59" w:rsidRDefault="00E16B59" w:rsidP="007F061F">
      <w:pPr>
        <w:pStyle w:val="FootnoteText"/>
        <w:rPr>
          <w:lang w:val="en-US"/>
        </w:rPr>
      </w:pPr>
      <w:r>
        <w:rPr>
          <w:rStyle w:val="FootnoteReference"/>
        </w:rPr>
        <w:footnoteRef/>
      </w:r>
      <w:r>
        <w:rPr>
          <w:lang w:val="en-US"/>
        </w:rPr>
        <w:tab/>
      </w:r>
      <w:r w:rsidRPr="00D84E4A">
        <w:t>As a basis for comparison, it should be noted that the Qur</w:t>
      </w:r>
      <w:r>
        <w:t>’</w:t>
      </w:r>
      <w:r w:rsidRPr="00D84E4A">
        <w:t>án is reckoned (in the standard</w:t>
      </w:r>
      <w:r w:rsidR="007F061F">
        <w:t xml:space="preserve"> </w:t>
      </w:r>
      <w:r w:rsidRPr="00D84E4A">
        <w:t>Egyptian text) to contain a total of 6,236 verses.</w:t>
      </w:r>
    </w:p>
  </w:footnote>
  <w:footnote w:id="55">
    <w:p w:rsidR="00E16B59" w:rsidRPr="00E16B59" w:rsidRDefault="00E16B59">
      <w:pPr>
        <w:pStyle w:val="FootnoteText"/>
        <w:rPr>
          <w:lang w:val="en-US"/>
        </w:rPr>
      </w:pPr>
      <w:r>
        <w:rPr>
          <w:rStyle w:val="FootnoteReference"/>
        </w:rPr>
        <w:footnoteRef/>
      </w:r>
      <w:r>
        <w:rPr>
          <w:lang w:val="en-US"/>
        </w:rPr>
        <w:tab/>
      </w:r>
      <w:r w:rsidRPr="00B10C20">
        <w:rPr>
          <w:i/>
        </w:rPr>
        <w:t>Nuqṭat al-káf</w:t>
      </w:r>
      <w:r w:rsidRPr="00D84E4A">
        <w:t>, p. 131.</w:t>
      </w:r>
    </w:p>
  </w:footnote>
  <w:footnote w:id="56">
    <w:p w:rsidR="00E16B59" w:rsidRPr="00E16B59" w:rsidRDefault="00E16B59">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245</w:t>
      </w:r>
      <w:r>
        <w:t>.</w:t>
      </w:r>
    </w:p>
  </w:footnote>
  <w:footnote w:id="57">
    <w:p w:rsidR="00E16B59" w:rsidRPr="00E16B59" w:rsidRDefault="00E16B59">
      <w:pPr>
        <w:pStyle w:val="FootnoteText"/>
        <w:rPr>
          <w:lang w:val="en-US"/>
        </w:rPr>
      </w:pPr>
      <w:r>
        <w:rPr>
          <w:rStyle w:val="FootnoteReference"/>
        </w:rPr>
        <w:footnoteRef/>
      </w:r>
      <w:r>
        <w:rPr>
          <w:lang w:val="en-US"/>
        </w:rPr>
        <w:tab/>
      </w:r>
      <w:r w:rsidRPr="009604B2">
        <w:rPr>
          <w:i/>
        </w:rPr>
        <w:t>Táríkh-i jadíd</w:t>
      </w:r>
      <w:r w:rsidRPr="00D84E4A">
        <w:t>, p. 239.</w:t>
      </w:r>
    </w:p>
  </w:footnote>
  <w:footnote w:id="58">
    <w:p w:rsidR="00E16B59" w:rsidRPr="00E16B59" w:rsidRDefault="00E16B59">
      <w:pPr>
        <w:pStyle w:val="FootnoteText"/>
        <w:rPr>
          <w:lang w:val="en-US"/>
        </w:rPr>
      </w:pPr>
      <w:r>
        <w:rPr>
          <w:rStyle w:val="FootnoteReference"/>
        </w:rPr>
        <w:footnoteRef/>
      </w:r>
      <w:r>
        <w:rPr>
          <w:lang w:val="en-US"/>
        </w:rPr>
        <w:tab/>
      </w:r>
      <w:r w:rsidRPr="00B10C20">
        <w:rPr>
          <w:i/>
        </w:rPr>
        <w:t>Nuqṭat al-káf</w:t>
      </w:r>
      <w:r w:rsidRPr="00D84E4A">
        <w:t>, p. 132.</w:t>
      </w:r>
    </w:p>
  </w:footnote>
  <w:footnote w:id="59">
    <w:p w:rsidR="00E16B59" w:rsidRPr="00E16B59" w:rsidRDefault="00E16B59" w:rsidP="007F061F">
      <w:pPr>
        <w:pStyle w:val="FootnoteText"/>
        <w:rPr>
          <w:lang w:val="en-US"/>
        </w:rPr>
      </w:pPr>
      <w:r>
        <w:rPr>
          <w:rStyle w:val="FootnoteReference"/>
        </w:rPr>
        <w:footnoteRef/>
      </w:r>
      <w:r>
        <w:rPr>
          <w:lang w:val="en-US"/>
        </w:rPr>
        <w:tab/>
      </w:r>
      <w:r w:rsidRPr="00D84E4A">
        <w:t>For details of Russian documents indicating concern about the Báb</w:t>
      </w:r>
      <w:r>
        <w:t>’</w:t>
      </w:r>
      <w:r w:rsidRPr="00D84E4A">
        <w:t>s presence in Mákú, see</w:t>
      </w:r>
      <w:r w:rsidR="007F061F">
        <w:t xml:space="preserve"> </w:t>
      </w:r>
      <w:r w:rsidRPr="00D84E4A">
        <w:t xml:space="preserve">M. S. Ivanov, </w:t>
      </w:r>
      <w:r w:rsidRPr="00E16B59">
        <w:rPr>
          <w:i/>
          <w:iCs w:val="0"/>
        </w:rPr>
        <w:t>Bábidskie vosstaniia v Inane (1848–1852)</w:t>
      </w:r>
      <w:r w:rsidRPr="00D84E4A">
        <w:t xml:space="preserve"> (Moscow, 1939), Appendix 1; Kazem</w:t>
      </w:r>
      <w:r w:rsidR="007F061F">
        <w:t xml:space="preserve"> </w:t>
      </w:r>
      <w:r w:rsidRPr="00D84E4A">
        <w:t xml:space="preserve">Kazemzadeh, </w:t>
      </w:r>
      <w:r>
        <w:t>‘</w:t>
      </w:r>
      <w:r w:rsidRPr="00D84E4A">
        <w:t>Two Incidents in the Life of the Báb</w:t>
      </w:r>
      <w:r>
        <w:t>’</w:t>
      </w:r>
      <w:r w:rsidRPr="00D84E4A">
        <w:t xml:space="preserve">, </w:t>
      </w:r>
      <w:r w:rsidRPr="00E16B59">
        <w:rPr>
          <w:i/>
          <w:iCs w:val="0"/>
        </w:rPr>
        <w:t>World Order</w:t>
      </w:r>
      <w:r w:rsidRPr="00D84E4A">
        <w:t xml:space="preserve"> 5:3 (Spring, 1971), pp. 21</w:t>
      </w:r>
      <w:r>
        <w:t>–</w:t>
      </w:r>
      <w:r w:rsidRPr="00D84E4A">
        <w:t>24;</w:t>
      </w:r>
      <w:r w:rsidR="007F061F">
        <w:t xml:space="preserve"> </w:t>
      </w:r>
      <w:r w:rsidRPr="00D84E4A">
        <w:t xml:space="preserve">Momen, </w:t>
      </w:r>
      <w:r w:rsidRPr="00E16B59">
        <w:rPr>
          <w:i/>
          <w:iCs w:val="0"/>
        </w:rPr>
        <w:t>Bábí and Bahá’í Religions</w:t>
      </w:r>
      <w:r w:rsidRPr="00D84E4A">
        <w:t>, pp. 72</w:t>
      </w:r>
      <w:r>
        <w:t>–</w:t>
      </w:r>
      <w:r w:rsidRPr="00D84E4A">
        <w:t>73.</w:t>
      </w:r>
    </w:p>
  </w:footnote>
  <w:footnote w:id="60">
    <w:p w:rsidR="00E16B59" w:rsidRPr="00E16B59" w:rsidRDefault="00E16B59" w:rsidP="007F061F">
      <w:pPr>
        <w:pStyle w:val="FootnoteText"/>
        <w:rPr>
          <w:lang w:val="en-US"/>
        </w:rPr>
      </w:pPr>
      <w:r>
        <w:rPr>
          <w:rStyle w:val="FootnoteReference"/>
        </w:rPr>
        <w:footnoteRef/>
      </w:r>
      <w:r>
        <w:rPr>
          <w:lang w:val="en-US"/>
        </w:rPr>
        <w:tab/>
      </w:r>
      <w:r w:rsidRPr="00D84E4A">
        <w:t>Originally a leading Shaykhí cleric of Khurásán, he later played a major role in the</w:t>
      </w:r>
      <w:r w:rsidR="007F061F">
        <w:t xml:space="preserve"> </w:t>
      </w:r>
      <w:r w:rsidRPr="00D84E4A">
        <w:t>development of Babism</w:t>
      </w:r>
      <w:r>
        <w:t xml:space="preserve">.  </w:t>
      </w:r>
      <w:r w:rsidRPr="00D84E4A">
        <w:t>He was responsible for organizing the attempt on the life of Náṣir a</w:t>
      </w:r>
      <w:r w:rsidR="00E70C26">
        <w:t>d</w:t>
      </w:r>
      <w:r w:rsidRPr="00D84E4A">
        <w:t>-Dín Sháh in 1852, following which he was arrested and executed.</w:t>
      </w:r>
    </w:p>
  </w:footnote>
  <w:footnote w:id="61">
    <w:p w:rsidR="00E16B59" w:rsidRPr="00E16B59" w:rsidRDefault="00E16B59" w:rsidP="007F061F">
      <w:pPr>
        <w:pStyle w:val="FootnoteText"/>
        <w:rPr>
          <w:lang w:val="en-US"/>
        </w:rPr>
      </w:pPr>
      <w:r>
        <w:rPr>
          <w:rStyle w:val="FootnoteReference"/>
        </w:rPr>
        <w:footnoteRef/>
      </w:r>
      <w:r>
        <w:rPr>
          <w:lang w:val="en-US"/>
        </w:rPr>
        <w:tab/>
      </w:r>
      <w:r w:rsidRPr="00B10C20">
        <w:rPr>
          <w:i/>
        </w:rPr>
        <w:t>Nuqṭat al-káf</w:t>
      </w:r>
      <w:r w:rsidRPr="00D84E4A">
        <w:t>, p. 209</w:t>
      </w:r>
      <w:r>
        <w:t xml:space="preserve">.  </w:t>
      </w:r>
      <w:r w:rsidRPr="00D84E4A">
        <w:t>Mázandarání published the text of a letter from the Báb to Turshízí,</w:t>
      </w:r>
      <w:r w:rsidR="007F061F">
        <w:t xml:space="preserve"> </w:t>
      </w:r>
      <w:r w:rsidRPr="00D84E4A">
        <w:t>in which he claims to be the Qá</w:t>
      </w:r>
      <w:r>
        <w:t>’</w:t>
      </w:r>
      <w:r w:rsidRPr="00D84E4A">
        <w:t>im (</w:t>
      </w:r>
      <w:r w:rsidRPr="00E16B59">
        <w:rPr>
          <w:i/>
          <w:iCs w:val="0"/>
        </w:rPr>
        <w:t>Ẓuhúr al-ḥaqq</w:t>
      </w:r>
      <w:r w:rsidRPr="00D84E4A">
        <w:t>, vol. 3, pp. 164</w:t>
      </w:r>
      <w:r>
        <w:t>–</w:t>
      </w:r>
      <w:r w:rsidRPr="00D84E4A">
        <w:t>66); a facsimile of the original</w:t>
      </w:r>
      <w:r w:rsidR="007F061F">
        <w:t xml:space="preserve"> </w:t>
      </w:r>
      <w:r w:rsidRPr="00D84E4A">
        <w:t>letter may be found in Qismatí az alwáḥ, p. 14.</w:t>
      </w:r>
    </w:p>
  </w:footnote>
  <w:footnote w:id="62">
    <w:p w:rsidR="00E16B59" w:rsidRPr="00E16B59" w:rsidRDefault="00E16B59" w:rsidP="007F061F">
      <w:pPr>
        <w:pStyle w:val="FootnoteText"/>
        <w:rPr>
          <w:lang w:val="en-US"/>
        </w:rPr>
      </w:pPr>
      <w:r>
        <w:rPr>
          <w:rStyle w:val="FootnoteReference"/>
        </w:rPr>
        <w:footnoteRef/>
      </w:r>
      <w:r>
        <w:rPr>
          <w:lang w:val="en-US"/>
        </w:rPr>
        <w:tab/>
      </w:r>
      <w:r w:rsidRPr="00E16B59">
        <w:rPr>
          <w:i/>
          <w:iCs w:val="0"/>
        </w:rPr>
        <w:t>Ẓuhúr al-ḥaqq</w:t>
      </w:r>
      <w:r w:rsidRPr="00D84E4A">
        <w:t>, vol. 3, p. 163</w:t>
      </w:r>
      <w:r>
        <w:t xml:space="preserve">.  </w:t>
      </w:r>
      <w:r w:rsidRPr="00D84E4A">
        <w:t>The works named in this version suggest a much earlier date</w:t>
      </w:r>
      <w:r w:rsidR="007F061F">
        <w:t xml:space="preserve"> </w:t>
      </w:r>
      <w:r w:rsidRPr="00D84E4A">
        <w:t>for these events.</w:t>
      </w:r>
    </w:p>
  </w:footnote>
  <w:footnote w:id="63">
    <w:p w:rsidR="00E16B59" w:rsidRPr="00E16B59" w:rsidRDefault="00E16B59" w:rsidP="007F061F">
      <w:pPr>
        <w:pStyle w:val="FootnoteText"/>
        <w:rPr>
          <w:lang w:val="en-US"/>
        </w:rPr>
      </w:pPr>
      <w:r>
        <w:rPr>
          <w:rStyle w:val="FootnoteReference"/>
        </w:rPr>
        <w:footnoteRef/>
      </w:r>
      <w:r>
        <w:rPr>
          <w:lang w:val="en-US"/>
        </w:rPr>
        <w:tab/>
      </w:r>
      <w:r w:rsidRPr="00D84E4A">
        <w:t xml:space="preserve">For details, see D. MacEoin, </w:t>
      </w:r>
      <w:r>
        <w:t>‘</w:t>
      </w:r>
      <w:r w:rsidRPr="00D84E4A">
        <w:t xml:space="preserve">Mollá </w:t>
      </w:r>
      <w:r>
        <w:t>‘</w:t>
      </w:r>
      <w:r w:rsidRPr="00D84E4A">
        <w:t>Alí Besṭámí</w:t>
      </w:r>
      <w:r>
        <w:t>’</w:t>
      </w:r>
      <w:r w:rsidRPr="00D84E4A">
        <w:t xml:space="preserve">, </w:t>
      </w:r>
      <w:r w:rsidRPr="00E16B59">
        <w:rPr>
          <w:i/>
          <w:iCs w:val="0"/>
        </w:rPr>
        <w:t>Encyclopaedia Iranica</w:t>
      </w:r>
      <w:r w:rsidRPr="00D84E4A">
        <w:t>, vol. 1, p. 860;</w:t>
      </w:r>
      <w:r w:rsidR="007F061F">
        <w:t xml:space="preserve"> </w:t>
      </w:r>
      <w:r w:rsidRPr="00D84E4A">
        <w:t xml:space="preserve">idem, </w:t>
      </w:r>
      <w:r>
        <w:t>‘</w:t>
      </w:r>
      <w:r w:rsidRPr="00D84E4A">
        <w:t xml:space="preserve">The Fate of Mullá </w:t>
      </w:r>
      <w:r>
        <w:t>‘</w:t>
      </w:r>
      <w:r w:rsidRPr="00D84E4A">
        <w:t>Alí Basṭámí</w:t>
      </w:r>
      <w:r>
        <w:t>’</w:t>
      </w:r>
      <w:r w:rsidRPr="00D84E4A">
        <w:t xml:space="preserve">, </w:t>
      </w:r>
      <w:r w:rsidRPr="00E16B59">
        <w:rPr>
          <w:i/>
          <w:iCs w:val="0"/>
        </w:rPr>
        <w:t>Bahá’í Studies Bulletin</w:t>
      </w:r>
      <w:r w:rsidRPr="00D84E4A">
        <w:t>, 2:1(1983), p. 77; Moojan</w:t>
      </w:r>
      <w:r w:rsidR="007F061F">
        <w:t xml:space="preserve"> </w:t>
      </w:r>
      <w:r w:rsidRPr="00D84E4A">
        <w:t xml:space="preserve">Momen, </w:t>
      </w:r>
      <w:r>
        <w:t>‘</w:t>
      </w:r>
      <w:r w:rsidRPr="00D84E4A">
        <w:t xml:space="preserve">The Trial of Mullá </w:t>
      </w:r>
      <w:r>
        <w:t>‘</w:t>
      </w:r>
      <w:r w:rsidRPr="00D84E4A">
        <w:t>Alí Basṭámí</w:t>
      </w:r>
      <w:r>
        <w:t xml:space="preserve">:  </w:t>
      </w:r>
      <w:r w:rsidRPr="00D84E4A">
        <w:t>A Combined Sunní-Shí</w:t>
      </w:r>
      <w:r>
        <w:t>‘</w:t>
      </w:r>
      <w:r w:rsidRPr="00D84E4A">
        <w:t>í Fatwá against the Báb</w:t>
      </w:r>
      <w:r>
        <w:t>’</w:t>
      </w:r>
      <w:r w:rsidRPr="00D84E4A">
        <w:t>,</w:t>
      </w:r>
      <w:r w:rsidR="007F061F">
        <w:t xml:space="preserve"> </w:t>
      </w:r>
      <w:r w:rsidRPr="00E16B59">
        <w:rPr>
          <w:i/>
          <w:iCs w:val="0"/>
        </w:rPr>
        <w:t>Iran</w:t>
      </w:r>
      <w:r w:rsidRPr="00D84E4A">
        <w:t xml:space="preserve"> 20 (1982)</w:t>
      </w:r>
      <w:r>
        <w:t xml:space="preserve">:  </w:t>
      </w:r>
      <w:r w:rsidRPr="00D84E4A">
        <w:t>113</w:t>
      </w:r>
      <w:r>
        <w:t>–</w:t>
      </w:r>
      <w:r w:rsidRPr="00D84E4A">
        <w:t xml:space="preserve">43; idem, </w:t>
      </w:r>
      <w:r w:rsidRPr="00E16B59">
        <w:rPr>
          <w:i/>
          <w:iCs w:val="0"/>
        </w:rPr>
        <w:t>Bábí and Bahá’í Religions</w:t>
      </w:r>
      <w:r w:rsidRPr="00D84E4A">
        <w:t>, pp. 83</w:t>
      </w:r>
      <w:r>
        <w:t>–</w:t>
      </w:r>
      <w:r w:rsidRPr="00D84E4A">
        <w:t>90; Abbas Amanat,</w:t>
      </w:r>
      <w:r w:rsidR="007F061F">
        <w:t xml:space="preserve"> </w:t>
      </w:r>
      <w:r w:rsidRPr="00E16B59">
        <w:rPr>
          <w:i/>
          <w:iCs w:val="0"/>
        </w:rPr>
        <w:t>Resurrection and Renewal:  The Making of the Bábí Movement in Iran, 1844–1850</w:t>
      </w:r>
      <w:r w:rsidRPr="00D84E4A">
        <w:t xml:space="preserve"> (Ithaca and</w:t>
      </w:r>
      <w:r w:rsidR="007F061F">
        <w:t xml:space="preserve"> </w:t>
      </w:r>
      <w:r w:rsidRPr="00D84E4A">
        <w:t>London, 1989), pp. 211</w:t>
      </w:r>
      <w:r>
        <w:t>–</w:t>
      </w:r>
      <w:r w:rsidRPr="00D84E4A">
        <w:t xml:space="preserve">38; Balyuzi, </w:t>
      </w:r>
      <w:r w:rsidRPr="00A67D3D">
        <w:rPr>
          <w:i/>
          <w:iCs w:val="0"/>
        </w:rPr>
        <w:t>The Báb</w:t>
      </w:r>
      <w:r w:rsidRPr="00D84E4A">
        <w:t>, ch. 4, pp. 58</w:t>
      </w:r>
      <w:r>
        <w:t>–</w:t>
      </w:r>
      <w:r w:rsidRPr="00D84E4A">
        <w:t xml:space="preserve">68; Zarandí, </w:t>
      </w:r>
      <w:r w:rsidRPr="00B10C20">
        <w:rPr>
          <w:i/>
        </w:rPr>
        <w:t>Dawn-Breakers</w:t>
      </w:r>
      <w:r w:rsidRPr="00D84E4A">
        <w:t>, pp.66</w:t>
      </w:r>
      <w:r w:rsidR="007F061F">
        <w:t>–</w:t>
      </w:r>
      <w:r w:rsidRPr="00D84E4A">
        <w:t xml:space="preserve">69; Mázandarání, </w:t>
      </w:r>
      <w:r w:rsidRPr="00E16B59">
        <w:rPr>
          <w:i/>
          <w:iCs w:val="0"/>
        </w:rPr>
        <w:t>Ẓuhúr al-ḥaqq</w:t>
      </w:r>
      <w:r w:rsidRPr="00D84E4A">
        <w:t>, vol. 3, pp. 105</w:t>
      </w:r>
      <w:r>
        <w:t>–</w:t>
      </w:r>
      <w:r w:rsidRPr="00D84E4A">
        <w:t xml:space="preserve">108; Muḥammad Muṣṭafá al-Baghdádí, </w:t>
      </w:r>
      <w:r w:rsidRPr="00E16B59">
        <w:rPr>
          <w:i/>
          <w:iCs w:val="0"/>
        </w:rPr>
        <w:t>Risála</w:t>
      </w:r>
      <w:r w:rsidR="007F061F">
        <w:rPr>
          <w:i/>
          <w:iCs w:val="0"/>
        </w:rPr>
        <w:t xml:space="preserve"> </w:t>
      </w:r>
      <w:r w:rsidRPr="00E16B59">
        <w:rPr>
          <w:i/>
          <w:iCs w:val="0"/>
        </w:rPr>
        <w:t xml:space="preserve">amriyya </w:t>
      </w:r>
      <w:r w:rsidRPr="00D84E4A">
        <w:t>(Cairo, 1338/1919</w:t>
      </w:r>
      <w:r>
        <w:t>–</w:t>
      </w:r>
      <w:r w:rsidRPr="00D84E4A">
        <w:t>20), pp. 106</w:t>
      </w:r>
      <w:r>
        <w:t>–</w:t>
      </w:r>
      <w:r w:rsidRPr="00D84E4A">
        <w:t>107.</w:t>
      </w:r>
    </w:p>
  </w:footnote>
  <w:footnote w:id="64">
    <w:p w:rsidR="00E16B59" w:rsidRPr="00E16B59" w:rsidRDefault="00E16B59">
      <w:pPr>
        <w:pStyle w:val="FootnoteText"/>
        <w:rPr>
          <w:lang w:val="es-ES_tradnl"/>
        </w:rPr>
      </w:pPr>
      <w:r>
        <w:rPr>
          <w:rStyle w:val="FootnoteReference"/>
        </w:rPr>
        <w:footnoteRef/>
      </w:r>
      <w:r w:rsidRPr="00E16B59">
        <w:rPr>
          <w:lang w:val="es-ES_tradnl"/>
        </w:rPr>
        <w:tab/>
      </w:r>
      <w:r w:rsidRPr="00A67D3D">
        <w:rPr>
          <w:lang w:val="es-ES_tradnl"/>
        </w:rPr>
        <w:t xml:space="preserve">Mázandarání, </w:t>
      </w:r>
      <w:r w:rsidRPr="00E16B59">
        <w:rPr>
          <w:i/>
          <w:iCs w:val="0"/>
          <w:lang w:val="es-ES_tradnl"/>
        </w:rPr>
        <w:t>Ẓuhúr al-ḥaqq</w:t>
      </w:r>
      <w:r w:rsidRPr="0037322B">
        <w:rPr>
          <w:lang w:val="es-ES_tradnl"/>
        </w:rPr>
        <w:t>, vol. 3, pp. 106, 187.</w:t>
      </w:r>
    </w:p>
  </w:footnote>
  <w:footnote w:id="65">
    <w:p w:rsidR="00E16B59" w:rsidRPr="00C41816" w:rsidRDefault="00E16B59" w:rsidP="00E16B59">
      <w:pPr>
        <w:pStyle w:val="FootnoteText"/>
        <w:rPr>
          <w:lang w:val="en-US"/>
        </w:rPr>
      </w:pPr>
      <w:r>
        <w:rPr>
          <w:rStyle w:val="FootnoteReference"/>
        </w:rPr>
        <w:footnoteRef/>
      </w:r>
      <w:r w:rsidRPr="00E16B59">
        <w:rPr>
          <w:lang w:val="es-ES_tradnl"/>
        </w:rPr>
        <w:tab/>
      </w:r>
      <w:r w:rsidRPr="0037322B">
        <w:rPr>
          <w:lang w:val="es-ES_tradnl"/>
        </w:rPr>
        <w:t xml:space="preserve">Muḥammad ibn Sulaymán Tunukábuní, </w:t>
      </w:r>
      <w:r w:rsidRPr="00E16B59">
        <w:rPr>
          <w:i/>
          <w:iCs w:val="0"/>
          <w:lang w:val="es-ES_tradnl"/>
        </w:rPr>
        <w:t>Qiṣaṣ al-‘ulamá’</w:t>
      </w:r>
      <w:r w:rsidRPr="0037322B">
        <w:rPr>
          <w:lang w:val="es-ES_tradnl"/>
        </w:rPr>
        <w:t xml:space="preserve">, new ed. </w:t>
      </w:r>
      <w:r w:rsidRPr="00C41816">
        <w:rPr>
          <w:lang w:val="en-US"/>
        </w:rPr>
        <w:t>(Tehran, n.d.), p. 185.</w:t>
      </w:r>
    </w:p>
  </w:footnote>
  <w:footnote w:id="66">
    <w:p w:rsidR="00C41816" w:rsidRPr="00C41816" w:rsidRDefault="00C41816">
      <w:pPr>
        <w:pStyle w:val="FootnoteText"/>
        <w:rPr>
          <w:lang w:val="en-US"/>
        </w:rPr>
      </w:pPr>
      <w:r>
        <w:rPr>
          <w:rStyle w:val="FootnoteReference"/>
        </w:rPr>
        <w:footnoteRef/>
      </w:r>
      <w:r>
        <w:rPr>
          <w:lang w:val="en-US"/>
        </w:rPr>
        <w:tab/>
      </w:r>
      <w:r w:rsidRPr="00D84E4A">
        <w:t xml:space="preserve">F.O. 248/114 dated 8 Jan. 1845 (quoted in Momen, </w:t>
      </w:r>
      <w:r w:rsidRPr="00E16B59">
        <w:rPr>
          <w:i/>
        </w:rPr>
        <w:t>Bábí and Bahá’í Religions</w:t>
      </w:r>
      <w:r w:rsidRPr="00D84E4A">
        <w:t>, pp. 83</w:t>
      </w:r>
      <w:r>
        <w:t>–</w:t>
      </w:r>
      <w:r w:rsidRPr="00D84E4A">
        <w:t>85).</w:t>
      </w:r>
    </w:p>
  </w:footnote>
  <w:footnote w:id="67">
    <w:p w:rsidR="00C41816" w:rsidRPr="00C41816" w:rsidRDefault="00C41816">
      <w:pPr>
        <w:pStyle w:val="FootnoteText"/>
        <w:rPr>
          <w:lang w:val="en-US"/>
        </w:rPr>
      </w:pPr>
      <w:r>
        <w:rPr>
          <w:rStyle w:val="FootnoteReference"/>
        </w:rPr>
        <w:footnoteRef/>
      </w:r>
      <w:r>
        <w:rPr>
          <w:lang w:val="en-US"/>
        </w:rPr>
        <w:tab/>
      </w:r>
      <w:r w:rsidRPr="00D84E4A">
        <w:t xml:space="preserve">F.O. 248/114 dated 16 Jan. 1845 (quoted in </w:t>
      </w:r>
      <w:r w:rsidR="000B0324">
        <w:t>ibid.,</w:t>
      </w:r>
      <w:r w:rsidRPr="00D84E4A">
        <w:t xml:space="preserve"> pp. 86</w:t>
      </w:r>
      <w:r>
        <w:t>–</w:t>
      </w:r>
      <w:r w:rsidRPr="00D84E4A">
        <w:t>87).</w:t>
      </w:r>
    </w:p>
  </w:footnote>
  <w:footnote w:id="68">
    <w:p w:rsidR="00C41816" w:rsidRPr="00C41816" w:rsidRDefault="00C41816">
      <w:pPr>
        <w:pStyle w:val="FootnoteText"/>
        <w:rPr>
          <w:lang w:val="en-US"/>
        </w:rPr>
      </w:pPr>
      <w:r>
        <w:rPr>
          <w:rStyle w:val="FootnoteReference"/>
        </w:rPr>
        <w:footnoteRef/>
      </w:r>
      <w:r>
        <w:rPr>
          <w:lang w:val="en-US"/>
        </w:rPr>
        <w:tab/>
      </w:r>
      <w:r>
        <w:t>‘</w:t>
      </w:r>
      <w:r w:rsidRPr="00D84E4A">
        <w:t xml:space="preserve">The Trial of Mullá </w:t>
      </w:r>
      <w:r>
        <w:t>‘</w:t>
      </w:r>
      <w:r w:rsidRPr="00D84E4A">
        <w:t>Alí Basṭámí</w:t>
      </w:r>
      <w:r>
        <w:t>’</w:t>
      </w:r>
      <w:r w:rsidRPr="00D84E4A">
        <w:t>.</w:t>
      </w:r>
    </w:p>
  </w:footnote>
  <w:footnote w:id="69">
    <w:p w:rsidR="00C41816" w:rsidRPr="00845489" w:rsidRDefault="00C41816">
      <w:pPr>
        <w:pStyle w:val="FootnoteText"/>
        <w:rPr>
          <w:lang w:val="es-ES_tradnl"/>
        </w:rPr>
      </w:pPr>
      <w:r>
        <w:rPr>
          <w:rStyle w:val="FootnoteReference"/>
        </w:rPr>
        <w:footnoteRef/>
      </w:r>
      <w:r w:rsidRPr="00845489">
        <w:rPr>
          <w:lang w:val="es-ES_tradnl"/>
        </w:rPr>
        <w:tab/>
      </w:r>
      <w:r w:rsidRPr="00C41816">
        <w:rPr>
          <w:i/>
          <w:lang w:val="es-ES_tradnl"/>
        </w:rPr>
        <w:t>Risála amriyya</w:t>
      </w:r>
      <w:r w:rsidRPr="008A56D4">
        <w:rPr>
          <w:lang w:val="es-ES_tradnl"/>
        </w:rPr>
        <w:t>, p. 106.</w:t>
      </w:r>
    </w:p>
  </w:footnote>
  <w:footnote w:id="70">
    <w:p w:rsidR="00C41816" w:rsidRPr="00845489" w:rsidRDefault="00C41816">
      <w:pPr>
        <w:pStyle w:val="FootnoteText"/>
        <w:rPr>
          <w:lang w:val="es-ES_tradnl"/>
        </w:rPr>
      </w:pPr>
      <w:r>
        <w:rPr>
          <w:rStyle w:val="FootnoteReference"/>
        </w:rPr>
        <w:footnoteRef/>
      </w:r>
      <w:r w:rsidRPr="00845489">
        <w:rPr>
          <w:lang w:val="es-ES_tradnl"/>
        </w:rPr>
        <w:tab/>
      </w:r>
      <w:r w:rsidRPr="008A56D4">
        <w:rPr>
          <w:lang w:val="es-ES_tradnl"/>
        </w:rPr>
        <w:t>ibid.</w:t>
      </w:r>
    </w:p>
  </w:footnote>
  <w:footnote w:id="71">
    <w:p w:rsidR="00C41816" w:rsidRPr="00845489" w:rsidRDefault="00C41816">
      <w:pPr>
        <w:pStyle w:val="FootnoteText"/>
        <w:rPr>
          <w:lang w:val="es-ES_tradnl"/>
        </w:rPr>
      </w:pPr>
      <w:r>
        <w:rPr>
          <w:rStyle w:val="FootnoteReference"/>
        </w:rPr>
        <w:footnoteRef/>
      </w:r>
      <w:r w:rsidRPr="00845489">
        <w:rPr>
          <w:lang w:val="es-ES_tradnl"/>
        </w:rPr>
        <w:tab/>
      </w:r>
      <w:r w:rsidRPr="008A56D4">
        <w:rPr>
          <w:lang w:val="es-ES_tradnl"/>
        </w:rPr>
        <w:t>ibid., p. 107.</w:t>
      </w:r>
    </w:p>
  </w:footnote>
  <w:footnote w:id="72">
    <w:p w:rsidR="00C41816" w:rsidRPr="00845489" w:rsidRDefault="00C41816">
      <w:pPr>
        <w:pStyle w:val="FootnoteText"/>
        <w:rPr>
          <w:lang w:val="es-ES_tradnl"/>
        </w:rPr>
      </w:pPr>
      <w:r>
        <w:rPr>
          <w:rStyle w:val="FootnoteReference"/>
        </w:rPr>
        <w:footnoteRef/>
      </w:r>
      <w:r w:rsidRPr="00845489">
        <w:rPr>
          <w:lang w:val="es-ES_tradnl"/>
        </w:rPr>
        <w:tab/>
      </w:r>
      <w:r w:rsidRPr="008A56D4">
        <w:rPr>
          <w:lang w:val="es-ES_tradnl"/>
        </w:rPr>
        <w:t>ibid., p. 106.</w:t>
      </w:r>
    </w:p>
  </w:footnote>
  <w:footnote w:id="73">
    <w:p w:rsidR="00C41816" w:rsidRPr="00C41816" w:rsidRDefault="00C41816">
      <w:pPr>
        <w:pStyle w:val="FootnoteText"/>
        <w:rPr>
          <w:lang w:val="es-ES_tradnl"/>
        </w:rPr>
      </w:pPr>
      <w:r>
        <w:rPr>
          <w:rStyle w:val="FootnoteReference"/>
        </w:rPr>
        <w:footnoteRef/>
      </w:r>
      <w:r w:rsidRPr="00C41816">
        <w:rPr>
          <w:lang w:val="es-ES_tradnl"/>
        </w:rPr>
        <w:tab/>
      </w:r>
      <w:r w:rsidRPr="00A67D3D">
        <w:rPr>
          <w:lang w:val="es-ES_tradnl"/>
        </w:rPr>
        <w:t xml:space="preserve">Mázandarání, </w:t>
      </w:r>
      <w:r w:rsidRPr="00E16B59">
        <w:rPr>
          <w:i/>
          <w:lang w:val="es-ES_tradnl"/>
        </w:rPr>
        <w:t>Ẓuhúr al-ḥaqq</w:t>
      </w:r>
      <w:r w:rsidRPr="008A56D4">
        <w:rPr>
          <w:lang w:val="es-ES_tradnl"/>
        </w:rPr>
        <w:t>, vol. 3, p. 187.</w:t>
      </w:r>
    </w:p>
  </w:footnote>
  <w:footnote w:id="74">
    <w:p w:rsidR="00411F3C" w:rsidRPr="00411F3C" w:rsidRDefault="00411F3C">
      <w:pPr>
        <w:pStyle w:val="FootnoteText"/>
        <w:rPr>
          <w:lang w:val="en-US"/>
        </w:rPr>
      </w:pPr>
      <w:r>
        <w:rPr>
          <w:rStyle w:val="FootnoteReference"/>
        </w:rPr>
        <w:footnoteRef/>
      </w:r>
      <w:r>
        <w:rPr>
          <w:lang w:val="en-US"/>
        </w:rPr>
        <w:tab/>
      </w:r>
      <w:r>
        <w:t>i</w:t>
      </w:r>
      <w:r w:rsidRPr="00D84E4A">
        <w:t>bid</w:t>
      </w:r>
      <w:r>
        <w:t>.</w:t>
      </w:r>
      <w:r w:rsidRPr="00D84E4A">
        <w:t>, p. 121.</w:t>
      </w:r>
    </w:p>
  </w:footnote>
  <w:footnote w:id="75">
    <w:p w:rsidR="00411F3C" w:rsidRPr="00411F3C" w:rsidRDefault="00411F3C" w:rsidP="007F061F">
      <w:pPr>
        <w:pStyle w:val="FootnoteText"/>
        <w:rPr>
          <w:lang w:val="en-US"/>
        </w:rPr>
      </w:pPr>
      <w:r>
        <w:rPr>
          <w:rStyle w:val="FootnoteReference"/>
        </w:rPr>
        <w:footnoteRef/>
      </w:r>
      <w:r w:rsidRPr="00845489">
        <w:rPr>
          <w:lang w:val="en-US"/>
        </w:rPr>
        <w:tab/>
        <w:t xml:space="preserve">Thus Lisán al-Mulk, </w:t>
      </w:r>
      <w:r w:rsidRPr="00845489">
        <w:rPr>
          <w:i/>
          <w:lang w:val="en-US"/>
        </w:rPr>
        <w:t>Násikh al-tawáríkh</w:t>
      </w:r>
      <w:r w:rsidRPr="00845489">
        <w:rPr>
          <w:lang w:val="en-US"/>
        </w:rPr>
        <w:t xml:space="preserve">, vol. 3, p. 234.  </w:t>
      </w:r>
      <w:r w:rsidRPr="00D84E4A">
        <w:t>The same source confirms that</w:t>
      </w:r>
      <w:r w:rsidR="007F061F">
        <w:t xml:space="preserve"> </w:t>
      </w:r>
      <w:r w:rsidRPr="00D84E4A">
        <w:t>Bushrú</w:t>
      </w:r>
      <w:r>
        <w:t>’</w:t>
      </w:r>
      <w:r w:rsidRPr="00D84E4A">
        <w:t xml:space="preserve">í was carrying a copy of the </w:t>
      </w:r>
      <w:r w:rsidRPr="00E16B59">
        <w:rPr>
          <w:i/>
        </w:rPr>
        <w:t>Qayyúm al-asmá’</w:t>
      </w:r>
      <w:r>
        <w:t xml:space="preserve">.  </w:t>
      </w:r>
      <w:r w:rsidRPr="00D84E4A">
        <w:t xml:space="preserve">The identity of the </w:t>
      </w:r>
      <w:r w:rsidRPr="00411F3C">
        <w:rPr>
          <w:i/>
          <w:iCs w:val="0"/>
        </w:rPr>
        <w:t>ziyáratnáma</w:t>
      </w:r>
      <w:r w:rsidRPr="00D84E4A">
        <w:t xml:space="preserve"> will be</w:t>
      </w:r>
      <w:r w:rsidR="007F061F">
        <w:t xml:space="preserve"> </w:t>
      </w:r>
      <w:r w:rsidRPr="00D84E4A">
        <w:t>discussed later.</w:t>
      </w:r>
    </w:p>
  </w:footnote>
  <w:footnote w:id="76">
    <w:p w:rsidR="00411F3C" w:rsidRPr="00411F3C" w:rsidRDefault="00411F3C">
      <w:pPr>
        <w:pStyle w:val="FootnoteText"/>
        <w:rPr>
          <w:lang w:val="en-US"/>
        </w:rPr>
      </w:pPr>
      <w:r>
        <w:rPr>
          <w:rStyle w:val="FootnoteReference"/>
        </w:rPr>
        <w:footnoteRef/>
      </w:r>
      <w:r>
        <w:rPr>
          <w:lang w:val="en-US"/>
        </w:rPr>
        <w:tab/>
      </w:r>
      <w:r w:rsidRPr="00D84E4A">
        <w:t xml:space="preserve">Shoghi Effendi, </w:t>
      </w:r>
      <w:r w:rsidRPr="008566E6">
        <w:rPr>
          <w:i/>
        </w:rPr>
        <w:t>God Passes By</w:t>
      </w:r>
      <w:r w:rsidRPr="00D84E4A">
        <w:t>, p. 24.</w:t>
      </w:r>
    </w:p>
  </w:footnote>
  <w:footnote w:id="77">
    <w:p w:rsidR="00411F3C" w:rsidRPr="00411F3C" w:rsidRDefault="00411F3C" w:rsidP="007F061F">
      <w:pPr>
        <w:pStyle w:val="FootnoteText"/>
        <w:rPr>
          <w:lang w:val="en-US"/>
        </w:rPr>
      </w:pPr>
      <w:r>
        <w:rPr>
          <w:rStyle w:val="FootnoteReference"/>
        </w:rPr>
        <w:footnoteRef/>
      </w:r>
      <w:r w:rsidR="002E5D60" w:rsidRPr="002E5D60">
        <w:tab/>
      </w:r>
      <w:r w:rsidR="002E5D60" w:rsidRPr="002E5D60">
        <w:rPr>
          <w:i/>
          <w:iCs w:val="0"/>
        </w:rPr>
        <w:t>Kitáb al-mutanabbiyún</w:t>
      </w:r>
      <w:r w:rsidR="002E5D60" w:rsidRPr="002E5D60">
        <w:t xml:space="preserve">, ed. ‘Abd al-Ḥusayn.  </w:t>
      </w:r>
      <w:r w:rsidRPr="00A01469">
        <w:rPr>
          <w:lang w:val="en-US"/>
        </w:rPr>
        <w:t xml:space="preserve">Navá’í as </w:t>
      </w:r>
      <w:r w:rsidRPr="00411F3C">
        <w:rPr>
          <w:i/>
          <w:iCs w:val="0"/>
          <w:lang w:val="en-US"/>
        </w:rPr>
        <w:t>Fitna-yi Báb</w:t>
      </w:r>
      <w:r w:rsidRPr="00A01469">
        <w:rPr>
          <w:lang w:val="en-US"/>
        </w:rPr>
        <w:t xml:space="preserve"> (Tehran, 1351/1972),</w:t>
      </w:r>
      <w:r w:rsidR="007F061F">
        <w:rPr>
          <w:lang w:val="en-US"/>
        </w:rPr>
        <w:t xml:space="preserve"> </w:t>
      </w:r>
      <w:r w:rsidRPr="00A01469">
        <w:rPr>
          <w:lang w:val="en-US"/>
        </w:rPr>
        <w:t>p. 35.</w:t>
      </w:r>
    </w:p>
  </w:footnote>
  <w:footnote w:id="78">
    <w:p w:rsidR="00CD1356" w:rsidRPr="00CD1356" w:rsidRDefault="00CD1356">
      <w:pPr>
        <w:pStyle w:val="FootnoteText"/>
        <w:rPr>
          <w:lang w:val="en-US"/>
        </w:rPr>
      </w:pPr>
      <w:r>
        <w:rPr>
          <w:rStyle w:val="FootnoteReference"/>
        </w:rPr>
        <w:footnoteRef/>
      </w:r>
      <w:r w:rsidRPr="00CD1356">
        <w:tab/>
      </w:r>
      <w:r w:rsidRPr="00CD1356">
        <w:rPr>
          <w:i/>
          <w:iCs w:val="0"/>
        </w:rPr>
        <w:t>Qayyúm al-asmá’</w:t>
      </w:r>
      <w:r w:rsidRPr="00CD1356">
        <w:t>, súra 1 (Cambridge U.L., Browne Collection, F.11) f. 2b.</w:t>
      </w:r>
    </w:p>
  </w:footnote>
  <w:footnote w:id="79">
    <w:p w:rsidR="00CD1356" w:rsidRPr="00CD1356" w:rsidRDefault="00CD1356" w:rsidP="007F061F">
      <w:pPr>
        <w:pStyle w:val="FootnoteText"/>
        <w:rPr>
          <w:lang w:val="en-US"/>
        </w:rPr>
      </w:pPr>
      <w:r>
        <w:rPr>
          <w:rStyle w:val="FootnoteReference"/>
        </w:rPr>
        <w:footnoteRef/>
      </w:r>
      <w:r>
        <w:rPr>
          <w:lang w:val="en-US"/>
        </w:rPr>
        <w:tab/>
      </w:r>
      <w:r w:rsidRPr="00D84E4A">
        <w:t>A younger brother of Khánlar Mírzá Iḥtishám al-Dawla</w:t>
      </w:r>
      <w:r>
        <w:t xml:space="preserve">.  </w:t>
      </w:r>
      <w:r w:rsidRPr="00D84E4A">
        <w:t>See Mírzá Ḥusayn Khurmují,</w:t>
      </w:r>
      <w:r w:rsidR="007F061F">
        <w:t xml:space="preserve"> </w:t>
      </w:r>
      <w:r w:rsidRPr="00CD1356">
        <w:rPr>
          <w:i/>
          <w:iCs w:val="0"/>
        </w:rPr>
        <w:t>Ḥaqá’iq-i akhbár-i Náṣirí</w:t>
      </w:r>
      <w:r w:rsidRPr="00D84E4A">
        <w:t xml:space="preserve"> (Tehran, 1344/1965</w:t>
      </w:r>
      <w:r>
        <w:t>–</w:t>
      </w:r>
      <w:r w:rsidRPr="00D84E4A">
        <w:t>66), pp. 109</w:t>
      </w:r>
      <w:r>
        <w:t>–</w:t>
      </w:r>
      <w:r w:rsidRPr="00D84E4A">
        <w:t>10.</w:t>
      </w:r>
    </w:p>
  </w:footnote>
  <w:footnote w:id="80">
    <w:p w:rsidR="00BA7100" w:rsidRPr="00BA7100" w:rsidRDefault="00BA7100">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pp. 587</w:t>
      </w:r>
      <w:r>
        <w:t>–</w:t>
      </w:r>
      <w:r w:rsidRPr="00D84E4A">
        <w:t>88.</w:t>
      </w:r>
    </w:p>
  </w:footnote>
  <w:footnote w:id="81">
    <w:p w:rsidR="00BA7100" w:rsidRPr="00BA7100" w:rsidRDefault="00BA7100" w:rsidP="007F061F">
      <w:pPr>
        <w:pStyle w:val="FootnoteText"/>
        <w:rPr>
          <w:lang w:val="en-US"/>
        </w:rPr>
      </w:pPr>
      <w:r>
        <w:rPr>
          <w:rStyle w:val="FootnoteReference"/>
        </w:rPr>
        <w:footnoteRef/>
      </w:r>
      <w:r w:rsidRPr="00BA7100">
        <w:rPr>
          <w:rStyle w:val="FootnoteTextChar"/>
        </w:rPr>
        <w:tab/>
        <w:t>Mírzá Yúsuf Áshtiyání Mustawfí’l-Mamálik (1227/1812</w:t>
      </w:r>
      <w:r>
        <w:rPr>
          <w:rStyle w:val="FootnoteTextChar"/>
        </w:rPr>
        <w:t>–</w:t>
      </w:r>
      <w:r w:rsidRPr="00BA7100">
        <w:rPr>
          <w:rStyle w:val="FootnoteTextChar"/>
        </w:rPr>
        <w:t>1303/1886) was, in</w:t>
      </w:r>
      <w:r w:rsidR="007F061F">
        <w:rPr>
          <w:rStyle w:val="FootnoteTextChar"/>
        </w:rPr>
        <w:t xml:space="preserve"> </w:t>
      </w:r>
      <w:r w:rsidRPr="00BA7100">
        <w:rPr>
          <w:rStyle w:val="FootnoteTextChar"/>
        </w:rPr>
        <w:t>Bámdád’s words, ‘the most respected individual of the reign of Náṣir al-Dín Sháh’.  He was</w:t>
      </w:r>
      <w:r w:rsidR="007F061F">
        <w:rPr>
          <w:rStyle w:val="FootnoteTextChar"/>
        </w:rPr>
        <w:t xml:space="preserve"> </w:t>
      </w:r>
      <w:r w:rsidRPr="00BA7100">
        <w:rPr>
          <w:rStyle w:val="FootnoteTextChar"/>
        </w:rPr>
        <w:t xml:space="preserve">appointed Prime Minister some two years before his death.  See Mahdí Bámdád, </w:t>
      </w:r>
      <w:r w:rsidRPr="00BA7100">
        <w:rPr>
          <w:rStyle w:val="FootnoteTextChar"/>
          <w:i/>
          <w:iCs/>
        </w:rPr>
        <w:t>Táríkh-i rijál-i</w:t>
      </w:r>
      <w:r w:rsidR="007F061F">
        <w:rPr>
          <w:rStyle w:val="FootnoteTextChar"/>
          <w:i/>
          <w:iCs/>
        </w:rPr>
        <w:t xml:space="preserve"> </w:t>
      </w:r>
      <w:r w:rsidRPr="00BA7100">
        <w:rPr>
          <w:rStyle w:val="FootnoteTextChar"/>
          <w:i/>
          <w:iCs/>
        </w:rPr>
        <w:t>Írán</w:t>
      </w:r>
      <w:r w:rsidRPr="00BA7100">
        <w:rPr>
          <w:rStyle w:val="FootnoteTextChar"/>
        </w:rPr>
        <w:t xml:space="preserve">, vol. 4 (Tehran, </w:t>
      </w:r>
      <w:r>
        <w:rPr>
          <w:rStyle w:val="FootnoteTextChar"/>
        </w:rPr>
        <w:t xml:space="preserve">Sh. </w:t>
      </w:r>
      <w:r w:rsidRPr="00BA7100">
        <w:rPr>
          <w:rStyle w:val="FootnoteTextChar"/>
        </w:rPr>
        <w:t>1347/1968), pp. 478–490.</w:t>
      </w:r>
    </w:p>
  </w:footnote>
  <w:footnote w:id="82">
    <w:p w:rsidR="00BA7100" w:rsidRPr="00BA7100" w:rsidRDefault="00BA7100" w:rsidP="001B125C">
      <w:pPr>
        <w:pStyle w:val="FootnoteText"/>
        <w:rPr>
          <w:lang w:val="en-US"/>
        </w:rPr>
      </w:pPr>
      <w:r>
        <w:rPr>
          <w:rStyle w:val="FootnoteReference"/>
        </w:rPr>
        <w:footnoteRef/>
      </w:r>
      <w:r>
        <w:rPr>
          <w:lang w:val="en-US"/>
        </w:rPr>
        <w:tab/>
      </w:r>
      <w:r w:rsidRPr="00D84E4A">
        <w:t xml:space="preserve">Almost certainly in error for Mír Sayyid </w:t>
      </w:r>
      <w:r>
        <w:t>‘</w:t>
      </w:r>
      <w:r w:rsidRPr="00D84E4A">
        <w:t>Alí Akbar Tafríshí (d.</w:t>
      </w:r>
      <w:r>
        <w:t xml:space="preserve"> </w:t>
      </w:r>
      <w:r w:rsidRPr="00D84E4A">
        <w:t>1322/1905), a pupil of</w:t>
      </w:r>
      <w:r w:rsidR="007F061F">
        <w:t xml:space="preserve"> </w:t>
      </w:r>
      <w:r w:rsidRPr="00D84E4A">
        <w:t>Shaykh Murtaḍá al-Anṣárí</w:t>
      </w:r>
      <w:r>
        <w:t xml:space="preserve">.  </w:t>
      </w:r>
      <w:r w:rsidRPr="00D84E4A">
        <w:t>Tafríshí lived in Tehran, where he become known as one of the</w:t>
      </w:r>
      <w:r w:rsidR="007F061F">
        <w:t xml:space="preserve"> </w:t>
      </w:r>
      <w:r>
        <w:t>‘</w:t>
      </w:r>
      <w:r w:rsidRPr="00D84E4A">
        <w:t>ulamá opposed to the Tobacco Régie</w:t>
      </w:r>
      <w:r>
        <w:t xml:space="preserve">.  </w:t>
      </w:r>
      <w:r w:rsidRPr="00D84E4A">
        <w:t xml:space="preserve">See Bámdád, </w:t>
      </w:r>
      <w:r w:rsidRPr="00BA7100">
        <w:rPr>
          <w:i/>
          <w:iCs w:val="0"/>
        </w:rPr>
        <w:t>Rijál</w:t>
      </w:r>
      <w:r w:rsidRPr="00D84E4A">
        <w:t>, vol. 2, pp. 426</w:t>
      </w:r>
      <w:r>
        <w:t>–</w:t>
      </w:r>
      <w:r w:rsidRPr="00D84E4A">
        <w:t>27; Muḥammad Ḥasan</w:t>
      </w:r>
      <w:r w:rsidR="007F061F">
        <w:t xml:space="preserve"> </w:t>
      </w:r>
      <w:r w:rsidRPr="00D84E4A">
        <w:t>Khán I</w:t>
      </w:r>
      <w:r>
        <w:t>’</w:t>
      </w:r>
      <w:r w:rsidRPr="00D84E4A">
        <w:t xml:space="preserve">timád al-Salṭana, </w:t>
      </w:r>
      <w:r w:rsidRPr="00BA7100">
        <w:rPr>
          <w:i/>
          <w:iCs w:val="0"/>
        </w:rPr>
        <w:t>Kitáb al-ma’áthir wa’l-áthár</w:t>
      </w:r>
      <w:r w:rsidRPr="00D84E4A">
        <w:t xml:space="preserve"> (Tehran, 1306/1888</w:t>
      </w:r>
      <w:r>
        <w:t>–</w:t>
      </w:r>
      <w:r w:rsidRPr="00D84E4A">
        <w:t>89), p. 154; Murtaḍá</w:t>
      </w:r>
      <w:r w:rsidR="007F061F">
        <w:t xml:space="preserve"> </w:t>
      </w:r>
      <w:r w:rsidRPr="00D84E4A">
        <w:t>al-Anṣárí</w:t>
      </w:r>
      <w:r>
        <w:t>,</w:t>
      </w:r>
      <w:r w:rsidRPr="00D84E4A">
        <w:t xml:space="preserve"> </w:t>
      </w:r>
      <w:r w:rsidRPr="00BA7100">
        <w:rPr>
          <w:i/>
          <w:iCs w:val="0"/>
        </w:rPr>
        <w:t>Zindigání wa shakhṣiyyat-i Shaykh-i Anṣárí</w:t>
      </w:r>
      <w:r w:rsidRPr="00D84E4A">
        <w:t xml:space="preserve"> (Iran, </w:t>
      </w:r>
      <w:r w:rsidR="001B125C">
        <w:t xml:space="preserve">Sh. </w:t>
      </w:r>
      <w:r w:rsidRPr="00D84E4A">
        <w:t>1339/1960</w:t>
      </w:r>
      <w:r>
        <w:t>–</w:t>
      </w:r>
      <w:r w:rsidRPr="00D84E4A">
        <w:t>61), p. 298.</w:t>
      </w:r>
    </w:p>
  </w:footnote>
  <w:footnote w:id="83">
    <w:p w:rsidR="00BA7100" w:rsidRPr="00BA7100" w:rsidRDefault="00BA7100">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592.</w:t>
      </w:r>
    </w:p>
  </w:footnote>
  <w:footnote w:id="84">
    <w:p w:rsidR="00BA7100" w:rsidRPr="00BA7100" w:rsidRDefault="00BA7100" w:rsidP="007F061F">
      <w:pPr>
        <w:pStyle w:val="FootnoteText"/>
        <w:rPr>
          <w:lang w:val="en-US"/>
        </w:rPr>
      </w:pPr>
      <w:r>
        <w:rPr>
          <w:rStyle w:val="FootnoteReference"/>
        </w:rPr>
        <w:footnoteRef/>
      </w:r>
      <w:r w:rsidRPr="00845489">
        <w:rPr>
          <w:lang w:val="en-US"/>
        </w:rPr>
        <w:tab/>
        <w:t xml:space="preserve">Lisán al-Mulk, </w:t>
      </w:r>
      <w:r w:rsidRPr="00845489">
        <w:rPr>
          <w:i/>
          <w:lang w:val="en-US"/>
        </w:rPr>
        <w:t>Násikh al-tawáríkh</w:t>
      </w:r>
      <w:r w:rsidRPr="00845489">
        <w:rPr>
          <w:lang w:val="en-US"/>
        </w:rPr>
        <w:t xml:space="preserve">, vol. 4, p. 40.  </w:t>
      </w:r>
      <w:r w:rsidRPr="00D84E4A">
        <w:t>I</w:t>
      </w:r>
      <w:r>
        <w:t>‘</w:t>
      </w:r>
      <w:r w:rsidRPr="00D84E4A">
        <w:t>tiḍád al-Salṭana states that Mustawfí</w:t>
      </w:r>
      <w:r>
        <w:t>’</w:t>
      </w:r>
      <w:r w:rsidRPr="00D84E4A">
        <w:t>l-Mamálik was the first to shoot him (Fitna-yi Báb, p. 83).</w:t>
      </w:r>
    </w:p>
  </w:footnote>
  <w:footnote w:id="85">
    <w:p w:rsidR="00E53276" w:rsidRPr="00E53276" w:rsidRDefault="00E53276" w:rsidP="00FB3193">
      <w:pPr>
        <w:pStyle w:val="FootnoteText"/>
        <w:rPr>
          <w:lang w:val="en-US"/>
        </w:rPr>
      </w:pPr>
      <w:r>
        <w:rPr>
          <w:rStyle w:val="FootnoteReference"/>
        </w:rPr>
        <w:footnoteRef/>
      </w:r>
      <w:r>
        <w:rPr>
          <w:lang w:val="en-US"/>
        </w:rPr>
        <w:tab/>
      </w:r>
      <w:r w:rsidRPr="00E53276">
        <w:rPr>
          <w:i/>
          <w:iCs w:val="0"/>
        </w:rPr>
        <w:t>Táríkh-i naw</w:t>
      </w:r>
      <w:r w:rsidRPr="00D84E4A">
        <w:t xml:space="preserve">, ed. </w:t>
      </w:r>
      <w:r>
        <w:t>‘</w:t>
      </w:r>
      <w:r w:rsidRPr="00D84E4A">
        <w:t xml:space="preserve">Abbás Iqbál (Tehran, </w:t>
      </w:r>
      <w:r>
        <w:t xml:space="preserve">Sh. </w:t>
      </w:r>
      <w:r w:rsidRPr="00D84E4A">
        <w:t>1327/1949), pp. 29</w:t>
      </w:r>
      <w:r>
        <w:t>–</w:t>
      </w:r>
      <w:r w:rsidRPr="00D84E4A">
        <w:t>303</w:t>
      </w:r>
      <w:r>
        <w:t xml:space="preserve">.  </w:t>
      </w:r>
      <w:r w:rsidRPr="00D84E4A">
        <w:t>The book referred to</w:t>
      </w:r>
      <w:r w:rsidR="007F061F">
        <w:t xml:space="preserve"> </w:t>
      </w:r>
      <w:r w:rsidRPr="00D84E4A">
        <w:t>was almost certainly not a distinct work, but rather a collection of prayers, homilies, etc.</w:t>
      </w:r>
      <w:r w:rsidR="007F061F">
        <w:t xml:space="preserve">  </w:t>
      </w:r>
      <w:r w:rsidRPr="00D84E4A">
        <w:t xml:space="preserve">Jahángír Mírzá quotes one of these </w:t>
      </w:r>
      <w:r w:rsidRPr="00E53276">
        <w:rPr>
          <w:i/>
          <w:iCs w:val="0"/>
        </w:rPr>
        <w:t>súras</w:t>
      </w:r>
      <w:r>
        <w:t xml:space="preserve">.  </w:t>
      </w:r>
      <w:r w:rsidRPr="00D84E4A">
        <w:t>It begins</w:t>
      </w:r>
      <w:r>
        <w:t xml:space="preserve">:  </w:t>
      </w:r>
      <w:r w:rsidRPr="00E53276">
        <w:rPr>
          <w:i/>
          <w:iCs w:val="0"/>
        </w:rPr>
        <w:t>bismi’lláh al-raḥmán al-raḥím.  Al-ḥamdu li</w:t>
      </w:r>
      <w:r w:rsidR="007F061F">
        <w:rPr>
          <w:i/>
          <w:iCs w:val="0"/>
        </w:rPr>
        <w:t xml:space="preserve"> </w:t>
      </w:r>
      <w:r w:rsidR="00FB3193">
        <w:rPr>
          <w:i/>
          <w:iCs w:val="0"/>
        </w:rPr>
        <w:t>’</w:t>
      </w:r>
      <w:r w:rsidRPr="00E53276">
        <w:rPr>
          <w:i/>
          <w:iCs w:val="0"/>
        </w:rPr>
        <w:t xml:space="preserve">lláhi </w:t>
      </w:r>
      <w:r w:rsidR="00FB3193">
        <w:rPr>
          <w:i/>
          <w:iCs w:val="0"/>
        </w:rPr>
        <w:t>’</w:t>
      </w:r>
      <w:r w:rsidRPr="00E53276">
        <w:rPr>
          <w:i/>
          <w:iCs w:val="0"/>
        </w:rPr>
        <w:t xml:space="preserve">lladhí qad nazzala’l-áyát bi’l-ḥaqq ilá ‘abdihi la‘ala’l-nás bi-áyát rabbika yu’minúna </w:t>
      </w:r>
      <w:r>
        <w:t>…</w:t>
      </w:r>
      <w:r w:rsidR="007F061F">
        <w:t xml:space="preserve"> </w:t>
      </w:r>
      <w:r w:rsidRPr="00D84E4A">
        <w:t>and ends</w:t>
      </w:r>
      <w:r>
        <w:t xml:space="preserve">:  </w:t>
      </w:r>
      <w:r w:rsidRPr="00E53276">
        <w:rPr>
          <w:i/>
          <w:iCs w:val="0"/>
        </w:rPr>
        <w:t xml:space="preserve">fa ‘dhkur wa </w:t>
      </w:r>
      <w:r w:rsidR="00FB3193">
        <w:rPr>
          <w:i/>
          <w:iCs w:val="0"/>
        </w:rPr>
        <w:t>’</w:t>
      </w:r>
      <w:r w:rsidRPr="00E53276">
        <w:rPr>
          <w:i/>
          <w:iCs w:val="0"/>
        </w:rPr>
        <w:t>lláhí rabbikum fa ‘inna dhálika la-huwa’l-fawz al-‘aẓím</w:t>
      </w:r>
      <w:r>
        <w:t xml:space="preserve">.  </w:t>
      </w:r>
      <w:r w:rsidRPr="00D84E4A">
        <w:t>This prayer</w:t>
      </w:r>
      <w:r w:rsidR="007F061F">
        <w:t xml:space="preserve"> </w:t>
      </w:r>
      <w:r w:rsidRPr="00D84E4A">
        <w:t>occurs in two manuscripts in the INBA, numbers 5006C (pp. 2</w:t>
      </w:r>
      <w:r>
        <w:t>–</w:t>
      </w:r>
      <w:r w:rsidRPr="00D84E4A">
        <w:t>3) and 2007C (ff. 66a-69a).</w:t>
      </w:r>
      <w:r w:rsidR="007F061F">
        <w:t xml:space="preserve">  </w:t>
      </w:r>
      <w:r w:rsidRPr="00D84E4A">
        <w:t xml:space="preserve">These </w:t>
      </w:r>
      <w:r w:rsidR="00C2013A" w:rsidRPr="00D84E4A">
        <w:t>MSS</w:t>
      </w:r>
      <w:r w:rsidRPr="00D84E4A">
        <w:t xml:space="preserve"> have otherwise little else in common</w:t>
      </w:r>
      <w:r>
        <w:t xml:space="preserve">.  </w:t>
      </w:r>
      <w:r w:rsidRPr="00D84E4A">
        <w:t>5006C contains several prayers, a complete</w:t>
      </w:r>
      <w:r w:rsidR="007F061F">
        <w:t xml:space="preserve"> </w:t>
      </w:r>
      <w:r w:rsidRPr="00D84E4A">
        <w:t xml:space="preserve">text of the </w:t>
      </w:r>
      <w:r w:rsidRPr="00E16B59">
        <w:rPr>
          <w:i/>
        </w:rPr>
        <w:t>Qayyúm al-asmá’</w:t>
      </w:r>
      <w:r w:rsidRPr="00D84E4A">
        <w:t xml:space="preserve">, the </w:t>
      </w:r>
      <w:r w:rsidRPr="00E53276">
        <w:rPr>
          <w:i/>
          <w:iCs w:val="0"/>
        </w:rPr>
        <w:t>Kitáb a‘mál al-sana</w:t>
      </w:r>
      <w:r w:rsidRPr="00D84E4A">
        <w:t xml:space="preserve">, the </w:t>
      </w:r>
      <w:r w:rsidRPr="00E53276">
        <w:rPr>
          <w:i/>
          <w:iCs w:val="0"/>
        </w:rPr>
        <w:t>ziyáratnáma</w:t>
      </w:r>
      <w:r w:rsidRPr="00D84E4A">
        <w:t xml:space="preserve"> for </w:t>
      </w:r>
      <w:r>
        <w:t>‘</w:t>
      </w:r>
      <w:r w:rsidRPr="00D84E4A">
        <w:t xml:space="preserve">Alí the </w:t>
      </w:r>
      <w:r w:rsidRPr="00E53276">
        <w:rPr>
          <w:i/>
          <w:iCs w:val="0"/>
        </w:rPr>
        <w:t>Ṣaḥífa</w:t>
      </w:r>
      <w:r w:rsidR="007F061F">
        <w:rPr>
          <w:i/>
          <w:iCs w:val="0"/>
        </w:rPr>
        <w:t xml:space="preserve"> </w:t>
      </w:r>
      <w:r w:rsidRPr="00E53276">
        <w:rPr>
          <w:i/>
          <w:iCs w:val="0"/>
        </w:rPr>
        <w:t>makhzúna</w:t>
      </w:r>
      <w:r w:rsidRPr="00D84E4A">
        <w:t xml:space="preserve">, several </w:t>
      </w:r>
      <w:r w:rsidRPr="00E53276">
        <w:rPr>
          <w:i/>
          <w:iCs w:val="0"/>
        </w:rPr>
        <w:t>khuṭbas, risálas</w:t>
      </w:r>
      <w:r w:rsidRPr="00D84E4A">
        <w:t xml:space="preserve">, and </w:t>
      </w:r>
      <w:r w:rsidRPr="00E53276">
        <w:rPr>
          <w:i/>
          <w:iCs w:val="0"/>
        </w:rPr>
        <w:t>tafsírs</w:t>
      </w:r>
      <w:r>
        <w:t xml:space="preserve">.  </w:t>
      </w:r>
      <w:r w:rsidRPr="00D84E4A">
        <w:t xml:space="preserve">2007C is a smaller </w:t>
      </w:r>
      <w:r w:rsidR="00C2013A" w:rsidRPr="00D84E4A">
        <w:t>MS</w:t>
      </w:r>
      <w:r w:rsidRPr="00D84E4A">
        <w:t xml:space="preserve"> containing the Arabic</w:t>
      </w:r>
      <w:r w:rsidR="007F061F">
        <w:t xml:space="preserve"> </w:t>
      </w:r>
      <w:r w:rsidRPr="00E53276">
        <w:rPr>
          <w:i/>
          <w:iCs w:val="0"/>
        </w:rPr>
        <w:t>Dalá’il al-sab‘a</w:t>
      </w:r>
      <w:r w:rsidRPr="00D84E4A">
        <w:t>, three letters, and this prayer</w:t>
      </w:r>
      <w:r>
        <w:t xml:space="preserve">.  </w:t>
      </w:r>
      <w:r w:rsidRPr="00D84E4A">
        <w:t>This suggests that Jahángír Mírzá</w:t>
      </w:r>
      <w:r>
        <w:t>’</w:t>
      </w:r>
      <w:r w:rsidRPr="00D84E4A">
        <w:t>s book was just</w:t>
      </w:r>
      <w:r w:rsidR="007F061F">
        <w:t xml:space="preserve"> </w:t>
      </w:r>
      <w:r w:rsidRPr="00D84E4A">
        <w:t>another compilation in which this prayer appeared</w:t>
      </w:r>
      <w:r>
        <w:t>—</w:t>
      </w:r>
      <w:r w:rsidRPr="00D84E4A">
        <w:t>perhaps a collection of four hundred</w:t>
      </w:r>
      <w:r w:rsidR="007F061F">
        <w:t xml:space="preserve"> </w:t>
      </w:r>
      <w:r w:rsidRPr="00D84E4A">
        <w:t>prayers.</w:t>
      </w:r>
    </w:p>
  </w:footnote>
  <w:footnote w:id="86">
    <w:p w:rsidR="008F2EC3" w:rsidRPr="008F2EC3" w:rsidRDefault="008F2EC3" w:rsidP="007F061F">
      <w:pPr>
        <w:pStyle w:val="FootnoteText"/>
        <w:rPr>
          <w:lang w:val="en-US"/>
        </w:rPr>
      </w:pPr>
      <w:r>
        <w:rPr>
          <w:rStyle w:val="FootnoteReference"/>
        </w:rPr>
        <w:footnoteRef/>
      </w:r>
      <w:r>
        <w:rPr>
          <w:lang w:val="en-US"/>
        </w:rPr>
        <w:tab/>
      </w:r>
      <w:r w:rsidRPr="00D84E4A">
        <w:t>This heading appears corrupt</w:t>
      </w:r>
      <w:r>
        <w:t xml:space="preserve">.  </w:t>
      </w:r>
      <w:r w:rsidRPr="00D84E4A">
        <w:t>It may originally have read</w:t>
      </w:r>
      <w:r>
        <w:t xml:space="preserve">:  </w:t>
      </w:r>
      <w:r w:rsidRPr="008F2EC3">
        <w:rPr>
          <w:i/>
          <w:iCs w:val="0"/>
        </w:rPr>
        <w:t>al-báb al-khámis ‘áshir min al-wáḥid al-rábi’</w:t>
      </w:r>
      <w:r>
        <w:t xml:space="preserve">.  </w:t>
      </w:r>
      <w:r w:rsidRPr="00D84E4A">
        <w:t>That and the description of the contents suggest that it was simply a copy of the</w:t>
      </w:r>
      <w:r w:rsidR="007F061F">
        <w:t xml:space="preserve"> </w:t>
      </w:r>
      <w:r w:rsidRPr="00D84E4A">
        <w:t xml:space="preserve">Persian or Arabic </w:t>
      </w:r>
      <w:r w:rsidRPr="009604B2">
        <w:rPr>
          <w:i/>
        </w:rPr>
        <w:t>Bayán</w:t>
      </w:r>
      <w:r w:rsidRPr="00D84E4A">
        <w:t>.</w:t>
      </w:r>
    </w:p>
  </w:footnote>
  <w:footnote w:id="87">
    <w:p w:rsidR="008F2EC3" w:rsidRPr="008F2EC3" w:rsidRDefault="008F2EC3" w:rsidP="007F061F">
      <w:pPr>
        <w:pStyle w:val="FootnoteText"/>
        <w:rPr>
          <w:lang w:val="en-US"/>
        </w:rPr>
      </w:pPr>
      <w:r>
        <w:rPr>
          <w:rStyle w:val="FootnoteReference"/>
        </w:rPr>
        <w:footnoteRef/>
      </w:r>
      <w:r>
        <w:rPr>
          <w:lang w:val="en-US"/>
        </w:rPr>
        <w:tab/>
      </w:r>
      <w:r w:rsidRPr="008F2EC3">
        <w:rPr>
          <w:i/>
          <w:iCs w:val="0"/>
        </w:rPr>
        <w:t>Fitna-yi Báb</w:t>
      </w:r>
      <w:r w:rsidRPr="00D84E4A">
        <w:t>, p. 10</w:t>
      </w:r>
      <w:r>
        <w:t xml:space="preserve">.  </w:t>
      </w:r>
      <w:r w:rsidRPr="00D84E4A">
        <w:t xml:space="preserve">Núrí had connections with the family of Mírzá Ḥusayn </w:t>
      </w:r>
      <w:r>
        <w:t>‘</w:t>
      </w:r>
      <w:r w:rsidRPr="00D84E4A">
        <w:t>Alí Bahá</w:t>
      </w:r>
      <w:r>
        <w:t>’</w:t>
      </w:r>
      <w:r w:rsidR="007F061F">
        <w:t xml:space="preserve"> </w:t>
      </w:r>
      <w:r w:rsidRPr="00D84E4A">
        <w:t>Alláh and his brother Mírzá Yaḥyá Ṣubḥ-i Azal; he may have obtained the book in question</w:t>
      </w:r>
      <w:r w:rsidR="007F061F">
        <w:t xml:space="preserve"> </w:t>
      </w:r>
      <w:r w:rsidRPr="00D84E4A">
        <w:t>from them or one of their relatives.</w:t>
      </w:r>
    </w:p>
  </w:footnote>
  <w:footnote w:id="88">
    <w:p w:rsidR="003261E6" w:rsidRPr="003261E6" w:rsidRDefault="003261E6">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323.</w:t>
      </w:r>
    </w:p>
  </w:footnote>
  <w:footnote w:id="89">
    <w:p w:rsidR="003261E6" w:rsidRPr="003261E6" w:rsidRDefault="003261E6">
      <w:pPr>
        <w:pStyle w:val="FootnoteText"/>
        <w:rPr>
          <w:lang w:val="en-US"/>
        </w:rPr>
      </w:pPr>
      <w:r>
        <w:rPr>
          <w:rStyle w:val="FootnoteReference"/>
        </w:rPr>
        <w:footnoteRef/>
      </w:r>
      <w:r>
        <w:rPr>
          <w:lang w:val="en-US"/>
        </w:rPr>
        <w:tab/>
      </w:r>
      <w:r w:rsidRPr="00D84E4A">
        <w:t xml:space="preserve">The </w:t>
      </w:r>
      <w:r w:rsidR="00C2013A" w:rsidRPr="00D84E4A">
        <w:t>MS</w:t>
      </w:r>
      <w:r w:rsidRPr="00D84E4A">
        <w:t xml:space="preserve"> is no. 5006C in the INBA.</w:t>
      </w:r>
    </w:p>
  </w:footnote>
  <w:footnote w:id="90">
    <w:p w:rsidR="003261E6" w:rsidRPr="003261E6" w:rsidRDefault="003261E6">
      <w:pPr>
        <w:pStyle w:val="FootnoteText"/>
        <w:rPr>
          <w:lang w:val="en-US"/>
        </w:rPr>
      </w:pPr>
      <w:r>
        <w:rPr>
          <w:rStyle w:val="FootnoteReference"/>
        </w:rPr>
        <w:footnoteRef/>
      </w:r>
      <w:r>
        <w:rPr>
          <w:lang w:val="en-US"/>
        </w:rPr>
        <w:tab/>
      </w:r>
      <w:r w:rsidRPr="00D84E4A">
        <w:t xml:space="preserve">Letter quoted Mázandarání, </w:t>
      </w:r>
      <w:r w:rsidRPr="00E16B59">
        <w:rPr>
          <w:i/>
        </w:rPr>
        <w:t>Ẓuhúr al-ḥaqq</w:t>
      </w:r>
      <w:r w:rsidRPr="00D84E4A">
        <w:t>, vol. 3, pp. 245</w:t>
      </w:r>
      <w:r>
        <w:t>–</w:t>
      </w:r>
      <w:r w:rsidRPr="00D84E4A">
        <w:t>59.</w:t>
      </w:r>
    </w:p>
  </w:footnote>
  <w:footnote w:id="91">
    <w:p w:rsidR="003261E6" w:rsidRPr="003261E6" w:rsidRDefault="003261E6">
      <w:pPr>
        <w:pStyle w:val="FootnoteText"/>
        <w:rPr>
          <w:lang w:val="en-US"/>
        </w:rPr>
      </w:pPr>
      <w:r>
        <w:rPr>
          <w:rStyle w:val="FootnoteReference"/>
        </w:rPr>
        <w:footnoteRef/>
      </w:r>
      <w:r>
        <w:rPr>
          <w:lang w:val="en-US"/>
        </w:rPr>
        <w:tab/>
      </w:r>
      <w:r w:rsidRPr="003261E6">
        <w:rPr>
          <w:i/>
          <w:iCs w:val="0"/>
        </w:rPr>
        <w:t>Risála amriyya</w:t>
      </w:r>
      <w:r w:rsidRPr="00D84E4A">
        <w:t>, p. 108.</w:t>
      </w:r>
    </w:p>
  </w:footnote>
  <w:footnote w:id="92">
    <w:p w:rsidR="003261E6" w:rsidRPr="003261E6" w:rsidRDefault="003261E6">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137.</w:t>
      </w:r>
    </w:p>
  </w:footnote>
  <w:footnote w:id="93">
    <w:p w:rsidR="00C66C3E" w:rsidRPr="00C66C3E" w:rsidRDefault="00C66C3E" w:rsidP="007F061F">
      <w:pPr>
        <w:pStyle w:val="FootnoteText"/>
        <w:rPr>
          <w:lang w:val="en-US"/>
        </w:rPr>
      </w:pPr>
      <w:r>
        <w:rPr>
          <w:rStyle w:val="FootnoteReference"/>
        </w:rPr>
        <w:footnoteRef/>
      </w:r>
      <w:r>
        <w:rPr>
          <w:lang w:val="en-US"/>
        </w:rPr>
        <w:tab/>
      </w:r>
      <w:r w:rsidRPr="00D84E4A">
        <w:t>Among these were</w:t>
      </w:r>
      <w:r>
        <w:t xml:space="preserve">:  </w:t>
      </w:r>
      <w:r w:rsidRPr="00D84E4A">
        <w:t xml:space="preserve">Mírzá Hádí Nahrí and his brother Mírzá Muḥammad </w:t>
      </w:r>
      <w:r>
        <w:t>‘</w:t>
      </w:r>
      <w:r w:rsidRPr="00D84E4A">
        <w:t xml:space="preserve">Alí (see </w:t>
      </w:r>
      <w:r>
        <w:t>‘</w:t>
      </w:r>
      <w:r w:rsidRPr="00D84E4A">
        <w:t>Abbás</w:t>
      </w:r>
      <w:r w:rsidR="007F061F">
        <w:t xml:space="preserve"> </w:t>
      </w:r>
      <w:r w:rsidRPr="00D84E4A">
        <w:t xml:space="preserve">Effendi </w:t>
      </w:r>
      <w:r>
        <w:t>‘</w:t>
      </w:r>
      <w:r w:rsidRPr="00D84E4A">
        <w:t>Abd al-Bahá</w:t>
      </w:r>
      <w:r>
        <w:t>’</w:t>
      </w:r>
      <w:r w:rsidRPr="00D84E4A">
        <w:t xml:space="preserve">, </w:t>
      </w:r>
      <w:r w:rsidRPr="00C66C3E">
        <w:rPr>
          <w:i/>
          <w:iCs w:val="0"/>
        </w:rPr>
        <w:t>Tadhkirat al-wafá’</w:t>
      </w:r>
      <w:r w:rsidRPr="00D84E4A">
        <w:t xml:space="preserve"> [Haifa, 1924], pp. 269</w:t>
      </w:r>
      <w:r>
        <w:t>–</w:t>
      </w:r>
      <w:r w:rsidRPr="00D84E4A">
        <w:t>70); Shaykh Ṣáliḥ Karímí (see</w:t>
      </w:r>
      <w:r w:rsidR="007F061F">
        <w:t xml:space="preserve"> </w:t>
      </w:r>
      <w:r w:rsidRPr="00D84E4A">
        <w:t xml:space="preserve">Zarandí, </w:t>
      </w:r>
      <w:r w:rsidRPr="00B10C20">
        <w:rPr>
          <w:i/>
        </w:rPr>
        <w:t>Dawn-Breakers</w:t>
      </w:r>
      <w:r w:rsidRPr="00D84E4A">
        <w:t>, p. 271); Shaykh Sulṭán al-Karbalá</w:t>
      </w:r>
      <w:r>
        <w:t>’</w:t>
      </w:r>
      <w:r w:rsidRPr="00D84E4A">
        <w:t>í and Shaykh Ḥasan Zunúzí (see</w:t>
      </w:r>
      <w:r w:rsidR="007F061F">
        <w:t xml:space="preserve"> </w:t>
      </w:r>
      <w:r w:rsidRPr="00D84E4A">
        <w:t xml:space="preserve">Mázandarání, </w:t>
      </w:r>
      <w:r w:rsidRPr="00E16B59">
        <w:rPr>
          <w:i/>
        </w:rPr>
        <w:t>Ẓuhúr al-ḥaqq</w:t>
      </w:r>
      <w:r w:rsidRPr="00D84E4A">
        <w:t>, vol. 3, p. 38); Sayyid Jawád al-Karbalá</w:t>
      </w:r>
      <w:r>
        <w:t>’</w:t>
      </w:r>
      <w:r w:rsidRPr="00D84E4A">
        <w:t xml:space="preserve">í (see </w:t>
      </w:r>
      <w:r w:rsidR="000B0324">
        <w:t>ibid.,</w:t>
      </w:r>
      <w:r w:rsidRPr="00D84E4A">
        <w:t xml:space="preserve"> p. 244); Áqá</w:t>
      </w:r>
      <w:r w:rsidR="007F061F">
        <w:t xml:space="preserve"> </w:t>
      </w:r>
      <w:r w:rsidRPr="00D84E4A">
        <w:t xml:space="preserve">Sayyid </w:t>
      </w:r>
      <w:r>
        <w:t>‘</w:t>
      </w:r>
      <w:r w:rsidRPr="00D84E4A">
        <w:t xml:space="preserve">Abd al-Hádí Qazvíní (see </w:t>
      </w:r>
      <w:r w:rsidR="000B0324">
        <w:t>ibid.,</w:t>
      </w:r>
      <w:r w:rsidRPr="00D84E4A">
        <w:t xml:space="preserve"> p. 383), Samandar, </w:t>
      </w:r>
      <w:r w:rsidRPr="00C66C3E">
        <w:rPr>
          <w:i/>
          <w:iCs w:val="0"/>
        </w:rPr>
        <w:t>Táríkh</w:t>
      </w:r>
      <w:r w:rsidRPr="00D84E4A">
        <w:t>, pp. 135</w:t>
      </w:r>
      <w:r>
        <w:t>–</w:t>
      </w:r>
      <w:r w:rsidRPr="00D84E4A">
        <w:t>36, 173); Mírzá</w:t>
      </w:r>
      <w:r w:rsidR="007F061F">
        <w:t xml:space="preserve"> </w:t>
      </w:r>
      <w:r w:rsidRPr="00D84E4A">
        <w:t>Muḥammad Ḥasan Bushrú</w:t>
      </w:r>
      <w:r>
        <w:t>’</w:t>
      </w:r>
      <w:r w:rsidRPr="00D84E4A">
        <w:t>í (a brother of Mullá Ḥusayn Bushrú</w:t>
      </w:r>
      <w:r>
        <w:t>’</w:t>
      </w:r>
      <w:r w:rsidRPr="00D84E4A">
        <w:t>í, also a Letter of the Living; see</w:t>
      </w:r>
      <w:r w:rsidR="007F061F">
        <w:t xml:space="preserve"> </w:t>
      </w:r>
      <w:r w:rsidRPr="00D84E4A">
        <w:t xml:space="preserve">Mázandarání, </w:t>
      </w:r>
      <w:r w:rsidRPr="00E16B59">
        <w:rPr>
          <w:i/>
        </w:rPr>
        <w:t>Ẓuhúr al-ḥaqq</w:t>
      </w:r>
      <w:r w:rsidRPr="00D84E4A">
        <w:t>, vol. 3, p. 143); and Mullá Khudá-Bakhsh Qúchání, another Letter</w:t>
      </w:r>
      <w:r w:rsidR="007F061F">
        <w:t xml:space="preserve"> </w:t>
      </w:r>
      <w:r w:rsidRPr="00D84E4A">
        <w:t xml:space="preserve">of the Living (see </w:t>
      </w:r>
      <w:r w:rsidR="000B0324">
        <w:t>ibid.,</w:t>
      </w:r>
      <w:r w:rsidRPr="00D84E4A">
        <w:t xml:space="preserve"> p. 171).</w:t>
      </w:r>
    </w:p>
  </w:footnote>
  <w:footnote w:id="94">
    <w:p w:rsidR="00C66C3E" w:rsidRPr="00C66C3E" w:rsidRDefault="00C66C3E" w:rsidP="007F061F">
      <w:pPr>
        <w:pStyle w:val="FootnoteText"/>
        <w:rPr>
          <w:lang w:val="en-US"/>
        </w:rPr>
      </w:pPr>
      <w:r>
        <w:rPr>
          <w:rStyle w:val="FootnoteReference"/>
        </w:rPr>
        <w:footnoteRef/>
      </w:r>
      <w:r>
        <w:rPr>
          <w:lang w:val="en-US"/>
        </w:rPr>
        <w:tab/>
      </w:r>
      <w:r w:rsidR="000B0324">
        <w:t>ibid.,</w:t>
      </w:r>
      <w:r w:rsidRPr="00D84E4A">
        <w:t xml:space="preserve"> pp. 151, 289; Zarandí, </w:t>
      </w:r>
      <w:r w:rsidRPr="00B10C20">
        <w:rPr>
          <w:i/>
        </w:rPr>
        <w:t>Dawn-Breakers</w:t>
      </w:r>
      <w:r w:rsidRPr="00D84E4A">
        <w:t>, pp. 100</w:t>
      </w:r>
      <w:r>
        <w:t>–</w:t>
      </w:r>
      <w:r w:rsidRPr="00D84E4A">
        <w:t>101, 183</w:t>
      </w:r>
      <w:r>
        <w:t>–</w:t>
      </w:r>
      <w:r w:rsidRPr="00D84E4A">
        <w:t xml:space="preserve">87; Hamadání, </w:t>
      </w:r>
      <w:r w:rsidRPr="00C66C3E">
        <w:rPr>
          <w:i/>
          <w:iCs w:val="0"/>
        </w:rPr>
        <w:t>Táríkh-i</w:t>
      </w:r>
      <w:r w:rsidR="007F061F">
        <w:rPr>
          <w:i/>
          <w:iCs w:val="0"/>
        </w:rPr>
        <w:t xml:space="preserve"> </w:t>
      </w:r>
      <w:r w:rsidRPr="00C66C3E">
        <w:rPr>
          <w:i/>
          <w:iCs w:val="0"/>
        </w:rPr>
        <w:t>jadíd</w:t>
      </w:r>
      <w:r w:rsidRPr="00D84E4A">
        <w:t>, pp. 200</w:t>
      </w:r>
      <w:r>
        <w:t>–</w:t>
      </w:r>
      <w:r w:rsidRPr="00D84E4A">
        <w:t>201.</w:t>
      </w:r>
      <w:r>
        <w:t xml:space="preserve"> </w:t>
      </w:r>
      <w:r w:rsidRPr="00D84E4A">
        <w:t xml:space="preserve"> See also letter from the Báb to Mullá Ṣádiq, quoted in Mázandarání, </w:t>
      </w:r>
      <w:r w:rsidRPr="00C66C3E">
        <w:rPr>
          <w:i/>
          <w:iCs w:val="0"/>
        </w:rPr>
        <w:t>Ẓuhúr</w:t>
      </w:r>
      <w:r w:rsidR="007F061F">
        <w:rPr>
          <w:i/>
          <w:iCs w:val="0"/>
        </w:rPr>
        <w:t xml:space="preserve"> </w:t>
      </w:r>
      <w:r w:rsidRPr="00C66C3E">
        <w:rPr>
          <w:i/>
          <w:iCs w:val="0"/>
        </w:rPr>
        <w:t>al-ḥaqq</w:t>
      </w:r>
      <w:r w:rsidRPr="00D84E4A">
        <w:t xml:space="preserve">, vol. 3, p. 149 and idem, </w:t>
      </w:r>
      <w:r w:rsidRPr="00C66C3E">
        <w:rPr>
          <w:i/>
          <w:iCs w:val="0"/>
        </w:rPr>
        <w:t>Asrár al-áthár</w:t>
      </w:r>
      <w:r w:rsidRPr="00D84E4A">
        <w:t>, vol. 4 (Tehran, BE 129/1972</w:t>
      </w:r>
      <w:r>
        <w:t>–</w:t>
      </w:r>
      <w:r w:rsidRPr="00D84E4A">
        <w:t>73), pp. 236</w:t>
      </w:r>
      <w:r>
        <w:t>–</w:t>
      </w:r>
      <w:r w:rsidRPr="00D84E4A">
        <w:t>37.</w:t>
      </w:r>
    </w:p>
  </w:footnote>
  <w:footnote w:id="95">
    <w:p w:rsidR="00845489" w:rsidRPr="00845489" w:rsidRDefault="00845489" w:rsidP="007F061F">
      <w:pPr>
        <w:pStyle w:val="FootnoteText"/>
        <w:rPr>
          <w:lang w:val="en-US"/>
        </w:rPr>
      </w:pPr>
      <w:r>
        <w:rPr>
          <w:rStyle w:val="FootnoteReference"/>
        </w:rPr>
        <w:footnoteRef/>
      </w:r>
      <w:r>
        <w:rPr>
          <w:lang w:val="en-US"/>
        </w:rPr>
        <w:tab/>
      </w:r>
      <w:r w:rsidRPr="00845489">
        <w:rPr>
          <w:i/>
          <w:iCs w:val="0"/>
        </w:rPr>
        <w:t>Risála dar radd-i Báb-i murtád</w:t>
      </w:r>
      <w:r w:rsidRPr="00D84E4A">
        <w:t xml:space="preserve"> (Kerman, 1385/1965</w:t>
      </w:r>
      <w:r>
        <w:t>–</w:t>
      </w:r>
      <w:r w:rsidRPr="00D84E4A">
        <w:t>66), pp. 27</w:t>
      </w:r>
      <w:r>
        <w:t>–</w:t>
      </w:r>
      <w:r w:rsidRPr="00D84E4A">
        <w:t>28; see also p. 58</w:t>
      </w:r>
      <w:r>
        <w:t xml:space="preserve">.  </w:t>
      </w:r>
      <w:r w:rsidRPr="00D84E4A">
        <w:t>For a</w:t>
      </w:r>
      <w:r w:rsidR="007F061F">
        <w:t xml:space="preserve"> </w:t>
      </w:r>
      <w:r w:rsidRPr="00D84E4A">
        <w:t xml:space="preserve">further description of the meeting between Mullá Ṣádiq and Karím Khán, see Nicolas, </w:t>
      </w:r>
      <w:r w:rsidRPr="00845489">
        <w:rPr>
          <w:i/>
          <w:iCs w:val="0"/>
        </w:rPr>
        <w:t>Séyyèd</w:t>
      </w:r>
      <w:r w:rsidR="007F061F">
        <w:rPr>
          <w:i/>
          <w:iCs w:val="0"/>
        </w:rPr>
        <w:t xml:space="preserve"> </w:t>
      </w:r>
      <w:r w:rsidRPr="00845489">
        <w:rPr>
          <w:i/>
          <w:iCs w:val="0"/>
        </w:rPr>
        <w:t>Ali Mohammed</w:t>
      </w:r>
      <w:r w:rsidRPr="00D84E4A">
        <w:t>, pp. 228</w:t>
      </w:r>
      <w:r>
        <w:t>–</w:t>
      </w:r>
      <w:r w:rsidRPr="00D84E4A">
        <w:t>29</w:t>
      </w:r>
      <w:r>
        <w:t xml:space="preserve">.  </w:t>
      </w:r>
      <w:r w:rsidRPr="00D84E4A">
        <w:t>The books mentioned by Kirmání are two well-known Shi</w:t>
      </w:r>
      <w:r>
        <w:t>‘</w:t>
      </w:r>
      <w:r w:rsidRPr="00D84E4A">
        <w:t>ite</w:t>
      </w:r>
      <w:r w:rsidR="007F061F">
        <w:t xml:space="preserve"> </w:t>
      </w:r>
      <w:r w:rsidRPr="00D84E4A">
        <w:t>sacred texts, attributed to the Imáms Zayn al-</w:t>
      </w:r>
      <w:r>
        <w:t>‘Á</w:t>
      </w:r>
      <w:r w:rsidRPr="00D84E4A">
        <w:t xml:space="preserve">bidín and </w:t>
      </w:r>
      <w:r>
        <w:t>‘</w:t>
      </w:r>
      <w:r w:rsidRPr="00D84E4A">
        <w:t>Alí respectively.</w:t>
      </w:r>
    </w:p>
  </w:footnote>
  <w:footnote w:id="96">
    <w:p w:rsidR="00845489" w:rsidRPr="00845489" w:rsidRDefault="00845489" w:rsidP="00FB3193">
      <w:pPr>
        <w:pStyle w:val="FootnoteText"/>
        <w:rPr>
          <w:lang w:val="en-US"/>
        </w:rPr>
      </w:pPr>
      <w:r>
        <w:rPr>
          <w:rStyle w:val="FootnoteReference"/>
        </w:rPr>
        <w:footnoteRef/>
      </w:r>
      <w:r>
        <w:rPr>
          <w:lang w:val="en-US"/>
        </w:rPr>
        <w:tab/>
      </w:r>
      <w:r w:rsidRPr="00D84E4A">
        <w:t xml:space="preserve">Kirmání, </w:t>
      </w:r>
      <w:r w:rsidRPr="00845489">
        <w:rPr>
          <w:i/>
          <w:iCs w:val="0"/>
        </w:rPr>
        <w:t>Risála dar radd-i Báb</w:t>
      </w:r>
      <w:r w:rsidRPr="00D84E4A">
        <w:t>, p. 27; cf. pp. 21, 58</w:t>
      </w:r>
      <w:r>
        <w:t>–</w:t>
      </w:r>
      <w:r w:rsidRPr="00D84E4A">
        <w:t>59</w:t>
      </w:r>
      <w:r>
        <w:t xml:space="preserve">.  </w:t>
      </w:r>
      <w:r w:rsidRPr="00D84E4A">
        <w:t xml:space="preserve">See also </w:t>
      </w:r>
      <w:r w:rsidRPr="00845489">
        <w:rPr>
          <w:i/>
          <w:iCs w:val="0"/>
        </w:rPr>
        <w:t>a</w:t>
      </w:r>
      <w:r w:rsidR="00FB3193">
        <w:rPr>
          <w:i/>
          <w:iCs w:val="0"/>
        </w:rPr>
        <w:t>sh</w:t>
      </w:r>
      <w:r w:rsidRPr="00845489">
        <w:rPr>
          <w:i/>
          <w:iCs w:val="0"/>
        </w:rPr>
        <w:t>-Shiháb a</w:t>
      </w:r>
      <w:r w:rsidR="00FB3193">
        <w:rPr>
          <w:i/>
          <w:iCs w:val="0"/>
        </w:rPr>
        <w:t>th</w:t>
      </w:r>
      <w:r w:rsidRPr="00845489">
        <w:rPr>
          <w:i/>
          <w:iCs w:val="0"/>
        </w:rPr>
        <w:t>-tháqib fí</w:t>
      </w:r>
      <w:r w:rsidR="007F061F">
        <w:rPr>
          <w:i/>
          <w:iCs w:val="0"/>
        </w:rPr>
        <w:t xml:space="preserve"> </w:t>
      </w:r>
      <w:r w:rsidRPr="00845489">
        <w:rPr>
          <w:i/>
          <w:iCs w:val="0"/>
        </w:rPr>
        <w:t>rajm a</w:t>
      </w:r>
      <w:r w:rsidR="00FB3193">
        <w:rPr>
          <w:i/>
          <w:iCs w:val="0"/>
        </w:rPr>
        <w:t>n</w:t>
      </w:r>
      <w:r w:rsidRPr="00845489">
        <w:rPr>
          <w:i/>
          <w:iCs w:val="0"/>
        </w:rPr>
        <w:t>-nawásib</w:t>
      </w:r>
      <w:r w:rsidRPr="00D84E4A">
        <w:t xml:space="preserve"> (Kerman, </w:t>
      </w:r>
      <w:r>
        <w:t xml:space="preserve">Sh. </w:t>
      </w:r>
      <w:r w:rsidRPr="00D84E4A">
        <w:t>1353/1974</w:t>
      </w:r>
      <w:r>
        <w:t>–</w:t>
      </w:r>
      <w:r w:rsidRPr="00D84E4A">
        <w:t>75), p. 25.</w:t>
      </w:r>
    </w:p>
  </w:footnote>
  <w:footnote w:id="97">
    <w:p w:rsidR="00845489" w:rsidRPr="00845489" w:rsidRDefault="00845489" w:rsidP="00FB3193">
      <w:pPr>
        <w:pStyle w:val="FootnoteText"/>
        <w:rPr>
          <w:lang w:val="en-US"/>
        </w:rPr>
      </w:pPr>
      <w:r>
        <w:rPr>
          <w:rStyle w:val="FootnoteReference"/>
        </w:rPr>
        <w:footnoteRef/>
      </w:r>
      <w:r>
        <w:rPr>
          <w:lang w:val="en-US"/>
        </w:rPr>
        <w:tab/>
      </w:r>
      <w:r w:rsidRPr="00D84E4A">
        <w:t xml:space="preserve">See </w:t>
      </w:r>
      <w:r w:rsidRPr="00845489">
        <w:rPr>
          <w:i/>
          <w:iCs w:val="0"/>
        </w:rPr>
        <w:t>Izháq al-báṭil</w:t>
      </w:r>
      <w:r w:rsidRPr="00D84E4A">
        <w:t xml:space="preserve"> (Kerman, </w:t>
      </w:r>
      <w:r w:rsidR="00FB3193">
        <w:t xml:space="preserve">Sh. </w:t>
      </w:r>
      <w:r w:rsidRPr="00D84E4A">
        <w:t>1351/1972</w:t>
      </w:r>
      <w:r>
        <w:t>–</w:t>
      </w:r>
      <w:r w:rsidRPr="00D84E4A">
        <w:t>73), pp. 80</w:t>
      </w:r>
      <w:r>
        <w:t>–</w:t>
      </w:r>
      <w:r w:rsidRPr="00D84E4A">
        <w:t xml:space="preserve">82; </w:t>
      </w:r>
      <w:r w:rsidRPr="00845489">
        <w:rPr>
          <w:i/>
          <w:iCs w:val="0"/>
        </w:rPr>
        <w:t>a</w:t>
      </w:r>
      <w:r w:rsidR="00FB3193">
        <w:rPr>
          <w:i/>
          <w:iCs w:val="0"/>
        </w:rPr>
        <w:t>sh</w:t>
      </w:r>
      <w:r w:rsidRPr="00845489">
        <w:rPr>
          <w:i/>
          <w:iCs w:val="0"/>
        </w:rPr>
        <w:t>-Shiháb a</w:t>
      </w:r>
      <w:r w:rsidR="00FB3193">
        <w:rPr>
          <w:i/>
          <w:iCs w:val="0"/>
        </w:rPr>
        <w:t>th</w:t>
      </w:r>
      <w:r w:rsidRPr="00845489">
        <w:rPr>
          <w:i/>
          <w:iCs w:val="0"/>
        </w:rPr>
        <w:t>-tháqib</w:t>
      </w:r>
      <w:r w:rsidRPr="00D84E4A">
        <w:t>, pp. 25</w:t>
      </w:r>
      <w:r>
        <w:t>–</w:t>
      </w:r>
      <w:r w:rsidRPr="00D84E4A">
        <w:t>27;</w:t>
      </w:r>
      <w:r w:rsidR="007F061F">
        <w:t xml:space="preserve"> </w:t>
      </w:r>
      <w:r w:rsidRPr="00845489">
        <w:rPr>
          <w:i/>
          <w:iCs w:val="0"/>
        </w:rPr>
        <w:t>Tír-i shiháb</w:t>
      </w:r>
      <w:r w:rsidRPr="00D84E4A">
        <w:t xml:space="preserve"> (in </w:t>
      </w:r>
      <w:r w:rsidRPr="00845489">
        <w:rPr>
          <w:i/>
          <w:iCs w:val="0"/>
        </w:rPr>
        <w:t>Majma‘ al-rasá’il Fársí I</w:t>
      </w:r>
      <w:r w:rsidRPr="00D84E4A">
        <w:t xml:space="preserve"> [Kerman, 1386/1966</w:t>
      </w:r>
      <w:r>
        <w:t>–</w:t>
      </w:r>
      <w:r w:rsidRPr="00D84E4A">
        <w:t>671), p. 206.</w:t>
      </w:r>
    </w:p>
  </w:footnote>
  <w:footnote w:id="98">
    <w:p w:rsidR="00845489" w:rsidRPr="00845489" w:rsidRDefault="00845489">
      <w:pPr>
        <w:pStyle w:val="FootnoteText"/>
        <w:rPr>
          <w:lang w:val="en-US"/>
        </w:rPr>
      </w:pPr>
      <w:r>
        <w:rPr>
          <w:rStyle w:val="FootnoteReference"/>
        </w:rPr>
        <w:footnoteRef/>
      </w:r>
      <w:r>
        <w:rPr>
          <w:lang w:val="en-US"/>
        </w:rPr>
        <w:tab/>
      </w:r>
      <w:r w:rsidRPr="00845489">
        <w:rPr>
          <w:i/>
          <w:iCs w:val="0"/>
        </w:rPr>
        <w:t>Táríkh-i Mullá Ja‘far Qazvíní</w:t>
      </w:r>
      <w:r w:rsidRPr="00D84E4A">
        <w:t xml:space="preserve">, in Samandar, </w:t>
      </w:r>
      <w:r w:rsidRPr="00845489">
        <w:rPr>
          <w:i/>
          <w:iCs w:val="0"/>
        </w:rPr>
        <w:t>Táríkh</w:t>
      </w:r>
      <w:r w:rsidRPr="00D84E4A">
        <w:t>, p. 473.</w:t>
      </w:r>
    </w:p>
  </w:footnote>
  <w:footnote w:id="99">
    <w:p w:rsidR="00845489" w:rsidRPr="00845489" w:rsidRDefault="00845489" w:rsidP="007F061F">
      <w:pPr>
        <w:pStyle w:val="FootnoteText"/>
        <w:rPr>
          <w:lang w:val="en-US"/>
        </w:rPr>
      </w:pPr>
      <w:r>
        <w:rPr>
          <w:rStyle w:val="FootnoteReference"/>
        </w:rPr>
        <w:footnoteRef/>
      </w:r>
      <w:r>
        <w:rPr>
          <w:lang w:val="en-US"/>
        </w:rPr>
        <w:tab/>
      </w:r>
      <w:r w:rsidRPr="00D84E4A">
        <w:t xml:space="preserve">Samandar, </w:t>
      </w:r>
      <w:r w:rsidRPr="00845489">
        <w:rPr>
          <w:i/>
          <w:iCs w:val="0"/>
        </w:rPr>
        <w:t>Táríkh</w:t>
      </w:r>
      <w:r w:rsidRPr="00D84E4A">
        <w:t>, p. 86</w:t>
      </w:r>
      <w:r>
        <w:t xml:space="preserve">.  </w:t>
      </w:r>
      <w:r w:rsidRPr="00D84E4A">
        <w:t>Mírzá Muḥammad Mahdí was among the Bábís killed at Shaykh</w:t>
      </w:r>
      <w:r w:rsidR="007F061F">
        <w:t xml:space="preserve"> </w:t>
      </w:r>
      <w:r w:rsidRPr="00D84E4A">
        <w:t>Ṭabarsí in Mázandarán.</w:t>
      </w:r>
    </w:p>
  </w:footnote>
  <w:footnote w:id="100">
    <w:p w:rsidR="00845489" w:rsidRPr="00845489" w:rsidRDefault="00845489">
      <w:pPr>
        <w:pStyle w:val="FootnoteText"/>
        <w:rPr>
          <w:lang w:val="en-US"/>
        </w:rPr>
      </w:pPr>
      <w:r>
        <w:rPr>
          <w:rStyle w:val="FootnoteReference"/>
        </w:rPr>
        <w:footnoteRef/>
      </w:r>
      <w:r>
        <w:rPr>
          <w:lang w:val="en-US"/>
        </w:rPr>
        <w:tab/>
      </w:r>
      <w:r w:rsidRPr="00845489">
        <w:rPr>
          <w:i/>
          <w:iCs w:val="0"/>
        </w:rPr>
        <w:t>Táríkh-i Mullá Ja‘far</w:t>
      </w:r>
      <w:r w:rsidRPr="00D84E4A">
        <w:t xml:space="preserve">, in Samandar, </w:t>
      </w:r>
      <w:r w:rsidRPr="00845489">
        <w:rPr>
          <w:i/>
          <w:iCs w:val="0"/>
        </w:rPr>
        <w:t>Táríkh</w:t>
      </w:r>
      <w:r w:rsidRPr="00D84E4A">
        <w:t>, pp. 494</w:t>
      </w:r>
      <w:r>
        <w:t>–</w:t>
      </w:r>
      <w:r w:rsidRPr="00D84E4A">
        <w:t>95.</w:t>
      </w:r>
    </w:p>
  </w:footnote>
  <w:footnote w:id="101">
    <w:p w:rsidR="00174A6D" w:rsidRPr="00174A6D" w:rsidRDefault="00174A6D" w:rsidP="007F061F">
      <w:pPr>
        <w:pStyle w:val="FootnoteText"/>
        <w:rPr>
          <w:lang w:val="en-US"/>
        </w:rPr>
      </w:pPr>
      <w:r>
        <w:rPr>
          <w:rStyle w:val="FootnoteReference"/>
        </w:rPr>
        <w:footnoteRef/>
      </w:r>
      <w:r>
        <w:rPr>
          <w:lang w:val="en-US"/>
        </w:rPr>
        <w:tab/>
      </w:r>
      <w:r w:rsidRPr="00D84E4A">
        <w:t xml:space="preserve">In </w:t>
      </w:r>
      <w:r>
        <w:t>‘</w:t>
      </w:r>
      <w:r w:rsidRPr="00D84E4A">
        <w:t xml:space="preserve">Abd al-Ḥamid Ishráq Khávarí (ed.), </w:t>
      </w:r>
      <w:r w:rsidRPr="00174A6D">
        <w:rPr>
          <w:i/>
          <w:iCs w:val="0"/>
        </w:rPr>
        <w:t>Má’ida-yi ásmání</w:t>
      </w:r>
      <w:r w:rsidRPr="00D84E4A">
        <w:t>, vol. 4 (Tehran, BE 129/1972</w:t>
      </w:r>
      <w:r w:rsidR="007F061F">
        <w:t>–</w:t>
      </w:r>
      <w:r w:rsidRPr="00D84E4A">
        <w:t>73), p. 150</w:t>
      </w:r>
      <w:r>
        <w:t xml:space="preserve">.  </w:t>
      </w:r>
      <w:r w:rsidRPr="00D84E4A">
        <w:t>The Bahá</w:t>
      </w:r>
      <w:r>
        <w:t>’</w:t>
      </w:r>
      <w:r w:rsidRPr="00D84E4A">
        <w:t>í leader Shoghi Effendi speaks of the disorder in which this left the</w:t>
      </w:r>
      <w:r w:rsidR="007F061F">
        <w:t xml:space="preserve"> </w:t>
      </w:r>
      <w:r w:rsidRPr="00D84E4A">
        <w:t>manuscripts of the Báb</w:t>
      </w:r>
      <w:r>
        <w:t>’</w:t>
      </w:r>
      <w:r w:rsidRPr="00D84E4A">
        <w:t>s writings</w:t>
      </w:r>
      <w:r>
        <w:t>:  ‘</w:t>
      </w:r>
      <w:r w:rsidRPr="00D84E4A">
        <w:t>The voluminous writings of the Founder of the Faith [i.e. the</w:t>
      </w:r>
      <w:r w:rsidR="007F061F">
        <w:t xml:space="preserve"> </w:t>
      </w:r>
      <w:r w:rsidRPr="00D84E4A">
        <w:t>Báb]</w:t>
      </w:r>
      <w:r>
        <w:t>—</w:t>
      </w:r>
      <w:r w:rsidRPr="00D84E4A">
        <w:t>in manuscript, dispersed, unclassified, poorly transcribed and ill-preserved</w:t>
      </w:r>
      <w:r>
        <w:t>—</w:t>
      </w:r>
      <w:r w:rsidRPr="00D84E4A">
        <w:t>were in</w:t>
      </w:r>
      <w:r w:rsidR="007F061F">
        <w:t xml:space="preserve"> </w:t>
      </w:r>
      <w:r w:rsidRPr="00D84E4A">
        <w:t>part, owing to the fever and tumult of the times, either deliberately destroyed, confiscated, or</w:t>
      </w:r>
      <w:r w:rsidR="007F061F">
        <w:t xml:space="preserve"> </w:t>
      </w:r>
      <w:r w:rsidRPr="00D84E4A">
        <w:t>hurriedly dispatched to places of safety beyond the confines of the land in which they were</w:t>
      </w:r>
      <w:r w:rsidR="007F061F">
        <w:t xml:space="preserve"> </w:t>
      </w:r>
      <w:r w:rsidRPr="00D84E4A">
        <w:t>revealed</w:t>
      </w:r>
      <w:r>
        <w:t>’</w:t>
      </w:r>
      <w:r w:rsidRPr="00D84E4A">
        <w:t xml:space="preserve"> (</w:t>
      </w:r>
      <w:r w:rsidRPr="008566E6">
        <w:rPr>
          <w:i/>
        </w:rPr>
        <w:t>God Passes By</w:t>
      </w:r>
      <w:r w:rsidRPr="00D84E4A">
        <w:t>, pp. 90</w:t>
      </w:r>
      <w:r>
        <w:t>–</w:t>
      </w:r>
      <w:r w:rsidRPr="00D84E4A">
        <w:t>91).</w:t>
      </w:r>
    </w:p>
  </w:footnote>
  <w:footnote w:id="102">
    <w:p w:rsidR="00174A6D" w:rsidRPr="00174A6D" w:rsidRDefault="00174A6D">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307.</w:t>
      </w:r>
    </w:p>
  </w:footnote>
  <w:footnote w:id="103">
    <w:p w:rsidR="001E3D31" w:rsidRPr="00174A6D" w:rsidRDefault="001E3D31" w:rsidP="007F061F">
      <w:pPr>
        <w:pStyle w:val="FootnoteText"/>
        <w:rPr>
          <w:lang w:val="en-US"/>
        </w:rPr>
      </w:pPr>
      <w:r>
        <w:rPr>
          <w:rStyle w:val="FootnoteReference"/>
        </w:rPr>
        <w:footnoteRef/>
      </w:r>
      <w:r>
        <w:rPr>
          <w:lang w:val="en-US"/>
        </w:rPr>
        <w:tab/>
      </w:r>
      <w:r w:rsidR="000B0324">
        <w:t>ibid.,</w:t>
      </w:r>
      <w:r w:rsidRPr="00D84E4A">
        <w:t xml:space="preserve"> p. 31</w:t>
      </w:r>
      <w:r>
        <w:t xml:space="preserve">.  </w:t>
      </w:r>
      <w:r w:rsidRPr="00D84E4A">
        <w:t>The ultimate fate of the Qur</w:t>
      </w:r>
      <w:r>
        <w:t>’</w:t>
      </w:r>
      <w:r w:rsidRPr="00D84E4A">
        <w:t>anic commentaries was, however, unknown to</w:t>
      </w:r>
      <w:r w:rsidR="007F061F">
        <w:t xml:space="preserve"> </w:t>
      </w:r>
      <w:r w:rsidRPr="00D84E4A">
        <w:t>Zunúzí</w:t>
      </w:r>
      <w:r>
        <w:t xml:space="preserve">.  </w:t>
      </w:r>
      <w:r w:rsidRPr="00D84E4A">
        <w:t>Sayyid Ibráhím Khalíl later became a follower of Mírzá Asad Alláh Khú</w:t>
      </w:r>
      <w:r>
        <w:t>’</w:t>
      </w:r>
      <w:r w:rsidRPr="00D84E4A">
        <w:t>í Dayyán (on</w:t>
      </w:r>
      <w:r w:rsidR="007F061F">
        <w:t xml:space="preserve"> </w:t>
      </w:r>
      <w:r w:rsidR="007F061F" w:rsidRPr="00D84E4A">
        <w:t xml:space="preserve">whom, see D. MacEoin, </w:t>
      </w:r>
      <w:r w:rsidR="007F061F">
        <w:t>‘</w:t>
      </w:r>
      <w:r w:rsidR="007F061F" w:rsidRPr="00D84E4A">
        <w:t>Divisions and Authority Claims in Babism (1850</w:t>
      </w:r>
      <w:r w:rsidR="007F061F">
        <w:t>–</w:t>
      </w:r>
      <w:r w:rsidR="007F061F" w:rsidRPr="00D84E4A">
        <w:t>1866)</w:t>
      </w:r>
      <w:r w:rsidR="007F061F">
        <w:t>’</w:t>
      </w:r>
      <w:r w:rsidR="007F061F" w:rsidRPr="00D84E4A">
        <w:t xml:space="preserve">, </w:t>
      </w:r>
      <w:r w:rsidR="007F061F" w:rsidRPr="00174A6D">
        <w:rPr>
          <w:i/>
          <w:iCs w:val="0"/>
        </w:rPr>
        <w:t>Studia lranica</w:t>
      </w:r>
      <w:r w:rsidR="007F061F">
        <w:rPr>
          <w:i/>
          <w:iCs w:val="0"/>
        </w:rPr>
        <w:t xml:space="preserve"> </w:t>
      </w:r>
      <w:r w:rsidR="007F061F" w:rsidRPr="00D84E4A">
        <w:t>18 (1989), pp. 111</w:t>
      </w:r>
      <w:r w:rsidR="007F061F">
        <w:t>–</w:t>
      </w:r>
      <w:r w:rsidR="007F061F" w:rsidRPr="00D84E4A">
        <w:t>13)</w:t>
      </w:r>
      <w:r w:rsidR="007F061F">
        <w:t xml:space="preserve">.  </w:t>
      </w:r>
      <w:r w:rsidR="007F061F" w:rsidRPr="00D84E4A">
        <w:t>Following Dayyán</w:t>
      </w:r>
      <w:r w:rsidR="007F061F">
        <w:t>’</w:t>
      </w:r>
      <w:r w:rsidR="007F061F" w:rsidRPr="00D84E4A">
        <w:t>s assassination in Baghdad in 1856, however, Khalíl</w:t>
      </w:r>
      <w:r w:rsidR="007F061F">
        <w:t xml:space="preserve"> </w:t>
      </w:r>
      <w:r w:rsidR="007F061F" w:rsidRPr="00D84E4A">
        <w:t>took fright and ceased his association with other Bábís (who were responsible for Dayyán</w:t>
      </w:r>
      <w:r w:rsidR="007F061F">
        <w:t>’</w:t>
      </w:r>
      <w:r w:rsidR="007F061F" w:rsidRPr="00D84E4A">
        <w:t>s</w:t>
      </w:r>
      <w:r w:rsidR="007F061F">
        <w:t xml:space="preserve"> </w:t>
      </w:r>
      <w:r w:rsidR="007F061F" w:rsidRPr="00D84E4A">
        <w:t>murder)</w:t>
      </w:r>
      <w:r w:rsidR="007F061F">
        <w:t xml:space="preserve">.  </w:t>
      </w:r>
      <w:r w:rsidR="007F061F" w:rsidRPr="00D84E4A">
        <w:t>He may have destroyed his Bábí manuscripts at around this time</w:t>
      </w:r>
      <w:r w:rsidR="007F061F">
        <w:t xml:space="preserve">.  </w:t>
      </w:r>
      <w:r w:rsidR="007F061F" w:rsidRPr="00D84E4A">
        <w:t>Mázandarání notes</w:t>
      </w:r>
      <w:r w:rsidR="007F061F">
        <w:t xml:space="preserve"> </w:t>
      </w:r>
      <w:r w:rsidR="007F061F" w:rsidRPr="00D84E4A">
        <w:t>that he had a non-Bábí son and that, as a result, any manuscripts in his family</w:t>
      </w:r>
      <w:r w:rsidR="007F061F">
        <w:t>’</w:t>
      </w:r>
      <w:r w:rsidR="007F061F" w:rsidRPr="00D84E4A">
        <w:t>s possession were</w:t>
      </w:r>
      <w:r w:rsidR="007F061F">
        <w:t xml:space="preserve"> </w:t>
      </w:r>
      <w:r w:rsidR="007F061F" w:rsidRPr="00D84E4A">
        <w:t>destroyed (</w:t>
      </w:r>
      <w:r w:rsidR="007F061F" w:rsidRPr="00E16B59">
        <w:rPr>
          <w:i/>
        </w:rPr>
        <w:t>Ẓuhúr al-ḥaqq</w:t>
      </w:r>
      <w:r w:rsidR="007F061F" w:rsidRPr="00D84E4A">
        <w:t>, vol. 3, p. 39)</w:t>
      </w:r>
      <w:r w:rsidR="007F061F">
        <w:t xml:space="preserve">.  </w:t>
      </w:r>
      <w:r w:rsidR="007F061F" w:rsidRPr="00D84E4A">
        <w:t>Khalíl later converted to Bahaism, however, so he may</w:t>
      </w:r>
      <w:r w:rsidR="007F061F">
        <w:t xml:space="preserve"> </w:t>
      </w:r>
      <w:r w:rsidR="007F061F" w:rsidRPr="00D84E4A">
        <w:t>have passed some materials into Bahá</w:t>
      </w:r>
      <w:r w:rsidR="007F061F">
        <w:t>’</w:t>
      </w:r>
      <w:r w:rsidR="007F061F" w:rsidRPr="00D84E4A">
        <w:t xml:space="preserve">í hands (Samandar, </w:t>
      </w:r>
      <w:r w:rsidR="007F061F" w:rsidRPr="00174A6D">
        <w:rPr>
          <w:i/>
          <w:iCs w:val="0"/>
        </w:rPr>
        <w:t>Táríkh</w:t>
      </w:r>
      <w:r w:rsidR="007F061F" w:rsidRPr="00D84E4A">
        <w:t>, p. 219; letter from Mírzá</w:t>
      </w:r>
      <w:r w:rsidR="007F061F">
        <w:t xml:space="preserve"> </w:t>
      </w:r>
      <w:r w:rsidR="007F061F" w:rsidRPr="00D84E4A">
        <w:t xml:space="preserve">Ḥusayn </w:t>
      </w:r>
      <w:r w:rsidR="007F061F">
        <w:t>‘</w:t>
      </w:r>
      <w:r w:rsidR="007F061F" w:rsidRPr="00D84E4A">
        <w:t>Alí Bahá</w:t>
      </w:r>
      <w:r w:rsidR="007F061F">
        <w:t>’</w:t>
      </w:r>
      <w:r w:rsidR="007F061F" w:rsidRPr="00D84E4A">
        <w:t xml:space="preserve"> Alláh to Sayyid Ibráhím Khalíl, in Ishráq Khávarí, </w:t>
      </w:r>
      <w:r w:rsidR="007F061F" w:rsidRPr="00174A6D">
        <w:rPr>
          <w:i/>
          <w:iCs w:val="0"/>
        </w:rPr>
        <w:t>Má’ida-yi ásmání</w:t>
      </w:r>
      <w:r w:rsidR="007F061F" w:rsidRPr="00D84E4A">
        <w:t>, vol. 8,</w:t>
      </w:r>
      <w:r w:rsidR="007F061F">
        <w:t xml:space="preserve"> </w:t>
      </w:r>
      <w:r w:rsidR="007F061F" w:rsidRPr="00D84E4A">
        <w:t>pp. 171</w:t>
      </w:r>
      <w:r w:rsidR="007F061F">
        <w:t>–</w:t>
      </w:r>
      <w:r w:rsidR="007F061F" w:rsidRPr="00D84E4A">
        <w:t>76).</w:t>
      </w:r>
    </w:p>
  </w:footnote>
  <w:footnote w:id="104">
    <w:p w:rsidR="00174A6D" w:rsidRPr="00174A6D" w:rsidRDefault="00174A6D">
      <w:pPr>
        <w:pStyle w:val="FootnoteText"/>
        <w:rPr>
          <w:lang w:val="en-US"/>
        </w:rPr>
      </w:pPr>
      <w:r>
        <w:rPr>
          <w:rStyle w:val="FootnoteReference"/>
        </w:rPr>
        <w:footnoteRef/>
      </w:r>
      <w:r>
        <w:rPr>
          <w:lang w:val="en-US"/>
        </w:rPr>
        <w:tab/>
      </w:r>
      <w:r w:rsidRPr="00B10C20">
        <w:rPr>
          <w:i/>
        </w:rPr>
        <w:t>Dawn-Breakers</w:t>
      </w:r>
      <w:r w:rsidRPr="00D84E4A">
        <w:t>, pp. 504</w:t>
      </w:r>
      <w:r>
        <w:t>–</w:t>
      </w:r>
      <w:r w:rsidRPr="00D84E4A">
        <w:t>05.</w:t>
      </w:r>
    </w:p>
  </w:footnote>
  <w:footnote w:id="105">
    <w:p w:rsidR="00174A6D" w:rsidRPr="00174A6D" w:rsidRDefault="00174A6D" w:rsidP="007F061F">
      <w:pPr>
        <w:pStyle w:val="FootnoteText"/>
        <w:rPr>
          <w:lang w:val="en-US"/>
        </w:rPr>
      </w:pPr>
      <w:r>
        <w:rPr>
          <w:rStyle w:val="FootnoteReference"/>
        </w:rPr>
        <w:footnoteRef/>
      </w:r>
      <w:r>
        <w:rPr>
          <w:lang w:val="en-US"/>
        </w:rPr>
        <w:tab/>
      </w:r>
      <w:r w:rsidRPr="00B10C20">
        <w:rPr>
          <w:i/>
        </w:rPr>
        <w:t>Nuqṭat al-káf</w:t>
      </w:r>
      <w:r w:rsidRPr="00D84E4A">
        <w:t>, p. 244</w:t>
      </w:r>
      <w:r>
        <w:t xml:space="preserve">.  </w:t>
      </w:r>
      <w:r w:rsidRPr="00D84E4A">
        <w:t>The section in question (from p. 238, line 16 to p. 245, line 1) does</w:t>
      </w:r>
      <w:r w:rsidR="007F061F">
        <w:t xml:space="preserve"> </w:t>
      </w:r>
      <w:r w:rsidRPr="00D84E4A">
        <w:t xml:space="preserve">not appear in the Tehran or Haifa </w:t>
      </w:r>
      <w:r w:rsidR="00C5044A" w:rsidRPr="00D84E4A">
        <w:t>MSS</w:t>
      </w:r>
      <w:r w:rsidRPr="00D84E4A">
        <w:t>, but contains the majority of references in the history to</w:t>
      </w:r>
      <w:r w:rsidR="007F061F">
        <w:t xml:space="preserve"> </w:t>
      </w:r>
      <w:r w:rsidRPr="00D84E4A">
        <w:t>Ṣubḥ-i Azal</w:t>
      </w:r>
      <w:r>
        <w:t xml:space="preserve">.  </w:t>
      </w:r>
      <w:r w:rsidRPr="00D84E4A">
        <w:t>For a full discussion of this problem, see part 2.</w:t>
      </w:r>
    </w:p>
  </w:footnote>
  <w:footnote w:id="106">
    <w:p w:rsidR="00174A6D" w:rsidRPr="00174A6D" w:rsidRDefault="00174A6D">
      <w:pPr>
        <w:pStyle w:val="FootnoteText"/>
        <w:rPr>
          <w:lang w:val="en-US"/>
        </w:rPr>
      </w:pPr>
      <w:r>
        <w:rPr>
          <w:rStyle w:val="FootnoteReference"/>
        </w:rPr>
        <w:footnoteRef/>
      </w:r>
      <w:r>
        <w:rPr>
          <w:lang w:val="en-US"/>
        </w:rPr>
        <w:tab/>
      </w:r>
      <w:r w:rsidRPr="00D84E4A">
        <w:t>Presumably Prince Ḥamza Mírzá.</w:t>
      </w:r>
    </w:p>
  </w:footnote>
  <w:footnote w:id="107">
    <w:p w:rsidR="00174A6D" w:rsidRPr="00174A6D" w:rsidRDefault="00174A6D">
      <w:pPr>
        <w:pStyle w:val="FootnoteText"/>
        <w:rPr>
          <w:lang w:val="en-US"/>
        </w:rPr>
      </w:pPr>
      <w:r>
        <w:rPr>
          <w:rStyle w:val="FootnoteReference"/>
        </w:rPr>
        <w:footnoteRef/>
      </w:r>
      <w:r>
        <w:rPr>
          <w:lang w:val="en-US"/>
        </w:rPr>
        <w:tab/>
      </w:r>
      <w:r w:rsidRPr="00174A6D">
        <w:rPr>
          <w:i/>
          <w:iCs w:val="0"/>
        </w:rPr>
        <w:t>Qismatí az alwáḥ</w:t>
      </w:r>
      <w:r w:rsidRPr="00D84E4A">
        <w:t>, p. 40.</w:t>
      </w:r>
    </w:p>
  </w:footnote>
  <w:footnote w:id="108">
    <w:p w:rsidR="00174A6D" w:rsidRPr="00174A6D" w:rsidRDefault="00174A6D">
      <w:pPr>
        <w:pStyle w:val="FootnoteText"/>
        <w:rPr>
          <w:lang w:val="en-US"/>
        </w:rPr>
      </w:pPr>
      <w:r>
        <w:rPr>
          <w:rStyle w:val="FootnoteReference"/>
        </w:rPr>
        <w:footnoteRef/>
      </w:r>
      <w:r>
        <w:rPr>
          <w:lang w:val="en-US"/>
        </w:rPr>
        <w:tab/>
      </w:r>
      <w:r w:rsidRPr="00174A6D">
        <w:rPr>
          <w:i/>
          <w:iCs w:val="0"/>
        </w:rPr>
        <w:t>Traveller’s Narrative</w:t>
      </w:r>
      <w:r w:rsidRPr="00D84E4A">
        <w:t>, p. 342.</w:t>
      </w:r>
    </w:p>
  </w:footnote>
  <w:footnote w:id="109">
    <w:p w:rsidR="00174A6D" w:rsidRPr="000E2C7A" w:rsidRDefault="00174A6D">
      <w:pPr>
        <w:pStyle w:val="FootnoteText"/>
        <w:rPr>
          <w:lang w:val="de-DE"/>
        </w:rPr>
      </w:pPr>
      <w:r>
        <w:rPr>
          <w:rStyle w:val="FootnoteReference"/>
        </w:rPr>
        <w:footnoteRef/>
      </w:r>
      <w:r w:rsidRPr="000E2C7A">
        <w:rPr>
          <w:lang w:val="de-DE"/>
        </w:rPr>
        <w:tab/>
      </w:r>
      <w:r w:rsidRPr="000E2C7A">
        <w:rPr>
          <w:i/>
          <w:lang w:val="de-DE"/>
        </w:rPr>
        <w:t>Nuqṭat al-káf</w:t>
      </w:r>
      <w:r w:rsidRPr="000E2C7A">
        <w:rPr>
          <w:lang w:val="de-DE"/>
        </w:rPr>
        <w:t>, p. 267.</w:t>
      </w:r>
    </w:p>
  </w:footnote>
  <w:footnote w:id="110">
    <w:p w:rsidR="00174A6D" w:rsidRPr="00174A6D" w:rsidRDefault="00174A6D" w:rsidP="007F061F">
      <w:pPr>
        <w:pStyle w:val="FootnoteText"/>
        <w:rPr>
          <w:lang w:val="de-DE"/>
        </w:rPr>
      </w:pPr>
      <w:r>
        <w:rPr>
          <w:rStyle w:val="FootnoteReference"/>
        </w:rPr>
        <w:footnoteRef/>
      </w:r>
      <w:r w:rsidRPr="00174A6D">
        <w:rPr>
          <w:lang w:val="de-DE"/>
        </w:rPr>
        <w:tab/>
        <w:t>Bern</w:t>
      </w:r>
      <w:ins w:id="7" w:author="Michael" w:date="2020-03-02T15:25:00Z">
        <w:r w:rsidRPr="00174A6D">
          <w:rPr>
            <w:lang w:val="de-DE"/>
          </w:rPr>
          <w:t>h</w:t>
        </w:r>
      </w:ins>
      <w:r w:rsidRPr="00174A6D">
        <w:rPr>
          <w:lang w:val="de-DE"/>
        </w:rPr>
        <w:t>ard Dorn, ‘Die vordem Chnykov’sche, jetzt der Kaiserl.  Öffentlichen Bibliothek</w:t>
      </w:r>
      <w:r w:rsidR="007F061F">
        <w:rPr>
          <w:lang w:val="de-DE"/>
        </w:rPr>
        <w:t xml:space="preserve"> </w:t>
      </w:r>
      <w:r w:rsidRPr="00174A6D">
        <w:rPr>
          <w:lang w:val="de-DE"/>
        </w:rPr>
        <w:t xml:space="preserve">zugehörige Sammlung von morgenlandischen Handschriften’, </w:t>
      </w:r>
      <w:r w:rsidRPr="00174A6D">
        <w:rPr>
          <w:i/>
          <w:iCs w:val="0"/>
          <w:lang w:val="de-DE"/>
        </w:rPr>
        <w:t>Bulletin de l’Académie Impériale</w:t>
      </w:r>
      <w:r w:rsidR="007F061F">
        <w:rPr>
          <w:i/>
          <w:iCs w:val="0"/>
          <w:lang w:val="de-DE"/>
        </w:rPr>
        <w:t xml:space="preserve"> </w:t>
      </w:r>
      <w:r w:rsidRPr="00174A6D">
        <w:rPr>
          <w:i/>
          <w:iCs w:val="0"/>
          <w:lang w:val="de-DE"/>
        </w:rPr>
        <w:t>des Sciences de St. Pétersbourg</w:t>
      </w:r>
      <w:r w:rsidRPr="00174A6D">
        <w:rPr>
          <w:lang w:val="de-DE"/>
        </w:rPr>
        <w:t>, vol. 8 (1865), p. 248.</w:t>
      </w:r>
    </w:p>
  </w:footnote>
  <w:footnote w:id="111">
    <w:p w:rsidR="000E2C7A" w:rsidRPr="000E2C7A" w:rsidRDefault="000E2C7A">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587.</w:t>
      </w:r>
    </w:p>
  </w:footnote>
  <w:footnote w:id="112">
    <w:p w:rsidR="000E2C7A" w:rsidRPr="000E2C7A" w:rsidRDefault="000E2C7A" w:rsidP="007F061F">
      <w:pPr>
        <w:pStyle w:val="FootnoteText"/>
        <w:rPr>
          <w:lang w:val="en-US"/>
        </w:rPr>
      </w:pPr>
      <w:r>
        <w:rPr>
          <w:rStyle w:val="FootnoteReference"/>
        </w:rPr>
        <w:footnoteRef/>
      </w:r>
      <w:r>
        <w:rPr>
          <w:lang w:val="en-US"/>
        </w:rPr>
        <w:tab/>
      </w:r>
      <w:r w:rsidRPr="00D84E4A">
        <w:t xml:space="preserve">These </w:t>
      </w:r>
      <w:r>
        <w:t>‘</w:t>
      </w:r>
      <w:r w:rsidRPr="00D84E4A">
        <w:t>grades</w:t>
      </w:r>
      <w:r>
        <w:t>’</w:t>
      </w:r>
      <w:r w:rsidRPr="00D84E4A">
        <w:t xml:space="preserve"> are the five categories into which the Báb divided his writings, namely</w:t>
      </w:r>
      <w:r w:rsidR="00646917">
        <w:t xml:space="preserve">:  </w:t>
      </w:r>
      <w:r w:rsidRPr="00D84E4A">
        <w:t>verses (</w:t>
      </w:r>
      <w:r w:rsidRPr="000E2C7A">
        <w:rPr>
          <w:i/>
          <w:iCs w:val="0"/>
        </w:rPr>
        <w:t>áyát</w:t>
      </w:r>
      <w:r w:rsidRPr="00D84E4A">
        <w:t>) like those of the Qur</w:t>
      </w:r>
      <w:r>
        <w:t>’</w:t>
      </w:r>
      <w:r w:rsidRPr="00D84E4A">
        <w:t>án; prayers (</w:t>
      </w:r>
      <w:r w:rsidRPr="000E2C7A">
        <w:rPr>
          <w:i/>
          <w:iCs w:val="0"/>
        </w:rPr>
        <w:t>munáját</w:t>
      </w:r>
      <w:r w:rsidRPr="00D84E4A">
        <w:t>); commentaries (</w:t>
      </w:r>
      <w:r w:rsidRPr="000E2C7A">
        <w:rPr>
          <w:i/>
          <w:iCs w:val="0"/>
        </w:rPr>
        <w:t>tafásír</w:t>
      </w:r>
      <w:r w:rsidRPr="00D84E4A">
        <w:t>); scientific</w:t>
      </w:r>
      <w:r w:rsidR="007F061F">
        <w:t xml:space="preserve"> </w:t>
      </w:r>
      <w:r w:rsidRPr="00D84E4A">
        <w:t>treatises (</w:t>
      </w:r>
      <w:r w:rsidRPr="000E2C7A">
        <w:rPr>
          <w:i/>
          <w:iCs w:val="0"/>
        </w:rPr>
        <w:t>ṣuwar-i ‘ilmiyya; shu’ún-i ‘ilmiyya</w:t>
      </w:r>
      <w:r w:rsidRPr="00D84E4A">
        <w:t xml:space="preserve">); and Persian writings (see Persian </w:t>
      </w:r>
      <w:r w:rsidRPr="009604B2">
        <w:rPr>
          <w:i/>
        </w:rPr>
        <w:t>Bayán</w:t>
      </w:r>
      <w:r w:rsidRPr="00D84E4A">
        <w:t xml:space="preserve"> 3:17 [p.</w:t>
      </w:r>
      <w:r w:rsidR="007F061F">
        <w:t xml:space="preserve"> </w:t>
      </w:r>
      <w:r w:rsidRPr="00D84E4A">
        <w:t>102], 6:1 [p. 1841, and 9:2 [p. 313]</w:t>
      </w:r>
      <w:r>
        <w:t xml:space="preserve">.  </w:t>
      </w:r>
      <w:r w:rsidRPr="00D84E4A">
        <w:t xml:space="preserve">The </w:t>
      </w:r>
      <w:r w:rsidRPr="000E2C7A">
        <w:rPr>
          <w:i/>
          <w:iCs w:val="0"/>
        </w:rPr>
        <w:t>Kitáb-i panj sha’n</w:t>
      </w:r>
      <w:r w:rsidRPr="00D84E4A">
        <w:t xml:space="preserve"> substitutes sermons (</w:t>
      </w:r>
      <w:r w:rsidRPr="000E2C7A">
        <w:rPr>
          <w:i/>
          <w:iCs w:val="0"/>
        </w:rPr>
        <w:t>khuṭba</w:t>
      </w:r>
      <w:r w:rsidRPr="00D84E4A">
        <w:t>) for</w:t>
      </w:r>
      <w:r w:rsidR="007F061F">
        <w:t xml:space="preserve"> </w:t>
      </w:r>
      <w:r w:rsidRPr="00D84E4A">
        <w:t>scientific treatises.</w:t>
      </w:r>
    </w:p>
  </w:footnote>
  <w:footnote w:id="113">
    <w:p w:rsidR="006C3FA0" w:rsidRPr="006C3FA0" w:rsidRDefault="006C3FA0">
      <w:pPr>
        <w:pStyle w:val="FootnoteText"/>
        <w:rPr>
          <w:lang w:val="en-US"/>
        </w:rPr>
      </w:pPr>
      <w:r>
        <w:rPr>
          <w:rStyle w:val="FootnoteReference"/>
        </w:rPr>
        <w:footnoteRef/>
      </w:r>
      <w:r>
        <w:rPr>
          <w:lang w:val="en-US"/>
        </w:rPr>
        <w:tab/>
      </w:r>
      <w:r w:rsidRPr="006C3FA0">
        <w:rPr>
          <w:i/>
        </w:rPr>
        <w:t>Kitáb-i íqán</w:t>
      </w:r>
      <w:r w:rsidRPr="00D84E4A">
        <w:t xml:space="preserve"> (Cairo, 1352/1933), pp. 168</w:t>
      </w:r>
      <w:r>
        <w:t>–</w:t>
      </w:r>
      <w:r w:rsidRPr="00D84E4A">
        <w:t>69.</w:t>
      </w:r>
    </w:p>
  </w:footnote>
  <w:footnote w:id="114">
    <w:p w:rsidR="005461EC" w:rsidRPr="005461EC" w:rsidRDefault="005461EC" w:rsidP="007F061F">
      <w:pPr>
        <w:pStyle w:val="FootnoteText"/>
        <w:rPr>
          <w:lang w:val="en-US"/>
        </w:rPr>
      </w:pPr>
      <w:r>
        <w:rPr>
          <w:rStyle w:val="FootnoteReference"/>
        </w:rPr>
        <w:footnoteRef/>
      </w:r>
      <w:r>
        <w:rPr>
          <w:lang w:val="en-US"/>
        </w:rPr>
        <w:tab/>
      </w:r>
      <w:r w:rsidRPr="00D84E4A">
        <w:t xml:space="preserve">Collected and later published as part of a compilation known as </w:t>
      </w:r>
      <w:r w:rsidRPr="005461EC">
        <w:rPr>
          <w:i/>
          <w:iCs w:val="0"/>
        </w:rPr>
        <w:t>Tanbíh al-ná’imín</w:t>
      </w:r>
      <w:r w:rsidRPr="00D84E4A">
        <w:t>, in</w:t>
      </w:r>
      <w:r w:rsidR="007F061F">
        <w:t xml:space="preserve"> </w:t>
      </w:r>
      <w:r w:rsidRPr="00D84E4A">
        <w:t>three parts</w:t>
      </w:r>
      <w:r>
        <w:t xml:space="preserve">:  </w:t>
      </w:r>
      <w:r w:rsidRPr="00D84E4A">
        <w:t xml:space="preserve">1) a letter from </w:t>
      </w:r>
      <w:r>
        <w:t>‘</w:t>
      </w:r>
      <w:r w:rsidRPr="00D84E4A">
        <w:t xml:space="preserve">Abbás Effendi </w:t>
      </w:r>
      <w:r>
        <w:t>‘</w:t>
      </w:r>
      <w:r w:rsidRPr="00D84E4A">
        <w:t>Abd al-Bahá</w:t>
      </w:r>
      <w:r>
        <w:t>’</w:t>
      </w:r>
      <w:r w:rsidRPr="00D84E4A">
        <w:t xml:space="preserve"> to his Azalí aunt, Sulṭán Khánum (or</w:t>
      </w:r>
      <w:r w:rsidR="007F061F">
        <w:t xml:space="preserve"> </w:t>
      </w:r>
      <w:r>
        <w:t>‘</w:t>
      </w:r>
      <w:r w:rsidRPr="00D84E4A">
        <w:t>Izziyya Khánum); 2) her reply, th</w:t>
      </w:r>
      <w:r w:rsidRPr="009604B2">
        <w:rPr>
          <w:i/>
        </w:rPr>
        <w:t>e Risála-yi ‘amma</w:t>
      </w:r>
      <w:r w:rsidRPr="00D84E4A">
        <w:t xml:space="preserve"> (</w:t>
      </w:r>
      <w:r>
        <w:t>‘</w:t>
      </w:r>
      <w:r w:rsidRPr="00D84E4A">
        <w:t>Aunt</w:t>
      </w:r>
      <w:r>
        <w:t>’</w:t>
      </w:r>
      <w:r w:rsidRPr="00D84E4A">
        <w:t>s Epistle</w:t>
      </w:r>
      <w:r>
        <w:t>’</w:t>
      </w:r>
      <w:r w:rsidRPr="00D84E4A">
        <w:t>); and 3) a homily by the</w:t>
      </w:r>
      <w:r w:rsidR="007F061F">
        <w:t xml:space="preserve"> </w:t>
      </w:r>
      <w:r w:rsidRPr="00D84E4A">
        <w:t>Azalí writer Shaykh Aḥmad Rúḥí Kirmání</w:t>
      </w:r>
      <w:r>
        <w:t xml:space="preserve">.  </w:t>
      </w:r>
      <w:r w:rsidRPr="00D84E4A">
        <w:t>There are three copies of this work in the Browne</w:t>
      </w:r>
      <w:r w:rsidR="007F061F">
        <w:t xml:space="preserve"> </w:t>
      </w:r>
      <w:r w:rsidRPr="00D84E4A">
        <w:t>Collection in the CUL (F.60, F.61, and F.62)</w:t>
      </w:r>
      <w:r>
        <w:t xml:space="preserve">.  </w:t>
      </w:r>
      <w:r w:rsidRPr="00D84E4A">
        <w:t>The compilation was published in Tehran without</w:t>
      </w:r>
      <w:r w:rsidR="007F061F">
        <w:t xml:space="preserve"> </w:t>
      </w:r>
      <w:r w:rsidRPr="00D84E4A">
        <w:t>date</w:t>
      </w:r>
      <w:r>
        <w:t xml:space="preserve">.  </w:t>
      </w:r>
      <w:r w:rsidRPr="00D84E4A">
        <w:t>The first portion (</w:t>
      </w:r>
      <w:r>
        <w:t>‘</w:t>
      </w:r>
      <w:r w:rsidRPr="00D84E4A">
        <w:t>Abbás Effendi</w:t>
      </w:r>
      <w:r>
        <w:t>’</w:t>
      </w:r>
      <w:r w:rsidRPr="00D84E4A">
        <w:t xml:space="preserve">s letter) is also printed in </w:t>
      </w:r>
      <w:r w:rsidRPr="005461EC">
        <w:rPr>
          <w:i/>
          <w:iCs w:val="0"/>
        </w:rPr>
        <w:t>Makátíb-i ‘Abd al-Bahá’</w:t>
      </w:r>
      <w:r w:rsidRPr="00D84E4A">
        <w:t>, vol. 2</w:t>
      </w:r>
      <w:r w:rsidR="007F061F">
        <w:t xml:space="preserve"> </w:t>
      </w:r>
      <w:r w:rsidRPr="00D84E4A">
        <w:t>(Cairo, 133</w:t>
      </w:r>
      <w:r>
        <w:t>0/</w:t>
      </w:r>
      <w:r w:rsidRPr="00D84E4A">
        <w:t>1912), pp. 162</w:t>
      </w:r>
      <w:r>
        <w:t>–</w:t>
      </w:r>
      <w:r w:rsidRPr="00D84E4A">
        <w:t>86.</w:t>
      </w:r>
    </w:p>
  </w:footnote>
  <w:footnote w:id="115">
    <w:p w:rsidR="005461EC" w:rsidRPr="005461EC" w:rsidRDefault="005461EC" w:rsidP="007F061F">
      <w:pPr>
        <w:pStyle w:val="FootnoteText"/>
        <w:rPr>
          <w:lang w:val="en-US"/>
        </w:rPr>
      </w:pPr>
      <w:r>
        <w:rPr>
          <w:rStyle w:val="FootnoteReference"/>
        </w:rPr>
        <w:footnoteRef/>
      </w:r>
      <w:r>
        <w:rPr>
          <w:lang w:val="en-US"/>
        </w:rPr>
        <w:tab/>
      </w:r>
      <w:r w:rsidRPr="00D84E4A">
        <w:t xml:space="preserve">A village in Núr, Mázandarán, originally the personal fief of Ḥusayn </w:t>
      </w:r>
      <w:r>
        <w:t>‘</w:t>
      </w:r>
      <w:r w:rsidRPr="00D84E4A">
        <w:t>Alí</w:t>
      </w:r>
      <w:r>
        <w:t xml:space="preserve">.  </w:t>
      </w:r>
      <w:r w:rsidRPr="00D84E4A">
        <w:t>In 1852,</w:t>
      </w:r>
      <w:r w:rsidR="007F061F">
        <w:t xml:space="preserve"> </w:t>
      </w:r>
      <w:r w:rsidRPr="00D84E4A">
        <w:t>following the attempt on the Sháh</w:t>
      </w:r>
      <w:r>
        <w:t>’</w:t>
      </w:r>
      <w:r w:rsidRPr="00D84E4A">
        <w:t>s life, it was attacked by government troops, sacked, and</w:t>
      </w:r>
      <w:r w:rsidR="007F061F">
        <w:t xml:space="preserve"> </w:t>
      </w:r>
      <w:r w:rsidRPr="00D84E4A">
        <w:t>burned to the ground</w:t>
      </w:r>
      <w:r>
        <w:t xml:space="preserve">.  </w:t>
      </w:r>
      <w:r w:rsidRPr="00D84E4A">
        <w:t xml:space="preserve">Ḥusayn </w:t>
      </w:r>
      <w:r>
        <w:t>‘</w:t>
      </w:r>
      <w:r w:rsidRPr="00D84E4A">
        <w:t>Alí</w:t>
      </w:r>
      <w:r>
        <w:t>’</w:t>
      </w:r>
      <w:r w:rsidRPr="00D84E4A">
        <w:t>s own house was among those looted and burned (see</w:t>
      </w:r>
      <w:r w:rsidR="007F061F">
        <w:t xml:space="preserve"> </w:t>
      </w:r>
      <w:r w:rsidRPr="00D84E4A">
        <w:t xml:space="preserve">Zarandí, </w:t>
      </w:r>
      <w:r w:rsidRPr="00B10C20">
        <w:rPr>
          <w:i/>
        </w:rPr>
        <w:t>Dawn-Breakers</w:t>
      </w:r>
      <w:r w:rsidRPr="00D84E4A">
        <w:t>, pp. 639</w:t>
      </w:r>
      <w:r>
        <w:t>–</w:t>
      </w:r>
      <w:r w:rsidRPr="00D84E4A">
        <w:t xml:space="preserve">43; H. M. Balyuzi, </w:t>
      </w:r>
      <w:r w:rsidRPr="005461EC">
        <w:rPr>
          <w:i/>
          <w:iCs w:val="0"/>
        </w:rPr>
        <w:t>Bahá’u’lláh, the King of Glory</w:t>
      </w:r>
      <w:r w:rsidRPr="00D84E4A">
        <w:t xml:space="preserve"> [Oxford,</w:t>
      </w:r>
      <w:r w:rsidR="007F061F">
        <w:t xml:space="preserve"> </w:t>
      </w:r>
      <w:r w:rsidRPr="00D84E4A">
        <w:t>1980], pp. 90</w:t>
      </w:r>
      <w:r>
        <w:t>–</w:t>
      </w:r>
      <w:r w:rsidRPr="00D84E4A">
        <w:t>93)</w:t>
      </w:r>
      <w:r>
        <w:t xml:space="preserve">.  </w:t>
      </w:r>
      <w:r w:rsidRPr="00D84E4A">
        <w:t>It seems doubtful that any manuscripts would have survived this attack.</w:t>
      </w:r>
    </w:p>
  </w:footnote>
  <w:footnote w:id="116">
    <w:p w:rsidR="005461EC" w:rsidRPr="005461EC" w:rsidRDefault="005461EC">
      <w:pPr>
        <w:pStyle w:val="FootnoteText"/>
        <w:rPr>
          <w:lang w:val="en-US"/>
        </w:rPr>
      </w:pPr>
      <w:r>
        <w:rPr>
          <w:rStyle w:val="FootnoteReference"/>
        </w:rPr>
        <w:footnoteRef/>
      </w:r>
      <w:r>
        <w:rPr>
          <w:lang w:val="en-US"/>
        </w:rPr>
        <w:tab/>
      </w:r>
      <w:r w:rsidRPr="005461EC">
        <w:rPr>
          <w:i/>
          <w:iCs w:val="0"/>
        </w:rPr>
        <w:t>Tanbíh al-ná’imín</w:t>
      </w:r>
      <w:r w:rsidRPr="00D84E4A">
        <w:t xml:space="preserve"> (Tehran, n.d.), pp. 16</w:t>
      </w:r>
      <w:r>
        <w:t>–</w:t>
      </w:r>
      <w:r w:rsidRPr="00D84E4A">
        <w:t>18 (Browne MS F.60, pp. 50</w:t>
      </w:r>
      <w:r>
        <w:t>–</w:t>
      </w:r>
      <w:r w:rsidRPr="00D84E4A">
        <w:t>51).</w:t>
      </w:r>
    </w:p>
  </w:footnote>
  <w:footnote w:id="117">
    <w:p w:rsidR="005461EC" w:rsidRPr="005461EC" w:rsidRDefault="005461EC" w:rsidP="007F061F">
      <w:pPr>
        <w:pStyle w:val="FootnoteText"/>
        <w:rPr>
          <w:lang w:val="en-US"/>
        </w:rPr>
      </w:pPr>
      <w:r>
        <w:rPr>
          <w:rStyle w:val="FootnoteReference"/>
        </w:rPr>
        <w:footnoteRef/>
      </w:r>
      <w:r>
        <w:rPr>
          <w:lang w:val="en-US"/>
        </w:rPr>
        <w:tab/>
      </w:r>
      <w:r w:rsidRPr="005461EC">
        <w:rPr>
          <w:szCs w:val="16"/>
        </w:rPr>
        <w:t>A native of Turshíz.  While the Báb was imprisoned in Mákú, Mírzá Wahháb was resident</w:t>
      </w:r>
      <w:r w:rsidR="007F061F">
        <w:rPr>
          <w:szCs w:val="16"/>
        </w:rPr>
        <w:t xml:space="preserve"> </w:t>
      </w:r>
      <w:r w:rsidRPr="005461EC">
        <w:rPr>
          <w:szCs w:val="16"/>
        </w:rPr>
        <w:t xml:space="preserve">in Tabríz, where he was sent many of the prophet’s writings (see M. A. Fayḍí, </w:t>
      </w:r>
      <w:r w:rsidRPr="005461EC">
        <w:rPr>
          <w:i/>
          <w:iCs w:val="0"/>
          <w:szCs w:val="16"/>
        </w:rPr>
        <w:t>Kitáb-i la’átí-yi</w:t>
      </w:r>
      <w:r w:rsidR="007F061F">
        <w:rPr>
          <w:i/>
          <w:iCs w:val="0"/>
          <w:szCs w:val="16"/>
        </w:rPr>
        <w:t xml:space="preserve"> </w:t>
      </w:r>
      <w:r w:rsidRPr="005461EC">
        <w:rPr>
          <w:i/>
          <w:iCs w:val="0"/>
          <w:szCs w:val="16"/>
        </w:rPr>
        <w:t>dirakhshán</w:t>
      </w:r>
      <w:r w:rsidRPr="005461EC">
        <w:rPr>
          <w:szCs w:val="16"/>
        </w:rPr>
        <w:t xml:space="preserve"> [Shíráz, BE 123/1966–67], pp. 302–03).  It is quite likely that he acted as an</w:t>
      </w:r>
      <w:r w:rsidR="007F061F">
        <w:rPr>
          <w:szCs w:val="16"/>
        </w:rPr>
        <w:t xml:space="preserve"> </w:t>
      </w:r>
      <w:r w:rsidRPr="005461EC">
        <w:rPr>
          <w:szCs w:val="16"/>
        </w:rPr>
        <w:t>intermediary in Tabríz</w:t>
      </w:r>
      <w:r w:rsidRPr="00D84E4A">
        <w:t xml:space="preserve"> for the dissemination of scriptural texts</w:t>
      </w:r>
      <w:r>
        <w:t xml:space="preserve">.  </w:t>
      </w:r>
      <w:r w:rsidRPr="00D84E4A">
        <w:t>Some of the copies made by him</w:t>
      </w:r>
      <w:r w:rsidR="007F061F">
        <w:t xml:space="preserve"> </w:t>
      </w:r>
      <w:r w:rsidRPr="00D84E4A">
        <w:t>in Baghdad may have been based on manuscripts obtained by him then.</w:t>
      </w:r>
    </w:p>
  </w:footnote>
  <w:footnote w:id="118">
    <w:p w:rsidR="005461EC" w:rsidRPr="005461EC" w:rsidRDefault="005461EC" w:rsidP="00071703">
      <w:pPr>
        <w:pStyle w:val="FootnoteText"/>
        <w:rPr>
          <w:lang w:val="en-US"/>
        </w:rPr>
      </w:pPr>
      <w:r>
        <w:rPr>
          <w:rStyle w:val="FootnoteReference"/>
        </w:rPr>
        <w:footnoteRef/>
      </w:r>
      <w:r>
        <w:rPr>
          <w:lang w:val="en-US"/>
        </w:rPr>
        <w:tab/>
      </w:r>
      <w:r w:rsidRPr="00D84E4A">
        <w:t xml:space="preserve">Mírzá Ḥusayn </w:t>
      </w:r>
      <w:r>
        <w:t>‘</w:t>
      </w:r>
      <w:r w:rsidRPr="00D84E4A">
        <w:t>Alí Bahá</w:t>
      </w:r>
      <w:r>
        <w:t>’</w:t>
      </w:r>
      <w:r w:rsidRPr="00D84E4A">
        <w:t xml:space="preserve"> Alláh, </w:t>
      </w:r>
      <w:r w:rsidRPr="005461EC">
        <w:rPr>
          <w:i/>
          <w:iCs w:val="0"/>
        </w:rPr>
        <w:t>Lawḥ-i Shaykh</w:t>
      </w:r>
      <w:r w:rsidRPr="00D84E4A">
        <w:t xml:space="preserve"> (</w:t>
      </w:r>
      <w:r w:rsidRPr="005461EC">
        <w:rPr>
          <w:i/>
          <w:iCs w:val="0"/>
        </w:rPr>
        <w:t>Lawḥ-i ibn-i Dhi’b</w:t>
      </w:r>
      <w:r w:rsidRPr="00D84E4A">
        <w:t>) (Cairo, 1920), pp.</w:t>
      </w:r>
      <w:r w:rsidR="00071703">
        <w:t xml:space="preserve"> </w:t>
      </w:r>
      <w:r w:rsidRPr="00D84E4A">
        <w:t>123</w:t>
      </w:r>
      <w:r>
        <w:t>–</w:t>
      </w:r>
      <w:r w:rsidRPr="00D84E4A">
        <w:t>24.</w:t>
      </w:r>
    </w:p>
  </w:footnote>
  <w:footnote w:id="119">
    <w:p w:rsidR="005461EC" w:rsidRPr="005461EC" w:rsidRDefault="005461EC">
      <w:pPr>
        <w:pStyle w:val="FootnoteText"/>
        <w:rPr>
          <w:lang w:val="en-US"/>
        </w:rPr>
      </w:pPr>
      <w:r>
        <w:rPr>
          <w:rStyle w:val="FootnoteReference"/>
        </w:rPr>
        <w:footnoteRef/>
      </w:r>
      <w:r>
        <w:rPr>
          <w:lang w:val="en-US"/>
        </w:rPr>
        <w:tab/>
      </w:r>
      <w:r w:rsidRPr="00D84E4A">
        <w:t xml:space="preserve">Quoted Browne, </w:t>
      </w:r>
      <w:r w:rsidRPr="00174A6D">
        <w:rPr>
          <w:i/>
        </w:rPr>
        <w:t>Traveller’s Narrative</w:t>
      </w:r>
      <w:r w:rsidRPr="00D84E4A">
        <w:t>, vol. 1, p. 342.</w:t>
      </w:r>
    </w:p>
  </w:footnote>
  <w:footnote w:id="120">
    <w:p w:rsidR="005461EC" w:rsidRPr="005461EC" w:rsidRDefault="005461EC">
      <w:pPr>
        <w:pStyle w:val="FootnoteText"/>
        <w:rPr>
          <w:lang w:val="en-US"/>
        </w:rPr>
      </w:pPr>
      <w:r>
        <w:rPr>
          <w:rStyle w:val="FootnoteReference"/>
        </w:rPr>
        <w:footnoteRef/>
      </w:r>
      <w:r>
        <w:rPr>
          <w:lang w:val="en-US"/>
        </w:rPr>
        <w:tab/>
      </w:r>
      <w:r w:rsidRPr="00D84E4A">
        <w:t>Quoted ibid</w:t>
      </w:r>
      <w:r>
        <w:t>.</w:t>
      </w:r>
      <w:r w:rsidRPr="00D84E4A">
        <w:t>, pp. 342</w:t>
      </w:r>
      <w:r>
        <w:t>–</w:t>
      </w:r>
      <w:r w:rsidRPr="00D84E4A">
        <w:t>43.</w:t>
      </w:r>
    </w:p>
  </w:footnote>
  <w:footnote w:id="121">
    <w:p w:rsidR="008F114C" w:rsidRPr="008F114C" w:rsidRDefault="008F114C">
      <w:pPr>
        <w:pStyle w:val="FootnoteText"/>
        <w:rPr>
          <w:lang w:val="en-US"/>
        </w:rPr>
      </w:pPr>
      <w:r>
        <w:rPr>
          <w:rStyle w:val="FootnoteReference"/>
        </w:rPr>
        <w:footnoteRef/>
      </w:r>
      <w:r>
        <w:rPr>
          <w:lang w:val="en-US"/>
        </w:rPr>
        <w:tab/>
      </w:r>
      <w:r w:rsidRPr="00D84E4A">
        <w:t>Bahá</w:t>
      </w:r>
      <w:r>
        <w:t>’</w:t>
      </w:r>
      <w:r w:rsidRPr="00D84E4A">
        <w:t xml:space="preserve"> Alláh, </w:t>
      </w:r>
      <w:r w:rsidRPr="008F114C">
        <w:rPr>
          <w:i/>
          <w:iCs w:val="0"/>
        </w:rPr>
        <w:t>Lawḥ-i Shaykh</w:t>
      </w:r>
      <w:r w:rsidRPr="00D84E4A">
        <w:t>, p. 124.</w:t>
      </w:r>
    </w:p>
  </w:footnote>
  <w:footnote w:id="122">
    <w:p w:rsidR="00F07155" w:rsidRPr="00F07155" w:rsidRDefault="00F07155" w:rsidP="00071703">
      <w:pPr>
        <w:pStyle w:val="FootnoteText"/>
        <w:rPr>
          <w:lang w:val="en-US"/>
        </w:rPr>
      </w:pPr>
      <w:r>
        <w:rPr>
          <w:rStyle w:val="FootnoteReference"/>
        </w:rPr>
        <w:footnoteRef/>
      </w:r>
      <w:r>
        <w:rPr>
          <w:lang w:val="en-US"/>
        </w:rPr>
        <w:tab/>
      </w:r>
      <w:r w:rsidRPr="00D84E4A">
        <w:t xml:space="preserve">Browne and Nicholson, </w:t>
      </w:r>
      <w:r w:rsidRPr="00F07155">
        <w:rPr>
          <w:i/>
          <w:iCs w:val="0"/>
        </w:rPr>
        <w:t>Catalogue and Description</w:t>
      </w:r>
      <w:r w:rsidRPr="00D84E4A">
        <w:t>, pp. 451</w:t>
      </w:r>
      <w:r>
        <w:t>–</w:t>
      </w:r>
      <w:r w:rsidRPr="00D84E4A">
        <w:t>52</w:t>
      </w:r>
      <w:r>
        <w:t xml:space="preserve">.  </w:t>
      </w:r>
      <w:r w:rsidRPr="00D84E4A">
        <w:t>A copy of this book in</w:t>
      </w:r>
      <w:r w:rsidR="00071703">
        <w:t xml:space="preserve"> </w:t>
      </w:r>
      <w:r w:rsidRPr="00D84E4A">
        <w:t>Ṣubḥ-i Azal</w:t>
      </w:r>
      <w:r>
        <w:t>’</w:t>
      </w:r>
      <w:r w:rsidRPr="00D84E4A">
        <w:t>s hand now constitutes item F.14 of the Browne Collection in the CUL.</w:t>
      </w:r>
    </w:p>
  </w:footnote>
  <w:footnote w:id="123">
    <w:p w:rsidR="00F07155" w:rsidRPr="00F07155" w:rsidRDefault="00F07155">
      <w:pPr>
        <w:pStyle w:val="FootnoteText"/>
        <w:rPr>
          <w:lang w:val="en-US"/>
        </w:rPr>
      </w:pPr>
      <w:r>
        <w:rPr>
          <w:rStyle w:val="FootnoteReference"/>
        </w:rPr>
        <w:footnoteRef/>
      </w:r>
      <w:r>
        <w:rPr>
          <w:lang w:val="en-US"/>
        </w:rPr>
        <w:tab/>
      </w:r>
      <w:r w:rsidRPr="00D84E4A">
        <w:t>Now items F.15, F.23, and F.24 of the Browne Collection, CUL.</w:t>
      </w:r>
    </w:p>
  </w:footnote>
  <w:footnote w:id="124">
    <w:p w:rsidR="008A35AF" w:rsidRPr="008A35AF" w:rsidRDefault="008A35AF" w:rsidP="00071703">
      <w:pPr>
        <w:pStyle w:val="FootnoteText"/>
        <w:rPr>
          <w:lang w:val="en-US"/>
        </w:rPr>
      </w:pPr>
      <w:r>
        <w:rPr>
          <w:rStyle w:val="FootnoteReference"/>
        </w:rPr>
        <w:footnoteRef/>
      </w:r>
      <w:r>
        <w:rPr>
          <w:lang w:val="en-US"/>
        </w:rPr>
        <w:tab/>
      </w:r>
      <w:r w:rsidRPr="00D84E4A">
        <w:t xml:space="preserve">See Browne and Nicholson, </w:t>
      </w:r>
      <w:r w:rsidRPr="00F07155">
        <w:rPr>
          <w:i/>
        </w:rPr>
        <w:t>Catalogue and Description</w:t>
      </w:r>
      <w:r w:rsidRPr="00D84E4A">
        <w:t>, pp. 493</w:t>
      </w:r>
      <w:r>
        <w:t>–</w:t>
      </w:r>
      <w:r w:rsidRPr="00D84E4A">
        <w:t>95</w:t>
      </w:r>
      <w:r>
        <w:t xml:space="preserve">.  </w:t>
      </w:r>
      <w:r w:rsidRPr="00D84E4A">
        <w:t>These are now items</w:t>
      </w:r>
      <w:r w:rsidR="00071703">
        <w:t xml:space="preserve"> </w:t>
      </w:r>
      <w:r w:rsidRPr="00D84E4A">
        <w:t>F.8, F.9, F.10, F.16, and F.17 of the Browne Collection, CUL.</w:t>
      </w:r>
    </w:p>
  </w:footnote>
  <w:footnote w:id="125">
    <w:p w:rsidR="008A35AF" w:rsidRPr="008A35AF" w:rsidRDefault="008A35AF">
      <w:pPr>
        <w:pStyle w:val="FootnoteText"/>
        <w:rPr>
          <w:lang w:val="en-US"/>
        </w:rPr>
      </w:pPr>
      <w:r>
        <w:rPr>
          <w:rStyle w:val="FootnoteReference"/>
        </w:rPr>
        <w:footnoteRef/>
      </w:r>
      <w:r>
        <w:rPr>
          <w:lang w:val="en-US"/>
        </w:rPr>
        <w:tab/>
      </w:r>
      <w:r w:rsidRPr="00D84E4A">
        <w:t>They are now items F.7 and F.25 (</w:t>
      </w:r>
      <w:r w:rsidR="00C2013A" w:rsidRPr="00D84E4A">
        <w:t>MS</w:t>
      </w:r>
      <w:r w:rsidRPr="00D84E4A">
        <w:t xml:space="preserve"> 3) in the Browne Collection, CUL.</w:t>
      </w:r>
    </w:p>
  </w:footnote>
  <w:footnote w:id="126">
    <w:p w:rsidR="008F4324" w:rsidRPr="008F4324" w:rsidRDefault="008F4324">
      <w:pPr>
        <w:pStyle w:val="FootnoteText"/>
        <w:rPr>
          <w:lang w:val="en-US"/>
        </w:rPr>
      </w:pPr>
      <w:r>
        <w:rPr>
          <w:rStyle w:val="FootnoteReference"/>
        </w:rPr>
        <w:footnoteRef/>
      </w:r>
      <w:r>
        <w:rPr>
          <w:lang w:val="en-US"/>
        </w:rPr>
        <w:tab/>
      </w:r>
      <w:r w:rsidRPr="00D84E4A">
        <w:t xml:space="preserve">Browne, </w:t>
      </w:r>
      <w:r w:rsidRPr="008F4324">
        <w:rPr>
          <w:i/>
          <w:iCs w:val="0"/>
        </w:rPr>
        <w:t>Materials</w:t>
      </w:r>
      <w:r w:rsidRPr="00D84E4A">
        <w:t>, p. xi.</w:t>
      </w:r>
    </w:p>
  </w:footnote>
  <w:footnote w:id="127">
    <w:p w:rsidR="008F4324" w:rsidRPr="008F4324" w:rsidRDefault="008F4324" w:rsidP="00071703">
      <w:pPr>
        <w:pStyle w:val="FootnoteText"/>
        <w:rPr>
          <w:lang w:val="en-US"/>
        </w:rPr>
      </w:pPr>
      <w:r>
        <w:rPr>
          <w:rStyle w:val="FootnoteReference"/>
        </w:rPr>
        <w:footnoteRef/>
      </w:r>
      <w:r>
        <w:rPr>
          <w:lang w:val="en-US"/>
        </w:rPr>
        <w:tab/>
      </w:r>
      <w:r w:rsidRPr="00D84E4A">
        <w:t>Browne did not learn his true identity until 15 September 1922 (see Browne and</w:t>
      </w:r>
      <w:r w:rsidR="00071703">
        <w:t xml:space="preserve"> </w:t>
      </w:r>
      <w:r w:rsidRPr="00D84E4A">
        <w:t xml:space="preserve">Nicholson, </w:t>
      </w:r>
      <w:r w:rsidRPr="008F4324">
        <w:rPr>
          <w:i/>
          <w:iCs w:val="0"/>
        </w:rPr>
        <w:t>A Descriptive Catalogue</w:t>
      </w:r>
      <w:r w:rsidRPr="00D84E4A">
        <w:t>, p. 81).</w:t>
      </w:r>
    </w:p>
  </w:footnote>
  <w:footnote w:id="128">
    <w:p w:rsidR="008F4324" w:rsidRPr="008F4324" w:rsidRDefault="008F4324">
      <w:pPr>
        <w:pStyle w:val="FootnoteText"/>
        <w:rPr>
          <w:lang w:val="en-US"/>
        </w:rPr>
      </w:pPr>
      <w:r>
        <w:rPr>
          <w:rStyle w:val="FootnoteReference"/>
        </w:rPr>
        <w:footnoteRef/>
      </w:r>
      <w:r>
        <w:rPr>
          <w:lang w:val="en-US"/>
        </w:rPr>
        <w:tab/>
      </w:r>
      <w:r w:rsidRPr="00D84E4A">
        <w:t>F.18, F.19, F.21, F.24, F.25 [parts 2 and 9], F.28, F.60, F.63, F.64, and F.65.</w:t>
      </w:r>
    </w:p>
  </w:footnote>
  <w:footnote w:id="129">
    <w:p w:rsidR="008F4324" w:rsidRPr="008F4324" w:rsidRDefault="008F4324">
      <w:pPr>
        <w:pStyle w:val="FootnoteText"/>
        <w:rPr>
          <w:lang w:val="en-US"/>
        </w:rPr>
      </w:pPr>
      <w:r>
        <w:rPr>
          <w:rStyle w:val="FootnoteReference"/>
        </w:rPr>
        <w:footnoteRef/>
      </w:r>
      <w:r>
        <w:rPr>
          <w:lang w:val="en-US"/>
        </w:rPr>
        <w:tab/>
      </w:r>
      <w:r w:rsidRPr="00D84E4A">
        <w:t>F.18, F.19, F.21, and F.25 (part 2).</w:t>
      </w:r>
    </w:p>
  </w:footnote>
  <w:footnote w:id="130">
    <w:p w:rsidR="008F4324" w:rsidRPr="008F4324" w:rsidRDefault="008F4324">
      <w:pPr>
        <w:pStyle w:val="FootnoteText"/>
        <w:rPr>
          <w:lang w:val="en-US"/>
        </w:rPr>
      </w:pPr>
      <w:r>
        <w:rPr>
          <w:rStyle w:val="FootnoteReference"/>
        </w:rPr>
        <w:footnoteRef/>
      </w:r>
      <w:r>
        <w:rPr>
          <w:lang w:val="en-US"/>
        </w:rPr>
        <w:tab/>
      </w:r>
      <w:r w:rsidRPr="00D84E4A">
        <w:t xml:space="preserve">Nicholson and Browne, </w:t>
      </w:r>
      <w:r w:rsidRPr="008F4324">
        <w:rPr>
          <w:i/>
          <w:iCs w:val="0"/>
        </w:rPr>
        <w:t>A Descriptive Catalogue</w:t>
      </w:r>
      <w:r w:rsidRPr="00D84E4A">
        <w:t>, p. xviii.</w:t>
      </w:r>
    </w:p>
  </w:footnote>
  <w:footnote w:id="131">
    <w:p w:rsidR="008F4324" w:rsidRPr="008F4324" w:rsidRDefault="008F4324">
      <w:pPr>
        <w:pStyle w:val="FootnoteText"/>
        <w:rPr>
          <w:lang w:val="en-US"/>
        </w:rPr>
      </w:pPr>
      <w:r>
        <w:rPr>
          <w:rStyle w:val="FootnoteReference"/>
        </w:rPr>
        <w:footnoteRef/>
      </w:r>
      <w:r>
        <w:rPr>
          <w:lang w:val="en-US"/>
        </w:rPr>
        <w:tab/>
      </w:r>
      <w:r w:rsidRPr="00D84E4A">
        <w:t>Or. 2819.</w:t>
      </w:r>
    </w:p>
  </w:footnote>
  <w:footnote w:id="132">
    <w:p w:rsidR="008F4324" w:rsidRPr="008F4324" w:rsidRDefault="008F4324" w:rsidP="00071703">
      <w:pPr>
        <w:pStyle w:val="FootnoteText"/>
        <w:rPr>
          <w:lang w:val="en-US"/>
        </w:rPr>
      </w:pPr>
      <w:r>
        <w:rPr>
          <w:rStyle w:val="FootnoteReference"/>
        </w:rPr>
        <w:footnoteRef/>
      </w:r>
      <w:r>
        <w:rPr>
          <w:lang w:val="en-US"/>
        </w:rPr>
        <w:tab/>
      </w:r>
      <w:r w:rsidRPr="00D84E4A">
        <w:t>Or. 2819, 3539, 5080, 5109, 5112, 5276, 5277, 5325, 5378, 5487, 5488, 5489, 5490,</w:t>
      </w:r>
      <w:r w:rsidR="00071703">
        <w:t xml:space="preserve"> </w:t>
      </w:r>
      <w:r w:rsidRPr="00D84E4A">
        <w:t>5612, 5629, 5631, 5760, 5869, 6255, 6681, and 6880.</w:t>
      </w:r>
    </w:p>
  </w:footnote>
  <w:footnote w:id="133">
    <w:p w:rsidR="008F4324" w:rsidRPr="008F4324" w:rsidRDefault="008F4324">
      <w:pPr>
        <w:pStyle w:val="FootnoteText"/>
        <w:rPr>
          <w:lang w:val="en-US"/>
        </w:rPr>
      </w:pPr>
      <w:r>
        <w:rPr>
          <w:rStyle w:val="FootnoteReference"/>
        </w:rPr>
        <w:footnoteRef/>
      </w:r>
      <w:r>
        <w:rPr>
          <w:lang w:val="en-US"/>
        </w:rPr>
        <w:tab/>
      </w:r>
      <w:r w:rsidRPr="00D84E4A">
        <w:t>Or. 5110.</w:t>
      </w:r>
    </w:p>
  </w:footnote>
  <w:footnote w:id="134">
    <w:p w:rsidR="008F4324" w:rsidRPr="008F4324" w:rsidRDefault="008F4324" w:rsidP="00FB3193">
      <w:pPr>
        <w:pStyle w:val="FootnoteText"/>
        <w:rPr>
          <w:lang w:val="en-US"/>
        </w:rPr>
      </w:pPr>
      <w:r>
        <w:rPr>
          <w:rStyle w:val="FootnoteReference"/>
        </w:rPr>
        <w:footnoteRef/>
      </w:r>
      <w:r>
        <w:rPr>
          <w:lang w:val="en-US"/>
        </w:rPr>
        <w:tab/>
      </w:r>
      <w:r w:rsidRPr="00D84E4A">
        <w:t>Gobineau</w:t>
      </w:r>
      <w:r>
        <w:t>’</w:t>
      </w:r>
      <w:r w:rsidRPr="00D84E4A">
        <w:t>s manuscripts were sold at the Hôtel Drouot on May 6, 1884</w:t>
      </w:r>
      <w:r>
        <w:t xml:space="preserve">.  </w:t>
      </w:r>
      <w:r w:rsidRPr="008A56D4">
        <w:rPr>
          <w:lang w:val="fr-FR"/>
        </w:rPr>
        <w:t xml:space="preserve">The Persian </w:t>
      </w:r>
      <w:r w:rsidR="00C2013A" w:rsidRPr="00D84E4A">
        <w:t>MSS</w:t>
      </w:r>
      <w:r w:rsidR="00071703">
        <w:rPr>
          <w:lang w:val="fr-FR"/>
        </w:rPr>
        <w:t xml:space="preserve"> </w:t>
      </w:r>
      <w:r w:rsidRPr="008A56D4">
        <w:rPr>
          <w:lang w:val="fr-FR"/>
        </w:rPr>
        <w:t xml:space="preserve">were listed in a catalogue entitled </w:t>
      </w:r>
      <w:r w:rsidRPr="008F4324">
        <w:rPr>
          <w:i/>
          <w:iCs w:val="0"/>
          <w:lang w:val="fr-FR"/>
        </w:rPr>
        <w:t>Catalogue d’une précieuse collection de manuscrits persans et</w:t>
      </w:r>
      <w:r w:rsidR="00071703">
        <w:rPr>
          <w:i/>
          <w:iCs w:val="0"/>
          <w:lang w:val="fr-FR"/>
        </w:rPr>
        <w:t xml:space="preserve"> </w:t>
      </w:r>
      <w:r w:rsidRPr="008F4324">
        <w:rPr>
          <w:i/>
          <w:iCs w:val="0"/>
          <w:lang w:val="fr-FR"/>
        </w:rPr>
        <w:t>ouvrages recu</w:t>
      </w:r>
      <w:r w:rsidR="00FB3193">
        <w:rPr>
          <w:i/>
          <w:iCs w:val="0"/>
          <w:lang w:val="fr-FR"/>
        </w:rPr>
        <w:t>e</w:t>
      </w:r>
      <w:r w:rsidRPr="008F4324">
        <w:rPr>
          <w:i/>
          <w:iCs w:val="0"/>
          <w:lang w:val="fr-FR"/>
        </w:rPr>
        <w:t>illis en Perse, provenant de la Bibliothèque de M. de Gobineau</w:t>
      </w:r>
      <w:r>
        <w:rPr>
          <w:lang w:val="fr-FR"/>
        </w:rPr>
        <w:t xml:space="preserve">.  </w:t>
      </w:r>
      <w:r w:rsidRPr="00D84E4A">
        <w:t>They consisted</w:t>
      </w:r>
      <w:r w:rsidR="00071703">
        <w:t xml:space="preserve"> </w:t>
      </w:r>
      <w:r w:rsidRPr="00D84E4A">
        <w:t>of two hundred and sixty-two items, of which the last five (nos 258</w:t>
      </w:r>
      <w:r>
        <w:t>–</w:t>
      </w:r>
      <w:r w:rsidRPr="00D84E4A">
        <w:t>262) were listed under the</w:t>
      </w:r>
      <w:r w:rsidR="00071703">
        <w:t xml:space="preserve"> </w:t>
      </w:r>
      <w:r w:rsidRPr="00D84E4A">
        <w:t xml:space="preserve">heading </w:t>
      </w:r>
      <w:r>
        <w:t>‘</w:t>
      </w:r>
      <w:r w:rsidRPr="00D84E4A">
        <w:t>Théologie Babi</w:t>
      </w:r>
      <w:r>
        <w:t xml:space="preserve">’.  </w:t>
      </w:r>
      <w:r w:rsidRPr="00D84E4A">
        <w:t xml:space="preserve">The BN bought thirty-one of these </w:t>
      </w:r>
      <w:r w:rsidR="00C2013A" w:rsidRPr="00D84E4A">
        <w:t>MSS</w:t>
      </w:r>
      <w:r w:rsidRPr="00D84E4A">
        <w:t xml:space="preserve"> and registered them on 20</w:t>
      </w:r>
      <w:r w:rsidR="00071703">
        <w:t xml:space="preserve"> </w:t>
      </w:r>
      <w:r w:rsidRPr="00D84E4A">
        <w:t>May under acquisition numbers 7539 to 7569</w:t>
      </w:r>
      <w:r>
        <w:t xml:space="preserve">.  </w:t>
      </w:r>
      <w:r w:rsidRPr="00D84E4A">
        <w:t xml:space="preserve">However, in his introduction to the </w:t>
      </w:r>
      <w:r w:rsidRPr="00B10C20">
        <w:rPr>
          <w:i/>
        </w:rPr>
        <w:t>Nuqṭat al-káf</w:t>
      </w:r>
      <w:r w:rsidRPr="00D84E4A">
        <w:t>,</w:t>
      </w:r>
      <w:r w:rsidR="00071703">
        <w:t xml:space="preserve"> </w:t>
      </w:r>
      <w:r w:rsidRPr="00D84E4A">
        <w:t>Browne states (p. xiv) that Suppl. Arabe 2509 [Arabe 4667] was acquired on 21 October</w:t>
      </w:r>
      <w:r w:rsidR="00071703">
        <w:t xml:space="preserve"> </w:t>
      </w:r>
      <w:r w:rsidRPr="00D84E4A">
        <w:t>1884, Suppl. Arabe 2510 and 2511 on 22 October, and Suppl. Persan 1070 and 1071 on</w:t>
      </w:r>
      <w:r w:rsidR="00071703">
        <w:t xml:space="preserve"> </w:t>
      </w:r>
      <w:r w:rsidRPr="00D84E4A">
        <w:t>November 25</w:t>
      </w:r>
      <w:r>
        <w:t xml:space="preserve">.  </w:t>
      </w:r>
      <w:r w:rsidRPr="00D84E4A">
        <w:t xml:space="preserve">Gobineau appears to have once possessed other Bábí </w:t>
      </w:r>
      <w:r w:rsidR="00C2013A" w:rsidRPr="00D84E4A">
        <w:t>MSS</w:t>
      </w:r>
      <w:r w:rsidRPr="00D84E4A">
        <w:t>, on which see later.</w:t>
      </w:r>
    </w:p>
  </w:footnote>
  <w:footnote w:id="135">
    <w:p w:rsidR="008F4324" w:rsidRPr="008F4324" w:rsidRDefault="008F4324" w:rsidP="00071703">
      <w:pPr>
        <w:pStyle w:val="FootnoteText"/>
        <w:rPr>
          <w:lang w:val="en-US"/>
        </w:rPr>
      </w:pPr>
      <w:r>
        <w:rPr>
          <w:rStyle w:val="FootnoteReference"/>
        </w:rPr>
        <w:footnoteRef/>
      </w:r>
      <w:r>
        <w:rPr>
          <w:lang w:val="en-US"/>
        </w:rPr>
        <w:tab/>
      </w:r>
      <w:r w:rsidRPr="00D84E4A">
        <w:t xml:space="preserve">According to Ṣubḥ-i Azal, this is a letter from the Báb to Mullá </w:t>
      </w:r>
      <w:r>
        <w:t>‘</w:t>
      </w:r>
      <w:r w:rsidRPr="00D84E4A">
        <w:t>Abd al-Karím Qazvíní</w:t>
      </w:r>
      <w:r w:rsidR="00071703">
        <w:t xml:space="preserve"> </w:t>
      </w:r>
      <w:r w:rsidRPr="00D84E4A">
        <w:t xml:space="preserve">(Browne, </w:t>
      </w:r>
      <w:r w:rsidRPr="00B10C20">
        <w:rPr>
          <w:i/>
        </w:rPr>
        <w:t>Nuqṭat al-káf</w:t>
      </w:r>
      <w:r w:rsidRPr="00D84E4A">
        <w:t>, pp. xviii-xix).</w:t>
      </w:r>
    </w:p>
  </w:footnote>
  <w:footnote w:id="136">
    <w:p w:rsidR="008F4324" w:rsidRPr="008F4324" w:rsidRDefault="008F4324">
      <w:pPr>
        <w:pStyle w:val="FootnoteText"/>
        <w:rPr>
          <w:lang w:val="en-US"/>
        </w:rPr>
      </w:pPr>
      <w:r>
        <w:rPr>
          <w:rStyle w:val="FootnoteReference"/>
        </w:rPr>
        <w:footnoteRef/>
      </w:r>
      <w:r>
        <w:rPr>
          <w:lang w:val="en-US"/>
        </w:rPr>
        <w:tab/>
      </w:r>
      <w:r w:rsidRPr="008F4324">
        <w:rPr>
          <w:i/>
          <w:iCs w:val="0"/>
        </w:rPr>
        <w:t>Religions et philosophies</w:t>
      </w:r>
      <w:r w:rsidRPr="00D84E4A">
        <w:t>, pp. 279</w:t>
      </w:r>
      <w:r>
        <w:t>–</w:t>
      </w:r>
      <w:r w:rsidRPr="00D84E4A">
        <w:t>80.</w:t>
      </w:r>
    </w:p>
  </w:footnote>
  <w:footnote w:id="137">
    <w:p w:rsidR="008F4324" w:rsidRPr="008F4324" w:rsidRDefault="008F4324">
      <w:pPr>
        <w:pStyle w:val="FootnoteText"/>
        <w:rPr>
          <w:lang w:val="en-US"/>
        </w:rPr>
      </w:pPr>
      <w:r>
        <w:rPr>
          <w:rStyle w:val="FootnoteReference"/>
        </w:rPr>
        <w:footnoteRef/>
      </w:r>
      <w:r>
        <w:rPr>
          <w:lang w:val="en-US"/>
        </w:rPr>
        <w:tab/>
      </w:r>
      <w:r>
        <w:t>‘</w:t>
      </w:r>
      <w:r w:rsidRPr="00D84E4A">
        <w:t xml:space="preserve">The Bábís of Persia </w:t>
      </w:r>
      <w:r>
        <w:t>II</w:t>
      </w:r>
      <w:r w:rsidRPr="00D84E4A">
        <w:t>.</w:t>
      </w:r>
      <w:r>
        <w:t xml:space="preserve"> </w:t>
      </w:r>
      <w:r w:rsidRPr="00D84E4A">
        <w:t xml:space="preserve"> Their Literature and Doctrines</w:t>
      </w:r>
      <w:r>
        <w:t>’</w:t>
      </w:r>
      <w:r w:rsidRPr="00D84E4A">
        <w:t xml:space="preserve">, </w:t>
      </w:r>
      <w:r w:rsidRPr="008F4324">
        <w:rPr>
          <w:i/>
          <w:iCs w:val="0"/>
        </w:rPr>
        <w:t>JRAS</w:t>
      </w:r>
      <w:r w:rsidRPr="00D84E4A">
        <w:t xml:space="preserve"> 21 (1889), p. 911.</w:t>
      </w:r>
    </w:p>
  </w:footnote>
  <w:footnote w:id="138">
    <w:p w:rsidR="008F4324" w:rsidRPr="00626D95" w:rsidRDefault="008F4324">
      <w:pPr>
        <w:pStyle w:val="FootnoteText"/>
        <w:rPr>
          <w:lang w:val="fr-FR"/>
        </w:rPr>
      </w:pPr>
      <w:r>
        <w:rPr>
          <w:rStyle w:val="FootnoteReference"/>
        </w:rPr>
        <w:footnoteRef/>
      </w:r>
      <w:r w:rsidRPr="00626D95">
        <w:rPr>
          <w:lang w:val="fr-FR"/>
        </w:rPr>
        <w:tab/>
      </w:r>
      <w:r w:rsidRPr="000E2C7A">
        <w:rPr>
          <w:i/>
          <w:lang w:val="fr-FR"/>
        </w:rPr>
        <w:t>Séyyèd Ali Mohammed</w:t>
      </w:r>
      <w:r w:rsidRPr="00A01469">
        <w:rPr>
          <w:lang w:val="fr-FR"/>
        </w:rPr>
        <w:t>, p. 19.</w:t>
      </w:r>
    </w:p>
  </w:footnote>
  <w:footnote w:id="139">
    <w:p w:rsidR="008F4324" w:rsidRPr="008F4324" w:rsidRDefault="008F4324" w:rsidP="00071703">
      <w:pPr>
        <w:pStyle w:val="FootnoteText"/>
        <w:rPr>
          <w:lang w:val="en-US"/>
        </w:rPr>
      </w:pPr>
      <w:r>
        <w:rPr>
          <w:rStyle w:val="FootnoteReference"/>
        </w:rPr>
        <w:footnoteRef/>
      </w:r>
      <w:r w:rsidRPr="008F4324">
        <w:rPr>
          <w:lang w:val="fr-FR"/>
        </w:rPr>
        <w:tab/>
      </w:r>
      <w:r w:rsidRPr="00474CA0">
        <w:rPr>
          <w:lang w:val="fr-FR"/>
        </w:rPr>
        <w:t>In a letter to the Comte de Circou</w:t>
      </w:r>
      <w:r w:rsidRPr="008A56D4">
        <w:rPr>
          <w:lang w:val="fr-FR"/>
        </w:rPr>
        <w:t>rt (17 May 1864), Gobineau refers to</w:t>
      </w:r>
      <w:r>
        <w:rPr>
          <w:lang w:val="fr-FR"/>
        </w:rPr>
        <w:t xml:space="preserve"> ‘…</w:t>
      </w:r>
      <w:r w:rsidRPr="008A56D4">
        <w:rPr>
          <w:lang w:val="fr-FR"/>
        </w:rPr>
        <w:t xml:space="preserve"> la publication</w:t>
      </w:r>
      <w:r w:rsidR="00071703">
        <w:rPr>
          <w:lang w:val="fr-FR"/>
        </w:rPr>
        <w:t xml:space="preserve"> </w:t>
      </w:r>
      <w:r w:rsidRPr="008A56D4">
        <w:rPr>
          <w:lang w:val="fr-FR"/>
        </w:rPr>
        <w:t>de l</w:t>
      </w:r>
      <w:r>
        <w:rPr>
          <w:lang w:val="fr-FR"/>
        </w:rPr>
        <w:t>’</w:t>
      </w:r>
      <w:r w:rsidRPr="008A56D4">
        <w:rPr>
          <w:lang w:val="fr-FR"/>
        </w:rPr>
        <w:t>évangile arabe de la nouvelle secte des Bâbys, qui va paraître dans le Journal Asiatique</w:t>
      </w:r>
      <w:r>
        <w:rPr>
          <w:lang w:val="fr-FR"/>
        </w:rPr>
        <w:t xml:space="preserve">.  </w:t>
      </w:r>
      <w:r w:rsidRPr="008A56D4">
        <w:rPr>
          <w:lang w:val="fr-FR"/>
        </w:rPr>
        <w:t>J</w:t>
      </w:r>
      <w:r>
        <w:rPr>
          <w:lang w:val="fr-FR"/>
        </w:rPr>
        <w:t>’</w:t>
      </w:r>
      <w:r w:rsidRPr="008A56D4">
        <w:rPr>
          <w:lang w:val="fr-FR"/>
        </w:rPr>
        <w:t>ai</w:t>
      </w:r>
      <w:r w:rsidR="00071703">
        <w:rPr>
          <w:lang w:val="fr-FR"/>
        </w:rPr>
        <w:t xml:space="preserve"> </w:t>
      </w:r>
      <w:r w:rsidRPr="008A56D4">
        <w:rPr>
          <w:lang w:val="fr-FR"/>
        </w:rPr>
        <w:t>envoyé texte, traductions et notes, à (Jules) Mohl</w:t>
      </w:r>
      <w:r>
        <w:rPr>
          <w:lang w:val="fr-FR"/>
        </w:rPr>
        <w:t>’</w:t>
      </w:r>
      <w:r w:rsidRPr="008A56D4">
        <w:rPr>
          <w:lang w:val="fr-FR"/>
        </w:rPr>
        <w:t xml:space="preserve"> (</w:t>
      </w:r>
      <w:r w:rsidRPr="008F4324">
        <w:rPr>
          <w:i/>
          <w:iCs w:val="0"/>
          <w:lang w:val="fr-FR"/>
        </w:rPr>
        <w:t>Études Gobiniennes</w:t>
      </w:r>
      <w:r w:rsidRPr="008A56D4">
        <w:rPr>
          <w:lang w:val="fr-FR"/>
        </w:rPr>
        <w:t>, 1966, p.132)</w:t>
      </w:r>
      <w:r>
        <w:rPr>
          <w:lang w:val="fr-FR"/>
        </w:rPr>
        <w:t xml:space="preserve">.  </w:t>
      </w:r>
      <w:r w:rsidRPr="00D84E4A">
        <w:t>He had</w:t>
      </w:r>
      <w:r w:rsidR="00071703">
        <w:t xml:space="preserve"> </w:t>
      </w:r>
      <w:r w:rsidRPr="00D84E4A">
        <w:t>already mentioned the translation to Mohl earlier that month</w:t>
      </w:r>
      <w:r>
        <w:t>:  ‘</w:t>
      </w:r>
      <w:r w:rsidRPr="00D84E4A">
        <w:t>Je vais vous préparer le Diwân</w:t>
      </w:r>
      <w:r w:rsidR="00071703">
        <w:t xml:space="preserve"> </w:t>
      </w:r>
      <w:r w:rsidRPr="00D84E4A">
        <w:t>bâby</w:t>
      </w:r>
      <w:r>
        <w:t>’</w:t>
      </w:r>
      <w:r w:rsidRPr="00D84E4A">
        <w:t xml:space="preserve"> (letter dated 1 May, quoted </w:t>
      </w:r>
      <w:r w:rsidRPr="008F4324">
        <w:rPr>
          <w:i/>
          <w:iCs w:val="0"/>
        </w:rPr>
        <w:t>Revue de littérature comparée</w:t>
      </w:r>
      <w:r w:rsidRPr="00D84E4A">
        <w:t>, July-Sept. 1966, p. 350; see</w:t>
      </w:r>
      <w:r w:rsidR="00071703">
        <w:t xml:space="preserve"> </w:t>
      </w:r>
      <w:r w:rsidRPr="00D84E4A">
        <w:t>also letter pp. 351</w:t>
      </w:r>
      <w:r>
        <w:t>–</w:t>
      </w:r>
      <w:r w:rsidRPr="00D84E4A">
        <w:t>52)</w:t>
      </w:r>
      <w:r>
        <w:t xml:space="preserve">.  </w:t>
      </w:r>
      <w:r w:rsidRPr="00D84E4A">
        <w:t>For some reason (possibly the inadequacy of the translation), this version</w:t>
      </w:r>
      <w:r w:rsidR="00071703">
        <w:t xml:space="preserve"> </w:t>
      </w:r>
      <w:r w:rsidRPr="00D84E4A">
        <w:t>was never published by Mohl.</w:t>
      </w:r>
    </w:p>
  </w:footnote>
  <w:footnote w:id="140">
    <w:p w:rsidR="008F4324" w:rsidRPr="008F4324" w:rsidRDefault="008F4324" w:rsidP="00071703">
      <w:pPr>
        <w:pStyle w:val="FootnoteText"/>
        <w:rPr>
          <w:lang w:val="en-US"/>
        </w:rPr>
      </w:pPr>
      <w:r>
        <w:rPr>
          <w:rStyle w:val="FootnoteReference"/>
        </w:rPr>
        <w:footnoteRef/>
      </w:r>
      <w:r>
        <w:rPr>
          <w:lang w:val="en-US"/>
        </w:rPr>
        <w:tab/>
      </w:r>
      <w:r w:rsidRPr="00D84E4A">
        <w:t>4669, 5804, 5805, 5806, 5807, 5780, 6141, 6142, 6143, 6154, 6248, 6435, 6518,</w:t>
      </w:r>
      <w:r w:rsidR="00071703">
        <w:t xml:space="preserve"> </w:t>
      </w:r>
      <w:r w:rsidRPr="00D84E4A">
        <w:t>6531, 6610.</w:t>
      </w:r>
    </w:p>
  </w:footnote>
  <w:footnote w:id="141">
    <w:p w:rsidR="008F4324" w:rsidRPr="008F4324" w:rsidRDefault="008F4324">
      <w:pPr>
        <w:pStyle w:val="FootnoteText"/>
        <w:rPr>
          <w:lang w:val="en-US"/>
        </w:rPr>
      </w:pPr>
      <w:r>
        <w:rPr>
          <w:rStyle w:val="FootnoteReference"/>
        </w:rPr>
        <w:footnoteRef/>
      </w:r>
      <w:r>
        <w:rPr>
          <w:lang w:val="en-US"/>
        </w:rPr>
        <w:tab/>
      </w:r>
      <w:r w:rsidRPr="00D84E4A">
        <w:t>4668, 4669, and 6518.</w:t>
      </w:r>
    </w:p>
  </w:footnote>
  <w:footnote w:id="142">
    <w:p w:rsidR="008F4324" w:rsidRPr="008F4324" w:rsidRDefault="008F4324" w:rsidP="00071703">
      <w:pPr>
        <w:pStyle w:val="FootnoteText"/>
        <w:rPr>
          <w:lang w:val="en-US"/>
        </w:rPr>
      </w:pPr>
      <w:r>
        <w:rPr>
          <w:rStyle w:val="FootnoteReference"/>
        </w:rPr>
        <w:footnoteRef/>
      </w:r>
      <w:r>
        <w:rPr>
          <w:lang w:val="en-US"/>
        </w:rPr>
        <w:tab/>
      </w:r>
      <w:r w:rsidRPr="00D84E4A">
        <w:t>This letter, with another and three lists of manuscripts, may be found in Folder 1 in the</w:t>
      </w:r>
      <w:r w:rsidR="00071703">
        <w:t xml:space="preserve"> </w:t>
      </w:r>
      <w:r w:rsidRPr="00D84E4A">
        <w:t>Browne Collection, CUL.</w:t>
      </w:r>
    </w:p>
  </w:footnote>
  <w:footnote w:id="143">
    <w:p w:rsidR="008F4324" w:rsidRPr="008F4324" w:rsidRDefault="008F4324" w:rsidP="00071703">
      <w:pPr>
        <w:pStyle w:val="FootnoteText"/>
        <w:rPr>
          <w:lang w:val="en-US"/>
        </w:rPr>
      </w:pPr>
      <w:r>
        <w:rPr>
          <w:rStyle w:val="FootnoteReference"/>
        </w:rPr>
        <w:footnoteRef/>
      </w:r>
      <w:r>
        <w:rPr>
          <w:lang w:val="en-US"/>
        </w:rPr>
        <w:tab/>
      </w:r>
      <w:r w:rsidRPr="00D84E4A">
        <w:t xml:space="preserve">P. Voorhoeve, </w:t>
      </w:r>
      <w:r w:rsidRPr="008F4324">
        <w:rPr>
          <w:i/>
          <w:iCs w:val="0"/>
        </w:rPr>
        <w:t>Handlist of Arabic Manuscripts in the Library of the University of Leiden</w:t>
      </w:r>
      <w:r w:rsidR="00071703">
        <w:rPr>
          <w:i/>
          <w:iCs w:val="0"/>
        </w:rPr>
        <w:t xml:space="preserve"> </w:t>
      </w:r>
      <w:r w:rsidRPr="008F4324">
        <w:rPr>
          <w:i/>
          <w:iCs w:val="0"/>
        </w:rPr>
        <w:t>and Other Collections in the Netherlands (Codices Manuscripti VII)</w:t>
      </w:r>
      <w:r w:rsidRPr="00D84E4A">
        <w:t xml:space="preserve"> (Leiden, 1957)</w:t>
      </w:r>
      <w:r>
        <w:t xml:space="preserve">.  </w:t>
      </w:r>
      <w:r w:rsidRPr="00D84E4A">
        <w:t>The</w:t>
      </w:r>
      <w:r w:rsidR="00071703">
        <w:t xml:space="preserve"> </w:t>
      </w:r>
      <w:r w:rsidRPr="00D84E4A">
        <w:t>handlist does not identify several of these works</w:t>
      </w:r>
      <w:r>
        <w:t xml:space="preserve">.  </w:t>
      </w:r>
      <w:r w:rsidRPr="00D84E4A">
        <w:t>Copies of Browne</w:t>
      </w:r>
      <w:r>
        <w:t>’</w:t>
      </w:r>
      <w:r w:rsidRPr="00D84E4A">
        <w:t>s list may be found in Folder</w:t>
      </w:r>
      <w:r w:rsidR="00071703">
        <w:t xml:space="preserve"> </w:t>
      </w:r>
      <w:r w:rsidRPr="00D84E4A">
        <w:t>1 of the Browne Collection, CUL, and accompanying a letter to Professor De Goeje (March</w:t>
      </w:r>
      <w:r w:rsidR="00071703">
        <w:t xml:space="preserve"> </w:t>
      </w:r>
      <w:r w:rsidRPr="00D84E4A">
        <w:t>1899), in the files of the Oriental Department, Leiden University.</w:t>
      </w:r>
    </w:p>
  </w:footnote>
  <w:footnote w:id="144">
    <w:p w:rsidR="00BF0C49" w:rsidRPr="00BF0C49" w:rsidRDefault="00BF0C49" w:rsidP="00071703">
      <w:pPr>
        <w:pStyle w:val="FootnoteText"/>
        <w:rPr>
          <w:lang w:val="en-US"/>
        </w:rPr>
      </w:pPr>
      <w:r>
        <w:rPr>
          <w:rStyle w:val="FootnoteReference"/>
        </w:rPr>
        <w:footnoteRef/>
      </w:r>
      <w:r>
        <w:rPr>
          <w:lang w:val="en-US"/>
        </w:rPr>
        <w:tab/>
      </w:r>
      <w:r w:rsidRPr="00D84E4A">
        <w:t>These are</w:t>
      </w:r>
      <w:r>
        <w:t xml:space="preserve">:  </w:t>
      </w:r>
      <w:r w:rsidRPr="00D84E4A">
        <w:t>1004C, 1006C, 2007C, 3006C, 4008C, 4011C, 4012C, 5006C, 5014C</w:t>
      </w:r>
      <w:r w:rsidR="00071703">
        <w:t xml:space="preserve"> </w:t>
      </w:r>
      <w:r w:rsidRPr="00D84E4A">
        <w:t>(with a Xerox copy misnumbered 6003C), 6001C, 6002C, [6003C = 5014C1, 6004C, 6005C,</w:t>
      </w:r>
      <w:r w:rsidR="00071703">
        <w:t xml:space="preserve"> </w:t>
      </w:r>
      <w:r w:rsidRPr="00D84E4A">
        <w:t>6006C, 6007C, 6009C, 6010C, 6011C, 6012C, 6013C, 6014C, 6015C, 6016C, 6018C,</w:t>
      </w:r>
      <w:r w:rsidR="00071703">
        <w:t xml:space="preserve"> </w:t>
      </w:r>
      <w:r w:rsidRPr="00D84E4A">
        <w:t>6019C, 6020C, 6021C, 7009C</w:t>
      </w:r>
      <w:r>
        <w:t xml:space="preserve">.  </w:t>
      </w:r>
      <w:r w:rsidRPr="00D84E4A">
        <w:t>I include in this number four volumes (6019C, 6020C, 6021C,</w:t>
      </w:r>
      <w:r w:rsidR="00071703">
        <w:t xml:space="preserve"> </w:t>
      </w:r>
      <w:r w:rsidRPr="00D84E4A">
        <w:t xml:space="preserve">and 7009C) which I have only seen in reproduction, but which I was assured are extant in </w:t>
      </w:r>
      <w:r w:rsidR="00C2013A" w:rsidRPr="00D84E4A">
        <w:t>MS</w:t>
      </w:r>
      <w:r w:rsidR="00071703">
        <w:t xml:space="preserve"> </w:t>
      </w:r>
      <w:r w:rsidRPr="00D84E4A">
        <w:t>form in the main archives.</w:t>
      </w:r>
    </w:p>
  </w:footnote>
  <w:footnote w:id="145">
    <w:p w:rsidR="00BF0C49" w:rsidRPr="00BF0C49" w:rsidRDefault="00BF0C49" w:rsidP="00071703">
      <w:pPr>
        <w:pStyle w:val="FootnoteText"/>
        <w:rPr>
          <w:lang w:val="en-US"/>
        </w:rPr>
      </w:pPr>
      <w:r>
        <w:rPr>
          <w:rStyle w:val="FootnoteReference"/>
        </w:rPr>
        <w:footnoteRef/>
      </w:r>
      <w:r>
        <w:rPr>
          <w:lang w:val="en-US"/>
        </w:rPr>
        <w:tab/>
      </w:r>
      <w:r w:rsidRPr="00D84E4A">
        <w:t>A brother of Shaykh Káẓim Samandar</w:t>
      </w:r>
      <w:r>
        <w:t xml:space="preserve">:  </w:t>
      </w:r>
      <w:r w:rsidRPr="00D84E4A">
        <w:t xml:space="preserve">see the history of </w:t>
      </w:r>
      <w:r>
        <w:t>Á</w:t>
      </w:r>
      <w:r w:rsidRPr="00D84E4A">
        <w:t xml:space="preserve">qá Mírzá </w:t>
      </w:r>
      <w:r>
        <w:t>‘</w:t>
      </w:r>
      <w:r w:rsidRPr="00D84E4A">
        <w:t>Abd al-Ḥusayn</w:t>
      </w:r>
      <w:r w:rsidR="00071703">
        <w:t xml:space="preserve"> </w:t>
      </w:r>
      <w:r w:rsidRPr="00D84E4A">
        <w:t xml:space="preserve">Samandarzáda in Samandar, </w:t>
      </w:r>
      <w:r w:rsidRPr="00BF0C49">
        <w:rPr>
          <w:i/>
          <w:iCs w:val="0"/>
        </w:rPr>
        <w:t>Táríkh</w:t>
      </w:r>
      <w:r w:rsidRPr="00D84E4A">
        <w:t>, pp. 371</w:t>
      </w:r>
      <w:r>
        <w:t>–</w:t>
      </w:r>
      <w:r w:rsidRPr="00D84E4A">
        <w:t>445 and Samandar in ibid</w:t>
      </w:r>
      <w:r>
        <w:t>.</w:t>
      </w:r>
      <w:r w:rsidRPr="00D84E4A">
        <w:t>, pp. 36</w:t>
      </w:r>
      <w:r>
        <w:t>–</w:t>
      </w:r>
      <w:r w:rsidRPr="00D84E4A">
        <w:t>50.</w:t>
      </w:r>
    </w:p>
  </w:footnote>
  <w:footnote w:id="146">
    <w:p w:rsidR="00BF0C49" w:rsidRPr="00BF0C49" w:rsidRDefault="00BF0C49" w:rsidP="00071703">
      <w:pPr>
        <w:pStyle w:val="FootnoteText"/>
        <w:rPr>
          <w:lang w:val="en-US"/>
        </w:rPr>
      </w:pPr>
      <w:r>
        <w:rPr>
          <w:rStyle w:val="FootnoteReference"/>
        </w:rPr>
        <w:footnoteRef/>
      </w:r>
      <w:r>
        <w:rPr>
          <w:lang w:val="en-US"/>
        </w:rPr>
        <w:tab/>
      </w:r>
      <w:r w:rsidRPr="00D84E4A">
        <w:t xml:space="preserve">This date appears on p. 179 after the </w:t>
      </w:r>
      <w:r w:rsidRPr="00BF0C49">
        <w:rPr>
          <w:i/>
          <w:iCs w:val="0"/>
        </w:rPr>
        <w:t>tafsír</w:t>
      </w:r>
      <w:r w:rsidRPr="00D84E4A">
        <w:t xml:space="preserve"> on the </w:t>
      </w:r>
      <w:r w:rsidRPr="00BF0C49">
        <w:rPr>
          <w:i/>
          <w:iCs w:val="0"/>
        </w:rPr>
        <w:t>Ḥadíth al-járiyya</w:t>
      </w:r>
      <w:r w:rsidRPr="00D84E4A">
        <w:t>; the date after the</w:t>
      </w:r>
      <w:r w:rsidR="00071703">
        <w:t xml:space="preserve"> </w:t>
      </w:r>
      <w:r w:rsidRPr="00A67D3D">
        <w:rPr>
          <w:i/>
        </w:rPr>
        <w:t>Ṣaḥífa bayna’l-ḥaramayn</w:t>
      </w:r>
      <w:r w:rsidRPr="00D84E4A">
        <w:t xml:space="preserve"> (p. 252) is now illegible</w:t>
      </w:r>
      <w:r>
        <w:t xml:space="preserve">.  </w:t>
      </w:r>
      <w:r w:rsidRPr="00D84E4A">
        <w:t>The manuscript of these sections seems to</w:t>
      </w:r>
      <w:r w:rsidR="00071703">
        <w:t xml:space="preserve"> </w:t>
      </w:r>
      <w:r w:rsidRPr="00D84E4A">
        <w:t xml:space="preserve">be in the hand of one </w:t>
      </w:r>
      <w:r>
        <w:t>‘</w:t>
      </w:r>
      <w:r w:rsidRPr="00D84E4A">
        <w:t xml:space="preserve">Ḥájj Muḥammad </w:t>
      </w:r>
      <w:r>
        <w:t>‘</w:t>
      </w:r>
      <w:r w:rsidRPr="00D84E4A">
        <w:t>Alí</w:t>
      </w:r>
      <w:r>
        <w:t>’</w:t>
      </w:r>
      <w:r w:rsidRPr="00D84E4A">
        <w:t>.</w:t>
      </w:r>
    </w:p>
  </w:footnote>
  <w:footnote w:id="147">
    <w:p w:rsidR="00ED2E16" w:rsidRPr="00ED2E16" w:rsidRDefault="00ED2E16" w:rsidP="00071703">
      <w:pPr>
        <w:pStyle w:val="FootnoteText"/>
        <w:rPr>
          <w:lang w:val="en-US"/>
        </w:rPr>
      </w:pPr>
      <w:r>
        <w:rPr>
          <w:rStyle w:val="FootnoteReference"/>
        </w:rPr>
        <w:footnoteRef/>
      </w:r>
      <w:r>
        <w:rPr>
          <w:lang w:val="en-US"/>
        </w:rPr>
        <w:tab/>
      </w:r>
      <w:r w:rsidRPr="00D84E4A">
        <w:t xml:space="preserve">The importance of this compilation </w:t>
      </w:r>
      <w:r w:rsidR="00C2013A" w:rsidRPr="00D84E4A">
        <w:t>MS</w:t>
      </w:r>
      <w:r w:rsidRPr="00D84E4A">
        <w:t xml:space="preserve"> lies in the range of its contents and the early date</w:t>
      </w:r>
      <w:r w:rsidR="00071703">
        <w:t xml:space="preserve"> </w:t>
      </w:r>
      <w:r w:rsidRPr="00D84E4A">
        <w:t>of transcription</w:t>
      </w:r>
      <w:r>
        <w:t xml:space="preserve">.  </w:t>
      </w:r>
      <w:r w:rsidRPr="00D84E4A">
        <w:t>Otherwise, it is quite poor</w:t>
      </w:r>
      <w:r>
        <w:t xml:space="preserve">:  </w:t>
      </w:r>
      <w:r w:rsidRPr="00D84E4A">
        <w:t>the scribe was careless, and his work displays a</w:t>
      </w:r>
      <w:r w:rsidR="00071703">
        <w:t xml:space="preserve"> </w:t>
      </w:r>
      <w:r w:rsidRPr="00D84E4A">
        <w:t>limited knowledge of Arabic.</w:t>
      </w:r>
    </w:p>
  </w:footnote>
  <w:footnote w:id="148">
    <w:p w:rsidR="00ED2E16" w:rsidRPr="00ED2E16" w:rsidRDefault="00ED2E16" w:rsidP="00071703">
      <w:pPr>
        <w:pStyle w:val="FootnoteText"/>
        <w:rPr>
          <w:lang w:val="en-US"/>
        </w:rPr>
      </w:pPr>
      <w:r>
        <w:rPr>
          <w:rStyle w:val="FootnoteReference"/>
        </w:rPr>
        <w:footnoteRef/>
      </w:r>
      <w:r>
        <w:rPr>
          <w:lang w:val="en-US"/>
        </w:rPr>
        <w:tab/>
      </w:r>
      <w:r w:rsidRPr="00D84E4A">
        <w:t xml:space="preserve">This important letter is printed in Mázandarání, </w:t>
      </w:r>
      <w:r w:rsidRPr="00E16B59">
        <w:rPr>
          <w:i/>
        </w:rPr>
        <w:t>Ẓuhúr al-ḥaqq</w:t>
      </w:r>
      <w:r w:rsidRPr="00D84E4A">
        <w:t>, (vol. 3, pp. 484</w:t>
      </w:r>
      <w:r>
        <w:t>–</w:t>
      </w:r>
      <w:r w:rsidRPr="00D84E4A">
        <w:t>501),</w:t>
      </w:r>
      <w:r w:rsidR="00071703">
        <w:t xml:space="preserve"> </w:t>
      </w:r>
      <w:r w:rsidRPr="00D84E4A">
        <w:t>without any indication of its provenance</w:t>
      </w:r>
      <w:r>
        <w:t xml:space="preserve">.  </w:t>
      </w:r>
      <w:r w:rsidRPr="00D84E4A">
        <w:t>I assume that Mázandarání</w:t>
      </w:r>
      <w:r>
        <w:t>’</w:t>
      </w:r>
      <w:r w:rsidRPr="00D84E4A">
        <w:t>s source was this same</w:t>
      </w:r>
      <w:r w:rsidR="00071703">
        <w:t xml:space="preserve"> </w:t>
      </w:r>
      <w:r w:rsidRPr="00D84E4A">
        <w:t>manuscript copy.</w:t>
      </w:r>
    </w:p>
  </w:footnote>
  <w:footnote w:id="149">
    <w:p w:rsidR="00ED2E16" w:rsidRPr="00ED2E16" w:rsidRDefault="00ED2E16" w:rsidP="00071703">
      <w:pPr>
        <w:pStyle w:val="FootnoteText"/>
        <w:rPr>
          <w:lang w:val="en-US"/>
        </w:rPr>
      </w:pPr>
      <w:r>
        <w:rPr>
          <w:rStyle w:val="FootnoteReference"/>
        </w:rPr>
        <w:footnoteRef/>
      </w:r>
      <w:r>
        <w:rPr>
          <w:lang w:val="en-US"/>
        </w:rPr>
        <w:tab/>
      </w:r>
      <w:r w:rsidRPr="00D84E4A">
        <w:t>For details of arrangements at Haifa and plans for future development there, see William</w:t>
      </w:r>
      <w:r w:rsidR="00071703">
        <w:t xml:space="preserve"> </w:t>
      </w:r>
      <w:r w:rsidRPr="00D84E4A">
        <w:t xml:space="preserve">P. Collins, </w:t>
      </w:r>
      <w:r>
        <w:t>‘</w:t>
      </w:r>
      <w:r w:rsidRPr="00D84E4A">
        <w:t>Library and Archival Resources at the Bahá</w:t>
      </w:r>
      <w:r>
        <w:t>’</w:t>
      </w:r>
      <w:r w:rsidRPr="00D84E4A">
        <w:t>í World Centre</w:t>
      </w:r>
      <w:r>
        <w:t>’</w:t>
      </w:r>
      <w:r w:rsidRPr="00D84E4A">
        <w:t xml:space="preserve">, </w:t>
      </w:r>
      <w:r w:rsidRPr="00E16B59">
        <w:rPr>
          <w:i/>
        </w:rPr>
        <w:t>Bahá’í Studies Bulletin</w:t>
      </w:r>
      <w:r w:rsidR="00071703">
        <w:rPr>
          <w:i/>
        </w:rPr>
        <w:t xml:space="preserve"> </w:t>
      </w:r>
      <w:r w:rsidRPr="00D84E4A">
        <w:t>3:4 (December, 1985), pp. 65</w:t>
      </w:r>
      <w:r>
        <w:t>–</w:t>
      </w:r>
      <w:r w:rsidRPr="00D84E4A">
        <w:t>83.</w:t>
      </w:r>
    </w:p>
  </w:footnote>
  <w:footnote w:id="150">
    <w:p w:rsidR="00ED2E16" w:rsidRPr="00ED2E16" w:rsidRDefault="00ED2E16">
      <w:pPr>
        <w:pStyle w:val="FootnoteText"/>
        <w:rPr>
          <w:lang w:val="en-US"/>
        </w:rPr>
      </w:pPr>
      <w:r>
        <w:rPr>
          <w:rStyle w:val="FootnoteReference"/>
        </w:rPr>
        <w:footnoteRef/>
      </w:r>
      <w:r>
        <w:rPr>
          <w:lang w:val="en-US"/>
        </w:rPr>
        <w:tab/>
      </w:r>
      <w:r w:rsidRPr="00D84E4A">
        <w:t xml:space="preserve">He appears to have later changed his name to </w:t>
      </w:r>
      <w:r>
        <w:t>‘</w:t>
      </w:r>
      <w:r w:rsidRPr="00D84E4A">
        <w:t>Luke</w:t>
      </w:r>
      <w:r>
        <w:t>’</w:t>
      </w:r>
      <w:r w:rsidRPr="00D84E4A">
        <w:t>.</w:t>
      </w:r>
    </w:p>
  </w:footnote>
  <w:footnote w:id="151">
    <w:p w:rsidR="00ED2E16" w:rsidRPr="00ED2E16" w:rsidRDefault="00ED2E16" w:rsidP="00071703">
      <w:pPr>
        <w:pStyle w:val="FootnoteText"/>
        <w:rPr>
          <w:lang w:val="en-US"/>
        </w:rPr>
      </w:pPr>
      <w:r>
        <w:rPr>
          <w:rStyle w:val="FootnoteReference"/>
        </w:rPr>
        <w:footnoteRef/>
      </w:r>
      <w:r>
        <w:rPr>
          <w:lang w:val="en-US"/>
        </w:rPr>
        <w:tab/>
      </w:r>
      <w:r w:rsidRPr="00D84E4A">
        <w:t>Ḥájí Mírzá Hádí was Ṣubḥ-i Azal</w:t>
      </w:r>
      <w:r>
        <w:t>’</w:t>
      </w:r>
      <w:r w:rsidRPr="00D84E4A">
        <w:t>s appointed successor</w:t>
      </w:r>
      <w:r>
        <w:t xml:space="preserve">.  </w:t>
      </w:r>
      <w:r w:rsidRPr="00D84E4A">
        <w:t>He died, however, in</w:t>
      </w:r>
      <w:r w:rsidR="00071703">
        <w:t xml:space="preserve"> </w:t>
      </w:r>
      <w:r w:rsidRPr="00D84E4A">
        <w:t xml:space="preserve">1326/1908, three years before Azal (see Bámdád, </w:t>
      </w:r>
      <w:r w:rsidRPr="00ED2E16">
        <w:rPr>
          <w:i/>
          <w:iCs w:val="0"/>
        </w:rPr>
        <w:t>Rijál</w:t>
      </w:r>
      <w:r w:rsidRPr="00D84E4A">
        <w:t>, vol. 6, pp. 288</w:t>
      </w:r>
      <w:r>
        <w:t>–</w:t>
      </w:r>
      <w:r w:rsidRPr="00D84E4A">
        <w:t xml:space="preserve">91; Fayḍí, </w:t>
      </w:r>
      <w:r w:rsidRPr="00ED2E16">
        <w:rPr>
          <w:i/>
          <w:iCs w:val="0"/>
        </w:rPr>
        <w:t>La’álí-yi</w:t>
      </w:r>
      <w:r w:rsidR="00071703">
        <w:rPr>
          <w:i/>
          <w:iCs w:val="0"/>
        </w:rPr>
        <w:t xml:space="preserve"> </w:t>
      </w:r>
      <w:r w:rsidRPr="00ED2E16">
        <w:rPr>
          <w:i/>
          <w:iCs w:val="0"/>
        </w:rPr>
        <w:t>dirakhshán</w:t>
      </w:r>
      <w:r w:rsidRPr="00D84E4A">
        <w:t>, pp. 220</w:t>
      </w:r>
      <w:r>
        <w:t>–</w:t>
      </w:r>
      <w:r w:rsidRPr="00D84E4A">
        <w:t>24)</w:t>
      </w:r>
      <w:r>
        <w:t xml:space="preserve">.  </w:t>
      </w:r>
      <w:r w:rsidRPr="00D84E4A">
        <w:t>After that, Ṣubḥ-i Azal appointed Hádí</w:t>
      </w:r>
      <w:r>
        <w:t>’</w:t>
      </w:r>
      <w:r w:rsidRPr="00D84E4A">
        <w:t>s son, Ḥájí Mírzá Yaḥyá</w:t>
      </w:r>
      <w:r w:rsidR="00071703">
        <w:t xml:space="preserve"> </w:t>
      </w:r>
      <w:r w:rsidRPr="00D84E4A">
        <w:t>Dawlatábádí (1279/1862</w:t>
      </w:r>
      <w:r>
        <w:t>–</w:t>
      </w:r>
      <w:r w:rsidRPr="00D84E4A">
        <w:t>63—1359/1940) as future head of the sect</w:t>
      </w:r>
      <w:r>
        <w:t xml:space="preserve">.  </w:t>
      </w:r>
      <w:r w:rsidRPr="00D84E4A">
        <w:t>Yaḥyá, however, devoted</w:t>
      </w:r>
      <w:r w:rsidR="00071703">
        <w:t xml:space="preserve"> </w:t>
      </w:r>
      <w:r w:rsidRPr="00D84E4A">
        <w:t>his energies to education and literature and seems to have had little to do with Babism (see</w:t>
      </w:r>
      <w:r w:rsidR="00071703">
        <w:t xml:space="preserve"> </w:t>
      </w:r>
      <w:r w:rsidRPr="00D84E4A">
        <w:t xml:space="preserve">Bámdád, </w:t>
      </w:r>
      <w:r w:rsidRPr="00ED2E16">
        <w:rPr>
          <w:i/>
          <w:iCs w:val="0"/>
        </w:rPr>
        <w:t>Rijál</w:t>
      </w:r>
      <w:r w:rsidRPr="00D84E4A">
        <w:t>, vol. 4, pp. 437</w:t>
      </w:r>
      <w:r>
        <w:t>–</w:t>
      </w:r>
      <w:r w:rsidRPr="00D84E4A">
        <w:t>38).</w:t>
      </w:r>
    </w:p>
  </w:footnote>
  <w:footnote w:id="152">
    <w:p w:rsidR="00AA1C01" w:rsidRPr="00AA1C01" w:rsidRDefault="00AA1C01" w:rsidP="00071703">
      <w:pPr>
        <w:pStyle w:val="FootnoteText"/>
        <w:rPr>
          <w:lang w:val="en-US"/>
        </w:rPr>
      </w:pPr>
      <w:r>
        <w:rPr>
          <w:rStyle w:val="FootnoteReference"/>
        </w:rPr>
        <w:footnoteRef/>
      </w:r>
      <w:r>
        <w:rPr>
          <w:lang w:val="en-US"/>
        </w:rPr>
        <w:tab/>
      </w:r>
      <w:r w:rsidRPr="00D84E4A">
        <w:t xml:space="preserve">See </w:t>
      </w:r>
      <w:r>
        <w:t>‘</w:t>
      </w:r>
      <w:r w:rsidRPr="00D84E4A">
        <w:t xml:space="preserve">Abbás Káẓim Murád, </w:t>
      </w:r>
      <w:r w:rsidRPr="00AA1C01">
        <w:rPr>
          <w:i/>
          <w:iCs w:val="0"/>
        </w:rPr>
        <w:t>al-Bábiyya wa’l-Bahá’iyya wa maṣádir dirásatihimá</w:t>
      </w:r>
      <w:r w:rsidRPr="00D84E4A">
        <w:t>,</w:t>
      </w:r>
      <w:r w:rsidR="00071703">
        <w:t xml:space="preserve"> </w:t>
      </w:r>
      <w:r w:rsidRPr="00D84E4A">
        <w:t>Baghdad, 1982, pp. 173</w:t>
      </w:r>
      <w:r>
        <w:t>–</w:t>
      </w:r>
      <w:r w:rsidRPr="00D84E4A">
        <w:t>74.</w:t>
      </w:r>
    </w:p>
  </w:footnote>
  <w:footnote w:id="153">
    <w:p w:rsidR="00AA1C01" w:rsidRPr="00AA1C01" w:rsidRDefault="00AA1C01" w:rsidP="00071703">
      <w:pPr>
        <w:pStyle w:val="FootnoteText"/>
        <w:rPr>
          <w:lang w:val="en-US"/>
        </w:rPr>
      </w:pPr>
      <w:r>
        <w:rPr>
          <w:rStyle w:val="FootnoteReference"/>
        </w:rPr>
        <w:footnoteRef/>
      </w:r>
      <w:r>
        <w:rPr>
          <w:lang w:val="en-US"/>
        </w:rPr>
        <w:tab/>
      </w:r>
      <w:r w:rsidRPr="00D84E4A">
        <w:t xml:space="preserve">Shoghi Effendi, </w:t>
      </w:r>
      <w:r w:rsidRPr="00AA1C01">
        <w:rPr>
          <w:i/>
          <w:iCs w:val="0"/>
        </w:rPr>
        <w:t>Dawn of a New Day:  Messages to India 1923–1957</w:t>
      </w:r>
      <w:r w:rsidRPr="00D84E4A">
        <w:t xml:space="preserve"> (New Delhi, 1970),</w:t>
      </w:r>
      <w:r w:rsidR="00071703">
        <w:t xml:space="preserve"> </w:t>
      </w:r>
      <w:r w:rsidRPr="00D84E4A">
        <w:t>p. 95.</w:t>
      </w:r>
    </w:p>
  </w:footnote>
  <w:footnote w:id="154">
    <w:p w:rsidR="00AA1C01" w:rsidRPr="00AA1C01" w:rsidRDefault="00AA1C01">
      <w:pPr>
        <w:pStyle w:val="FootnoteText"/>
        <w:rPr>
          <w:lang w:val="en-US"/>
        </w:rPr>
      </w:pPr>
      <w:r>
        <w:rPr>
          <w:rStyle w:val="FootnoteReference"/>
        </w:rPr>
        <w:footnoteRef/>
      </w:r>
      <w:r>
        <w:rPr>
          <w:lang w:val="en-US"/>
        </w:rPr>
        <w:tab/>
      </w:r>
      <w:r w:rsidRPr="00D84E4A">
        <w:t xml:space="preserve">Quoted Browne, </w:t>
      </w:r>
      <w:r w:rsidRPr="00AA1C01">
        <w:rPr>
          <w:i/>
          <w:iCs w:val="0"/>
        </w:rPr>
        <w:t>Description and Catalogue</w:t>
      </w:r>
      <w:r w:rsidRPr="00D84E4A">
        <w:t>, pp. 462</w:t>
      </w:r>
      <w:r>
        <w:t>–</w:t>
      </w:r>
      <w:r w:rsidRPr="00D84E4A">
        <w:t>63.</w:t>
      </w:r>
    </w:p>
  </w:footnote>
  <w:footnote w:id="155">
    <w:p w:rsidR="00AA1C01" w:rsidRPr="00AA1C01" w:rsidRDefault="00AA1C01" w:rsidP="00071703">
      <w:pPr>
        <w:pStyle w:val="FootnoteText"/>
        <w:rPr>
          <w:lang w:val="en-US"/>
        </w:rPr>
      </w:pPr>
      <w:r>
        <w:rPr>
          <w:rStyle w:val="FootnoteReference"/>
        </w:rPr>
        <w:footnoteRef/>
      </w:r>
      <w:r>
        <w:rPr>
          <w:lang w:val="en-US"/>
        </w:rPr>
        <w:tab/>
      </w:r>
      <w:r>
        <w:t>‘</w:t>
      </w:r>
      <w:r w:rsidRPr="00D84E4A">
        <w:t>Yájúj wa Májúj</w:t>
      </w:r>
      <w:r>
        <w:t xml:space="preserve">’.  </w:t>
      </w:r>
      <w:r w:rsidRPr="00D84E4A">
        <w:t>The reference is to Bahá</w:t>
      </w:r>
      <w:r>
        <w:t>’</w:t>
      </w:r>
      <w:r w:rsidRPr="00D84E4A">
        <w:t xml:space="preserve"> Alláh</w:t>
      </w:r>
      <w:r>
        <w:t>’</w:t>
      </w:r>
      <w:r w:rsidRPr="00D84E4A">
        <w:t>s separation from Ṣubḥ-i Azal and</w:t>
      </w:r>
      <w:r w:rsidR="00071703">
        <w:t xml:space="preserve"> </w:t>
      </w:r>
      <w:r w:rsidRPr="00D84E4A">
        <w:t>Sayyid Muḥammad Iṣfahání in Edirne on 22 Shawwál 1282/10 March 1866.</w:t>
      </w:r>
    </w:p>
  </w:footnote>
  <w:footnote w:id="156">
    <w:p w:rsidR="00AA1C01" w:rsidRPr="00AA1C01" w:rsidRDefault="00AA1C01">
      <w:pPr>
        <w:pStyle w:val="FootnoteText"/>
        <w:rPr>
          <w:lang w:val="en-US"/>
        </w:rPr>
      </w:pPr>
      <w:r>
        <w:rPr>
          <w:rStyle w:val="FootnoteReference"/>
        </w:rPr>
        <w:footnoteRef/>
      </w:r>
      <w:r>
        <w:rPr>
          <w:lang w:val="en-US"/>
        </w:rPr>
        <w:tab/>
      </w:r>
      <w:r w:rsidRPr="00D84E4A">
        <w:t xml:space="preserve">Shoghi Effendi refers to </w:t>
      </w:r>
      <w:r>
        <w:t>‘</w:t>
      </w:r>
      <w:r w:rsidRPr="00D84E4A">
        <w:t>seals</w:t>
      </w:r>
      <w:r>
        <w:t>’</w:t>
      </w:r>
      <w:r w:rsidRPr="00D84E4A">
        <w:t xml:space="preserve"> (</w:t>
      </w:r>
      <w:r w:rsidRPr="008566E6">
        <w:rPr>
          <w:i/>
        </w:rPr>
        <w:t>God Passes By</w:t>
      </w:r>
      <w:r w:rsidRPr="00D84E4A">
        <w:t>, p. 167).</w:t>
      </w:r>
    </w:p>
  </w:footnote>
  <w:footnote w:id="157">
    <w:p w:rsidR="00AA1C01" w:rsidRPr="00AA1C01" w:rsidRDefault="00AA1C01">
      <w:pPr>
        <w:pStyle w:val="FootnoteText"/>
        <w:rPr>
          <w:lang w:val="en-US"/>
        </w:rPr>
      </w:pPr>
      <w:r>
        <w:rPr>
          <w:rStyle w:val="FootnoteReference"/>
        </w:rPr>
        <w:footnoteRef/>
      </w:r>
      <w:r>
        <w:rPr>
          <w:lang w:val="en-US"/>
        </w:rPr>
        <w:tab/>
      </w:r>
      <w:r w:rsidRPr="00D84E4A">
        <w:t>i.e., in Baghdad</w:t>
      </w:r>
      <w:r>
        <w:t xml:space="preserve">:  </w:t>
      </w:r>
      <w:r w:rsidRPr="00D84E4A">
        <w:t>see above.</w:t>
      </w:r>
    </w:p>
  </w:footnote>
  <w:footnote w:id="158">
    <w:p w:rsidR="00AA1C01" w:rsidRPr="00AA1C01" w:rsidRDefault="00AA1C01">
      <w:pPr>
        <w:pStyle w:val="FootnoteText"/>
        <w:rPr>
          <w:lang w:val="en-US"/>
        </w:rPr>
      </w:pPr>
      <w:r>
        <w:rPr>
          <w:rStyle w:val="FootnoteReference"/>
        </w:rPr>
        <w:footnoteRef/>
      </w:r>
      <w:r>
        <w:rPr>
          <w:lang w:val="en-US"/>
        </w:rPr>
        <w:tab/>
      </w:r>
      <w:r w:rsidRPr="00D84E4A">
        <w:t xml:space="preserve">In Ishráq Khávarí, </w:t>
      </w:r>
      <w:r w:rsidRPr="00AA1C01">
        <w:rPr>
          <w:i/>
          <w:iCs w:val="0"/>
        </w:rPr>
        <w:t>Má’ida-yi ásmání</w:t>
      </w:r>
      <w:r w:rsidRPr="00D84E4A">
        <w:t>, vol. 4, p. 99.</w:t>
      </w:r>
    </w:p>
  </w:footnote>
  <w:footnote w:id="159">
    <w:p w:rsidR="00AA1C01" w:rsidRPr="00AA1C01" w:rsidRDefault="00AA1C01">
      <w:pPr>
        <w:pStyle w:val="FootnoteText"/>
        <w:rPr>
          <w:lang w:val="en-US"/>
        </w:rPr>
      </w:pPr>
      <w:r>
        <w:rPr>
          <w:rStyle w:val="FootnoteReference"/>
        </w:rPr>
        <w:footnoteRef/>
      </w:r>
      <w:r>
        <w:rPr>
          <w:lang w:val="en-US"/>
        </w:rPr>
        <w:tab/>
      </w:r>
      <w:r w:rsidRPr="00AA1C01">
        <w:rPr>
          <w:i/>
          <w:iCs w:val="0"/>
        </w:rPr>
        <w:t>Lawḥ-i siráj</w:t>
      </w:r>
      <w:r w:rsidRPr="00D84E4A">
        <w:t xml:space="preserve"> in ibid</w:t>
      </w:r>
      <w:r>
        <w:t>.</w:t>
      </w:r>
      <w:r w:rsidRPr="00D84E4A">
        <w:t>, vol. 7, pp. 92</w:t>
      </w:r>
      <w:r>
        <w:t>–</w:t>
      </w:r>
      <w:r w:rsidRPr="00D84E4A">
        <w:t>93.</w:t>
      </w:r>
    </w:p>
  </w:footnote>
  <w:footnote w:id="160">
    <w:p w:rsidR="00AA1C01" w:rsidRPr="00AA1C01" w:rsidRDefault="00AA1C01" w:rsidP="00071703">
      <w:pPr>
        <w:pStyle w:val="FootnoteText"/>
        <w:rPr>
          <w:lang w:val="en-US"/>
        </w:rPr>
      </w:pPr>
      <w:r>
        <w:rPr>
          <w:rStyle w:val="FootnoteReference"/>
        </w:rPr>
        <w:footnoteRef/>
      </w:r>
      <w:r>
        <w:rPr>
          <w:lang w:val="en-US"/>
        </w:rPr>
        <w:tab/>
      </w:r>
      <w:r w:rsidRPr="008566E6">
        <w:rPr>
          <w:i/>
        </w:rPr>
        <w:t>God Passes By</w:t>
      </w:r>
      <w:r w:rsidRPr="00D84E4A">
        <w:t>, p. 165</w:t>
      </w:r>
      <w:r>
        <w:t xml:space="preserve">.  </w:t>
      </w:r>
      <w:r w:rsidRPr="00D84E4A">
        <w:t>I have not myself seen any instances of such interpolation</w:t>
      </w:r>
      <w:r>
        <w:t xml:space="preserve">.  </w:t>
      </w:r>
      <w:r w:rsidRPr="00D84E4A">
        <w:t>For a</w:t>
      </w:r>
      <w:r w:rsidR="00071703">
        <w:t xml:space="preserve"> </w:t>
      </w:r>
      <w:r w:rsidRPr="00D84E4A">
        <w:t>discussion of the issue of Ṣubḥ-i Azal</w:t>
      </w:r>
      <w:r>
        <w:t>’</w:t>
      </w:r>
      <w:r w:rsidRPr="00D84E4A">
        <w:t xml:space="preserve">s succession, see MacEoin, </w:t>
      </w:r>
      <w:r>
        <w:t>‘</w:t>
      </w:r>
      <w:r w:rsidRPr="00D84E4A">
        <w:t>Divisions and Authority</w:t>
      </w:r>
      <w:r w:rsidR="00071703">
        <w:t xml:space="preserve"> </w:t>
      </w:r>
      <w:r w:rsidRPr="00D84E4A">
        <w:t>Claims</w:t>
      </w:r>
      <w:r>
        <w:t>’</w:t>
      </w:r>
      <w:r w:rsidRPr="00D84E4A">
        <w:t>, pp. 96</w:t>
      </w:r>
      <w:r>
        <w:t>–</w:t>
      </w:r>
      <w:r w:rsidRPr="00D84E4A">
        <w:t>99.</w:t>
      </w:r>
    </w:p>
  </w:footnote>
  <w:footnote w:id="161">
    <w:p w:rsidR="00632E27" w:rsidRPr="00632E27" w:rsidRDefault="00632E27">
      <w:pPr>
        <w:pStyle w:val="FootnoteText"/>
        <w:rPr>
          <w:lang w:val="en-US"/>
        </w:rPr>
      </w:pPr>
      <w:r>
        <w:rPr>
          <w:rStyle w:val="FootnoteReference"/>
        </w:rPr>
        <w:footnoteRef/>
      </w:r>
      <w:r>
        <w:rPr>
          <w:lang w:val="en-US"/>
        </w:rPr>
        <w:tab/>
      </w:r>
      <w:r w:rsidRPr="00D84E4A">
        <w:t xml:space="preserve">See Shírází, Persian </w:t>
      </w:r>
      <w:r w:rsidRPr="009604B2">
        <w:rPr>
          <w:i/>
        </w:rPr>
        <w:t>Bayán</w:t>
      </w:r>
      <w:r w:rsidRPr="00D84E4A">
        <w:t xml:space="preserve"> 2:7 (p. 30); Zarandí, </w:t>
      </w:r>
      <w:r w:rsidRPr="00B10C20">
        <w:rPr>
          <w:i/>
        </w:rPr>
        <w:t>Dawn-Breakers</w:t>
      </w:r>
      <w:r w:rsidRPr="00D84E4A">
        <w:t>, p. 61.</w:t>
      </w:r>
    </w:p>
  </w:footnote>
  <w:footnote w:id="162">
    <w:p w:rsidR="00632E27" w:rsidRPr="00632E27" w:rsidRDefault="00632E27" w:rsidP="00071703">
      <w:pPr>
        <w:pStyle w:val="FootnoteText"/>
        <w:rPr>
          <w:lang w:val="en-US"/>
        </w:rPr>
      </w:pPr>
      <w:r>
        <w:rPr>
          <w:rStyle w:val="FootnoteReference"/>
        </w:rPr>
        <w:footnoteRef/>
      </w:r>
      <w:r>
        <w:rPr>
          <w:lang w:val="en-US"/>
        </w:rPr>
        <w:tab/>
      </w:r>
      <w:r w:rsidRPr="00D84E4A">
        <w:t>For fuller details of the circumstances leading up to the Báb</w:t>
      </w:r>
      <w:r>
        <w:t>’</w:t>
      </w:r>
      <w:r w:rsidRPr="00D84E4A">
        <w:t>s announcement of his</w:t>
      </w:r>
      <w:r w:rsidR="00071703">
        <w:t xml:space="preserve"> </w:t>
      </w:r>
      <w:r w:rsidRPr="00D84E4A">
        <w:t xml:space="preserve">claims, see D. MacEoin, </w:t>
      </w:r>
      <w:r>
        <w:t>‘</w:t>
      </w:r>
      <w:r w:rsidRPr="00D84E4A">
        <w:t>From Shaykhism to Babism</w:t>
      </w:r>
      <w:r>
        <w:t>’</w:t>
      </w:r>
      <w:r w:rsidRPr="00D84E4A">
        <w:t xml:space="preserve"> (unpublished PhD, University of</w:t>
      </w:r>
      <w:r w:rsidR="00071703">
        <w:t xml:space="preserve"> </w:t>
      </w:r>
      <w:r w:rsidRPr="00D84E4A">
        <w:t>Cambridge, 1979), pp. 140</w:t>
      </w:r>
      <w:r>
        <w:t>–</w:t>
      </w:r>
      <w:r w:rsidRPr="00D84E4A">
        <w:t xml:space="preserve">42; Amanat, </w:t>
      </w:r>
      <w:r w:rsidRPr="00632E27">
        <w:rPr>
          <w:i/>
          <w:iCs w:val="0"/>
        </w:rPr>
        <w:t>Resurrection and Renewal</w:t>
      </w:r>
      <w:r w:rsidRPr="00D84E4A">
        <w:t>, pp. 131</w:t>
      </w:r>
      <w:r>
        <w:t>–</w:t>
      </w:r>
      <w:r w:rsidRPr="00D84E4A">
        <w:t>32, 146</w:t>
      </w:r>
      <w:r>
        <w:t>–</w:t>
      </w:r>
      <w:r w:rsidRPr="00D84E4A">
        <w:t>52, 168.</w:t>
      </w:r>
    </w:p>
  </w:footnote>
  <w:footnote w:id="163">
    <w:p w:rsidR="00632E27" w:rsidRPr="00632E27" w:rsidRDefault="00632E27" w:rsidP="00FB3193">
      <w:pPr>
        <w:pStyle w:val="FootnoteText"/>
        <w:rPr>
          <w:lang w:val="en-US"/>
        </w:rPr>
      </w:pPr>
      <w:r>
        <w:rPr>
          <w:rStyle w:val="FootnoteReference"/>
        </w:rPr>
        <w:footnoteRef/>
      </w:r>
      <w:r>
        <w:rPr>
          <w:lang w:val="en-US"/>
        </w:rPr>
        <w:tab/>
      </w:r>
      <w:r w:rsidRPr="00D84E4A">
        <w:t xml:space="preserve">Shírází, </w:t>
      </w:r>
      <w:r w:rsidRPr="00632E27">
        <w:rPr>
          <w:i/>
          <w:iCs w:val="0"/>
        </w:rPr>
        <w:t>Ṣaḥífa-yi ‘adliyya</w:t>
      </w:r>
      <w:r w:rsidRPr="00D84E4A">
        <w:t xml:space="preserve"> (Tehran, n.d.), p. 14</w:t>
      </w:r>
      <w:r>
        <w:t>.  c</w:t>
      </w:r>
      <w:r w:rsidRPr="00D84E4A">
        <w:t>f. two dreams of Shaykh Aḥmad al-Aḥsá</w:t>
      </w:r>
      <w:r>
        <w:t>’</w:t>
      </w:r>
      <w:r w:rsidRPr="00D84E4A">
        <w:t xml:space="preserve">í narrated in Ḥusayn </w:t>
      </w:r>
      <w:r>
        <w:t>‘</w:t>
      </w:r>
      <w:r w:rsidRPr="00D84E4A">
        <w:t>Alí Maḥf</w:t>
      </w:r>
      <w:r w:rsidR="00FB3193" w:rsidRPr="00FB3193">
        <w:t>ú</w:t>
      </w:r>
      <w:r w:rsidRPr="00D84E4A">
        <w:t xml:space="preserve">ẓ (ed.), </w:t>
      </w:r>
      <w:r w:rsidRPr="00632E27">
        <w:rPr>
          <w:i/>
          <w:iCs w:val="0"/>
        </w:rPr>
        <w:t>Síra Shaykh Aḥmad al-Aḥsá’í</w:t>
      </w:r>
      <w:r w:rsidRPr="00D84E4A">
        <w:t xml:space="preserve"> (Baghdad,</w:t>
      </w:r>
      <w:r w:rsidR="00071703">
        <w:t xml:space="preserve"> </w:t>
      </w:r>
      <w:r w:rsidRPr="00D84E4A">
        <w:t>1376/1957), pp. 17</w:t>
      </w:r>
      <w:r>
        <w:t>–</w:t>
      </w:r>
      <w:r w:rsidRPr="00D84E4A">
        <w:t>18; Shaykh Abu</w:t>
      </w:r>
      <w:r>
        <w:t>’</w:t>
      </w:r>
      <w:r w:rsidRPr="00D84E4A">
        <w:t xml:space="preserve">l-Qásim Khán Ibráhímí, </w:t>
      </w:r>
      <w:r w:rsidRPr="00632E27">
        <w:rPr>
          <w:i/>
          <w:iCs w:val="0"/>
        </w:rPr>
        <w:t>Fihrist-i kutub-i Shaykh</w:t>
      </w:r>
      <w:r w:rsidR="00071703">
        <w:rPr>
          <w:i/>
          <w:iCs w:val="0"/>
        </w:rPr>
        <w:t xml:space="preserve"> </w:t>
      </w:r>
      <w:r w:rsidRPr="00632E27">
        <w:rPr>
          <w:i/>
          <w:iCs w:val="0"/>
        </w:rPr>
        <w:t>Aḥmad-i Aḥsá’í wa sá’ir masháyikh-i</w:t>
      </w:r>
      <w:r w:rsidR="00822EE7">
        <w:rPr>
          <w:i/>
          <w:iCs w:val="0"/>
        </w:rPr>
        <w:t xml:space="preserve"> </w:t>
      </w:r>
      <w:r w:rsidRPr="00632E27">
        <w:rPr>
          <w:i/>
          <w:iCs w:val="0"/>
        </w:rPr>
        <w:t>‘iẓám</w:t>
      </w:r>
      <w:r w:rsidRPr="00D84E4A">
        <w:t>, 3rd. ed. (Kerman, n.d. [1977]), Part One, pp. 139</w:t>
      </w:r>
      <w:r>
        <w:t>–</w:t>
      </w:r>
      <w:r w:rsidRPr="00D84E4A">
        <w:t xml:space="preserve">40; Shaykh </w:t>
      </w:r>
      <w:r>
        <w:t>‘</w:t>
      </w:r>
      <w:r w:rsidRPr="00D84E4A">
        <w:t>Abd Alláh al-Aḥsá</w:t>
      </w:r>
      <w:r>
        <w:t>’</w:t>
      </w:r>
      <w:r w:rsidRPr="00D84E4A">
        <w:t xml:space="preserve">í, </w:t>
      </w:r>
      <w:r w:rsidRPr="00632E27">
        <w:rPr>
          <w:i/>
          <w:iCs w:val="0"/>
        </w:rPr>
        <w:t>Risála … sharḥ-i ḥálát-i Shaykh Aḥmad-i Aḥsá’í</w:t>
      </w:r>
      <w:r w:rsidRPr="00D84E4A">
        <w:t xml:space="preserve"> (Bombay,</w:t>
      </w:r>
      <w:r w:rsidR="00071703">
        <w:t xml:space="preserve"> </w:t>
      </w:r>
      <w:r w:rsidRPr="00D84E4A">
        <w:t>1309/1892</w:t>
      </w:r>
      <w:r>
        <w:t>–</w:t>
      </w:r>
      <w:r w:rsidRPr="00D84E4A">
        <w:t>93), pp. 18</w:t>
      </w:r>
      <w:r>
        <w:t>–</w:t>
      </w:r>
      <w:r w:rsidRPr="00D84E4A">
        <w:t>19.</w:t>
      </w:r>
    </w:p>
  </w:footnote>
  <w:footnote w:id="164">
    <w:p w:rsidR="00632E27" w:rsidRPr="00632E27" w:rsidRDefault="00632E27" w:rsidP="00071703">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253</w:t>
      </w:r>
      <w:r>
        <w:t xml:space="preserve">.  </w:t>
      </w:r>
      <w:r w:rsidRPr="00D84E4A">
        <w:t>Ishráq Khávarí is incorrect (</w:t>
      </w:r>
      <w:r w:rsidRPr="00632E27">
        <w:rPr>
          <w:i/>
          <w:iCs w:val="0"/>
        </w:rPr>
        <w:t>Muḥádirát</w:t>
      </w:r>
      <w:r w:rsidRPr="00D84E4A">
        <w:t>, 2 vols, Tehran,</w:t>
      </w:r>
      <w:r w:rsidR="00071703">
        <w:t xml:space="preserve"> </w:t>
      </w:r>
      <w:r w:rsidRPr="00D84E4A">
        <w:t>BE 120/1963</w:t>
      </w:r>
      <w:r>
        <w:t>–</w:t>
      </w:r>
      <w:r w:rsidRPr="00D84E4A">
        <w:t xml:space="preserve">64, vol. 2, p. 700) in stating that the passage quoted from the </w:t>
      </w:r>
      <w:r w:rsidRPr="00632E27">
        <w:rPr>
          <w:i/>
          <w:iCs w:val="0"/>
        </w:rPr>
        <w:t>Ṣaḥífa-yi</w:t>
      </w:r>
      <w:r w:rsidR="00071703">
        <w:rPr>
          <w:i/>
          <w:iCs w:val="0"/>
        </w:rPr>
        <w:t xml:space="preserve"> </w:t>
      </w:r>
      <w:r w:rsidRPr="00632E27">
        <w:rPr>
          <w:i/>
          <w:iCs w:val="0"/>
        </w:rPr>
        <w:t>‘adliyya</w:t>
      </w:r>
      <w:r w:rsidRPr="00D84E4A">
        <w:t xml:space="preserve"> and that referred to by Zarandí are one and the same</w:t>
      </w:r>
      <w:r>
        <w:t xml:space="preserve">.  </w:t>
      </w:r>
      <w:r w:rsidRPr="00D84E4A">
        <w:t>The very fact that Zarandí</w:t>
      </w:r>
      <w:r w:rsidR="00071703">
        <w:t xml:space="preserve"> </w:t>
      </w:r>
      <w:r w:rsidR="00071703" w:rsidRPr="00632E27">
        <w:t>gives the date of the passage he quotes as 1260/1844 should have been sufficient</w:t>
      </w:r>
      <w:r w:rsidR="00071703">
        <w:t xml:space="preserve"> </w:t>
      </w:r>
      <w:r w:rsidR="00071703" w:rsidRPr="00632E27">
        <w:t>indication that he was not citing the Ṣaḥífa, written later than that.  In any case, the two</w:t>
      </w:r>
      <w:r w:rsidR="00071703">
        <w:t xml:space="preserve"> </w:t>
      </w:r>
      <w:r w:rsidR="00071703" w:rsidRPr="00632E27">
        <w:t>passages are in other respects quite dissimilar.</w:t>
      </w:r>
    </w:p>
  </w:footnote>
  <w:footnote w:id="165">
    <w:p w:rsidR="00632E27" w:rsidRPr="00632E27" w:rsidRDefault="00632E27" w:rsidP="00071703">
      <w:pPr>
        <w:pStyle w:val="FootnoteText"/>
        <w:rPr>
          <w:lang w:val="en-US"/>
        </w:rPr>
      </w:pPr>
      <w:r>
        <w:rPr>
          <w:rStyle w:val="FootnoteReference"/>
        </w:rPr>
        <w:footnoteRef/>
      </w:r>
      <w:r>
        <w:rPr>
          <w:lang w:val="en-US"/>
        </w:rPr>
        <w:tab/>
      </w:r>
      <w:r w:rsidRPr="00D84E4A">
        <w:t xml:space="preserve">See text in INBA </w:t>
      </w:r>
      <w:r w:rsidR="00C2013A" w:rsidRPr="00D84E4A">
        <w:t>MSS</w:t>
      </w:r>
      <w:r w:rsidRPr="00D84E4A">
        <w:t xml:space="preserve"> 6003C, p. 286, 4011C, p. 63</w:t>
      </w:r>
      <w:r>
        <w:t xml:space="preserve">.  </w:t>
      </w:r>
      <w:r w:rsidRPr="00D84E4A">
        <w:t>This passage is quoted by</w:t>
      </w:r>
      <w:r w:rsidR="00071703">
        <w:t xml:space="preserve"> </w:t>
      </w:r>
      <w:r w:rsidRPr="00D84E4A">
        <w:t>Nicolas (</w:t>
      </w:r>
      <w:r w:rsidRPr="00845489">
        <w:rPr>
          <w:i/>
        </w:rPr>
        <w:t>Séyyèd</w:t>
      </w:r>
      <w:r>
        <w:rPr>
          <w:i/>
        </w:rPr>
        <w:t xml:space="preserve"> </w:t>
      </w:r>
      <w:r w:rsidRPr="00845489">
        <w:rPr>
          <w:i/>
        </w:rPr>
        <w:t>Ali Mohammed</w:t>
      </w:r>
      <w:r w:rsidRPr="00D84E4A">
        <w:t xml:space="preserve">, p. 206), who thought it was from the </w:t>
      </w:r>
      <w:r w:rsidRPr="00632E27">
        <w:rPr>
          <w:i/>
          <w:iCs w:val="0"/>
        </w:rPr>
        <w:t>Ṣaḥífa bayna’l-ḥaramayn</w:t>
      </w:r>
      <w:r>
        <w:t xml:space="preserve">.  </w:t>
      </w:r>
      <w:r w:rsidRPr="00D84E4A">
        <w:t xml:space="preserve">It would appear from a statement on page 47 of </w:t>
      </w:r>
      <w:r w:rsidRPr="00845489">
        <w:rPr>
          <w:i/>
        </w:rPr>
        <w:t>Séyyèd</w:t>
      </w:r>
      <w:r>
        <w:rPr>
          <w:i/>
        </w:rPr>
        <w:t xml:space="preserve"> </w:t>
      </w:r>
      <w:r w:rsidRPr="00845489">
        <w:rPr>
          <w:i/>
        </w:rPr>
        <w:t>Ali Mohammed</w:t>
      </w:r>
      <w:r w:rsidRPr="00D84E4A">
        <w:t xml:space="preserve"> that</w:t>
      </w:r>
      <w:r w:rsidR="00071703">
        <w:t xml:space="preserve"> </w:t>
      </w:r>
      <w:r w:rsidRPr="00D84E4A">
        <w:t>Nicolas</w:t>
      </w:r>
      <w:r>
        <w:t>’</w:t>
      </w:r>
      <w:r w:rsidRPr="00D84E4A">
        <w:t xml:space="preserve"> copy of the </w:t>
      </w:r>
      <w:r w:rsidRPr="00632E27">
        <w:rPr>
          <w:i/>
          <w:iCs w:val="0"/>
        </w:rPr>
        <w:t>Ṣaḥífa</w:t>
      </w:r>
      <w:r w:rsidRPr="00D84E4A">
        <w:t xml:space="preserve"> had been somehow interpolated with the completely separate</w:t>
      </w:r>
      <w:r w:rsidR="00071703">
        <w:t xml:space="preserve"> </w:t>
      </w:r>
      <w:r w:rsidRPr="00632E27">
        <w:rPr>
          <w:i/>
          <w:iCs w:val="0"/>
        </w:rPr>
        <w:t>Kitáb al-fihrist</w:t>
      </w:r>
      <w:r w:rsidRPr="00D84E4A">
        <w:t xml:space="preserve"> (a </w:t>
      </w:r>
      <w:r w:rsidRPr="00632E27">
        <w:rPr>
          <w:i/>
          <w:iCs w:val="0"/>
        </w:rPr>
        <w:t>risála</w:t>
      </w:r>
      <w:r w:rsidRPr="00D84E4A">
        <w:t xml:space="preserve"> of only a few short pages).</w:t>
      </w:r>
    </w:p>
  </w:footnote>
  <w:footnote w:id="166">
    <w:p w:rsidR="00E9710E" w:rsidRPr="00E9710E" w:rsidRDefault="00E9710E">
      <w:pPr>
        <w:pStyle w:val="FootnoteText"/>
        <w:rPr>
          <w:lang w:val="en-US"/>
        </w:rPr>
      </w:pPr>
      <w:r>
        <w:rPr>
          <w:rStyle w:val="FootnoteReference"/>
        </w:rPr>
        <w:footnoteRef/>
      </w:r>
      <w:r>
        <w:rPr>
          <w:lang w:val="en-US"/>
        </w:rPr>
        <w:tab/>
      </w:r>
      <w:r w:rsidRPr="00D84E4A">
        <w:t xml:space="preserve">Quoted Nicolas, </w:t>
      </w:r>
      <w:r w:rsidRPr="00845489">
        <w:rPr>
          <w:i/>
        </w:rPr>
        <w:t>Séyyèd</w:t>
      </w:r>
      <w:r>
        <w:rPr>
          <w:i/>
        </w:rPr>
        <w:t xml:space="preserve"> </w:t>
      </w:r>
      <w:r w:rsidRPr="00845489">
        <w:rPr>
          <w:i/>
        </w:rPr>
        <w:t>Ali Mohammed</w:t>
      </w:r>
      <w:r>
        <w:t xml:space="preserve">.  </w:t>
      </w:r>
      <w:r w:rsidRPr="00D84E4A">
        <w:t>This passage is not in my copy of the text.</w:t>
      </w:r>
    </w:p>
  </w:footnote>
  <w:footnote w:id="167">
    <w:p w:rsidR="00E9710E" w:rsidRPr="00E9710E" w:rsidRDefault="00E9710E">
      <w:pPr>
        <w:pStyle w:val="FootnoteText"/>
        <w:rPr>
          <w:lang w:val="en-US"/>
        </w:rPr>
      </w:pPr>
      <w:r>
        <w:rPr>
          <w:rStyle w:val="FootnoteReference"/>
        </w:rPr>
        <w:footnoteRef/>
      </w:r>
      <w:r>
        <w:rPr>
          <w:lang w:val="en-US"/>
        </w:rPr>
        <w:tab/>
      </w:r>
      <w:r w:rsidRPr="00D84E4A">
        <w:t>ibid., pp. 189</w:t>
      </w:r>
      <w:r>
        <w:t>–</w:t>
      </w:r>
      <w:r w:rsidRPr="00D84E4A">
        <w:t>90.</w:t>
      </w:r>
    </w:p>
  </w:footnote>
  <w:footnote w:id="168">
    <w:p w:rsidR="0024594E" w:rsidRPr="0024594E" w:rsidRDefault="0024594E" w:rsidP="00071703">
      <w:pPr>
        <w:pStyle w:val="FootnoteText"/>
        <w:rPr>
          <w:lang w:val="en-US"/>
        </w:rPr>
      </w:pPr>
      <w:r>
        <w:rPr>
          <w:rStyle w:val="FootnoteReference"/>
        </w:rPr>
        <w:footnoteRef/>
      </w:r>
      <w:r>
        <w:rPr>
          <w:lang w:val="en-US"/>
        </w:rPr>
        <w:tab/>
      </w:r>
      <w:r w:rsidRPr="00D84E4A">
        <w:t xml:space="preserve">From a narrative by Ḥájj Mírzá Ḥabíb Alláh Afnán, quoted in H. M. Balyuzi, </w:t>
      </w:r>
      <w:r w:rsidRPr="00A67D3D">
        <w:rPr>
          <w:i/>
        </w:rPr>
        <w:t>The Báb</w:t>
      </w:r>
      <w:r w:rsidR="00071703">
        <w:rPr>
          <w:i/>
        </w:rPr>
        <w:t xml:space="preserve"> </w:t>
      </w:r>
      <w:r w:rsidRPr="00D84E4A">
        <w:t>(Oxford, 1973), pp. 39</w:t>
      </w:r>
      <w:r>
        <w:t>–</w:t>
      </w:r>
      <w:r w:rsidRPr="00D84E4A">
        <w:t>40 (slightly altered).</w:t>
      </w:r>
    </w:p>
  </w:footnote>
  <w:footnote w:id="169">
    <w:p w:rsidR="0024594E" w:rsidRPr="0024594E" w:rsidRDefault="0024594E" w:rsidP="00071703">
      <w:pPr>
        <w:pStyle w:val="FootnoteText"/>
        <w:rPr>
          <w:lang w:val="en-US"/>
        </w:rPr>
      </w:pPr>
      <w:r>
        <w:rPr>
          <w:rStyle w:val="FootnoteReference"/>
        </w:rPr>
        <w:footnoteRef/>
      </w:r>
      <w:r>
        <w:rPr>
          <w:lang w:val="en-US"/>
        </w:rPr>
        <w:tab/>
      </w:r>
      <w:r w:rsidRPr="00D84E4A">
        <w:t>From a narrative by Muníra Khánum, relating a conversation with Khadíja Khánum,</w:t>
      </w:r>
      <w:r w:rsidR="00071703">
        <w:t xml:space="preserve"> </w:t>
      </w:r>
      <w:r w:rsidRPr="00D84E4A">
        <w:t xml:space="preserve">quoted Muḥammad </w:t>
      </w:r>
      <w:r>
        <w:t>‘</w:t>
      </w:r>
      <w:r w:rsidRPr="00D84E4A">
        <w:t xml:space="preserve">Alí Fayḍí, </w:t>
      </w:r>
      <w:r w:rsidRPr="0024594E">
        <w:rPr>
          <w:i/>
          <w:iCs w:val="0"/>
        </w:rPr>
        <w:t>Khándán-i Afnán</w:t>
      </w:r>
      <w:r w:rsidRPr="00D84E4A">
        <w:t xml:space="preserve"> (Tehran, BE 127/1970</w:t>
      </w:r>
      <w:r>
        <w:t>–</w:t>
      </w:r>
      <w:r w:rsidRPr="00D84E4A">
        <w:t>71), p. 163.</w:t>
      </w:r>
    </w:p>
  </w:footnote>
  <w:footnote w:id="170">
    <w:p w:rsidR="0024594E" w:rsidRPr="0024594E" w:rsidRDefault="0024594E" w:rsidP="00071703">
      <w:pPr>
        <w:pStyle w:val="FootnoteText"/>
        <w:rPr>
          <w:lang w:val="en-US"/>
        </w:rPr>
      </w:pPr>
      <w:r>
        <w:rPr>
          <w:rStyle w:val="FootnoteReference"/>
        </w:rPr>
        <w:footnoteRef/>
      </w:r>
      <w:r>
        <w:rPr>
          <w:lang w:val="en-US"/>
        </w:rPr>
        <w:tab/>
      </w:r>
      <w:r w:rsidRPr="00D84E4A">
        <w:t>The period in question stretches roughly from 1256/1840 or 1247/1841, when the</w:t>
      </w:r>
      <w:r w:rsidR="00071703">
        <w:t xml:space="preserve"> </w:t>
      </w:r>
      <w:r w:rsidRPr="00D84E4A">
        <w:t>Báb spent a period of eight months in Karbalá</w:t>
      </w:r>
      <w:r>
        <w:t>’</w:t>
      </w:r>
      <w:r w:rsidRPr="00D84E4A">
        <w:t>, studying under Rashtí, to the latter</w:t>
      </w:r>
      <w:r>
        <w:t>’</w:t>
      </w:r>
      <w:r w:rsidRPr="00D84E4A">
        <w:t>s death</w:t>
      </w:r>
      <w:r w:rsidR="00071703">
        <w:t xml:space="preserve"> </w:t>
      </w:r>
      <w:r w:rsidRPr="00D84E4A">
        <w:t>at the end of 1260/beginning of 1844.</w:t>
      </w:r>
    </w:p>
  </w:footnote>
  <w:footnote w:id="171">
    <w:p w:rsidR="001A3AC5" w:rsidRPr="001A3AC5" w:rsidRDefault="001A3AC5">
      <w:pPr>
        <w:pStyle w:val="FootnoteText"/>
        <w:rPr>
          <w:lang w:val="en-US"/>
        </w:rPr>
      </w:pPr>
      <w:r>
        <w:rPr>
          <w:rStyle w:val="FootnoteReference"/>
        </w:rPr>
        <w:footnoteRef/>
      </w:r>
      <w:r>
        <w:rPr>
          <w:lang w:val="en-US"/>
        </w:rPr>
        <w:tab/>
      </w:r>
      <w:r w:rsidRPr="008F4324">
        <w:rPr>
          <w:i/>
        </w:rPr>
        <w:t>Religions et philosophies</w:t>
      </w:r>
      <w:r w:rsidRPr="00D84E4A">
        <w:t>, p. 136.</w:t>
      </w:r>
    </w:p>
  </w:footnote>
  <w:footnote w:id="172">
    <w:p w:rsidR="001A3AC5" w:rsidRPr="001A3AC5" w:rsidRDefault="001A3AC5">
      <w:pPr>
        <w:pStyle w:val="FootnoteText"/>
        <w:rPr>
          <w:lang w:val="en-US"/>
        </w:rPr>
      </w:pPr>
      <w:r>
        <w:rPr>
          <w:rStyle w:val="FootnoteReference"/>
        </w:rPr>
        <w:footnoteRef/>
      </w:r>
      <w:r>
        <w:rPr>
          <w:lang w:val="en-US"/>
        </w:rPr>
        <w:tab/>
      </w:r>
      <w:r>
        <w:t>‘</w:t>
      </w:r>
      <w:r w:rsidRPr="00D84E4A">
        <w:t>The Bábís of Persia II</w:t>
      </w:r>
      <w:r>
        <w:t>’</w:t>
      </w:r>
      <w:r w:rsidRPr="00D84E4A">
        <w:t>, p. 896</w:t>
      </w:r>
      <w:r>
        <w:t>.</w:t>
      </w:r>
    </w:p>
  </w:footnote>
  <w:footnote w:id="173">
    <w:p w:rsidR="001A3AC5" w:rsidRPr="001A3AC5" w:rsidRDefault="001A3AC5">
      <w:pPr>
        <w:pStyle w:val="FootnoteText"/>
        <w:rPr>
          <w:lang w:val="en-US"/>
        </w:rPr>
      </w:pPr>
      <w:r>
        <w:rPr>
          <w:rStyle w:val="FootnoteReference"/>
        </w:rPr>
        <w:footnoteRef/>
      </w:r>
      <w:r>
        <w:rPr>
          <w:lang w:val="en-US"/>
        </w:rPr>
        <w:tab/>
      </w:r>
      <w:r>
        <w:t>i</w:t>
      </w:r>
      <w:r w:rsidRPr="00D84E4A">
        <w:t>bid</w:t>
      </w:r>
      <w:r>
        <w:t>.</w:t>
      </w:r>
      <w:r w:rsidRPr="00D84E4A">
        <w:t>, p. 897.</w:t>
      </w:r>
    </w:p>
  </w:footnote>
  <w:footnote w:id="174">
    <w:p w:rsidR="001A3AC5" w:rsidRPr="001A3AC5" w:rsidRDefault="001A3AC5">
      <w:pPr>
        <w:pStyle w:val="FootnoteText"/>
        <w:rPr>
          <w:lang w:val="en-US"/>
        </w:rPr>
      </w:pPr>
      <w:r>
        <w:rPr>
          <w:rStyle w:val="FootnoteReference"/>
        </w:rPr>
        <w:footnoteRef/>
      </w:r>
      <w:r>
        <w:rPr>
          <w:lang w:val="en-US"/>
        </w:rPr>
        <w:tab/>
      </w:r>
      <w:r>
        <w:t>i</w:t>
      </w:r>
      <w:r w:rsidRPr="00D84E4A">
        <w:t>bid</w:t>
      </w:r>
      <w:r>
        <w:t>.</w:t>
      </w:r>
      <w:r w:rsidRPr="00D84E4A">
        <w:t>, p. 901.</w:t>
      </w:r>
    </w:p>
  </w:footnote>
  <w:footnote w:id="175">
    <w:p w:rsidR="001A3AC5" w:rsidRPr="001A3AC5" w:rsidRDefault="001A3AC5" w:rsidP="00822EE7">
      <w:pPr>
        <w:pStyle w:val="FootnoteText"/>
        <w:rPr>
          <w:lang w:val="en-US"/>
        </w:rPr>
      </w:pPr>
      <w:r>
        <w:rPr>
          <w:rStyle w:val="FootnoteReference"/>
        </w:rPr>
        <w:footnoteRef/>
      </w:r>
      <w:r>
        <w:rPr>
          <w:lang w:val="en-US"/>
        </w:rPr>
        <w:tab/>
      </w:r>
      <w:r w:rsidRPr="00632E27">
        <w:rPr>
          <w:i/>
          <w:iCs w:val="0"/>
        </w:rPr>
        <w:t>Resurrection and Renewal</w:t>
      </w:r>
      <w:r w:rsidRPr="00D84E4A">
        <w:t>, p. 138</w:t>
      </w:r>
      <w:r>
        <w:t xml:space="preserve">.  </w:t>
      </w:r>
      <w:r w:rsidRPr="00D84E4A">
        <w:t>Amanat is incorrect in stating that Browne</w:t>
      </w:r>
      <w:r w:rsidR="00071703">
        <w:t xml:space="preserve"> </w:t>
      </w:r>
      <w:r w:rsidRPr="00D84E4A">
        <w:t xml:space="preserve">confused this work with the </w:t>
      </w:r>
      <w:r w:rsidRPr="00A67D3D">
        <w:rPr>
          <w:i/>
        </w:rPr>
        <w:t>Ṣaḥífa bayna’l-ḥaramayn</w:t>
      </w:r>
      <w:r w:rsidRPr="00D84E4A">
        <w:t xml:space="preserve"> (fn. 152)</w:t>
      </w:r>
      <w:r>
        <w:t xml:space="preserve">:  </w:t>
      </w:r>
      <w:r w:rsidRPr="00D84E4A">
        <w:t>it is, in fact, Nicolas who</w:t>
      </w:r>
      <w:r w:rsidR="00071703">
        <w:t xml:space="preserve"> </w:t>
      </w:r>
      <w:r w:rsidRPr="00D84E4A">
        <w:t>does that (</w:t>
      </w:r>
      <w:r w:rsidRPr="00D84E4A">
        <w:rPr>
          <w:i/>
        </w:rPr>
        <w:t>Le Livre des Sept Preuves</w:t>
      </w:r>
      <w:r w:rsidRPr="00D84E4A">
        <w:t xml:space="preserve"> [Paris, 1902], p. ii–iii).</w:t>
      </w:r>
    </w:p>
  </w:footnote>
  <w:footnote w:id="176">
    <w:p w:rsidR="001A3AC5" w:rsidRPr="001A3AC5" w:rsidRDefault="001A3AC5" w:rsidP="00071703">
      <w:pPr>
        <w:pStyle w:val="FootnoteText"/>
        <w:rPr>
          <w:lang w:val="en-US"/>
        </w:rPr>
      </w:pPr>
      <w:r>
        <w:rPr>
          <w:rStyle w:val="FootnoteReference"/>
        </w:rPr>
        <w:footnoteRef/>
      </w:r>
      <w:r>
        <w:rPr>
          <w:lang w:val="en-US"/>
        </w:rPr>
        <w:tab/>
      </w:r>
      <w:r w:rsidRPr="00D84E4A">
        <w:t xml:space="preserve">Hamadání, </w:t>
      </w:r>
      <w:r w:rsidRPr="009604B2">
        <w:rPr>
          <w:i/>
        </w:rPr>
        <w:t>Táríkh-i jadíd</w:t>
      </w:r>
      <w:r w:rsidRPr="00D84E4A">
        <w:t>, pp. 34</w:t>
      </w:r>
      <w:r>
        <w:t>–</w:t>
      </w:r>
      <w:r w:rsidRPr="00D84E4A">
        <w:t>39 (and see especially, p. 35)</w:t>
      </w:r>
      <w:r>
        <w:t xml:space="preserve">.  </w:t>
      </w:r>
      <w:r w:rsidRPr="00D84E4A">
        <w:t>This account, related</w:t>
      </w:r>
      <w:r w:rsidR="00071703">
        <w:t xml:space="preserve"> </w:t>
      </w:r>
      <w:r w:rsidRPr="00D84E4A">
        <w:t>by Mírzá Wahháb Khurásání, is said by Hamadání to have been taken directly from the</w:t>
      </w:r>
      <w:r w:rsidR="00071703">
        <w:t xml:space="preserve"> </w:t>
      </w:r>
      <w:r w:rsidRPr="00D84E4A">
        <w:t>history by Mírzá Jání Káshání</w:t>
      </w:r>
      <w:r>
        <w:t xml:space="preserve">.  </w:t>
      </w:r>
      <w:r w:rsidRPr="00D84E4A">
        <w:t xml:space="preserve">Browne states (ibid, p. 344) that the version in the </w:t>
      </w:r>
      <w:r w:rsidRPr="001A3AC5">
        <w:rPr>
          <w:i/>
          <w:iCs w:val="0"/>
        </w:rPr>
        <w:t>Nuqṭat</w:t>
      </w:r>
      <w:r w:rsidR="00071703">
        <w:rPr>
          <w:i/>
          <w:iCs w:val="0"/>
        </w:rPr>
        <w:t xml:space="preserve"> </w:t>
      </w:r>
      <w:r w:rsidRPr="001A3AC5">
        <w:rPr>
          <w:i/>
          <w:iCs w:val="0"/>
        </w:rPr>
        <w:t>al-káf</w:t>
      </w:r>
      <w:r w:rsidRPr="00D84E4A">
        <w:t xml:space="preserve"> </w:t>
      </w:r>
      <w:r>
        <w:t>‘</w:t>
      </w:r>
      <w:r w:rsidRPr="00D84E4A">
        <w:t xml:space="preserve">agrees substantially, and often word for word, with that given in the </w:t>
      </w:r>
      <w:r w:rsidRPr="001A3AC5">
        <w:rPr>
          <w:i/>
          <w:iCs w:val="0"/>
        </w:rPr>
        <w:t>New History</w:t>
      </w:r>
      <w:r>
        <w:t>’</w:t>
      </w:r>
      <w:r w:rsidRPr="00D84E4A">
        <w:t>,</w:t>
      </w:r>
      <w:r w:rsidR="00071703">
        <w:t xml:space="preserve"> </w:t>
      </w:r>
      <w:r w:rsidRPr="00D84E4A">
        <w:t>but simple comparison shows that they are, in fact, completely different.</w:t>
      </w:r>
    </w:p>
  </w:footnote>
  <w:footnote w:id="177">
    <w:p w:rsidR="001A3AC5" w:rsidRPr="001A3AC5" w:rsidRDefault="001A3AC5" w:rsidP="00071703">
      <w:pPr>
        <w:pStyle w:val="FootnoteText"/>
        <w:rPr>
          <w:lang w:val="en-US"/>
        </w:rPr>
      </w:pPr>
      <w:r>
        <w:rPr>
          <w:rStyle w:val="FootnoteReference"/>
        </w:rPr>
        <w:footnoteRef/>
      </w:r>
      <w:r>
        <w:rPr>
          <w:lang w:val="en-US"/>
        </w:rPr>
        <w:tab/>
      </w:r>
      <w:r w:rsidRPr="00D84E4A">
        <w:t xml:space="preserve">See, for example, </w:t>
      </w:r>
      <w:r>
        <w:t>‘</w:t>
      </w:r>
      <w:r w:rsidRPr="00D84E4A">
        <w:t xml:space="preserve">Abbás Effendi, </w:t>
      </w:r>
      <w:r w:rsidRPr="00B10C20">
        <w:rPr>
          <w:i/>
        </w:rPr>
        <w:t xml:space="preserve">A </w:t>
      </w:r>
      <w:r w:rsidRPr="00174A6D">
        <w:rPr>
          <w:i/>
        </w:rPr>
        <w:t>Traveller’s Narrative</w:t>
      </w:r>
      <w:r w:rsidRPr="00D84E4A">
        <w:t>, p. 3</w:t>
      </w:r>
      <w:r>
        <w:t>:  ‘…</w:t>
      </w:r>
      <w:r w:rsidRPr="00D84E4A">
        <w:t xml:space="preserve"> the first book which</w:t>
      </w:r>
      <w:r w:rsidR="00071703">
        <w:t xml:space="preserve"> </w:t>
      </w:r>
      <w:r w:rsidRPr="00D84E4A">
        <w:t>he wrote, in explanation of the Súra of Joseph.</w:t>
      </w:r>
      <w:r>
        <w:t>’</w:t>
      </w:r>
    </w:p>
  </w:footnote>
  <w:footnote w:id="178">
    <w:p w:rsidR="001A3AC5" w:rsidRPr="001A3AC5" w:rsidRDefault="001A3AC5" w:rsidP="00071703">
      <w:pPr>
        <w:pStyle w:val="FootnoteText"/>
        <w:rPr>
          <w:lang w:val="en-US"/>
        </w:rPr>
      </w:pPr>
      <w:r>
        <w:rPr>
          <w:rStyle w:val="FootnoteReference"/>
        </w:rPr>
        <w:footnoteRef/>
      </w:r>
      <w:r>
        <w:rPr>
          <w:lang w:val="en-US"/>
        </w:rPr>
        <w:tab/>
      </w:r>
      <w:r w:rsidRPr="00D84E4A">
        <w:t xml:space="preserve">This opening passage generally occurs before the </w:t>
      </w:r>
      <w:r w:rsidRPr="001A3AC5">
        <w:rPr>
          <w:i/>
          <w:iCs w:val="0"/>
        </w:rPr>
        <w:t>tafsír</w:t>
      </w:r>
      <w:r w:rsidRPr="00D84E4A">
        <w:t xml:space="preserve"> of the </w:t>
      </w:r>
      <w:r w:rsidRPr="001A3AC5">
        <w:rPr>
          <w:i/>
          <w:iCs w:val="0"/>
        </w:rPr>
        <w:t>Súrat al-fátiḥa</w:t>
      </w:r>
      <w:r w:rsidRPr="00D84E4A">
        <w:t>, which</w:t>
      </w:r>
      <w:r w:rsidR="00071703">
        <w:t xml:space="preserve"> </w:t>
      </w:r>
      <w:r w:rsidRPr="00D84E4A">
        <w:t xml:space="preserve">precedes that of the </w:t>
      </w:r>
      <w:r w:rsidRPr="001A3AC5">
        <w:rPr>
          <w:i/>
          <w:iCs w:val="0"/>
        </w:rPr>
        <w:t>Súrat al-baqara</w:t>
      </w:r>
      <w:r w:rsidRPr="00D84E4A">
        <w:t>; but it can be found in other positions or is entirely</w:t>
      </w:r>
      <w:r w:rsidR="00071703">
        <w:t xml:space="preserve"> </w:t>
      </w:r>
      <w:r w:rsidRPr="00D84E4A">
        <w:t xml:space="preserve">absent (as in the Cambridge </w:t>
      </w:r>
      <w:r w:rsidR="00C2013A" w:rsidRPr="00D84E4A">
        <w:t>MS</w:t>
      </w:r>
      <w:r w:rsidRPr="00D84E4A">
        <w:t>)</w:t>
      </w:r>
      <w:r>
        <w:t xml:space="preserve">.  </w:t>
      </w:r>
      <w:r w:rsidRPr="00D84E4A">
        <w:t xml:space="preserve">The </w:t>
      </w:r>
      <w:r w:rsidR="00C2013A" w:rsidRPr="00D84E4A">
        <w:t>MSS</w:t>
      </w:r>
      <w:r w:rsidRPr="00D84E4A">
        <w:t xml:space="preserve"> used by me for references to this passage are</w:t>
      </w:r>
      <w:r w:rsidR="00071703">
        <w:t xml:space="preserve"> </w:t>
      </w:r>
      <w:r w:rsidRPr="00D84E4A">
        <w:t>fou</w:t>
      </w:r>
      <w:r>
        <w:t>n</w:t>
      </w:r>
      <w:r w:rsidRPr="00D84E4A">
        <w:t>d in INBA 6004C, 6012C, and 6014C.</w:t>
      </w:r>
    </w:p>
  </w:footnote>
  <w:footnote w:id="179">
    <w:p w:rsidR="001A3AC5" w:rsidRPr="001A3AC5" w:rsidRDefault="001A3AC5" w:rsidP="00071703">
      <w:pPr>
        <w:pStyle w:val="FootnoteText"/>
        <w:rPr>
          <w:lang w:val="en-US"/>
        </w:rPr>
      </w:pPr>
      <w:r>
        <w:rPr>
          <w:rStyle w:val="FootnoteReference"/>
        </w:rPr>
        <w:footnoteRef/>
      </w:r>
      <w:r>
        <w:rPr>
          <w:lang w:val="en-US"/>
        </w:rPr>
        <w:tab/>
      </w:r>
      <w:r w:rsidRPr="00D84E4A">
        <w:t>Al-Qatíl ibn al-Karbalá</w:t>
      </w:r>
      <w:r>
        <w:t>’</w:t>
      </w:r>
      <w:r w:rsidRPr="00D84E4A">
        <w:t xml:space="preserve">í, </w:t>
      </w:r>
      <w:r>
        <w:t>‘</w:t>
      </w:r>
      <w:r w:rsidRPr="00D84E4A">
        <w:t>Risála</w:t>
      </w:r>
      <w:r>
        <w:t>’</w:t>
      </w:r>
      <w:r w:rsidRPr="00D84E4A">
        <w:t xml:space="preserve"> in Mázandarání, </w:t>
      </w:r>
      <w:r w:rsidRPr="00E16B59">
        <w:rPr>
          <w:i/>
        </w:rPr>
        <w:t>Ẓuhúr al-ḥaqq</w:t>
      </w:r>
      <w:r w:rsidRPr="00D84E4A">
        <w:t>, vol. 3, p. 509;</w:t>
      </w:r>
      <w:r w:rsidR="00071703">
        <w:t xml:space="preserve"> </w:t>
      </w:r>
      <w:r w:rsidRPr="00D84E4A">
        <w:t xml:space="preserve">Ibráhímí, </w:t>
      </w:r>
      <w:r w:rsidRPr="001A3AC5">
        <w:rPr>
          <w:i/>
          <w:iCs w:val="0"/>
        </w:rPr>
        <w:t>Fihrist</w:t>
      </w:r>
      <w:r w:rsidRPr="00D84E4A">
        <w:t>, p. 122</w:t>
      </w:r>
      <w:r>
        <w:t xml:space="preserve">.  </w:t>
      </w:r>
      <w:r w:rsidRPr="00D84E4A">
        <w:t xml:space="preserve">See also MacEoin, </w:t>
      </w:r>
      <w:r>
        <w:t>‘</w:t>
      </w:r>
      <w:r w:rsidRPr="00D84E4A">
        <w:t>From Shaykhism to Babism</w:t>
      </w:r>
      <w:r>
        <w:t>’</w:t>
      </w:r>
      <w:r w:rsidRPr="00D84E4A">
        <w:t>, p. 115</w:t>
      </w:r>
      <w:r>
        <w:t xml:space="preserve">.  </w:t>
      </w:r>
      <w:r w:rsidRPr="00D84E4A">
        <w:t>In a letter</w:t>
      </w:r>
      <w:r w:rsidR="00071703">
        <w:t xml:space="preserve"> </w:t>
      </w:r>
      <w:r w:rsidR="00071703" w:rsidRPr="00D84E4A">
        <w:t xml:space="preserve">written from prison to an uncle, the Báb says that Rashtí </w:t>
      </w:r>
      <w:r w:rsidR="00071703">
        <w:t>‘</w:t>
      </w:r>
      <w:r w:rsidR="00071703" w:rsidRPr="00D84E4A">
        <w:t>died nineteen days before the</w:t>
      </w:r>
      <w:r w:rsidR="00071703">
        <w:t xml:space="preserve"> </w:t>
      </w:r>
      <w:r w:rsidR="00071703" w:rsidRPr="00D84E4A">
        <w:t>revelation of the mystery</w:t>
      </w:r>
      <w:r w:rsidR="00071703">
        <w:t>’</w:t>
      </w:r>
      <w:r w:rsidR="00071703" w:rsidRPr="00D84E4A">
        <w:t xml:space="preserve"> and indicates that the beginning of that revelation was the start</w:t>
      </w:r>
      <w:r w:rsidR="00071703">
        <w:t xml:space="preserve"> </w:t>
      </w:r>
      <w:r w:rsidR="00071703" w:rsidRPr="00D84E4A">
        <w:t xml:space="preserve">of the year 1260 (letter quoted Mázandarání, </w:t>
      </w:r>
      <w:r w:rsidR="00071703" w:rsidRPr="00E16B59">
        <w:rPr>
          <w:i/>
        </w:rPr>
        <w:t>Ẓuhúr al-ḥaqq</w:t>
      </w:r>
      <w:r w:rsidR="00071703" w:rsidRPr="00D84E4A">
        <w:t>, vol. 3, p. 223)</w:t>
      </w:r>
      <w:r w:rsidR="00071703">
        <w:t xml:space="preserve">.  </w:t>
      </w:r>
      <w:r w:rsidR="00071703" w:rsidRPr="00D84E4A">
        <w:t>Zarandí gives</w:t>
      </w:r>
      <w:r w:rsidR="00071703">
        <w:t xml:space="preserve"> </w:t>
      </w:r>
      <w:r w:rsidR="00071703" w:rsidRPr="00D84E4A">
        <w:t>the date of Rashtí</w:t>
      </w:r>
      <w:r w:rsidR="00071703">
        <w:t>’</w:t>
      </w:r>
      <w:r w:rsidR="00071703" w:rsidRPr="00D84E4A">
        <w:t xml:space="preserve">s death as the day of </w:t>
      </w:r>
      <w:r w:rsidR="00071703">
        <w:t>‘</w:t>
      </w:r>
      <w:r w:rsidR="00071703" w:rsidRPr="00D84E4A">
        <w:t>Arafa 1259, which is 9 Dhú</w:t>
      </w:r>
      <w:r w:rsidR="00071703">
        <w:t>’</w:t>
      </w:r>
      <w:r w:rsidR="00071703" w:rsidRPr="00D84E4A">
        <w:t>l-Ḥijja/31 December</w:t>
      </w:r>
      <w:r w:rsidR="00071703">
        <w:t xml:space="preserve"> </w:t>
      </w:r>
      <w:r w:rsidR="00071703" w:rsidRPr="00D84E4A">
        <w:t>1843 (</w:t>
      </w:r>
      <w:r w:rsidR="00071703" w:rsidRPr="001A3AC5">
        <w:rPr>
          <w:i/>
          <w:iCs w:val="0"/>
        </w:rPr>
        <w:t>Dawn-Breakers</w:t>
      </w:r>
      <w:r w:rsidR="00071703" w:rsidRPr="00D84E4A">
        <w:t>, p. 45).</w:t>
      </w:r>
    </w:p>
  </w:footnote>
  <w:footnote w:id="180">
    <w:p w:rsidR="001A3AC5" w:rsidRPr="001A3AC5" w:rsidRDefault="001A3AC5" w:rsidP="00071703">
      <w:pPr>
        <w:pStyle w:val="FootnoteText"/>
        <w:rPr>
          <w:lang w:val="en-US"/>
        </w:rPr>
      </w:pPr>
      <w:r>
        <w:rPr>
          <w:rStyle w:val="FootnoteReference"/>
        </w:rPr>
        <w:footnoteRef/>
      </w:r>
      <w:r>
        <w:rPr>
          <w:lang w:val="en-US"/>
        </w:rPr>
        <w:tab/>
      </w:r>
      <w:r w:rsidRPr="00D84E4A">
        <w:t>Thus INBA 6004C and 6012C, as well as a copy in Haifa (originally in the</w:t>
      </w:r>
      <w:r w:rsidR="00071703">
        <w:t xml:space="preserve"> </w:t>
      </w:r>
      <w:r w:rsidRPr="00D84E4A">
        <w:t>possession of Nicolas</w:t>
      </w:r>
      <w:r>
        <w:t xml:space="preserve">.  </w:t>
      </w:r>
      <w:r w:rsidRPr="00D84E4A">
        <w:t>INBA 6014C bears the date Dhú</w:t>
      </w:r>
      <w:r>
        <w:t>’</w:t>
      </w:r>
      <w:r w:rsidRPr="00D84E4A">
        <w:t>l-Ḥijja 1260/December 1844 to</w:t>
      </w:r>
      <w:r w:rsidR="00071703">
        <w:t xml:space="preserve"> </w:t>
      </w:r>
      <w:r w:rsidRPr="00D84E4A">
        <w:t>January 1845</w:t>
      </w:r>
      <w:r>
        <w:t xml:space="preserve">.  </w:t>
      </w:r>
      <w:r w:rsidRPr="00D84E4A">
        <w:t>This is almost certainly corrupt, since there is evidence that the second part</w:t>
      </w:r>
      <w:r w:rsidR="00071703">
        <w:t xml:space="preserve"> </w:t>
      </w:r>
      <w:r w:rsidRPr="00D84E4A">
        <w:t xml:space="preserve">of the </w:t>
      </w:r>
      <w:r w:rsidRPr="001A3AC5">
        <w:rPr>
          <w:i/>
          <w:iCs w:val="0"/>
        </w:rPr>
        <w:t>tafsír</w:t>
      </w:r>
      <w:r w:rsidRPr="00D84E4A">
        <w:t xml:space="preserve"> must have been completed before then.</w:t>
      </w:r>
    </w:p>
  </w:footnote>
  <w:footnote w:id="181">
    <w:p w:rsidR="001A3AC5" w:rsidRPr="001A3AC5" w:rsidRDefault="001A3AC5">
      <w:pPr>
        <w:pStyle w:val="FootnoteText"/>
        <w:rPr>
          <w:lang w:val="es-ES_tradnl"/>
        </w:rPr>
      </w:pPr>
      <w:r>
        <w:rPr>
          <w:rStyle w:val="FootnoteReference"/>
        </w:rPr>
        <w:footnoteRef/>
      </w:r>
      <w:r w:rsidRPr="001A3AC5">
        <w:rPr>
          <w:lang w:val="es-ES_tradnl"/>
        </w:rPr>
        <w:tab/>
      </w:r>
      <w:r w:rsidRPr="001A3AC5">
        <w:rPr>
          <w:i/>
          <w:iCs w:val="0"/>
          <w:lang w:val="es-ES_tradnl"/>
        </w:rPr>
        <w:t>Asrár al-áthár</w:t>
      </w:r>
      <w:r w:rsidRPr="008A56D4">
        <w:rPr>
          <w:lang w:val="es-ES_tradnl"/>
        </w:rPr>
        <w:t>, vol. 2, p. 61.</w:t>
      </w:r>
    </w:p>
  </w:footnote>
  <w:footnote w:id="182">
    <w:p w:rsidR="001A3AC5" w:rsidRPr="001A3AC5" w:rsidRDefault="001A3AC5" w:rsidP="00071703">
      <w:pPr>
        <w:pStyle w:val="FootnoteText"/>
        <w:rPr>
          <w:lang w:val="en-US"/>
        </w:rPr>
      </w:pPr>
      <w:r>
        <w:rPr>
          <w:rStyle w:val="FootnoteReference"/>
        </w:rPr>
        <w:footnoteRef/>
      </w:r>
      <w:r>
        <w:rPr>
          <w:lang w:val="en-US"/>
        </w:rPr>
        <w:tab/>
      </w:r>
      <w:r w:rsidRPr="00D84E4A">
        <w:t>For a discussion of this work within the context of Islamic tafsír literature, see B.</w:t>
      </w:r>
      <w:r w:rsidR="00071703">
        <w:t xml:space="preserve"> </w:t>
      </w:r>
      <w:r w:rsidRPr="00D84E4A">
        <w:t xml:space="preserve">Todd Lawson, </w:t>
      </w:r>
      <w:r>
        <w:t>‘</w:t>
      </w:r>
      <w:r w:rsidRPr="00D84E4A">
        <w:t>Interpretation as Revelation</w:t>
      </w:r>
      <w:r>
        <w:t xml:space="preserve">:  </w:t>
      </w:r>
      <w:r w:rsidRPr="00D84E4A">
        <w:t>The Qur</w:t>
      </w:r>
      <w:r>
        <w:t>’</w:t>
      </w:r>
      <w:r w:rsidRPr="00D84E4A">
        <w:t xml:space="preserve">án Commentary of Sayyid </w:t>
      </w:r>
      <w:r>
        <w:t>‘</w:t>
      </w:r>
      <w:r w:rsidRPr="00D84E4A">
        <w:t>Alí</w:t>
      </w:r>
      <w:r w:rsidR="00071703">
        <w:t xml:space="preserve"> </w:t>
      </w:r>
      <w:r w:rsidRPr="00D84E4A">
        <w:t>Muḥammad Shírází, the Báb (1819</w:t>
      </w:r>
      <w:r>
        <w:t>–</w:t>
      </w:r>
      <w:r w:rsidRPr="00D84E4A">
        <w:t>1850)</w:t>
      </w:r>
      <w:r>
        <w:t>’</w:t>
      </w:r>
      <w:r w:rsidRPr="00D84E4A">
        <w:t xml:space="preserve">, in Andrew Rippin (ed.), </w:t>
      </w:r>
      <w:r w:rsidRPr="001A3AC5">
        <w:rPr>
          <w:i/>
          <w:iCs w:val="0"/>
        </w:rPr>
        <w:t>Approaches to the</w:t>
      </w:r>
      <w:r w:rsidR="00071703">
        <w:rPr>
          <w:i/>
          <w:iCs w:val="0"/>
        </w:rPr>
        <w:t xml:space="preserve"> </w:t>
      </w:r>
      <w:r w:rsidRPr="001A3AC5">
        <w:rPr>
          <w:i/>
          <w:iCs w:val="0"/>
        </w:rPr>
        <w:t>History of the Interpretation of the Qur’án</w:t>
      </w:r>
      <w:r w:rsidRPr="00D84E4A">
        <w:t xml:space="preserve"> (Oxford, 1988), pp. 233</w:t>
      </w:r>
      <w:r>
        <w:t>–</w:t>
      </w:r>
      <w:r w:rsidRPr="00D84E4A">
        <w:t>42.</w:t>
      </w:r>
    </w:p>
  </w:footnote>
  <w:footnote w:id="183">
    <w:p w:rsidR="001A3AC5" w:rsidRPr="001A3AC5" w:rsidRDefault="001A3AC5">
      <w:pPr>
        <w:pStyle w:val="FootnoteText"/>
        <w:rPr>
          <w:lang w:val="en-US"/>
        </w:rPr>
      </w:pPr>
      <w:r>
        <w:rPr>
          <w:rStyle w:val="FootnoteReference"/>
        </w:rPr>
        <w:footnoteRef/>
      </w:r>
      <w:r>
        <w:rPr>
          <w:lang w:val="en-US"/>
        </w:rPr>
        <w:tab/>
      </w:r>
      <w:r w:rsidRPr="00D84E4A">
        <w:t xml:space="preserve">Thus Balyuzi, </w:t>
      </w:r>
      <w:r w:rsidRPr="00A67D3D">
        <w:rPr>
          <w:i/>
        </w:rPr>
        <w:t>The Báb</w:t>
      </w:r>
      <w:r w:rsidRPr="00D84E4A">
        <w:t>, p. 77.</w:t>
      </w:r>
    </w:p>
  </w:footnote>
  <w:footnote w:id="184">
    <w:p w:rsidR="00330AB0" w:rsidRPr="00330AB0" w:rsidRDefault="00330AB0" w:rsidP="00071703">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142</w:t>
      </w:r>
      <w:r>
        <w:t>:  ‘</w:t>
      </w:r>
      <w:r w:rsidRPr="00D84E4A">
        <w:t>He landed at Búshihr nine lunar months after He had</w:t>
      </w:r>
      <w:r w:rsidR="00071703">
        <w:t xml:space="preserve"> </w:t>
      </w:r>
      <w:r w:rsidRPr="00D84E4A">
        <w:t>embarked on His pilgrimage from that port.</w:t>
      </w:r>
      <w:r>
        <w:t>’</w:t>
      </w:r>
      <w:r w:rsidRPr="00D84E4A">
        <w:t xml:space="preserve"> </w:t>
      </w:r>
      <w:r>
        <w:t xml:space="preserve"> </w:t>
      </w:r>
      <w:r w:rsidRPr="00D84E4A">
        <w:t>A note on p. 129 (citing Mu</w:t>
      </w:r>
      <w:r>
        <w:t>‘</w:t>
      </w:r>
      <w:r w:rsidRPr="00D84E4A">
        <w:t>ín a</w:t>
      </w:r>
      <w:r>
        <w:t>s</w:t>
      </w:r>
      <w:r w:rsidRPr="00D84E4A">
        <w:t>-Salṭana)</w:t>
      </w:r>
      <w:r w:rsidR="00071703">
        <w:t xml:space="preserve"> </w:t>
      </w:r>
      <w:r w:rsidRPr="00D84E4A">
        <w:t>states that the Báb left in Shawwál 1260/October 1844.</w:t>
      </w:r>
    </w:p>
  </w:footnote>
  <w:footnote w:id="185">
    <w:p w:rsidR="00330AB0" w:rsidRPr="00330AB0" w:rsidRDefault="00330AB0" w:rsidP="009E41F8">
      <w:pPr>
        <w:pStyle w:val="FootnoteText"/>
        <w:rPr>
          <w:lang w:val="en-US"/>
        </w:rPr>
      </w:pPr>
      <w:r>
        <w:rPr>
          <w:rStyle w:val="FootnoteReference"/>
        </w:rPr>
        <w:footnoteRef/>
      </w:r>
      <w:r>
        <w:rPr>
          <w:lang w:val="en-US"/>
        </w:rPr>
        <w:tab/>
      </w:r>
      <w:r w:rsidRPr="00D84E4A">
        <w:t>INBA 5006C, pp. 332</w:t>
      </w:r>
      <w:r>
        <w:t>–</w:t>
      </w:r>
      <w:r w:rsidRPr="00D84E4A">
        <w:t>33; INBA 3036C, pp. 404</w:t>
      </w:r>
      <w:r>
        <w:t>–</w:t>
      </w:r>
      <w:r w:rsidRPr="00D84E4A">
        <w:t>06</w:t>
      </w:r>
      <w:r>
        <w:t xml:space="preserve">.  </w:t>
      </w:r>
      <w:r w:rsidRPr="00D84E4A">
        <w:t>The passage giving this</w:t>
      </w:r>
      <w:r w:rsidR="00071703">
        <w:t xml:space="preserve"> </w:t>
      </w:r>
      <w:r w:rsidRPr="00D84E4A">
        <w:t>information (in extremely roundabout fashion, it should be noted) has been quoted,</w:t>
      </w:r>
      <w:r w:rsidR="00071703">
        <w:t xml:space="preserve"> </w:t>
      </w:r>
      <w:r w:rsidRPr="00D84E4A">
        <w:t xml:space="preserve">apparently from yet another </w:t>
      </w:r>
      <w:r w:rsidR="00C2013A" w:rsidRPr="00D84E4A">
        <w:t>MS</w:t>
      </w:r>
      <w:r w:rsidRPr="00D84E4A">
        <w:t>, by Ishráq Khávarí (</w:t>
      </w:r>
      <w:r w:rsidRPr="00330AB0">
        <w:rPr>
          <w:i/>
          <w:iCs w:val="0"/>
        </w:rPr>
        <w:t>Muḥáḍirát</w:t>
      </w:r>
      <w:r w:rsidRPr="00D84E4A">
        <w:t xml:space="preserve">, 2 vols. [Tehran, </w:t>
      </w:r>
      <w:r w:rsidR="009E41F8">
        <w:t xml:space="preserve">BE </w:t>
      </w:r>
      <w:r w:rsidRPr="00D84E4A">
        <w:t>120</w:t>
      </w:r>
      <w:r w:rsidR="009E41F8">
        <w:t>/</w:t>
      </w:r>
      <w:r w:rsidRPr="00D84E4A">
        <w:t>962</w:t>
      </w:r>
      <w:r>
        <w:t>–</w:t>
      </w:r>
      <w:r w:rsidRPr="00D84E4A">
        <w:t>63), vol. 2, pp. 729</w:t>
      </w:r>
      <w:r>
        <w:t>–</w:t>
      </w:r>
      <w:r w:rsidRPr="00D84E4A">
        <w:t>31).</w:t>
      </w:r>
    </w:p>
  </w:footnote>
  <w:footnote w:id="186">
    <w:p w:rsidR="00330AB0" w:rsidRPr="00330AB0" w:rsidRDefault="00330AB0">
      <w:pPr>
        <w:pStyle w:val="FootnoteText"/>
        <w:rPr>
          <w:lang w:val="en-US"/>
        </w:rPr>
      </w:pPr>
      <w:r>
        <w:rPr>
          <w:rStyle w:val="FootnoteReference"/>
        </w:rPr>
        <w:footnoteRef/>
      </w:r>
      <w:r>
        <w:rPr>
          <w:lang w:val="en-US"/>
        </w:rPr>
        <w:tab/>
      </w:r>
      <w:r w:rsidRPr="00D84E4A">
        <w:t xml:space="preserve">For details of this letter, see Balyuzi, </w:t>
      </w:r>
      <w:r w:rsidRPr="00A67D3D">
        <w:rPr>
          <w:i/>
        </w:rPr>
        <w:t>The Báb</w:t>
      </w:r>
      <w:r w:rsidRPr="00D84E4A">
        <w:t>, p. 105, f.n.</w:t>
      </w:r>
    </w:p>
  </w:footnote>
  <w:footnote w:id="187">
    <w:p w:rsidR="00330AB0" w:rsidRPr="00330AB0" w:rsidRDefault="00330AB0">
      <w:pPr>
        <w:pStyle w:val="FootnoteText"/>
        <w:rPr>
          <w:lang w:val="en-US"/>
        </w:rPr>
      </w:pPr>
      <w:r>
        <w:rPr>
          <w:rStyle w:val="FootnoteReference"/>
        </w:rPr>
        <w:footnoteRef/>
      </w:r>
      <w:r>
        <w:rPr>
          <w:lang w:val="en-US"/>
        </w:rPr>
        <w:tab/>
      </w:r>
      <w:r w:rsidRPr="003739E2">
        <w:rPr>
          <w:i/>
        </w:rPr>
        <w:t>Násikh a</w:t>
      </w:r>
      <w:r>
        <w:rPr>
          <w:i/>
          <w:iCs w:val="0"/>
        </w:rPr>
        <w:t>t</w:t>
      </w:r>
      <w:r w:rsidRPr="003739E2">
        <w:rPr>
          <w:i/>
        </w:rPr>
        <w:t>-tawáríkh</w:t>
      </w:r>
      <w:r w:rsidRPr="00D84E4A">
        <w:t>, vol. 3, p. 42.</w:t>
      </w:r>
    </w:p>
  </w:footnote>
  <w:footnote w:id="188">
    <w:p w:rsidR="00330AB0" w:rsidRPr="00330AB0" w:rsidRDefault="00330AB0">
      <w:pPr>
        <w:pStyle w:val="FootnoteText"/>
        <w:rPr>
          <w:lang w:val="en-US"/>
        </w:rPr>
      </w:pPr>
      <w:r>
        <w:rPr>
          <w:rStyle w:val="FootnoteReference"/>
        </w:rPr>
        <w:footnoteRef/>
      </w:r>
      <w:r>
        <w:rPr>
          <w:lang w:val="en-US"/>
        </w:rPr>
        <w:tab/>
      </w:r>
      <w:r w:rsidRPr="00B10C20">
        <w:rPr>
          <w:i/>
        </w:rPr>
        <w:t>Dawn-Breakers</w:t>
      </w:r>
      <w:r w:rsidRPr="00D84E4A">
        <w:t>, p. 155.</w:t>
      </w:r>
    </w:p>
  </w:footnote>
  <w:footnote w:id="189">
    <w:p w:rsidR="00330AB0" w:rsidRPr="00330AB0" w:rsidRDefault="00330AB0">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195, n. 1.</w:t>
      </w:r>
    </w:p>
  </w:footnote>
  <w:footnote w:id="190">
    <w:p w:rsidR="00330AB0" w:rsidRPr="00330AB0" w:rsidRDefault="00330AB0">
      <w:pPr>
        <w:pStyle w:val="FootnoteText"/>
        <w:rPr>
          <w:lang w:val="en-US"/>
        </w:rPr>
      </w:pPr>
      <w:r>
        <w:rPr>
          <w:rStyle w:val="FootnoteReference"/>
        </w:rPr>
        <w:footnoteRef/>
      </w:r>
      <w:r>
        <w:rPr>
          <w:lang w:val="en-US"/>
        </w:rPr>
        <w:tab/>
      </w:r>
      <w:r w:rsidRPr="00D84E4A">
        <w:t xml:space="preserve">F.O. 268/113; cited Balyuzi, </w:t>
      </w:r>
      <w:r w:rsidRPr="00A67D3D">
        <w:rPr>
          <w:i/>
        </w:rPr>
        <w:t>The Báb</w:t>
      </w:r>
      <w:r w:rsidRPr="00D84E4A">
        <w:t>, p. 104 n.</w:t>
      </w:r>
    </w:p>
  </w:footnote>
  <w:footnote w:id="191">
    <w:p w:rsidR="00F62B9E" w:rsidRPr="00F62B9E" w:rsidRDefault="00F62B9E" w:rsidP="00A763EC">
      <w:pPr>
        <w:pStyle w:val="FootnoteText"/>
        <w:rPr>
          <w:lang w:val="fr-FR"/>
        </w:rPr>
      </w:pPr>
      <w:r>
        <w:rPr>
          <w:rStyle w:val="FootnoteReference"/>
        </w:rPr>
        <w:footnoteRef/>
      </w:r>
      <w:r w:rsidRPr="00F62B9E">
        <w:rPr>
          <w:lang w:val="fr-FR"/>
        </w:rPr>
        <w:tab/>
      </w:r>
      <w:r w:rsidR="00A763EC" w:rsidRPr="00A763EC">
        <w:rPr>
          <w:i/>
          <w:iCs w:val="0"/>
          <w:lang w:val="fr-FR"/>
        </w:rPr>
        <w:t>L</w:t>
      </w:r>
      <w:r w:rsidRPr="008A56D4">
        <w:rPr>
          <w:lang w:val="fr-FR"/>
        </w:rPr>
        <w:t xml:space="preserve">e </w:t>
      </w:r>
      <w:r w:rsidRPr="00F62B9E">
        <w:rPr>
          <w:i/>
          <w:iCs w:val="0"/>
          <w:lang w:val="fr-FR"/>
        </w:rPr>
        <w:t>Livre des Sept Preuves</w:t>
      </w:r>
      <w:r w:rsidRPr="008A56D4">
        <w:rPr>
          <w:lang w:val="fr-FR"/>
        </w:rPr>
        <w:t>, pp. ii–iii.</w:t>
      </w:r>
    </w:p>
  </w:footnote>
  <w:footnote w:id="192">
    <w:p w:rsidR="00F62B9E" w:rsidRPr="00F62B9E" w:rsidRDefault="00F62B9E">
      <w:pPr>
        <w:pStyle w:val="FootnoteText"/>
        <w:rPr>
          <w:lang w:val="en-US"/>
        </w:rPr>
      </w:pPr>
      <w:r>
        <w:rPr>
          <w:rStyle w:val="FootnoteReference"/>
        </w:rPr>
        <w:footnoteRef/>
      </w:r>
      <w:r>
        <w:rPr>
          <w:lang w:val="en-US"/>
        </w:rPr>
        <w:tab/>
      </w:r>
      <w:r w:rsidRPr="00D84E4A">
        <w:t xml:space="preserve">Text quoted in Browne, </w:t>
      </w:r>
      <w:r w:rsidRPr="00174A6D">
        <w:rPr>
          <w:i/>
        </w:rPr>
        <w:t>Traveller’s Narrative</w:t>
      </w:r>
      <w:r w:rsidRPr="00D84E4A">
        <w:t>, vol. 2, pp. 339</w:t>
      </w:r>
      <w:r>
        <w:t>–</w:t>
      </w:r>
      <w:r w:rsidRPr="00D84E4A">
        <w:t>40.</w:t>
      </w:r>
    </w:p>
  </w:footnote>
  <w:footnote w:id="193">
    <w:p w:rsidR="00F62B9E" w:rsidRPr="00F62B9E" w:rsidRDefault="00F62B9E" w:rsidP="00071703">
      <w:pPr>
        <w:pStyle w:val="FootnoteText"/>
        <w:rPr>
          <w:lang w:val="en-US"/>
        </w:rPr>
      </w:pPr>
      <w:r>
        <w:rPr>
          <w:rStyle w:val="FootnoteReference"/>
        </w:rPr>
        <w:footnoteRef/>
      </w:r>
      <w:r>
        <w:rPr>
          <w:lang w:val="en-US"/>
        </w:rPr>
        <w:tab/>
      </w:r>
      <w:r w:rsidRPr="00D84E4A">
        <w:t xml:space="preserve">Shírází, </w:t>
      </w:r>
      <w:r w:rsidRPr="00F62B9E">
        <w:rPr>
          <w:i/>
          <w:iCs w:val="0"/>
        </w:rPr>
        <w:t>Risála-yi dhahabiyya</w:t>
      </w:r>
      <w:r w:rsidRPr="00D84E4A">
        <w:t>, Browne F.28 (item 6)</w:t>
      </w:r>
      <w:r>
        <w:t xml:space="preserve">.  </w:t>
      </w:r>
      <w:r w:rsidRPr="00D84E4A">
        <w:t>As explained in Appendix 4,</w:t>
      </w:r>
      <w:r w:rsidR="00071703">
        <w:t xml:space="preserve"> </w:t>
      </w:r>
      <w:r w:rsidRPr="00D84E4A">
        <w:t xml:space="preserve">this treatise is catalogued under the title of </w:t>
      </w:r>
      <w:r w:rsidRPr="00F62B9E">
        <w:rPr>
          <w:i/>
          <w:iCs w:val="0"/>
          <w:szCs w:val="16"/>
        </w:rPr>
        <w:t>aṣ-Ṣaḥífa ar-Raḍawiyya</w:t>
      </w:r>
      <w:r w:rsidRPr="00D84E4A">
        <w:t>.</w:t>
      </w:r>
    </w:p>
  </w:footnote>
  <w:footnote w:id="194">
    <w:p w:rsidR="00F62B9E" w:rsidRPr="00F62B9E" w:rsidRDefault="00F62B9E" w:rsidP="00071703">
      <w:pPr>
        <w:pStyle w:val="FootnoteText"/>
        <w:rPr>
          <w:lang w:val="en-US"/>
        </w:rPr>
      </w:pPr>
      <w:r>
        <w:rPr>
          <w:rStyle w:val="FootnoteReference"/>
        </w:rPr>
        <w:footnoteRef/>
      </w:r>
      <w:r>
        <w:rPr>
          <w:lang w:val="en-US"/>
        </w:rPr>
        <w:tab/>
      </w:r>
      <w:r w:rsidRPr="00D84E4A">
        <w:t xml:space="preserve">This list has been prepared on the basis of two manuscripts of the </w:t>
      </w:r>
      <w:r w:rsidRPr="00F62B9E">
        <w:rPr>
          <w:i/>
          <w:iCs w:val="0"/>
        </w:rPr>
        <w:t>Kitáb al-fihrist</w:t>
      </w:r>
      <w:r w:rsidRPr="00D84E4A">
        <w:t>,</w:t>
      </w:r>
      <w:r w:rsidR="00071703">
        <w:t xml:space="preserve"> </w:t>
      </w:r>
      <w:r w:rsidRPr="00D84E4A">
        <w:t>those contained in INBA 6003C (pp. 285</w:t>
      </w:r>
      <w:r>
        <w:t>–</w:t>
      </w:r>
      <w:r w:rsidRPr="00D84E4A">
        <w:t>93) and INBA 4011C (pp. 62</w:t>
      </w:r>
      <w:r>
        <w:t>–</w:t>
      </w:r>
      <w:r w:rsidRPr="00D84E4A">
        <w:t>69)</w:t>
      </w:r>
      <w:r>
        <w:t xml:space="preserve">.  </w:t>
      </w:r>
      <w:r w:rsidRPr="00D84E4A">
        <w:t>Since there</w:t>
      </w:r>
      <w:r w:rsidR="00071703">
        <w:t xml:space="preserve"> </w:t>
      </w:r>
      <w:r w:rsidRPr="00D84E4A">
        <w:t>are several small differences between these two texts, I have amalgamated the information</w:t>
      </w:r>
      <w:r w:rsidR="00071703">
        <w:t xml:space="preserve"> </w:t>
      </w:r>
      <w:r w:rsidRPr="00D84E4A">
        <w:t>they provide in order to form a clearer picture.</w:t>
      </w:r>
    </w:p>
  </w:footnote>
  <w:footnote w:id="195">
    <w:p w:rsidR="006C57AD" w:rsidRPr="006C57AD" w:rsidRDefault="006C57AD" w:rsidP="00071703">
      <w:pPr>
        <w:pStyle w:val="FootnoteText"/>
        <w:rPr>
          <w:lang w:val="en-US"/>
        </w:rPr>
      </w:pPr>
      <w:r>
        <w:rPr>
          <w:rStyle w:val="FootnoteReference"/>
        </w:rPr>
        <w:footnoteRef/>
      </w:r>
      <w:r>
        <w:rPr>
          <w:lang w:val="en-US"/>
        </w:rPr>
        <w:tab/>
      </w:r>
      <w:r w:rsidRPr="00D84E4A">
        <w:t>The date given in the manuscript used by me (INBA 5006C) is 1 Ṣafar, which is</w:t>
      </w:r>
      <w:r w:rsidR="00071703">
        <w:t xml:space="preserve"> </w:t>
      </w:r>
      <w:r w:rsidRPr="00D84E4A">
        <w:t>obviously incorrect</w:t>
      </w:r>
      <w:r>
        <w:t xml:space="preserve">.  </w:t>
      </w:r>
      <w:r w:rsidRPr="00D84E4A">
        <w:t>However, Ishráq Khávarí cites another manuscript in which the date is</w:t>
      </w:r>
      <w:r w:rsidR="00071703">
        <w:t xml:space="preserve"> </w:t>
      </w:r>
      <w:r w:rsidRPr="00D84E4A">
        <w:t xml:space="preserve">clearly given as 11 Ṣafar (see idem, </w:t>
      </w:r>
      <w:r w:rsidRPr="006C57AD">
        <w:rPr>
          <w:i/>
          <w:iCs w:val="0"/>
        </w:rPr>
        <w:t>Taqwím-i táríkh-i amr</w:t>
      </w:r>
      <w:r w:rsidRPr="00D84E4A">
        <w:t xml:space="preserve"> [Tehran, BE 126/1969</w:t>
      </w:r>
      <w:r>
        <w:t>–</w:t>
      </w:r>
      <w:r w:rsidRPr="00D84E4A">
        <w:t>70], p.</w:t>
      </w:r>
      <w:r w:rsidR="00071703">
        <w:t xml:space="preserve"> </w:t>
      </w:r>
      <w:r w:rsidRPr="00D84E4A">
        <w:t>24)</w:t>
      </w:r>
      <w:r>
        <w:t>.</w:t>
      </w:r>
    </w:p>
  </w:footnote>
  <w:footnote w:id="196">
    <w:p w:rsidR="00B43FC5" w:rsidRPr="00B43FC5" w:rsidRDefault="00B43FC5" w:rsidP="0098133C">
      <w:pPr>
        <w:pStyle w:val="FootnoteText"/>
        <w:rPr>
          <w:lang w:val="en-US"/>
        </w:rPr>
      </w:pPr>
      <w:r>
        <w:rPr>
          <w:rStyle w:val="FootnoteReference"/>
        </w:rPr>
        <w:footnoteRef/>
      </w:r>
      <w:r>
        <w:rPr>
          <w:lang w:val="en-US"/>
        </w:rPr>
        <w:tab/>
      </w:r>
      <w:r w:rsidRPr="00B43FC5">
        <w:rPr>
          <w:szCs w:val="16"/>
        </w:rPr>
        <w:t>There are numerous Shi‘ite books with this abbreviated title, but the most likely in</w:t>
      </w:r>
      <w:r w:rsidR="00071703">
        <w:rPr>
          <w:szCs w:val="16"/>
        </w:rPr>
        <w:t xml:space="preserve"> </w:t>
      </w:r>
      <w:r w:rsidRPr="00B43FC5">
        <w:rPr>
          <w:szCs w:val="16"/>
        </w:rPr>
        <w:t xml:space="preserve">this context is the </w:t>
      </w:r>
      <w:r w:rsidRPr="00B43FC5">
        <w:rPr>
          <w:i/>
          <w:iCs w:val="0"/>
          <w:szCs w:val="16"/>
        </w:rPr>
        <w:t>Miṣbá</w:t>
      </w:r>
      <w:r w:rsidR="00A763EC" w:rsidRPr="00A763EC">
        <w:rPr>
          <w:i/>
        </w:rPr>
        <w:t>ḥ</w:t>
      </w:r>
      <w:r w:rsidRPr="00B43FC5">
        <w:rPr>
          <w:i/>
          <w:iCs w:val="0"/>
          <w:szCs w:val="16"/>
        </w:rPr>
        <w:t xml:space="preserve"> ash-sharí‘a wa miftáḥ al-ḥaqíqa</w:t>
      </w:r>
      <w:r w:rsidRPr="00B43FC5">
        <w:rPr>
          <w:szCs w:val="16"/>
        </w:rPr>
        <w:t>, a work of one hundred chapters</w:t>
      </w:r>
      <w:r w:rsidR="00071703">
        <w:rPr>
          <w:szCs w:val="16"/>
        </w:rPr>
        <w:t xml:space="preserve"> </w:t>
      </w:r>
      <w:r w:rsidRPr="00B43FC5">
        <w:rPr>
          <w:szCs w:val="16"/>
        </w:rPr>
        <w:t>ascribed to the Imám Ja‘far aṣ-Ṣ</w:t>
      </w:r>
      <w:r w:rsidR="0098133C" w:rsidRPr="0098133C">
        <w:t>á</w:t>
      </w:r>
      <w:r w:rsidRPr="00B43FC5">
        <w:rPr>
          <w:szCs w:val="16"/>
        </w:rPr>
        <w:t xml:space="preserve">diq.  Presumably, each </w:t>
      </w:r>
      <w:r w:rsidRPr="00B43FC5">
        <w:rPr>
          <w:i/>
          <w:iCs w:val="0"/>
          <w:szCs w:val="16"/>
        </w:rPr>
        <w:t>ishráq</w:t>
      </w:r>
      <w:r w:rsidRPr="00B43FC5">
        <w:rPr>
          <w:szCs w:val="16"/>
        </w:rPr>
        <w:t xml:space="preserve"> of the Báb’s commentary was</w:t>
      </w:r>
      <w:r w:rsidR="00071703">
        <w:rPr>
          <w:szCs w:val="16"/>
        </w:rPr>
        <w:t xml:space="preserve"> </w:t>
      </w:r>
      <w:r w:rsidRPr="00B43FC5">
        <w:rPr>
          <w:szCs w:val="16"/>
        </w:rPr>
        <w:t xml:space="preserve">devoted to one chapter of the original.  The Báb refers to the </w:t>
      </w:r>
      <w:r w:rsidRPr="00B43FC5">
        <w:rPr>
          <w:i/>
          <w:iCs w:val="0"/>
          <w:szCs w:val="16"/>
        </w:rPr>
        <w:t>Miṣbáḥ</w:t>
      </w:r>
      <w:r w:rsidRPr="00B43FC5">
        <w:rPr>
          <w:szCs w:val="16"/>
        </w:rPr>
        <w:t xml:space="preserve"> in his </w:t>
      </w:r>
      <w:r w:rsidRPr="00B43FC5">
        <w:rPr>
          <w:i/>
          <w:iCs w:val="0"/>
          <w:szCs w:val="16"/>
        </w:rPr>
        <w:t>Ṣaḥífa-yi</w:t>
      </w:r>
      <w:r w:rsidR="00071703">
        <w:rPr>
          <w:i/>
          <w:iCs w:val="0"/>
          <w:szCs w:val="16"/>
        </w:rPr>
        <w:t xml:space="preserve"> </w:t>
      </w:r>
      <w:r w:rsidRPr="00B43FC5">
        <w:rPr>
          <w:i/>
          <w:iCs w:val="0"/>
          <w:szCs w:val="16"/>
        </w:rPr>
        <w:t>‘adliyya</w:t>
      </w:r>
      <w:r w:rsidRPr="00B43FC5">
        <w:rPr>
          <w:szCs w:val="16"/>
        </w:rPr>
        <w:t xml:space="preserve"> (p. 10).</w:t>
      </w:r>
    </w:p>
  </w:footnote>
  <w:footnote w:id="197">
    <w:p w:rsidR="00B43FC5" w:rsidRPr="00B43FC5" w:rsidRDefault="00B43FC5" w:rsidP="00A356D8">
      <w:pPr>
        <w:pStyle w:val="FootnoteText"/>
        <w:rPr>
          <w:lang w:val="en-US"/>
        </w:rPr>
      </w:pPr>
      <w:r>
        <w:rPr>
          <w:rStyle w:val="FootnoteReference"/>
        </w:rPr>
        <w:footnoteRef/>
      </w:r>
      <w:r>
        <w:rPr>
          <w:lang w:val="en-US"/>
        </w:rPr>
        <w:tab/>
      </w:r>
      <w:r w:rsidRPr="00D84E4A">
        <w:t xml:space="preserve">All texts of the </w:t>
      </w:r>
      <w:r w:rsidRPr="00B43FC5">
        <w:rPr>
          <w:i/>
          <w:iCs w:val="0"/>
        </w:rPr>
        <w:t>Baqara</w:t>
      </w:r>
      <w:r w:rsidRPr="00D84E4A">
        <w:t xml:space="preserve"> commentary known to me contain this preliminary </w:t>
      </w:r>
      <w:r w:rsidRPr="00B43FC5">
        <w:rPr>
          <w:i/>
          <w:iCs w:val="0"/>
        </w:rPr>
        <w:t>tafsír</w:t>
      </w:r>
      <w:r w:rsidRPr="00D84E4A">
        <w:t>.</w:t>
      </w:r>
      <w:r w:rsidR="00071703">
        <w:t xml:space="preserve">  </w:t>
      </w:r>
      <w:r w:rsidRPr="00D84E4A">
        <w:t xml:space="preserve">However, this should not be confused with a separate commentary on the </w:t>
      </w:r>
      <w:r w:rsidRPr="00071703">
        <w:rPr>
          <w:i/>
          <w:iCs w:val="0"/>
        </w:rPr>
        <w:t>Súrat al-fátiḥa</w:t>
      </w:r>
      <w:r w:rsidR="00071703">
        <w:t xml:space="preserve"> </w:t>
      </w:r>
      <w:r w:rsidRPr="00D84E4A">
        <w:t xml:space="preserve">(under the title </w:t>
      </w:r>
      <w:r w:rsidRPr="00071703">
        <w:rPr>
          <w:i/>
          <w:iCs w:val="0"/>
        </w:rPr>
        <w:t>Súrat al-ḥamd</w:t>
      </w:r>
      <w:r w:rsidRPr="00D84E4A">
        <w:t>) written about the s</w:t>
      </w:r>
      <w:r w:rsidR="00A356D8">
        <w:t>o</w:t>
      </w:r>
      <w:r w:rsidRPr="00D84E4A">
        <w:t>me time.</w:t>
      </w:r>
    </w:p>
  </w:footnote>
  <w:footnote w:id="198">
    <w:p w:rsidR="00B43FC5" w:rsidRPr="00B43FC5" w:rsidRDefault="00B43FC5" w:rsidP="00B43FC5">
      <w:pPr>
        <w:pStyle w:val="FootnoteText"/>
        <w:rPr>
          <w:lang w:val="en-US"/>
        </w:rPr>
      </w:pPr>
      <w:r>
        <w:rPr>
          <w:rStyle w:val="FootnoteReference"/>
        </w:rPr>
        <w:footnoteRef/>
      </w:r>
      <w:r>
        <w:rPr>
          <w:lang w:val="en-US"/>
        </w:rPr>
        <w:tab/>
        <w:t>c</w:t>
      </w:r>
      <w:r w:rsidRPr="00D84E4A">
        <w:t xml:space="preserve">f. Nicolas, </w:t>
      </w:r>
      <w:r w:rsidRPr="00845489">
        <w:rPr>
          <w:i/>
        </w:rPr>
        <w:t>Séyyèd</w:t>
      </w:r>
      <w:r>
        <w:rPr>
          <w:i/>
        </w:rPr>
        <w:t xml:space="preserve"> </w:t>
      </w:r>
      <w:r w:rsidRPr="00845489">
        <w:rPr>
          <w:i/>
        </w:rPr>
        <w:t>Ali Mohammed</w:t>
      </w:r>
      <w:r w:rsidRPr="00D84E4A">
        <w:t xml:space="preserve">, p. 44; Shoghi Effendi, </w:t>
      </w:r>
      <w:r w:rsidRPr="008566E6">
        <w:rPr>
          <w:i/>
        </w:rPr>
        <w:t>God Passes By</w:t>
      </w:r>
      <w:r w:rsidRPr="00D84E4A">
        <w:t>, p. 24.</w:t>
      </w:r>
    </w:p>
  </w:footnote>
  <w:footnote w:id="199">
    <w:p w:rsidR="008C50EB" w:rsidRPr="008C50EB" w:rsidRDefault="008C50EB">
      <w:pPr>
        <w:pStyle w:val="FootnoteText"/>
        <w:rPr>
          <w:lang w:val="en-US"/>
        </w:rPr>
      </w:pPr>
      <w:r>
        <w:rPr>
          <w:rStyle w:val="FootnoteReference"/>
        </w:rPr>
        <w:footnoteRef/>
      </w:r>
      <w:r>
        <w:rPr>
          <w:lang w:val="en-US"/>
        </w:rPr>
        <w:tab/>
      </w:r>
      <w:r>
        <w:t>c</w:t>
      </w:r>
      <w:r w:rsidRPr="00D84E4A">
        <w:t xml:space="preserve">f. Káshání, </w:t>
      </w:r>
      <w:r w:rsidRPr="00B10C20">
        <w:rPr>
          <w:i/>
        </w:rPr>
        <w:t>Nuqṭat al-káf</w:t>
      </w:r>
      <w:r w:rsidRPr="00D84E4A">
        <w:t>, p. 179.</w:t>
      </w:r>
    </w:p>
  </w:footnote>
  <w:footnote w:id="200">
    <w:p w:rsidR="007B611A" w:rsidRPr="007B611A" w:rsidRDefault="007B611A">
      <w:pPr>
        <w:pStyle w:val="FootnoteText"/>
        <w:rPr>
          <w:lang w:val="en-US"/>
        </w:rPr>
      </w:pPr>
      <w:r>
        <w:rPr>
          <w:rStyle w:val="FootnoteReference"/>
        </w:rPr>
        <w:footnoteRef/>
      </w:r>
      <w:r>
        <w:rPr>
          <w:lang w:val="en-US"/>
        </w:rPr>
        <w:tab/>
      </w:r>
      <w:r w:rsidRPr="00D84E4A">
        <w:t xml:space="preserve">Letter quoted Mázandarání, </w:t>
      </w:r>
      <w:r w:rsidRPr="00E16B59">
        <w:rPr>
          <w:i/>
        </w:rPr>
        <w:t>Ẓuhúr al-ḥaqq</w:t>
      </w:r>
      <w:r w:rsidRPr="00D84E4A">
        <w:t>, vol. 3, p. 472.</w:t>
      </w:r>
    </w:p>
  </w:footnote>
  <w:footnote w:id="201">
    <w:p w:rsidR="007B611A" w:rsidRPr="007B611A" w:rsidRDefault="007B611A">
      <w:pPr>
        <w:pStyle w:val="FootnoteText"/>
        <w:rPr>
          <w:lang w:val="en-US"/>
        </w:rPr>
      </w:pPr>
      <w:r>
        <w:rPr>
          <w:rStyle w:val="FootnoteReference"/>
        </w:rPr>
        <w:footnoteRef/>
      </w:r>
      <w:r>
        <w:rPr>
          <w:lang w:val="en-US"/>
        </w:rPr>
        <w:tab/>
      </w:r>
      <w:r w:rsidRPr="00D84E4A">
        <w:t>p. 34.</w:t>
      </w:r>
    </w:p>
  </w:footnote>
  <w:footnote w:id="202">
    <w:p w:rsidR="00144E4A" w:rsidRPr="00144E4A" w:rsidRDefault="00144E4A">
      <w:pPr>
        <w:pStyle w:val="FootnoteText"/>
        <w:rPr>
          <w:lang w:val="en-US"/>
        </w:rPr>
      </w:pPr>
      <w:r>
        <w:rPr>
          <w:rStyle w:val="FootnoteReference"/>
        </w:rPr>
        <w:footnoteRef/>
      </w:r>
      <w:r>
        <w:rPr>
          <w:lang w:val="en-US"/>
        </w:rPr>
        <w:tab/>
      </w:r>
      <w:r w:rsidRPr="00D84E4A">
        <w:t>Bahá</w:t>
      </w:r>
      <w:r>
        <w:t>’</w:t>
      </w:r>
      <w:r w:rsidRPr="00D84E4A">
        <w:t xml:space="preserve"> Alláh, </w:t>
      </w:r>
      <w:r w:rsidRPr="006C3FA0">
        <w:rPr>
          <w:i/>
        </w:rPr>
        <w:t>Kitáb-i íqán</w:t>
      </w:r>
      <w:r w:rsidRPr="00D84E4A">
        <w:t>, p. 180.</w:t>
      </w:r>
    </w:p>
  </w:footnote>
  <w:footnote w:id="203">
    <w:p w:rsidR="00A118D2" w:rsidRPr="00A118D2" w:rsidRDefault="00A118D2" w:rsidP="00071703">
      <w:pPr>
        <w:pStyle w:val="FootnoteText"/>
        <w:rPr>
          <w:lang w:val="en-US"/>
        </w:rPr>
      </w:pPr>
      <w:r>
        <w:rPr>
          <w:rStyle w:val="FootnoteReference"/>
        </w:rPr>
        <w:footnoteRef/>
      </w:r>
      <w:r>
        <w:rPr>
          <w:lang w:val="en-US"/>
        </w:rPr>
        <w:tab/>
      </w:r>
      <w:r w:rsidRPr="00B10C20">
        <w:rPr>
          <w:i/>
        </w:rPr>
        <w:t>Dawn-Breakers</w:t>
      </w:r>
      <w:r w:rsidRPr="00D84E4A">
        <w:t>, p. 61</w:t>
      </w:r>
      <w:r>
        <w:t xml:space="preserve">.  </w:t>
      </w:r>
      <w:r w:rsidRPr="00D84E4A">
        <w:t>Hamadan</w:t>
      </w:r>
      <w:r>
        <w:t>’</w:t>
      </w:r>
      <w:r w:rsidRPr="00D84E4A">
        <w:t xml:space="preserve"> (</w:t>
      </w:r>
      <w:r w:rsidRPr="009604B2">
        <w:rPr>
          <w:i/>
        </w:rPr>
        <w:t>Táríkh-i jadíd</w:t>
      </w:r>
      <w:r w:rsidRPr="00D84E4A">
        <w:t>, p. 39) gives a different version,</w:t>
      </w:r>
      <w:r w:rsidR="00071703">
        <w:t xml:space="preserve"> </w:t>
      </w:r>
      <w:r w:rsidRPr="00D84E4A">
        <w:t>according to which Shírází showed what may have been a completed copy of the text to</w:t>
      </w:r>
      <w:r w:rsidR="00071703">
        <w:t xml:space="preserve"> </w:t>
      </w:r>
      <w:r w:rsidRPr="00D84E4A">
        <w:t>Bushrú</w:t>
      </w:r>
      <w:r>
        <w:t>’</w:t>
      </w:r>
      <w:r w:rsidRPr="00D84E4A">
        <w:t>í some time after his arrival in Shíráz.</w:t>
      </w:r>
    </w:p>
  </w:footnote>
  <w:footnote w:id="204">
    <w:p w:rsidR="00A118D2" w:rsidRPr="00A118D2" w:rsidRDefault="00A118D2">
      <w:pPr>
        <w:pStyle w:val="FootnoteText"/>
        <w:rPr>
          <w:lang w:val="en-US"/>
        </w:rPr>
      </w:pPr>
      <w:r>
        <w:rPr>
          <w:rStyle w:val="FootnoteReference"/>
        </w:rPr>
        <w:footnoteRef/>
      </w:r>
      <w:r>
        <w:rPr>
          <w:lang w:val="en-US"/>
        </w:rPr>
        <w:tab/>
      </w:r>
      <w:r w:rsidRPr="00D84E4A">
        <w:t xml:space="preserve">Browne, </w:t>
      </w:r>
      <w:r w:rsidRPr="00A118D2">
        <w:rPr>
          <w:i/>
          <w:iCs w:val="0"/>
        </w:rPr>
        <w:t>Catalogue and Description</w:t>
      </w:r>
      <w:r w:rsidRPr="00D84E4A">
        <w:t>, p. 499.</w:t>
      </w:r>
    </w:p>
  </w:footnote>
  <w:footnote w:id="205">
    <w:p w:rsidR="00A118D2" w:rsidRPr="00733995" w:rsidRDefault="00A118D2" w:rsidP="00A356D8">
      <w:pPr>
        <w:pStyle w:val="FootnoteText"/>
        <w:rPr>
          <w:lang w:val="en-US"/>
        </w:rPr>
      </w:pPr>
      <w:r>
        <w:rPr>
          <w:rStyle w:val="FootnoteReference"/>
        </w:rPr>
        <w:footnoteRef/>
      </w:r>
      <w:r w:rsidRPr="00733995">
        <w:rPr>
          <w:lang w:val="en-US"/>
        </w:rPr>
        <w:tab/>
      </w:r>
      <w:r w:rsidRPr="00733995">
        <w:rPr>
          <w:i/>
          <w:iCs w:val="0"/>
          <w:lang w:val="en-US"/>
        </w:rPr>
        <w:t>Ẓuh</w:t>
      </w:r>
      <w:r w:rsidR="00A356D8">
        <w:rPr>
          <w:i/>
          <w:iCs w:val="0"/>
          <w:lang w:val="en-US"/>
        </w:rPr>
        <w:t>ú</w:t>
      </w:r>
      <w:r w:rsidRPr="00733995">
        <w:rPr>
          <w:i/>
          <w:iCs w:val="0"/>
          <w:lang w:val="en-US"/>
        </w:rPr>
        <w:t>r al-ḥaqq</w:t>
      </w:r>
      <w:r w:rsidRPr="00733995">
        <w:rPr>
          <w:lang w:val="en-US"/>
        </w:rPr>
        <w:t>, vol. 3, p. 285.</w:t>
      </w:r>
    </w:p>
  </w:footnote>
  <w:footnote w:id="206">
    <w:p w:rsidR="00A118D2" w:rsidRPr="00A118D2" w:rsidRDefault="00A118D2" w:rsidP="00071703">
      <w:pPr>
        <w:pStyle w:val="FootnoteText"/>
        <w:rPr>
          <w:lang w:val="en-US"/>
        </w:rPr>
      </w:pPr>
      <w:r>
        <w:rPr>
          <w:rStyle w:val="FootnoteReference"/>
        </w:rPr>
        <w:footnoteRef/>
      </w:r>
      <w:r>
        <w:rPr>
          <w:lang w:val="en-US"/>
        </w:rPr>
        <w:tab/>
      </w:r>
      <w:r w:rsidRPr="00D84E4A">
        <w:t>It is possible to date Bushrú</w:t>
      </w:r>
      <w:r>
        <w:t>’</w:t>
      </w:r>
      <w:r w:rsidRPr="00D84E4A">
        <w:t>í</w:t>
      </w:r>
      <w:r>
        <w:t>’</w:t>
      </w:r>
      <w:r w:rsidRPr="00D84E4A">
        <w:t>s departure from the fact that the Báb did not, it seems,</w:t>
      </w:r>
      <w:r w:rsidR="00071703">
        <w:t xml:space="preserve"> </w:t>
      </w:r>
      <w:r w:rsidRPr="00D84E4A">
        <w:t xml:space="preserve">leave Shíráz himself until he received a letter from the former, sent from Mashhad via </w:t>
      </w:r>
      <w:r w:rsidRPr="00A118D2">
        <w:t>Ṭ</w:t>
      </w:r>
      <w:r w:rsidRPr="00D84E4A">
        <w:t>abas</w:t>
      </w:r>
      <w:r w:rsidR="00071703">
        <w:t xml:space="preserve"> </w:t>
      </w:r>
      <w:r w:rsidRPr="00D84E4A">
        <w:t>and Yazd</w:t>
      </w:r>
      <w:r>
        <w:t xml:space="preserve">.  </w:t>
      </w:r>
      <w:r w:rsidRPr="00D84E4A">
        <w:t>Since the Báb left for Búshihr in September, Bushrú</w:t>
      </w:r>
      <w:r>
        <w:t>’</w:t>
      </w:r>
      <w:r w:rsidRPr="00D84E4A">
        <w:t>í must have gone to</w:t>
      </w:r>
      <w:r w:rsidR="00071703">
        <w:t xml:space="preserve"> </w:t>
      </w:r>
      <w:r w:rsidRPr="00D84E4A">
        <w:t>Mashhad one or two months previously.</w:t>
      </w:r>
    </w:p>
  </w:footnote>
  <w:footnote w:id="207">
    <w:p w:rsidR="00A118D2" w:rsidRPr="00A118D2" w:rsidRDefault="00A118D2">
      <w:pPr>
        <w:pStyle w:val="FootnoteText"/>
        <w:rPr>
          <w:lang w:val="en-US"/>
        </w:rPr>
      </w:pPr>
      <w:r>
        <w:rPr>
          <w:rStyle w:val="FootnoteReference"/>
        </w:rPr>
        <w:footnoteRef/>
      </w:r>
      <w:r>
        <w:rPr>
          <w:lang w:val="en-US"/>
        </w:rPr>
        <w:tab/>
      </w:r>
      <w:r w:rsidRPr="00D84E4A">
        <w:t xml:space="preserve">Persian </w:t>
      </w:r>
      <w:r w:rsidRPr="009604B2">
        <w:rPr>
          <w:i/>
        </w:rPr>
        <w:t>Bayán</w:t>
      </w:r>
      <w:r w:rsidRPr="00D84E4A">
        <w:t xml:space="preserve"> 4:18, p. 148.</w:t>
      </w:r>
    </w:p>
  </w:footnote>
  <w:footnote w:id="208">
    <w:p w:rsidR="00A118D2" w:rsidRPr="00A118D2" w:rsidRDefault="00A118D2">
      <w:pPr>
        <w:pStyle w:val="FootnoteText"/>
        <w:rPr>
          <w:lang w:val="en-US"/>
        </w:rPr>
      </w:pPr>
      <w:r>
        <w:rPr>
          <w:rStyle w:val="FootnoteReference"/>
        </w:rPr>
        <w:footnoteRef/>
      </w:r>
      <w:r>
        <w:rPr>
          <w:lang w:val="en-US"/>
        </w:rPr>
        <w:tab/>
      </w:r>
      <w:r w:rsidRPr="00D84E4A">
        <w:t>Browne,</w:t>
      </w:r>
      <w:r>
        <w:t xml:space="preserve"> ‘</w:t>
      </w:r>
      <w:r w:rsidRPr="00D84E4A">
        <w:t>Bábís of Persia</w:t>
      </w:r>
      <w:r>
        <w:t>’,</w:t>
      </w:r>
      <w:r w:rsidRPr="00D84E4A">
        <w:t xml:space="preserve"> II, p. 268.</w:t>
      </w:r>
    </w:p>
  </w:footnote>
  <w:footnote w:id="209">
    <w:p w:rsidR="00A118D2" w:rsidRPr="00A118D2" w:rsidRDefault="00A118D2">
      <w:pPr>
        <w:pStyle w:val="FootnoteText"/>
        <w:rPr>
          <w:lang w:val="en-US"/>
        </w:rPr>
      </w:pPr>
      <w:r>
        <w:rPr>
          <w:rStyle w:val="FootnoteReference"/>
        </w:rPr>
        <w:footnoteRef/>
      </w:r>
      <w:r>
        <w:rPr>
          <w:lang w:val="en-US"/>
        </w:rPr>
        <w:tab/>
      </w:r>
      <w:r w:rsidRPr="00D84E4A">
        <w:t>7:1, p. 239.</w:t>
      </w:r>
    </w:p>
  </w:footnote>
  <w:footnote w:id="210">
    <w:p w:rsidR="00A118D2" w:rsidRPr="00A118D2" w:rsidRDefault="00A118D2" w:rsidP="00A118D2">
      <w:pPr>
        <w:pStyle w:val="FootnoteText"/>
        <w:rPr>
          <w:lang w:val="en-US"/>
        </w:rPr>
      </w:pPr>
      <w:r>
        <w:rPr>
          <w:rStyle w:val="FootnoteReference"/>
        </w:rPr>
        <w:footnoteRef/>
      </w:r>
      <w:r>
        <w:rPr>
          <w:lang w:val="en-US"/>
        </w:rPr>
        <w:tab/>
      </w:r>
      <w:r w:rsidRPr="008566E6">
        <w:rPr>
          <w:i/>
        </w:rPr>
        <w:t>God Passes By</w:t>
      </w:r>
      <w:r w:rsidRPr="00D84E4A">
        <w:t>, p. 23</w:t>
      </w:r>
      <w:r>
        <w:t>.  c</w:t>
      </w:r>
      <w:r w:rsidRPr="00D84E4A">
        <w:t>f. p. 74.</w:t>
      </w:r>
    </w:p>
  </w:footnote>
  <w:footnote w:id="211">
    <w:p w:rsidR="000B0324" w:rsidRPr="000B0324" w:rsidRDefault="000B0324" w:rsidP="00071703">
      <w:pPr>
        <w:pStyle w:val="FootnoteText"/>
        <w:rPr>
          <w:lang w:val="en-US"/>
        </w:rPr>
      </w:pPr>
      <w:r>
        <w:rPr>
          <w:rStyle w:val="FootnoteReference"/>
        </w:rPr>
        <w:footnoteRef/>
      </w:r>
      <w:r>
        <w:rPr>
          <w:lang w:val="en-US"/>
        </w:rPr>
        <w:tab/>
      </w:r>
      <w:r w:rsidRPr="00D84E4A">
        <w:t>For a discussion of the Báb</w:t>
      </w:r>
      <w:r>
        <w:t>’</w:t>
      </w:r>
      <w:r w:rsidRPr="00D84E4A">
        <w:t xml:space="preserve">s </w:t>
      </w:r>
      <w:r w:rsidRPr="000B0324">
        <w:rPr>
          <w:i/>
          <w:iCs w:val="0"/>
        </w:rPr>
        <w:t>tafsír</w:t>
      </w:r>
      <w:r w:rsidRPr="00D84E4A">
        <w:t xml:space="preserve"> methodology in this work, see Lawson,</w:t>
      </w:r>
      <w:r w:rsidR="00071703">
        <w:t xml:space="preserve"> </w:t>
      </w:r>
      <w:r>
        <w:t>‘</w:t>
      </w:r>
      <w:r w:rsidRPr="00D84E4A">
        <w:t>Interpretation as Revelation</w:t>
      </w:r>
      <w:r>
        <w:t>’</w:t>
      </w:r>
      <w:r w:rsidRPr="00D84E4A">
        <w:t>, pp. 242</w:t>
      </w:r>
      <w:r>
        <w:t>–</w:t>
      </w:r>
      <w:r w:rsidRPr="00D84E4A">
        <w:t>51.</w:t>
      </w:r>
    </w:p>
  </w:footnote>
  <w:footnote w:id="212">
    <w:p w:rsidR="000B0324" w:rsidRPr="000B0324" w:rsidRDefault="000B0324" w:rsidP="00071703">
      <w:pPr>
        <w:pStyle w:val="FootnoteText"/>
        <w:rPr>
          <w:lang w:val="en-US"/>
        </w:rPr>
      </w:pPr>
      <w:r>
        <w:rPr>
          <w:rStyle w:val="FootnoteReference"/>
        </w:rPr>
        <w:footnoteRef/>
      </w:r>
      <w:r>
        <w:rPr>
          <w:lang w:val="en-US"/>
        </w:rPr>
        <w:tab/>
      </w:r>
      <w:r w:rsidRPr="00E16B59">
        <w:rPr>
          <w:i/>
        </w:rPr>
        <w:t>Qayyúm al-asmá’</w:t>
      </w:r>
      <w:r w:rsidRPr="00D84E4A">
        <w:t xml:space="preserve">, </w:t>
      </w:r>
      <w:r w:rsidRPr="000B0324">
        <w:rPr>
          <w:i/>
          <w:iCs w:val="0"/>
        </w:rPr>
        <w:t>súra</w:t>
      </w:r>
      <w:r w:rsidRPr="00D84E4A">
        <w:t xml:space="preserve"> 4:13</w:t>
      </w:r>
      <w:r>
        <w:t xml:space="preserve">.  </w:t>
      </w:r>
      <w:r w:rsidRPr="00D84E4A">
        <w:t>(Verse divisions in the text are indicated by the use of an</w:t>
      </w:r>
      <w:r w:rsidR="00071703">
        <w:t xml:space="preserve"> </w:t>
      </w:r>
      <w:r w:rsidRPr="000B0324">
        <w:rPr>
          <w:i/>
          <w:iCs w:val="0"/>
        </w:rPr>
        <w:t>alif</w:t>
      </w:r>
      <w:r w:rsidRPr="00D84E4A">
        <w:t xml:space="preserve"> with </w:t>
      </w:r>
      <w:r w:rsidRPr="000B0324">
        <w:rPr>
          <w:i/>
          <w:iCs w:val="0"/>
        </w:rPr>
        <w:t>tanwín</w:t>
      </w:r>
      <w:r w:rsidRPr="00D84E4A">
        <w:t>, a Qur</w:t>
      </w:r>
      <w:r>
        <w:t>’</w:t>
      </w:r>
      <w:r w:rsidRPr="00D84E4A">
        <w:t>anic stylism used throughout.)</w:t>
      </w:r>
    </w:p>
  </w:footnote>
  <w:footnote w:id="213">
    <w:p w:rsidR="000B0324" w:rsidRPr="000B0324" w:rsidRDefault="000B0324">
      <w:pPr>
        <w:pStyle w:val="FootnoteText"/>
        <w:rPr>
          <w:lang w:val="en-US"/>
        </w:rPr>
      </w:pPr>
      <w:r>
        <w:rPr>
          <w:rStyle w:val="FootnoteReference"/>
        </w:rPr>
        <w:footnoteRef/>
      </w:r>
      <w:r>
        <w:rPr>
          <w:lang w:val="en-US"/>
        </w:rPr>
        <w:tab/>
      </w:r>
      <w:r>
        <w:t>ibid.,</w:t>
      </w:r>
      <w:r w:rsidRPr="00D84E4A">
        <w:t xml:space="preserve"> 1:9.</w:t>
      </w:r>
    </w:p>
  </w:footnote>
  <w:footnote w:id="214">
    <w:p w:rsidR="000B0324" w:rsidRPr="000B0324" w:rsidRDefault="000B0324">
      <w:pPr>
        <w:pStyle w:val="FootnoteText"/>
        <w:rPr>
          <w:lang w:val="en-US"/>
        </w:rPr>
      </w:pPr>
      <w:r>
        <w:rPr>
          <w:lang w:val="en-US"/>
        </w:rPr>
        <w:t>*</w:t>
      </w:r>
      <w:r>
        <w:rPr>
          <w:rStyle w:val="FootnoteReference"/>
        </w:rPr>
        <w:footnoteRef/>
      </w:r>
      <w:r>
        <w:rPr>
          <w:lang w:val="en-US"/>
        </w:rPr>
        <w:tab/>
      </w:r>
      <w:r>
        <w:t>ibid.,</w:t>
      </w:r>
      <w:r w:rsidRPr="00D84E4A">
        <w:t xml:space="preserve"> 1:28.</w:t>
      </w:r>
    </w:p>
  </w:footnote>
  <w:footnote w:id="215">
    <w:p w:rsidR="000B0324" w:rsidRPr="000B0324" w:rsidRDefault="000B0324">
      <w:pPr>
        <w:pStyle w:val="FootnoteText"/>
        <w:rPr>
          <w:lang w:val="en-US"/>
        </w:rPr>
      </w:pPr>
      <w:r>
        <w:rPr>
          <w:rStyle w:val="FootnoteReference"/>
        </w:rPr>
        <w:footnoteRef/>
      </w:r>
      <w:r>
        <w:rPr>
          <w:lang w:val="en-US"/>
        </w:rPr>
        <w:tab/>
      </w:r>
      <w:r>
        <w:t>ibid.,</w:t>
      </w:r>
      <w:r w:rsidRPr="00D84E4A">
        <w:t xml:space="preserve"> 3:16, 14:31, 23:4.</w:t>
      </w:r>
    </w:p>
  </w:footnote>
  <w:footnote w:id="216">
    <w:p w:rsidR="000B0324" w:rsidRPr="000B0324" w:rsidRDefault="000B0324">
      <w:pPr>
        <w:pStyle w:val="FootnoteText"/>
        <w:rPr>
          <w:lang w:val="en-US"/>
        </w:rPr>
      </w:pPr>
      <w:r>
        <w:rPr>
          <w:rStyle w:val="FootnoteReference"/>
        </w:rPr>
        <w:footnoteRef/>
      </w:r>
      <w:r>
        <w:rPr>
          <w:lang w:val="en-US"/>
        </w:rPr>
        <w:tab/>
      </w:r>
      <w:r>
        <w:t>ibid</w:t>
      </w:r>
      <w:r w:rsidRPr="00D84E4A">
        <w:t xml:space="preserve"> 26:13.</w:t>
      </w:r>
    </w:p>
  </w:footnote>
  <w:footnote w:id="217">
    <w:p w:rsidR="000B0324" w:rsidRPr="000B0324" w:rsidRDefault="000B0324">
      <w:pPr>
        <w:pStyle w:val="FootnoteText"/>
        <w:rPr>
          <w:lang w:val="en-US"/>
        </w:rPr>
      </w:pPr>
      <w:r>
        <w:rPr>
          <w:rStyle w:val="FootnoteReference"/>
        </w:rPr>
        <w:footnoteRef/>
      </w:r>
      <w:r>
        <w:rPr>
          <w:lang w:val="en-US"/>
        </w:rPr>
        <w:tab/>
      </w:r>
      <w:r>
        <w:t>ibid.,</w:t>
      </w:r>
      <w:r w:rsidRPr="00D84E4A">
        <w:t xml:space="preserve"> 59:6; cf. 51:7.</w:t>
      </w:r>
    </w:p>
  </w:footnote>
  <w:footnote w:id="218">
    <w:p w:rsidR="000B0324" w:rsidRPr="000B0324" w:rsidRDefault="000B0324">
      <w:pPr>
        <w:pStyle w:val="FootnoteText"/>
        <w:rPr>
          <w:lang w:val="en-US"/>
        </w:rPr>
      </w:pPr>
      <w:r>
        <w:rPr>
          <w:rStyle w:val="FootnoteReference"/>
        </w:rPr>
        <w:footnoteRef/>
      </w:r>
      <w:r>
        <w:rPr>
          <w:lang w:val="en-US"/>
        </w:rPr>
        <w:tab/>
      </w:r>
      <w:r>
        <w:t>ibid.,</w:t>
      </w:r>
      <w:r w:rsidRPr="00D84E4A">
        <w:t xml:space="preserve"> 22:21; cf. 57:16.</w:t>
      </w:r>
    </w:p>
  </w:footnote>
  <w:footnote w:id="219">
    <w:p w:rsidR="000B0324" w:rsidRPr="000B0324" w:rsidRDefault="000B0324">
      <w:pPr>
        <w:pStyle w:val="FootnoteText"/>
        <w:rPr>
          <w:lang w:val="en-US"/>
        </w:rPr>
      </w:pPr>
      <w:r>
        <w:rPr>
          <w:rStyle w:val="FootnoteReference"/>
        </w:rPr>
        <w:footnoteRef/>
      </w:r>
      <w:r>
        <w:rPr>
          <w:lang w:val="en-US"/>
        </w:rPr>
        <w:tab/>
      </w:r>
      <w:r>
        <w:t>ibid.,</w:t>
      </w:r>
      <w:r w:rsidRPr="00D84E4A">
        <w:t xml:space="preserve"> 24:24.</w:t>
      </w:r>
    </w:p>
  </w:footnote>
  <w:footnote w:id="220">
    <w:p w:rsidR="000B0324" w:rsidRPr="000B0324" w:rsidRDefault="000B0324">
      <w:pPr>
        <w:pStyle w:val="FootnoteText"/>
        <w:rPr>
          <w:lang w:val="en-US"/>
        </w:rPr>
      </w:pPr>
      <w:r>
        <w:rPr>
          <w:rStyle w:val="FootnoteReference"/>
        </w:rPr>
        <w:footnoteRef/>
      </w:r>
      <w:r>
        <w:rPr>
          <w:lang w:val="en-US"/>
        </w:rPr>
        <w:tab/>
      </w:r>
      <w:r w:rsidRPr="00B10C20">
        <w:rPr>
          <w:i/>
        </w:rPr>
        <w:t>Nuqṭat al-káf</w:t>
      </w:r>
      <w:r w:rsidRPr="00D84E4A">
        <w:t>, p. 106.</w:t>
      </w:r>
    </w:p>
  </w:footnote>
  <w:footnote w:id="221">
    <w:p w:rsidR="000B0324" w:rsidRPr="000B0324" w:rsidRDefault="000B0324" w:rsidP="000412E2">
      <w:pPr>
        <w:pStyle w:val="FootnoteText"/>
        <w:rPr>
          <w:lang w:val="en-US"/>
        </w:rPr>
      </w:pPr>
      <w:r>
        <w:rPr>
          <w:rStyle w:val="FootnoteReference"/>
        </w:rPr>
        <w:footnoteRef/>
      </w:r>
      <w:r>
        <w:rPr>
          <w:lang w:val="en-US"/>
        </w:rPr>
        <w:tab/>
      </w:r>
      <w:r w:rsidRPr="000B0324">
        <w:rPr>
          <w:i/>
          <w:iCs w:val="0"/>
        </w:rPr>
        <w:t>Táríkh-i jad</w:t>
      </w:r>
      <w:r w:rsidR="000412E2" w:rsidRPr="000412E2">
        <w:rPr>
          <w:i/>
        </w:rPr>
        <w:t>í</w:t>
      </w:r>
      <w:r w:rsidRPr="000B0324">
        <w:rPr>
          <w:i/>
          <w:iCs w:val="0"/>
        </w:rPr>
        <w:t>d</w:t>
      </w:r>
      <w:r w:rsidRPr="00D84E4A">
        <w:t>, p. 38.</w:t>
      </w:r>
    </w:p>
  </w:footnote>
  <w:footnote w:id="222">
    <w:p w:rsidR="000B0324" w:rsidRPr="000B0324" w:rsidRDefault="000B0324" w:rsidP="00071703">
      <w:pPr>
        <w:pStyle w:val="FootnoteText"/>
        <w:rPr>
          <w:lang w:val="en-US"/>
        </w:rPr>
      </w:pPr>
      <w:r>
        <w:rPr>
          <w:rStyle w:val="FootnoteReference"/>
        </w:rPr>
        <w:footnoteRef/>
      </w:r>
      <w:r>
        <w:rPr>
          <w:lang w:val="en-US"/>
        </w:rPr>
        <w:tab/>
      </w:r>
      <w:r w:rsidRPr="0021368A">
        <w:t xml:space="preserve">Abu Ja‘far Muḥammad al-Kulayní, </w:t>
      </w:r>
      <w:r w:rsidRPr="000B0324">
        <w:rPr>
          <w:i/>
          <w:iCs w:val="0"/>
        </w:rPr>
        <w:t>al-Uṣúl min al-Káfí</w:t>
      </w:r>
      <w:r w:rsidRPr="0021368A">
        <w:t xml:space="preserve">, 4 vols </w:t>
      </w:r>
      <w:r w:rsidRPr="00D84E4A">
        <w:t>(Tehran, 1392/1972</w:t>
      </w:r>
      <w:r>
        <w:t>–</w:t>
      </w:r>
      <w:r w:rsidRPr="00D84E4A">
        <w:t>73), vol. 1, pp. 495</w:t>
      </w:r>
      <w:r>
        <w:t>–</w:t>
      </w:r>
      <w:r w:rsidRPr="00D84E4A">
        <w:t>96</w:t>
      </w:r>
      <w:r>
        <w:t xml:space="preserve">.  </w:t>
      </w:r>
      <w:r w:rsidRPr="00D84E4A">
        <w:t xml:space="preserve">See also C. Rieu, </w:t>
      </w:r>
      <w:r w:rsidRPr="000B0324">
        <w:rPr>
          <w:i/>
          <w:iCs w:val="0"/>
        </w:rPr>
        <w:t>Catalogue of the Persian Manuscripts in the British</w:t>
      </w:r>
      <w:r w:rsidR="00071703">
        <w:rPr>
          <w:i/>
          <w:iCs w:val="0"/>
        </w:rPr>
        <w:t xml:space="preserve"> </w:t>
      </w:r>
      <w:r w:rsidRPr="000B0324">
        <w:rPr>
          <w:i/>
          <w:iCs w:val="0"/>
        </w:rPr>
        <w:t>Museum</w:t>
      </w:r>
      <w:r w:rsidRPr="00D84E4A">
        <w:t xml:space="preserve"> (London, 1879</w:t>
      </w:r>
      <w:r>
        <w:t>–</w:t>
      </w:r>
      <w:r w:rsidRPr="00D84E4A">
        <w:t xml:space="preserve">1883), vol. 1, p. 30; Hamadání, </w:t>
      </w:r>
      <w:r w:rsidRPr="009604B2">
        <w:rPr>
          <w:i/>
        </w:rPr>
        <w:t>Táríkh-i jadíd</w:t>
      </w:r>
      <w:r w:rsidRPr="00D84E4A">
        <w:t>, p. 62.</w:t>
      </w:r>
    </w:p>
  </w:footnote>
  <w:footnote w:id="223">
    <w:p w:rsidR="000B0324" w:rsidRPr="000B0324" w:rsidRDefault="000B0324" w:rsidP="00071703">
      <w:pPr>
        <w:pStyle w:val="FootnoteText"/>
        <w:rPr>
          <w:lang w:val="en-US"/>
        </w:rPr>
      </w:pPr>
      <w:r>
        <w:rPr>
          <w:rStyle w:val="FootnoteReference"/>
        </w:rPr>
        <w:footnoteRef/>
      </w:r>
      <w:r>
        <w:rPr>
          <w:lang w:val="en-US"/>
        </w:rPr>
        <w:tab/>
      </w:r>
      <w:r>
        <w:t>‘</w:t>
      </w:r>
      <w:r w:rsidRPr="00D84E4A">
        <w:t xml:space="preserve">Alí Muḥammad Shírází, </w:t>
      </w:r>
      <w:r w:rsidRPr="000B0324">
        <w:rPr>
          <w:i/>
          <w:iCs w:val="0"/>
        </w:rPr>
        <w:t>Muntakhabát-i áyát az áthár-i Ḥaḍrat-i Nuqṭa-yi Úlá</w:t>
      </w:r>
      <w:r w:rsidRPr="00D84E4A">
        <w:t xml:space="preserve"> (Tehran,</w:t>
      </w:r>
      <w:r w:rsidR="00071703">
        <w:t xml:space="preserve"> </w:t>
      </w:r>
      <w:r w:rsidRPr="00D84E4A">
        <w:t>BE 131/1976</w:t>
      </w:r>
      <w:r>
        <w:t>–</w:t>
      </w:r>
      <w:r w:rsidRPr="00D84E4A">
        <w:t>77), p. 14</w:t>
      </w:r>
      <w:r>
        <w:t>.  c</w:t>
      </w:r>
      <w:r w:rsidRPr="00D84E4A">
        <w:t xml:space="preserve">f. letter written in 1264/1848, in </w:t>
      </w:r>
      <w:r>
        <w:t>ibid.,</w:t>
      </w:r>
      <w:r w:rsidRPr="00D84E4A">
        <w:t xml:space="preserve"> p. 5.</w:t>
      </w:r>
    </w:p>
  </w:footnote>
  <w:footnote w:id="224">
    <w:p w:rsidR="000B0324" w:rsidRPr="000B0324" w:rsidRDefault="000B0324">
      <w:pPr>
        <w:pStyle w:val="FootnoteText"/>
        <w:rPr>
          <w:lang w:val="en-US"/>
        </w:rPr>
      </w:pPr>
      <w:r>
        <w:rPr>
          <w:rStyle w:val="FootnoteReference"/>
        </w:rPr>
        <w:footnoteRef/>
      </w:r>
      <w:r>
        <w:rPr>
          <w:lang w:val="en-US"/>
        </w:rPr>
        <w:tab/>
      </w:r>
      <w:r w:rsidRPr="008566E6">
        <w:rPr>
          <w:i/>
        </w:rPr>
        <w:t>God Passes By</w:t>
      </w:r>
      <w:r w:rsidRPr="00D84E4A">
        <w:t>, p. 24.</w:t>
      </w:r>
    </w:p>
  </w:footnote>
  <w:footnote w:id="225">
    <w:p w:rsidR="000B0324" w:rsidRPr="000B0324" w:rsidRDefault="000B0324">
      <w:pPr>
        <w:pStyle w:val="FootnoteText"/>
        <w:rPr>
          <w:lang w:val="en-US"/>
        </w:rPr>
      </w:pPr>
      <w:r>
        <w:rPr>
          <w:rStyle w:val="FootnoteReference"/>
        </w:rPr>
        <w:footnoteRef/>
      </w:r>
      <w:r>
        <w:rPr>
          <w:lang w:val="en-US"/>
        </w:rPr>
        <w:tab/>
      </w:r>
      <w:r w:rsidRPr="00D84E4A">
        <w:t xml:space="preserve">Momen, </w:t>
      </w:r>
      <w:r w:rsidRPr="00E16B59">
        <w:rPr>
          <w:i/>
        </w:rPr>
        <w:t>Bábí and Bahá’í Religions</w:t>
      </w:r>
      <w:r w:rsidRPr="00D84E4A">
        <w:t>, pp. 89</w:t>
      </w:r>
      <w:r>
        <w:t>–</w:t>
      </w:r>
      <w:r w:rsidRPr="00D84E4A">
        <w:t>90.</w:t>
      </w:r>
    </w:p>
  </w:footnote>
  <w:footnote w:id="226">
    <w:p w:rsidR="000B0324" w:rsidRPr="000B0324" w:rsidRDefault="000B0324" w:rsidP="00D7524C">
      <w:pPr>
        <w:pStyle w:val="FootnoteText"/>
        <w:rPr>
          <w:lang w:val="en-US"/>
        </w:rPr>
      </w:pPr>
      <w:r>
        <w:rPr>
          <w:rStyle w:val="FootnoteReference"/>
        </w:rPr>
        <w:footnoteRef/>
      </w:r>
      <w:r>
        <w:rPr>
          <w:lang w:val="en-US"/>
        </w:rPr>
        <w:tab/>
      </w:r>
      <w:r w:rsidRPr="000B0324">
        <w:rPr>
          <w:i/>
          <w:iCs w:val="0"/>
        </w:rPr>
        <w:t>Qayyú</w:t>
      </w:r>
      <w:r w:rsidR="00D7524C">
        <w:rPr>
          <w:i/>
          <w:iCs w:val="0"/>
        </w:rPr>
        <w:t>m</w:t>
      </w:r>
      <w:r w:rsidRPr="000B0324">
        <w:rPr>
          <w:i/>
          <w:iCs w:val="0"/>
        </w:rPr>
        <w:t xml:space="preserve"> al-asmá’</w:t>
      </w:r>
      <w:r w:rsidRPr="00D84E4A">
        <w:t>, 41:32</w:t>
      </w:r>
      <w:r>
        <w:t xml:space="preserve">.  </w:t>
      </w:r>
      <w:r w:rsidRPr="00D84E4A">
        <w:t xml:space="preserve">The Cambridge text refers to it as </w:t>
      </w:r>
      <w:r w:rsidRPr="000B0324">
        <w:rPr>
          <w:i/>
          <w:iCs w:val="0"/>
        </w:rPr>
        <w:t>tilka’l-ṣaḥífa al-maktúba</w:t>
      </w:r>
      <w:r w:rsidRPr="00D84E4A">
        <w:t>,</w:t>
      </w:r>
      <w:r w:rsidR="00F25954">
        <w:t xml:space="preserve"> </w:t>
      </w:r>
      <w:r w:rsidRPr="00D84E4A">
        <w:t xml:space="preserve">possibly in error for </w:t>
      </w:r>
      <w:r w:rsidRPr="000B0324">
        <w:rPr>
          <w:i/>
          <w:iCs w:val="0"/>
        </w:rPr>
        <w:t>maknúna</w:t>
      </w:r>
      <w:r w:rsidRPr="00D84E4A">
        <w:t xml:space="preserve"> as a variant of </w:t>
      </w:r>
      <w:r w:rsidRPr="000B0324">
        <w:rPr>
          <w:i/>
          <w:iCs w:val="0"/>
        </w:rPr>
        <w:t>makhzúna</w:t>
      </w:r>
      <w:r>
        <w:t xml:space="preserve">.  </w:t>
      </w:r>
      <w:r w:rsidRPr="00D84E4A">
        <w:t xml:space="preserve">The reference to </w:t>
      </w:r>
      <w:r w:rsidRPr="000B0324">
        <w:rPr>
          <w:i/>
          <w:iCs w:val="0"/>
        </w:rPr>
        <w:t>da‘wát</w:t>
      </w:r>
      <w:r w:rsidRPr="00D84E4A">
        <w:t xml:space="preserve"> (prayers)</w:t>
      </w:r>
      <w:r w:rsidR="00F25954">
        <w:t xml:space="preserve"> </w:t>
      </w:r>
      <w:r w:rsidRPr="00D84E4A">
        <w:t>would seem to confirm the identity.</w:t>
      </w:r>
    </w:p>
  </w:footnote>
  <w:footnote w:id="227">
    <w:p w:rsidR="000B0324" w:rsidRPr="000B0324" w:rsidRDefault="000B0324" w:rsidP="00F25954">
      <w:pPr>
        <w:pStyle w:val="FootnoteText"/>
        <w:rPr>
          <w:lang w:val="en-US"/>
        </w:rPr>
      </w:pPr>
      <w:r>
        <w:rPr>
          <w:rStyle w:val="FootnoteReference"/>
        </w:rPr>
        <w:footnoteRef/>
      </w:r>
      <w:r>
        <w:rPr>
          <w:lang w:val="en-US"/>
        </w:rPr>
        <w:tab/>
      </w:r>
      <w:r w:rsidRPr="00D84E4A">
        <w:t>This festival celebrates the Prophet</w:t>
      </w:r>
      <w:r>
        <w:t>’</w:t>
      </w:r>
      <w:r w:rsidRPr="00D84E4A">
        <w:t xml:space="preserve">s nomination of </w:t>
      </w:r>
      <w:r>
        <w:t>‘</w:t>
      </w:r>
      <w:r w:rsidRPr="00D84E4A">
        <w:t>Alí as his successor</w:t>
      </w:r>
      <w:r>
        <w:t xml:space="preserve">.  </w:t>
      </w:r>
      <w:r w:rsidRPr="00D84E4A">
        <w:t>It was</w:t>
      </w:r>
      <w:r w:rsidR="00F25954">
        <w:t xml:space="preserve"> </w:t>
      </w:r>
      <w:r w:rsidRPr="00D84E4A">
        <w:t>instituted in Baghdád in 351/962, under the Búyid ruler Mu</w:t>
      </w:r>
      <w:r>
        <w:t>‘</w:t>
      </w:r>
      <w:r w:rsidRPr="00D84E4A">
        <w:t>izz a</w:t>
      </w:r>
      <w:r>
        <w:t>d</w:t>
      </w:r>
      <w:r w:rsidRPr="00D84E4A">
        <w:t>-Dawla.</w:t>
      </w:r>
    </w:p>
  </w:footnote>
  <w:footnote w:id="228">
    <w:p w:rsidR="000B0324" w:rsidRPr="000B0324" w:rsidRDefault="000B0324" w:rsidP="00F25954">
      <w:pPr>
        <w:pStyle w:val="FootnoteText"/>
        <w:rPr>
          <w:lang w:val="en-US"/>
        </w:rPr>
      </w:pPr>
      <w:r>
        <w:rPr>
          <w:rStyle w:val="FootnoteReference"/>
        </w:rPr>
        <w:footnoteRef/>
      </w:r>
      <w:r>
        <w:rPr>
          <w:lang w:val="en-US"/>
        </w:rPr>
        <w:tab/>
      </w:r>
      <w:r w:rsidRPr="00D84E4A">
        <w:t>This date is not usually celebrated as a festival</w:t>
      </w:r>
      <w:r>
        <w:t xml:space="preserve">.  </w:t>
      </w:r>
      <w:r w:rsidRPr="00D84E4A">
        <w:t>It signifies the first day of the</w:t>
      </w:r>
      <w:r w:rsidR="00F25954">
        <w:t xml:space="preserve"> </w:t>
      </w:r>
      <w:r w:rsidRPr="00D84E4A">
        <w:t>imamate of the Hidden Imám, following the death of his father, Ḥasan al-</w:t>
      </w:r>
      <w:r>
        <w:t>‘</w:t>
      </w:r>
      <w:r w:rsidRPr="00D84E4A">
        <w:t>Askarí, on 8 Rabí</w:t>
      </w:r>
      <w:r>
        <w:t>‘</w:t>
      </w:r>
      <w:r w:rsidR="00F25954">
        <w:t xml:space="preserve"> </w:t>
      </w:r>
      <w:r w:rsidRPr="00D84E4A">
        <w:t>I</w:t>
      </w:r>
      <w:r>
        <w:t xml:space="preserve"> 260/</w:t>
      </w:r>
      <w:r w:rsidRPr="00D84E4A">
        <w:t>873.</w:t>
      </w:r>
    </w:p>
  </w:footnote>
  <w:footnote w:id="229">
    <w:p w:rsidR="000B0324" w:rsidRPr="000B0324" w:rsidRDefault="000B0324" w:rsidP="00F25954">
      <w:pPr>
        <w:pStyle w:val="FootnoteText"/>
        <w:rPr>
          <w:lang w:val="en-US"/>
        </w:rPr>
      </w:pPr>
      <w:r>
        <w:rPr>
          <w:rStyle w:val="FootnoteReference"/>
        </w:rPr>
        <w:footnoteRef/>
      </w:r>
      <w:r>
        <w:rPr>
          <w:lang w:val="en-US"/>
        </w:rPr>
        <w:tab/>
      </w:r>
      <w:r w:rsidRPr="000B0324">
        <w:rPr>
          <w:i/>
          <w:iCs w:val="0"/>
        </w:rPr>
        <w:t>Yawn’ at-tarwiyya</w:t>
      </w:r>
      <w:r w:rsidRPr="00D84E4A">
        <w:t>, the day following that on which pilgrims leave Mecca during the</w:t>
      </w:r>
      <w:r w:rsidR="00F25954">
        <w:t xml:space="preserve"> </w:t>
      </w:r>
      <w:r w:rsidRPr="00D84E4A">
        <w:t>ḥajj</w:t>
      </w:r>
      <w:r>
        <w:t xml:space="preserve">.  </w:t>
      </w:r>
      <w:r w:rsidRPr="00D84E4A">
        <w:t>It is given this name, it is said, because it is on this day that the pilgrims supply</w:t>
      </w:r>
      <w:r w:rsidR="00F25954">
        <w:t xml:space="preserve"> </w:t>
      </w:r>
      <w:r w:rsidRPr="00D84E4A">
        <w:t xml:space="preserve">themselves with water sufficient for the next two days, spent on the plain of </w:t>
      </w:r>
      <w:r>
        <w:t>‘</w:t>
      </w:r>
      <w:r w:rsidRPr="00D84E4A">
        <w:t>Arafat.</w:t>
      </w:r>
    </w:p>
  </w:footnote>
  <w:footnote w:id="230">
    <w:p w:rsidR="000B0324" w:rsidRPr="000B0324" w:rsidRDefault="000B0324" w:rsidP="000B0324">
      <w:pPr>
        <w:pStyle w:val="FootnoteText"/>
        <w:rPr>
          <w:lang w:val="en-US"/>
        </w:rPr>
      </w:pPr>
      <w:r>
        <w:rPr>
          <w:rStyle w:val="FootnoteReference"/>
        </w:rPr>
        <w:footnoteRef/>
      </w:r>
      <w:r>
        <w:rPr>
          <w:lang w:val="en-US"/>
        </w:rPr>
        <w:tab/>
      </w:r>
      <w:r w:rsidRPr="00D84E4A">
        <w:t>The passage in question reads</w:t>
      </w:r>
      <w:r>
        <w:t>:  ‘</w:t>
      </w:r>
      <w:r w:rsidRPr="00D84E4A">
        <w:t>This mighty and hidden book has been sent down by</w:t>
      </w:r>
      <w:r w:rsidR="00A807AB">
        <w:t xml:space="preserve"> </w:t>
      </w:r>
      <w:r w:rsidRPr="00D84E4A">
        <w:t>God, praised be he, to his servant Muḥammad ibn al-Ḥasan [i.e., the Hidden Imám], upon</w:t>
      </w:r>
      <w:r w:rsidR="00A807AB">
        <w:t xml:space="preserve"> </w:t>
      </w:r>
      <w:r w:rsidRPr="00D84E4A">
        <w:t>him and his father be peace</w:t>
      </w:r>
      <w:r>
        <w:t xml:space="preserve">.  </w:t>
      </w:r>
      <w:r w:rsidRPr="00D84E4A">
        <w:t>And the Remnant of God [</w:t>
      </w:r>
      <w:r w:rsidRPr="000B0324">
        <w:rPr>
          <w:i/>
          <w:iCs w:val="0"/>
        </w:rPr>
        <w:t>baqiyyat Alláh</w:t>
      </w:r>
      <w:r w:rsidRPr="00D84E4A">
        <w:t>], the Lord of the Age</w:t>
      </w:r>
      <w:r w:rsidR="00A807AB">
        <w:t xml:space="preserve"> </w:t>
      </w:r>
      <w:r w:rsidRPr="00D84E4A">
        <w:t>[</w:t>
      </w:r>
      <w:r w:rsidRPr="000B0324">
        <w:rPr>
          <w:i/>
          <w:iCs w:val="0"/>
        </w:rPr>
        <w:t>ṣáḥib az-zamán</w:t>
      </w:r>
      <w:r w:rsidRPr="00D84E4A">
        <w:t>] has [in turn] sent it to his gate, the Remembrance [</w:t>
      </w:r>
      <w:r w:rsidRPr="000B0324">
        <w:rPr>
          <w:i/>
          <w:iCs w:val="0"/>
        </w:rPr>
        <w:t>adh-Dhikr</w:t>
      </w:r>
      <w:r>
        <w:t>—</w:t>
      </w:r>
      <w:r w:rsidRPr="00D84E4A">
        <w:t>one of the</w:t>
      </w:r>
      <w:r w:rsidR="00A807AB">
        <w:t xml:space="preserve"> </w:t>
      </w:r>
      <w:r w:rsidRPr="00D84E4A">
        <w:t>Báb</w:t>
      </w:r>
      <w:r>
        <w:t>’</w:t>
      </w:r>
      <w:r w:rsidRPr="00D84E4A">
        <w:t>s titles] that it may be God</w:t>
      </w:r>
      <w:r>
        <w:t>’</w:t>
      </w:r>
      <w:r w:rsidRPr="00D84E4A">
        <w:t xml:space="preserve">s proof for all men </w:t>
      </w:r>
      <w:r>
        <w:t>…</w:t>
      </w:r>
      <w:r w:rsidRPr="00D84E4A">
        <w:t>.</w:t>
      </w:r>
      <w:r>
        <w:t>’</w:t>
      </w:r>
    </w:p>
  </w:footnote>
  <w:footnote w:id="231">
    <w:p w:rsidR="00E715B9" w:rsidRPr="00E715B9" w:rsidRDefault="00E715B9">
      <w:pPr>
        <w:pStyle w:val="FootnoteText"/>
        <w:rPr>
          <w:lang w:val="en-US"/>
        </w:rPr>
      </w:pPr>
      <w:r>
        <w:rPr>
          <w:rStyle w:val="FootnoteReference"/>
        </w:rPr>
        <w:footnoteRef/>
      </w:r>
      <w:r>
        <w:rPr>
          <w:lang w:val="en-US"/>
        </w:rPr>
        <w:tab/>
      </w:r>
      <w:r w:rsidRPr="00D84E4A">
        <w:t>A well-known collection of prayers ascribed to the fourth Imám.</w:t>
      </w:r>
    </w:p>
  </w:footnote>
  <w:footnote w:id="232">
    <w:p w:rsidR="00E715B9" w:rsidRPr="00E715B9" w:rsidRDefault="00E715B9">
      <w:pPr>
        <w:pStyle w:val="FootnoteText"/>
        <w:rPr>
          <w:lang w:val="en-US"/>
        </w:rPr>
      </w:pPr>
      <w:r>
        <w:rPr>
          <w:rStyle w:val="FootnoteReference"/>
        </w:rPr>
        <w:footnoteRef/>
      </w:r>
      <w:r>
        <w:rPr>
          <w:lang w:val="en-US"/>
        </w:rPr>
        <w:tab/>
      </w:r>
      <w:r w:rsidRPr="00D84E4A">
        <w:t xml:space="preserve">Fayḍí, </w:t>
      </w:r>
      <w:r w:rsidRPr="00E715B9">
        <w:rPr>
          <w:i/>
          <w:iCs w:val="0"/>
        </w:rPr>
        <w:t>Khándán-i Afnán</w:t>
      </w:r>
      <w:r w:rsidRPr="00D84E4A">
        <w:t>, p. 111</w:t>
      </w:r>
      <w:r>
        <w:t xml:space="preserve">.  </w:t>
      </w:r>
      <w:r w:rsidRPr="00D84E4A">
        <w:t>A reproduction of the original letter is inset.</w:t>
      </w:r>
    </w:p>
  </w:footnote>
  <w:footnote w:id="233">
    <w:p w:rsidR="00E715B9" w:rsidRPr="00E715B9" w:rsidRDefault="00E715B9">
      <w:pPr>
        <w:pStyle w:val="FootnoteText"/>
        <w:rPr>
          <w:lang w:val="en-US"/>
        </w:rPr>
      </w:pPr>
      <w:r>
        <w:rPr>
          <w:rStyle w:val="FootnoteReference"/>
        </w:rPr>
        <w:footnoteRef/>
      </w:r>
      <w:r>
        <w:rPr>
          <w:lang w:val="en-US"/>
        </w:rPr>
        <w:tab/>
      </w:r>
      <w:r w:rsidRPr="00B10C20">
        <w:rPr>
          <w:i/>
        </w:rPr>
        <w:t>Dawn-Breakers</w:t>
      </w:r>
      <w:r w:rsidRPr="00D84E4A">
        <w:t>, p. 137.</w:t>
      </w:r>
    </w:p>
  </w:footnote>
  <w:footnote w:id="234">
    <w:p w:rsidR="00733995" w:rsidRPr="00733995" w:rsidRDefault="00733995">
      <w:pPr>
        <w:pStyle w:val="FootnoteText"/>
        <w:rPr>
          <w:lang w:val="en-US"/>
        </w:rPr>
      </w:pPr>
      <w:r>
        <w:rPr>
          <w:rStyle w:val="FootnoteReference"/>
        </w:rPr>
        <w:footnoteRef/>
      </w:r>
      <w:r>
        <w:rPr>
          <w:lang w:val="en-US"/>
        </w:rPr>
        <w:tab/>
      </w:r>
      <w:r w:rsidRPr="00D84E4A">
        <w:t>See Navá</w:t>
      </w:r>
      <w:r>
        <w:t>’</w:t>
      </w:r>
      <w:r w:rsidRPr="00D84E4A">
        <w:t xml:space="preserve">í, </w:t>
      </w:r>
      <w:r w:rsidRPr="00733995">
        <w:rPr>
          <w:i/>
          <w:iCs w:val="0"/>
        </w:rPr>
        <w:t>Fitna-yi Báb</w:t>
      </w:r>
      <w:r w:rsidRPr="00D84E4A">
        <w:t>, p. 232, note 6.</w:t>
      </w:r>
    </w:p>
  </w:footnote>
  <w:footnote w:id="235">
    <w:p w:rsidR="00733995" w:rsidRPr="00733995" w:rsidRDefault="00733995">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137.</w:t>
      </w:r>
    </w:p>
  </w:footnote>
  <w:footnote w:id="236">
    <w:p w:rsidR="00733995" w:rsidRPr="00733995" w:rsidRDefault="00733995" w:rsidP="00BB6183">
      <w:pPr>
        <w:pStyle w:val="FootnoteText"/>
        <w:rPr>
          <w:lang w:val="en-US"/>
        </w:rPr>
      </w:pPr>
      <w:r>
        <w:rPr>
          <w:rStyle w:val="FootnoteReference"/>
        </w:rPr>
        <w:footnoteRef/>
      </w:r>
      <w:r>
        <w:rPr>
          <w:lang w:val="en-US"/>
        </w:rPr>
        <w:tab/>
      </w:r>
      <w:r w:rsidRPr="00D84E4A">
        <w:t>There are problems about this dating</w:t>
      </w:r>
      <w:r>
        <w:t xml:space="preserve">.  </w:t>
      </w:r>
      <w:r w:rsidRPr="00D84E4A">
        <w:t xml:space="preserve">The Báb himself states that it was written </w:t>
      </w:r>
      <w:r>
        <w:t>‘</w:t>
      </w:r>
      <w:r w:rsidRPr="00D84E4A">
        <w:t>at sea</w:t>
      </w:r>
      <w:r w:rsidR="00A807AB">
        <w:t xml:space="preserve"> </w:t>
      </w:r>
      <w:r w:rsidRPr="00D84E4A">
        <w:t>on the return journey of the Remembrance</w:t>
      </w:r>
      <w:r>
        <w:t>’</w:t>
      </w:r>
      <w:r w:rsidRPr="00D84E4A">
        <w:t xml:space="preserve"> (</w:t>
      </w:r>
      <w:r w:rsidRPr="00733995">
        <w:rPr>
          <w:i/>
          <w:iCs w:val="0"/>
        </w:rPr>
        <w:t>Kitáb al-‘ulamá’</w:t>
      </w:r>
      <w:r w:rsidRPr="00D84E4A">
        <w:t>, INBMC 67, p. 212)</w:t>
      </w:r>
      <w:r>
        <w:t xml:space="preserve">.  </w:t>
      </w:r>
      <w:r w:rsidRPr="00D84E4A">
        <w:t>See also</w:t>
      </w:r>
      <w:r w:rsidR="00A807AB">
        <w:t xml:space="preserve"> </w:t>
      </w:r>
      <w:r w:rsidRPr="00D84E4A">
        <w:t xml:space="preserve">Mázandarání, </w:t>
      </w:r>
      <w:r w:rsidRPr="00E16B59">
        <w:rPr>
          <w:i/>
        </w:rPr>
        <w:t>Ẓuhúr al-ḥaqq</w:t>
      </w:r>
      <w:r w:rsidRPr="00D84E4A">
        <w:t>, vol.3, p. 288</w:t>
      </w:r>
      <w:r>
        <w:t xml:space="preserve">.  </w:t>
      </w:r>
      <w:r w:rsidRPr="00D84E4A">
        <w:t>Nicolas, however (</w:t>
      </w:r>
      <w:r w:rsidRPr="00845489">
        <w:rPr>
          <w:i/>
        </w:rPr>
        <w:t>Séyyèd</w:t>
      </w:r>
      <w:r>
        <w:rPr>
          <w:i/>
        </w:rPr>
        <w:t xml:space="preserve"> </w:t>
      </w:r>
      <w:r w:rsidRPr="00845489">
        <w:rPr>
          <w:i/>
        </w:rPr>
        <w:t>Ali Mohammed</w:t>
      </w:r>
      <w:r w:rsidRPr="00D84E4A">
        <w:t>, p.</w:t>
      </w:r>
      <w:r w:rsidR="00BB6183">
        <w:t xml:space="preserve"> </w:t>
      </w:r>
      <w:r w:rsidRPr="00D84E4A">
        <w:t>213) says it was written on the outward journey, probably basing this statement on the fact</w:t>
      </w:r>
      <w:r w:rsidR="00A807AB">
        <w:t xml:space="preserve"> </w:t>
      </w:r>
      <w:r w:rsidRPr="00D84E4A">
        <w:t xml:space="preserve">that the </w:t>
      </w:r>
      <w:r w:rsidRPr="00733995">
        <w:rPr>
          <w:i/>
          <w:iCs w:val="0"/>
        </w:rPr>
        <w:t>Kitáb ar-rúḥ</w:t>
      </w:r>
      <w:r w:rsidRPr="00D84E4A">
        <w:t xml:space="preserve"> is referred to by name in the </w:t>
      </w:r>
      <w:r w:rsidRPr="00A67D3D">
        <w:rPr>
          <w:i/>
        </w:rPr>
        <w:t>Ṣaḥífa bayna’l-ḥaramayn</w:t>
      </w:r>
      <w:r>
        <w:t xml:space="preserve">.  </w:t>
      </w:r>
      <w:r w:rsidRPr="00D84E4A">
        <w:t>I am, frankly,</w:t>
      </w:r>
      <w:r w:rsidR="00A807AB">
        <w:t xml:space="preserve"> </w:t>
      </w:r>
      <w:r w:rsidRPr="00D84E4A">
        <w:t>unable to resolve this contradiction.</w:t>
      </w:r>
    </w:p>
  </w:footnote>
  <w:footnote w:id="237">
    <w:p w:rsidR="00733995" w:rsidRPr="00733995" w:rsidRDefault="00733995">
      <w:pPr>
        <w:pStyle w:val="FootnoteText"/>
        <w:rPr>
          <w:lang w:val="en-US"/>
        </w:rPr>
      </w:pPr>
      <w:r>
        <w:rPr>
          <w:rStyle w:val="FootnoteReference"/>
        </w:rPr>
        <w:footnoteRef/>
      </w:r>
      <w:r>
        <w:rPr>
          <w:lang w:val="en-US"/>
        </w:rPr>
        <w:tab/>
      </w:r>
      <w:r w:rsidRPr="00733995">
        <w:rPr>
          <w:i/>
          <w:iCs w:val="0"/>
        </w:rPr>
        <w:t>A‘ẓam al-kutub</w:t>
      </w:r>
      <w:r>
        <w:t xml:space="preserve">.  </w:t>
      </w:r>
      <w:r w:rsidRPr="00D84E4A">
        <w:t xml:space="preserve">See Mázandarání, </w:t>
      </w:r>
      <w:r w:rsidRPr="00E16B59">
        <w:rPr>
          <w:i/>
        </w:rPr>
        <w:t>Ẓuhúr al-ḥaqq</w:t>
      </w:r>
      <w:r w:rsidRPr="00D84E4A">
        <w:t xml:space="preserve">, vol. 3, p. 44; Nicolas, </w:t>
      </w:r>
      <w:r w:rsidRPr="00733995">
        <w:rPr>
          <w:i/>
          <w:iCs w:val="0"/>
        </w:rPr>
        <w:t>Séyyèd Ali</w:t>
      </w:r>
      <w:r w:rsidR="00A807AB">
        <w:rPr>
          <w:i/>
          <w:iCs w:val="0"/>
        </w:rPr>
        <w:t xml:space="preserve"> </w:t>
      </w:r>
      <w:r w:rsidRPr="00733995">
        <w:rPr>
          <w:i/>
          <w:iCs w:val="0"/>
        </w:rPr>
        <w:t>Mohmmed</w:t>
      </w:r>
      <w:r w:rsidRPr="00D84E4A">
        <w:t>, p. 68.</w:t>
      </w:r>
    </w:p>
  </w:footnote>
  <w:footnote w:id="238">
    <w:p w:rsidR="00733995" w:rsidRPr="00733995" w:rsidRDefault="00733995">
      <w:pPr>
        <w:pStyle w:val="FootnoteText"/>
        <w:rPr>
          <w:lang w:val="en-US"/>
        </w:rPr>
      </w:pPr>
      <w:r>
        <w:rPr>
          <w:rStyle w:val="FootnoteReference"/>
        </w:rPr>
        <w:footnoteRef/>
      </w:r>
      <w:r>
        <w:rPr>
          <w:lang w:val="en-US"/>
        </w:rPr>
        <w:tab/>
      </w:r>
      <w:r w:rsidRPr="00D84E4A">
        <w:t>ibid</w:t>
      </w:r>
      <w:r>
        <w:t>.</w:t>
      </w:r>
      <w:r w:rsidRPr="00D84E4A">
        <w:t xml:space="preserve"> and ibid.</w:t>
      </w:r>
    </w:p>
  </w:footnote>
  <w:footnote w:id="239">
    <w:p w:rsidR="00733995" w:rsidRPr="00733995" w:rsidRDefault="00733995">
      <w:pPr>
        <w:pStyle w:val="FootnoteText"/>
        <w:rPr>
          <w:lang w:val="en-US"/>
        </w:rPr>
      </w:pPr>
      <w:r>
        <w:rPr>
          <w:rStyle w:val="FootnoteReference"/>
        </w:rPr>
        <w:footnoteRef/>
      </w:r>
      <w:r>
        <w:rPr>
          <w:lang w:val="en-US"/>
        </w:rPr>
        <w:tab/>
      </w:r>
      <w:r w:rsidRPr="00845489">
        <w:rPr>
          <w:i/>
        </w:rPr>
        <w:t>Séyyèd</w:t>
      </w:r>
      <w:r>
        <w:rPr>
          <w:i/>
        </w:rPr>
        <w:t xml:space="preserve"> </w:t>
      </w:r>
      <w:r w:rsidRPr="00845489">
        <w:rPr>
          <w:i/>
        </w:rPr>
        <w:t>Ali Mohammed</w:t>
      </w:r>
      <w:r w:rsidRPr="00D84E4A">
        <w:t>, p. 60.</w:t>
      </w:r>
    </w:p>
  </w:footnote>
  <w:footnote w:id="240">
    <w:p w:rsidR="00733995" w:rsidRPr="00733995" w:rsidRDefault="00733995">
      <w:pPr>
        <w:pStyle w:val="FootnoteText"/>
        <w:rPr>
          <w:lang w:val="en-US"/>
        </w:rPr>
      </w:pPr>
      <w:r>
        <w:rPr>
          <w:rStyle w:val="FootnoteReference"/>
        </w:rPr>
        <w:footnoteRef/>
      </w:r>
      <w:r>
        <w:rPr>
          <w:lang w:val="en-US"/>
        </w:rPr>
        <w:tab/>
      </w:r>
      <w:r w:rsidRPr="00D84E4A">
        <w:t>ibid.</w:t>
      </w:r>
    </w:p>
  </w:footnote>
  <w:footnote w:id="241">
    <w:p w:rsidR="00733995" w:rsidRPr="00733995" w:rsidRDefault="00733995">
      <w:pPr>
        <w:pStyle w:val="FootnoteText"/>
        <w:rPr>
          <w:lang w:val="en-US"/>
        </w:rPr>
      </w:pPr>
      <w:r>
        <w:rPr>
          <w:rStyle w:val="FootnoteReference"/>
        </w:rPr>
        <w:footnoteRef/>
      </w:r>
      <w:r>
        <w:rPr>
          <w:lang w:val="en-US"/>
        </w:rPr>
        <w:tab/>
      </w:r>
      <w:r w:rsidRPr="00D84E4A">
        <w:t>Letter in Browne F.21, p. 92.</w:t>
      </w:r>
    </w:p>
  </w:footnote>
  <w:footnote w:id="242">
    <w:p w:rsidR="00733995" w:rsidRPr="00733995" w:rsidRDefault="00733995" w:rsidP="00733995">
      <w:pPr>
        <w:pStyle w:val="FootnoteText"/>
        <w:rPr>
          <w:lang w:val="en-US"/>
        </w:rPr>
      </w:pPr>
      <w:r>
        <w:rPr>
          <w:rStyle w:val="FootnoteReference"/>
        </w:rPr>
        <w:footnoteRef/>
      </w:r>
      <w:r>
        <w:rPr>
          <w:lang w:val="en-US"/>
        </w:rPr>
        <w:tab/>
      </w:r>
      <w:r>
        <w:t>‘</w:t>
      </w:r>
      <w:r w:rsidRPr="00D84E4A">
        <w:t>Seven hundred</w:t>
      </w:r>
      <w:r>
        <w:t>’</w:t>
      </w:r>
      <w:r w:rsidRPr="00D84E4A">
        <w:t xml:space="preserve"> according to the </w:t>
      </w:r>
      <w:r w:rsidRPr="00733995">
        <w:rPr>
          <w:i/>
          <w:iCs w:val="0"/>
        </w:rPr>
        <w:t>Kitáb al-fihrist</w:t>
      </w:r>
      <w:r w:rsidRPr="00D84E4A">
        <w:t xml:space="preserve">, </w:t>
      </w:r>
      <w:r>
        <w:t>‘</w:t>
      </w:r>
      <w:r w:rsidRPr="00D84E4A">
        <w:t>nine hundred</w:t>
      </w:r>
      <w:r>
        <w:t>’</w:t>
      </w:r>
      <w:r w:rsidRPr="00D84E4A">
        <w:t xml:space="preserve"> according to the</w:t>
      </w:r>
      <w:r w:rsidR="00A807AB">
        <w:t xml:space="preserve"> </w:t>
      </w:r>
      <w:r w:rsidRPr="00733995">
        <w:rPr>
          <w:i/>
          <w:iCs w:val="0"/>
          <w:lang w:val="en-US"/>
        </w:rPr>
        <w:t>Kitáb al-‘ulamá’</w:t>
      </w:r>
      <w:r w:rsidRPr="00733995">
        <w:rPr>
          <w:lang w:val="en-US"/>
        </w:rPr>
        <w:t xml:space="preserve"> (INBMC 67, p. 212).</w:t>
      </w:r>
    </w:p>
  </w:footnote>
  <w:footnote w:id="243">
    <w:p w:rsidR="00733995" w:rsidRPr="00733995" w:rsidRDefault="00733995">
      <w:pPr>
        <w:pStyle w:val="FootnoteText"/>
        <w:rPr>
          <w:lang w:val="es-ES_tradnl"/>
        </w:rPr>
      </w:pPr>
      <w:r>
        <w:rPr>
          <w:rStyle w:val="FootnoteReference"/>
        </w:rPr>
        <w:footnoteRef/>
      </w:r>
      <w:r w:rsidRPr="00733995">
        <w:rPr>
          <w:lang w:val="es-ES_tradnl"/>
        </w:rPr>
        <w:tab/>
      </w:r>
      <w:r w:rsidRPr="008A56D4">
        <w:rPr>
          <w:lang w:val="es-ES_tradnl"/>
        </w:rPr>
        <w:t>Mázandar</w:t>
      </w:r>
      <w:r w:rsidRPr="0037322B">
        <w:rPr>
          <w:lang w:val="es-ES_tradnl"/>
        </w:rPr>
        <w:t>á</w:t>
      </w:r>
      <w:r w:rsidRPr="008A56D4">
        <w:rPr>
          <w:lang w:val="es-ES_tradnl"/>
        </w:rPr>
        <w:t xml:space="preserve">ní, </w:t>
      </w:r>
      <w:r w:rsidRPr="00733995">
        <w:rPr>
          <w:i/>
          <w:iCs w:val="0"/>
          <w:lang w:val="es-ES_tradnl"/>
        </w:rPr>
        <w:t>Asrár al-áthár</w:t>
      </w:r>
      <w:r w:rsidRPr="008A56D4">
        <w:rPr>
          <w:lang w:val="es-ES_tradnl"/>
        </w:rPr>
        <w:t>, vol. 4, p. 45.</w:t>
      </w:r>
    </w:p>
  </w:footnote>
  <w:footnote w:id="244">
    <w:p w:rsidR="00733995" w:rsidRPr="00733995" w:rsidRDefault="00733995">
      <w:pPr>
        <w:pStyle w:val="FootnoteText"/>
        <w:rPr>
          <w:lang w:val="en-US"/>
        </w:rPr>
      </w:pPr>
      <w:r>
        <w:rPr>
          <w:rStyle w:val="FootnoteReference"/>
        </w:rPr>
        <w:footnoteRef/>
      </w:r>
      <w:r>
        <w:rPr>
          <w:lang w:val="en-US"/>
        </w:rPr>
        <w:tab/>
      </w:r>
      <w:r w:rsidRPr="00B10C20">
        <w:rPr>
          <w:i/>
        </w:rPr>
        <w:t>Dawn-Breakers</w:t>
      </w:r>
      <w:r w:rsidRPr="00D84E4A">
        <w:t>, p. 142.</w:t>
      </w:r>
    </w:p>
  </w:footnote>
  <w:footnote w:id="245">
    <w:p w:rsidR="00733995" w:rsidRPr="00733995" w:rsidRDefault="00733995">
      <w:pPr>
        <w:pStyle w:val="FootnoteText"/>
        <w:rPr>
          <w:lang w:val="en-US"/>
        </w:rPr>
      </w:pPr>
      <w:r>
        <w:rPr>
          <w:rStyle w:val="FootnoteReference"/>
        </w:rPr>
        <w:footnoteRef/>
      </w:r>
      <w:r>
        <w:rPr>
          <w:lang w:val="en-US"/>
        </w:rPr>
        <w:tab/>
      </w:r>
      <w:r w:rsidRPr="00D84E4A">
        <w:t xml:space="preserve">This letter is translated by Nicolas, </w:t>
      </w:r>
      <w:r w:rsidRPr="00845489">
        <w:rPr>
          <w:i/>
        </w:rPr>
        <w:t>Séyyèd</w:t>
      </w:r>
      <w:r>
        <w:rPr>
          <w:i/>
        </w:rPr>
        <w:t xml:space="preserve"> </w:t>
      </w:r>
      <w:r w:rsidRPr="00845489">
        <w:rPr>
          <w:i/>
        </w:rPr>
        <w:t>Ali Mohammed</w:t>
      </w:r>
      <w:r w:rsidRPr="00D84E4A">
        <w:t>, pp. 214</w:t>
      </w:r>
      <w:r>
        <w:t>–</w:t>
      </w:r>
      <w:r w:rsidRPr="00D84E4A">
        <w:t>18.</w:t>
      </w:r>
    </w:p>
  </w:footnote>
  <w:footnote w:id="246">
    <w:p w:rsidR="00733995" w:rsidRPr="00733995" w:rsidRDefault="00733995">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143.</w:t>
      </w:r>
    </w:p>
  </w:footnote>
  <w:footnote w:id="247">
    <w:p w:rsidR="00733995" w:rsidRPr="00733995" w:rsidRDefault="00733995">
      <w:pPr>
        <w:pStyle w:val="FootnoteText"/>
        <w:rPr>
          <w:lang w:val="en-US"/>
        </w:rPr>
      </w:pPr>
      <w:r>
        <w:rPr>
          <w:rStyle w:val="FootnoteReference"/>
        </w:rPr>
        <w:footnoteRef/>
      </w:r>
      <w:r>
        <w:rPr>
          <w:lang w:val="en-US"/>
        </w:rPr>
        <w:tab/>
      </w:r>
      <w:r>
        <w:t>ibid.,</w:t>
      </w:r>
      <w:r w:rsidRPr="00D84E4A">
        <w:t xml:space="preserve"> p. 144</w:t>
      </w:r>
      <w:r>
        <w:t xml:space="preserve">.  </w:t>
      </w:r>
      <w:r w:rsidRPr="00D84E4A">
        <w:t>According to Fayḍí, the book was given, not to Mullá Ṣádiq, but to the</w:t>
      </w:r>
      <w:r w:rsidR="00A807AB">
        <w:t xml:space="preserve"> </w:t>
      </w:r>
      <w:r w:rsidRPr="00D84E4A">
        <w:t>Báb</w:t>
      </w:r>
      <w:r>
        <w:t>’</w:t>
      </w:r>
      <w:r w:rsidRPr="00D84E4A">
        <w:t xml:space="preserve">s uncle, Ḥájj Mírzá Sayyid </w:t>
      </w:r>
      <w:r>
        <w:t>‘</w:t>
      </w:r>
      <w:r w:rsidRPr="00D84E4A">
        <w:t xml:space="preserve">Alí (see </w:t>
      </w:r>
      <w:r w:rsidRPr="00733995">
        <w:rPr>
          <w:i/>
          <w:iCs w:val="0"/>
        </w:rPr>
        <w:t>Ḥaḍrat-i Nuqṭa-yi Úlá</w:t>
      </w:r>
      <w:r w:rsidRPr="00D84E4A">
        <w:t>, p. 153).</w:t>
      </w:r>
    </w:p>
  </w:footnote>
  <w:footnote w:id="248">
    <w:p w:rsidR="00733995" w:rsidRPr="00733995" w:rsidRDefault="00733995">
      <w:pPr>
        <w:pStyle w:val="FootnoteText"/>
        <w:rPr>
          <w:lang w:val="en-US"/>
        </w:rPr>
      </w:pPr>
      <w:r>
        <w:rPr>
          <w:rStyle w:val="FootnoteReference"/>
        </w:rPr>
        <w:footnoteRef/>
      </w:r>
      <w:r>
        <w:rPr>
          <w:lang w:val="en-US"/>
        </w:rPr>
        <w:tab/>
      </w:r>
      <w:r w:rsidRPr="00D84E4A">
        <w:t xml:space="preserve">Fayḍí, </w:t>
      </w:r>
      <w:r w:rsidRPr="00733995">
        <w:rPr>
          <w:i/>
          <w:iCs w:val="0"/>
        </w:rPr>
        <w:t>Ḥaḍrat-i Nuqṭa-yi Úlá</w:t>
      </w:r>
      <w:r w:rsidRPr="00D84E4A">
        <w:t>, pp. 53</w:t>
      </w:r>
      <w:r>
        <w:t>–</w:t>
      </w:r>
      <w:r w:rsidRPr="00D84E4A">
        <w:t xml:space="preserve">54; Ishráq Khávarí, </w:t>
      </w:r>
      <w:r w:rsidRPr="00733995">
        <w:rPr>
          <w:i/>
          <w:iCs w:val="0"/>
        </w:rPr>
        <w:t>Muḥáḍirát</w:t>
      </w:r>
      <w:r w:rsidRPr="00D84E4A">
        <w:t>, vol. 2, pp. 785</w:t>
      </w:r>
      <w:r w:rsidR="00BB6183">
        <w:t>–</w:t>
      </w:r>
      <w:r w:rsidRPr="00D84E4A">
        <w:t>86.</w:t>
      </w:r>
    </w:p>
  </w:footnote>
  <w:footnote w:id="249">
    <w:p w:rsidR="00733995" w:rsidRPr="00733995" w:rsidRDefault="00733995">
      <w:pPr>
        <w:pStyle w:val="FootnoteText"/>
        <w:rPr>
          <w:lang w:val="en-US"/>
        </w:rPr>
      </w:pPr>
      <w:r>
        <w:rPr>
          <w:rStyle w:val="FootnoteReference"/>
        </w:rPr>
        <w:footnoteRef/>
      </w:r>
      <w:r>
        <w:rPr>
          <w:lang w:val="en-US"/>
        </w:rPr>
        <w:tab/>
      </w:r>
      <w:r w:rsidRPr="00D84E4A">
        <w:t>It is extremely unlikely that a non-cleric would have been permitted to deliver</w:t>
      </w:r>
      <w:r w:rsidR="00A807AB">
        <w:t xml:space="preserve"> </w:t>
      </w:r>
      <w:r w:rsidRPr="00733995">
        <w:rPr>
          <w:i/>
          <w:iCs w:val="0"/>
        </w:rPr>
        <w:t>khuṭbas</w:t>
      </w:r>
      <w:r w:rsidRPr="00D84E4A">
        <w:t xml:space="preserve"> except to a very restricted group of persons.</w:t>
      </w:r>
    </w:p>
  </w:footnote>
  <w:footnote w:id="250">
    <w:p w:rsidR="00CF5B12" w:rsidRPr="00CF5B12" w:rsidRDefault="00CF5B12">
      <w:pPr>
        <w:pStyle w:val="FootnoteText"/>
        <w:rPr>
          <w:lang w:val="en-US"/>
        </w:rPr>
      </w:pPr>
      <w:r>
        <w:rPr>
          <w:rStyle w:val="FootnoteReference"/>
        </w:rPr>
        <w:footnoteRef/>
      </w:r>
      <w:r>
        <w:rPr>
          <w:lang w:val="en-US"/>
        </w:rPr>
        <w:tab/>
      </w:r>
      <w:r w:rsidRPr="00D84E4A">
        <w:t xml:space="preserve">See Fayḍí, </w:t>
      </w:r>
      <w:r w:rsidRPr="00CF5B12">
        <w:rPr>
          <w:i/>
          <w:iCs w:val="0"/>
        </w:rPr>
        <w:t>Ḥaḍrat-i Nuqṭa-yi Úlá</w:t>
      </w:r>
      <w:r w:rsidRPr="00D84E4A">
        <w:t>, pp. 148</w:t>
      </w:r>
      <w:r>
        <w:t>–</w:t>
      </w:r>
      <w:r w:rsidRPr="00D84E4A">
        <w:t>53</w:t>
      </w:r>
      <w:r>
        <w:t xml:space="preserve">.  </w:t>
      </w:r>
      <w:r w:rsidRPr="00D84E4A">
        <w:t>Fayḍí prints part texts of both letters.</w:t>
      </w:r>
    </w:p>
  </w:footnote>
  <w:footnote w:id="251">
    <w:p w:rsidR="00CF5B12" w:rsidRPr="00CF5B12" w:rsidRDefault="00CF5B12">
      <w:pPr>
        <w:pStyle w:val="FootnoteText"/>
        <w:rPr>
          <w:lang w:val="en-US"/>
        </w:rPr>
      </w:pPr>
      <w:r>
        <w:rPr>
          <w:rStyle w:val="FootnoteReference"/>
        </w:rPr>
        <w:footnoteRef/>
      </w:r>
      <w:r>
        <w:rPr>
          <w:lang w:val="en-US"/>
        </w:rPr>
        <w:tab/>
      </w:r>
      <w:r>
        <w:t>ibid.,</w:t>
      </w:r>
      <w:r w:rsidRPr="00D84E4A">
        <w:t xml:space="preserve"> p. 150.</w:t>
      </w:r>
    </w:p>
  </w:footnote>
  <w:footnote w:id="252">
    <w:p w:rsidR="00CF5B12" w:rsidRPr="00CF5B12" w:rsidRDefault="00CF5B12">
      <w:pPr>
        <w:pStyle w:val="FootnoteText"/>
        <w:rPr>
          <w:lang w:val="en-US"/>
        </w:rPr>
      </w:pPr>
      <w:r>
        <w:rPr>
          <w:rStyle w:val="FootnoteReference"/>
        </w:rPr>
        <w:footnoteRef/>
      </w:r>
      <w:r>
        <w:rPr>
          <w:lang w:val="en-US"/>
        </w:rPr>
        <w:tab/>
      </w:r>
      <w:r>
        <w:t>ibid.,</w:t>
      </w:r>
      <w:r w:rsidRPr="00D84E4A">
        <w:t xml:space="preserve"> p. 152.</w:t>
      </w:r>
    </w:p>
  </w:footnote>
  <w:footnote w:id="253">
    <w:p w:rsidR="00A46905" w:rsidRPr="00A46905" w:rsidRDefault="00A46905">
      <w:pPr>
        <w:pStyle w:val="FootnoteText"/>
        <w:rPr>
          <w:lang w:val="en-US"/>
        </w:rPr>
      </w:pPr>
      <w:r>
        <w:rPr>
          <w:rStyle w:val="FootnoteReference"/>
        </w:rPr>
        <w:footnoteRef/>
      </w:r>
      <w:r>
        <w:rPr>
          <w:lang w:val="en-US"/>
        </w:rPr>
        <w:tab/>
      </w:r>
      <w:r w:rsidRPr="00D84E4A">
        <w:t>INBMC 60, p. 60.</w:t>
      </w:r>
    </w:p>
  </w:footnote>
  <w:footnote w:id="254">
    <w:p w:rsidR="00A46905" w:rsidRPr="00A46905" w:rsidRDefault="00A46905">
      <w:pPr>
        <w:pStyle w:val="FootnoteText"/>
        <w:rPr>
          <w:lang w:val="en-US"/>
        </w:rPr>
      </w:pPr>
      <w:r>
        <w:rPr>
          <w:rStyle w:val="FootnoteReference"/>
        </w:rPr>
        <w:footnoteRef/>
      </w:r>
      <w:r>
        <w:rPr>
          <w:lang w:val="en-US"/>
        </w:rPr>
        <w:tab/>
      </w:r>
      <w:r>
        <w:t>ibid.,</w:t>
      </w:r>
      <w:r w:rsidRPr="00D84E4A">
        <w:t xml:space="preserve"> p. 117.</w:t>
      </w:r>
    </w:p>
  </w:footnote>
  <w:footnote w:id="255">
    <w:p w:rsidR="00A46905" w:rsidRPr="00A46905" w:rsidRDefault="00A46905" w:rsidP="00BB6183">
      <w:pPr>
        <w:pStyle w:val="FootnoteText"/>
        <w:rPr>
          <w:lang w:val="en-US"/>
        </w:rPr>
      </w:pPr>
      <w:r>
        <w:rPr>
          <w:rStyle w:val="FootnoteReference"/>
        </w:rPr>
        <w:footnoteRef/>
      </w:r>
      <w:r>
        <w:rPr>
          <w:lang w:val="en-US"/>
        </w:rPr>
        <w:tab/>
      </w:r>
      <w:r w:rsidRPr="00D84E4A">
        <w:t>The text of this prayer may be found in Abú Ja</w:t>
      </w:r>
      <w:r>
        <w:t>‘</w:t>
      </w:r>
      <w:r w:rsidRPr="00D84E4A">
        <w:t xml:space="preserve">far Muḥammad al-Kulayní, </w:t>
      </w:r>
      <w:r w:rsidRPr="00A46905">
        <w:rPr>
          <w:i/>
          <w:iCs w:val="0"/>
        </w:rPr>
        <w:t>al-Uṣúl min</w:t>
      </w:r>
      <w:r w:rsidR="00A807AB">
        <w:rPr>
          <w:i/>
          <w:iCs w:val="0"/>
        </w:rPr>
        <w:t xml:space="preserve"> </w:t>
      </w:r>
      <w:r w:rsidRPr="00A46905">
        <w:rPr>
          <w:i/>
          <w:iCs w:val="0"/>
        </w:rPr>
        <w:t>al-Káfí</w:t>
      </w:r>
      <w:r>
        <w:t>, 4th. ed.</w:t>
      </w:r>
      <w:r w:rsidRPr="00D84E4A">
        <w:t>, 4 vols (Tehran, 1392/1972), vol. 2, pp. 171</w:t>
      </w:r>
      <w:r>
        <w:t>–</w:t>
      </w:r>
      <w:r w:rsidRPr="00D84E4A">
        <w:t xml:space="preserve">72 (in the </w:t>
      </w:r>
      <w:r>
        <w:t>‘</w:t>
      </w:r>
      <w:r w:rsidRPr="00D84E4A">
        <w:t>Kitáb al-ḥujja</w:t>
      </w:r>
      <w:r>
        <w:t>’</w:t>
      </w:r>
      <w:r w:rsidR="00BB6183">
        <w:t xml:space="preserve"> </w:t>
      </w:r>
      <w:r w:rsidRPr="00D84E4A">
        <w:t xml:space="preserve">under </w:t>
      </w:r>
      <w:r>
        <w:t>‘</w:t>
      </w:r>
      <w:r w:rsidRPr="00D84E4A">
        <w:t>báb fi</w:t>
      </w:r>
      <w:r>
        <w:t>’</w:t>
      </w:r>
      <w:r w:rsidRPr="00D84E4A">
        <w:t>l-ghayba</w:t>
      </w:r>
      <w:r>
        <w:t>’</w:t>
      </w:r>
      <w:r w:rsidRPr="00D84E4A">
        <w:t>).</w:t>
      </w:r>
    </w:p>
  </w:footnote>
  <w:footnote w:id="256">
    <w:p w:rsidR="00A46905" w:rsidRPr="00A46905" w:rsidRDefault="00A46905">
      <w:pPr>
        <w:pStyle w:val="FootnoteText"/>
        <w:rPr>
          <w:lang w:val="en-US"/>
        </w:rPr>
      </w:pPr>
      <w:r>
        <w:rPr>
          <w:rStyle w:val="FootnoteReference"/>
        </w:rPr>
        <w:footnoteRef/>
      </w:r>
      <w:r>
        <w:rPr>
          <w:lang w:val="en-US"/>
        </w:rPr>
        <w:tab/>
      </w:r>
      <w:r w:rsidRPr="00D84E4A">
        <w:t>See letter from the Báb</w:t>
      </w:r>
      <w:r>
        <w:t>’</w:t>
      </w:r>
      <w:r w:rsidRPr="00D84E4A">
        <w:t xml:space="preserve">s uncle, Ḥájj Mírzá Sayyid Muḥammad, to Ḥájj Sayyid </w:t>
      </w:r>
      <w:r>
        <w:t>‘</w:t>
      </w:r>
      <w:r w:rsidRPr="00D84E4A">
        <w:t>Alí,</w:t>
      </w:r>
      <w:r w:rsidR="00A807AB">
        <w:t xml:space="preserve"> </w:t>
      </w:r>
      <w:r w:rsidRPr="00D84E4A">
        <w:t xml:space="preserve">quoted Fayḍí, </w:t>
      </w:r>
      <w:r w:rsidRPr="00A46905">
        <w:rPr>
          <w:i/>
          <w:iCs w:val="0"/>
        </w:rPr>
        <w:t>Khándán-i Afnán</w:t>
      </w:r>
      <w:r w:rsidRPr="00D84E4A">
        <w:t>, pp. 27</w:t>
      </w:r>
      <w:r>
        <w:t>–</w:t>
      </w:r>
      <w:r w:rsidRPr="00D84E4A">
        <w:t>31.</w:t>
      </w:r>
    </w:p>
  </w:footnote>
  <w:footnote w:id="257">
    <w:p w:rsidR="00512FBB" w:rsidRPr="00512FBB" w:rsidRDefault="00512FBB">
      <w:pPr>
        <w:pStyle w:val="FootnoteText"/>
        <w:rPr>
          <w:lang w:val="es-ES_tradnl"/>
        </w:rPr>
      </w:pPr>
      <w:r>
        <w:rPr>
          <w:rStyle w:val="FootnoteReference"/>
        </w:rPr>
        <w:footnoteRef/>
      </w:r>
      <w:r w:rsidRPr="00512FBB">
        <w:rPr>
          <w:lang w:val="es-ES_tradnl"/>
        </w:rPr>
        <w:tab/>
      </w:r>
      <w:r w:rsidRPr="00512FBB">
        <w:rPr>
          <w:i/>
          <w:iCs w:val="0"/>
          <w:lang w:val="es-ES_tradnl"/>
        </w:rPr>
        <w:t>Asrár al-áthár</w:t>
      </w:r>
      <w:r w:rsidRPr="008A56D4">
        <w:rPr>
          <w:lang w:val="es-ES_tradnl"/>
        </w:rPr>
        <w:t>, vol. 1, pp. 179</w:t>
      </w:r>
      <w:r>
        <w:rPr>
          <w:lang w:val="es-ES_tradnl"/>
        </w:rPr>
        <w:t>–</w:t>
      </w:r>
      <w:r w:rsidRPr="008A56D4">
        <w:rPr>
          <w:lang w:val="es-ES_tradnl"/>
        </w:rPr>
        <w:t>82.</w:t>
      </w:r>
    </w:p>
  </w:footnote>
  <w:footnote w:id="258">
    <w:p w:rsidR="00713DD7" w:rsidRPr="00713DD7" w:rsidRDefault="00713DD7" w:rsidP="00713DD7">
      <w:pPr>
        <w:pStyle w:val="FootnoteText"/>
        <w:rPr>
          <w:lang w:val="es-ES_tradnl"/>
        </w:rPr>
      </w:pPr>
      <w:r>
        <w:rPr>
          <w:rStyle w:val="FootnoteReference"/>
        </w:rPr>
        <w:footnoteRef/>
      </w:r>
      <w:r w:rsidRPr="00713DD7">
        <w:rPr>
          <w:lang w:val="es-ES_tradnl"/>
        </w:rPr>
        <w:tab/>
      </w:r>
      <w:r w:rsidRPr="00713DD7">
        <w:rPr>
          <w:i/>
          <w:lang w:val="es-ES_tradnl"/>
        </w:rPr>
        <w:t>Ṣaḥífa-yi ‘adliyya</w:t>
      </w:r>
      <w:r w:rsidRPr="00713DD7">
        <w:rPr>
          <w:iCs w:val="0"/>
          <w:lang w:val="es-ES_tradnl"/>
        </w:rPr>
        <w:t>, pp. 3–4.</w:t>
      </w:r>
    </w:p>
  </w:footnote>
  <w:footnote w:id="259">
    <w:p w:rsidR="00713DD7" w:rsidRPr="00713DD7" w:rsidRDefault="00713DD7" w:rsidP="00713DD7">
      <w:pPr>
        <w:pStyle w:val="FootnoteText"/>
        <w:rPr>
          <w:lang w:val="es-ES_tradnl"/>
        </w:rPr>
      </w:pPr>
      <w:r>
        <w:rPr>
          <w:rStyle w:val="FootnoteReference"/>
        </w:rPr>
        <w:footnoteRef/>
      </w:r>
      <w:r w:rsidRPr="00713DD7">
        <w:rPr>
          <w:lang w:val="es-ES_tradnl"/>
        </w:rPr>
        <w:tab/>
        <w:t>ibid., p. 5.</w:t>
      </w:r>
    </w:p>
  </w:footnote>
  <w:footnote w:id="260">
    <w:p w:rsidR="00713DD7" w:rsidRPr="00713DD7" w:rsidRDefault="00713DD7">
      <w:pPr>
        <w:pStyle w:val="FootnoteText"/>
        <w:rPr>
          <w:lang w:val="en-US"/>
        </w:rPr>
      </w:pPr>
      <w:r>
        <w:rPr>
          <w:rStyle w:val="FootnoteReference"/>
        </w:rPr>
        <w:footnoteRef/>
      </w:r>
      <w:r>
        <w:rPr>
          <w:lang w:val="en-US"/>
        </w:rPr>
        <w:tab/>
      </w:r>
      <w:r>
        <w:t>ibid.,</w:t>
      </w:r>
      <w:r w:rsidRPr="00D84E4A">
        <w:t xml:space="preserve"> p. 7.</w:t>
      </w:r>
      <w:r>
        <w:t xml:space="preserve"> </w:t>
      </w:r>
      <w:r w:rsidRPr="00D84E4A">
        <w:t xml:space="preserve"> cf. p. 10.</w:t>
      </w:r>
    </w:p>
  </w:footnote>
  <w:footnote w:id="261">
    <w:p w:rsidR="00713DD7" w:rsidRPr="00713DD7" w:rsidRDefault="00713DD7">
      <w:pPr>
        <w:pStyle w:val="FootnoteText"/>
        <w:rPr>
          <w:lang w:val="en-US"/>
        </w:rPr>
      </w:pPr>
      <w:r>
        <w:rPr>
          <w:rStyle w:val="FootnoteReference"/>
        </w:rPr>
        <w:footnoteRef/>
      </w:r>
      <w:r>
        <w:rPr>
          <w:lang w:val="en-US"/>
        </w:rPr>
        <w:tab/>
      </w:r>
      <w:r>
        <w:t>ibid.,</w:t>
      </w:r>
      <w:r w:rsidRPr="00D84E4A">
        <w:t xml:space="preserve"> p. 13.</w:t>
      </w:r>
    </w:p>
  </w:footnote>
  <w:footnote w:id="262">
    <w:p w:rsidR="00713DD7" w:rsidRPr="00713DD7" w:rsidRDefault="00713DD7" w:rsidP="00713DD7">
      <w:pPr>
        <w:pStyle w:val="FootnoteText"/>
        <w:rPr>
          <w:lang w:val="en-US"/>
        </w:rPr>
      </w:pPr>
      <w:r>
        <w:rPr>
          <w:rStyle w:val="FootnoteReference"/>
        </w:rPr>
        <w:footnoteRef/>
      </w:r>
      <w:r>
        <w:rPr>
          <w:lang w:val="en-US"/>
        </w:rPr>
        <w:tab/>
      </w:r>
      <w:r>
        <w:t xml:space="preserve">ibid., </w:t>
      </w:r>
      <w:r w:rsidRPr="00D84E4A">
        <w:t>p. 14.</w:t>
      </w:r>
    </w:p>
  </w:footnote>
  <w:footnote w:id="263">
    <w:p w:rsidR="00713DD7" w:rsidRPr="00713DD7" w:rsidRDefault="00713DD7">
      <w:pPr>
        <w:pStyle w:val="FootnoteText"/>
        <w:rPr>
          <w:lang w:val="en-US"/>
        </w:rPr>
      </w:pPr>
      <w:r>
        <w:rPr>
          <w:rStyle w:val="FootnoteReference"/>
        </w:rPr>
        <w:footnoteRef/>
      </w:r>
      <w:r>
        <w:rPr>
          <w:lang w:val="en-US"/>
        </w:rPr>
        <w:tab/>
      </w:r>
      <w:r>
        <w:t>ibid.,</w:t>
      </w:r>
      <w:r w:rsidRPr="00D84E4A">
        <w:t xml:space="preserve"> p. 16.</w:t>
      </w:r>
    </w:p>
  </w:footnote>
  <w:footnote w:id="264">
    <w:p w:rsidR="00713DD7" w:rsidRPr="00713DD7" w:rsidRDefault="00713DD7">
      <w:pPr>
        <w:pStyle w:val="FootnoteText"/>
        <w:rPr>
          <w:lang w:val="en-US"/>
        </w:rPr>
      </w:pPr>
      <w:r>
        <w:rPr>
          <w:rStyle w:val="FootnoteReference"/>
        </w:rPr>
        <w:footnoteRef/>
      </w:r>
      <w:r>
        <w:rPr>
          <w:lang w:val="en-US"/>
        </w:rPr>
        <w:tab/>
      </w:r>
      <w:r>
        <w:t>ibid.,</w:t>
      </w:r>
      <w:r w:rsidRPr="00D84E4A">
        <w:t xml:space="preserve"> pp. 20</w:t>
      </w:r>
      <w:r>
        <w:t>–</w:t>
      </w:r>
      <w:r w:rsidRPr="00D84E4A">
        <w:t>31</w:t>
      </w:r>
      <w:r>
        <w:t xml:space="preserve">.  </w:t>
      </w:r>
      <w:r w:rsidRPr="00D84E4A">
        <w:t>The technical terms listed here are difficult to translate adequately</w:t>
      </w:r>
      <w:r w:rsidR="00BB6183">
        <w:t xml:space="preserve">.  </w:t>
      </w:r>
      <w:r w:rsidRPr="00713DD7">
        <w:rPr>
          <w:i/>
          <w:iCs w:val="0"/>
        </w:rPr>
        <w:t>Tawḥíd</w:t>
      </w:r>
      <w:r w:rsidRPr="00D84E4A">
        <w:t xml:space="preserve"> is the divine oneness, </w:t>
      </w:r>
      <w:r w:rsidRPr="00713DD7">
        <w:rPr>
          <w:i/>
          <w:iCs w:val="0"/>
        </w:rPr>
        <w:t>ma‘ání</w:t>
      </w:r>
      <w:r w:rsidRPr="00D84E4A">
        <w:t xml:space="preserve"> the divine </w:t>
      </w:r>
      <w:r>
        <w:t>‘</w:t>
      </w:r>
      <w:r w:rsidRPr="00D84E4A">
        <w:t>meanings</w:t>
      </w:r>
      <w:r>
        <w:t>’</w:t>
      </w:r>
      <w:r w:rsidRPr="00D84E4A">
        <w:t xml:space="preserve"> (normally identified with the</w:t>
      </w:r>
      <w:r w:rsidR="00A807AB">
        <w:t xml:space="preserve"> </w:t>
      </w:r>
      <w:r w:rsidRPr="00D84E4A">
        <w:t xml:space="preserve">imáms), </w:t>
      </w:r>
      <w:r w:rsidRPr="00713DD7">
        <w:rPr>
          <w:i/>
          <w:iCs w:val="0"/>
        </w:rPr>
        <w:t>abwáb</w:t>
      </w:r>
      <w:r w:rsidRPr="00D84E4A">
        <w:t xml:space="preserve"> the gates to God (again identified with the imáms), </w:t>
      </w:r>
      <w:r w:rsidRPr="00713DD7">
        <w:rPr>
          <w:i/>
          <w:iCs w:val="0"/>
        </w:rPr>
        <w:t>imáma</w:t>
      </w:r>
      <w:r w:rsidRPr="00D84E4A">
        <w:t xml:space="preserve"> the Imamate,</w:t>
      </w:r>
      <w:r w:rsidR="00A807AB">
        <w:t xml:space="preserve"> </w:t>
      </w:r>
      <w:r w:rsidRPr="00713DD7">
        <w:rPr>
          <w:i/>
          <w:iCs w:val="0"/>
        </w:rPr>
        <w:t>arkán</w:t>
      </w:r>
      <w:r w:rsidRPr="00D84E4A">
        <w:t xml:space="preserve"> the pillars of divinity (identified with the imáms), </w:t>
      </w:r>
      <w:r w:rsidRPr="00713DD7">
        <w:rPr>
          <w:i/>
          <w:iCs w:val="0"/>
        </w:rPr>
        <w:t>nuqabá’</w:t>
      </w:r>
      <w:r w:rsidRPr="00D84E4A">
        <w:t xml:space="preserve"> the </w:t>
      </w:r>
      <w:r>
        <w:t>‘</w:t>
      </w:r>
      <w:r w:rsidRPr="00D84E4A">
        <w:t>chiefs</w:t>
      </w:r>
      <w:r>
        <w:t>’</w:t>
      </w:r>
      <w:r w:rsidRPr="00D84E4A">
        <w:t xml:space="preserve"> and </w:t>
      </w:r>
      <w:r w:rsidRPr="00713DD7">
        <w:rPr>
          <w:i/>
          <w:iCs w:val="0"/>
        </w:rPr>
        <w:t>nujabá’</w:t>
      </w:r>
      <w:r w:rsidRPr="00D84E4A">
        <w:t xml:space="preserve"> the</w:t>
      </w:r>
      <w:r w:rsidR="00A807AB">
        <w:t xml:space="preserve"> </w:t>
      </w:r>
      <w:r>
        <w:t>‘</w:t>
      </w:r>
      <w:r w:rsidRPr="00D84E4A">
        <w:t>nobles</w:t>
      </w:r>
      <w:r>
        <w:t>’</w:t>
      </w:r>
      <w:r w:rsidRPr="00D84E4A">
        <w:t xml:space="preserve"> of the faith.</w:t>
      </w:r>
    </w:p>
  </w:footnote>
  <w:footnote w:id="265">
    <w:p w:rsidR="00713DD7" w:rsidRPr="00713DD7" w:rsidRDefault="00713DD7">
      <w:pPr>
        <w:pStyle w:val="FootnoteText"/>
        <w:rPr>
          <w:lang w:val="en-US"/>
        </w:rPr>
      </w:pPr>
      <w:r>
        <w:rPr>
          <w:rStyle w:val="FootnoteReference"/>
        </w:rPr>
        <w:footnoteRef/>
      </w:r>
      <w:r>
        <w:rPr>
          <w:lang w:val="en-US"/>
        </w:rPr>
        <w:tab/>
      </w:r>
      <w:r>
        <w:t>ibid.,</w:t>
      </w:r>
      <w:r w:rsidRPr="00D84E4A">
        <w:t xml:space="preserve"> pp. 20</w:t>
      </w:r>
      <w:r>
        <w:t>–</w:t>
      </w:r>
      <w:r w:rsidRPr="00D84E4A">
        <w:t>22.</w:t>
      </w:r>
    </w:p>
  </w:footnote>
  <w:footnote w:id="266">
    <w:p w:rsidR="00713DD7" w:rsidRPr="00713DD7" w:rsidRDefault="00713DD7">
      <w:pPr>
        <w:pStyle w:val="FootnoteText"/>
        <w:rPr>
          <w:lang w:val="en-US"/>
        </w:rPr>
      </w:pPr>
      <w:r>
        <w:rPr>
          <w:rStyle w:val="FootnoteReference"/>
        </w:rPr>
        <w:footnoteRef/>
      </w:r>
      <w:r>
        <w:rPr>
          <w:lang w:val="en-US"/>
        </w:rPr>
        <w:tab/>
      </w:r>
      <w:r>
        <w:t>ibid.,</w:t>
      </w:r>
      <w:r w:rsidRPr="00D84E4A">
        <w:t xml:space="preserve"> p. 24.</w:t>
      </w:r>
    </w:p>
  </w:footnote>
  <w:footnote w:id="267">
    <w:p w:rsidR="00713DD7" w:rsidRPr="00713DD7" w:rsidRDefault="00713DD7">
      <w:pPr>
        <w:pStyle w:val="FootnoteText"/>
        <w:rPr>
          <w:lang w:val="en-US"/>
        </w:rPr>
      </w:pPr>
      <w:r>
        <w:rPr>
          <w:rStyle w:val="FootnoteReference"/>
        </w:rPr>
        <w:footnoteRef/>
      </w:r>
      <w:r>
        <w:rPr>
          <w:lang w:val="en-US"/>
        </w:rPr>
        <w:tab/>
      </w:r>
      <w:r>
        <w:t>ibid.,</w:t>
      </w:r>
      <w:r w:rsidRPr="00D84E4A">
        <w:t xml:space="preserve"> p. 31.</w:t>
      </w:r>
    </w:p>
  </w:footnote>
  <w:footnote w:id="268">
    <w:p w:rsidR="00713DD7" w:rsidRPr="00713DD7" w:rsidRDefault="00713DD7">
      <w:pPr>
        <w:pStyle w:val="FootnoteText"/>
        <w:rPr>
          <w:lang w:val="en-US"/>
        </w:rPr>
      </w:pPr>
      <w:r>
        <w:rPr>
          <w:rStyle w:val="FootnoteReference"/>
        </w:rPr>
        <w:footnoteRef/>
      </w:r>
      <w:r>
        <w:rPr>
          <w:lang w:val="en-US"/>
        </w:rPr>
        <w:tab/>
      </w:r>
      <w:r>
        <w:t>ibid.,</w:t>
      </w:r>
      <w:r w:rsidRPr="00D84E4A">
        <w:t xml:space="preserve"> pp. 32</w:t>
      </w:r>
      <w:r>
        <w:t>–</w:t>
      </w:r>
      <w:r w:rsidRPr="00D84E4A">
        <w:t>33.</w:t>
      </w:r>
    </w:p>
  </w:footnote>
  <w:footnote w:id="269">
    <w:p w:rsidR="00713DD7" w:rsidRPr="00713DD7" w:rsidRDefault="00713DD7">
      <w:pPr>
        <w:pStyle w:val="FootnoteText"/>
        <w:rPr>
          <w:lang w:val="en-US"/>
        </w:rPr>
      </w:pPr>
      <w:r>
        <w:rPr>
          <w:rStyle w:val="FootnoteReference"/>
        </w:rPr>
        <w:footnoteRef/>
      </w:r>
      <w:r>
        <w:rPr>
          <w:lang w:val="en-US"/>
        </w:rPr>
        <w:tab/>
      </w:r>
      <w:r>
        <w:t>ibid.,</w:t>
      </w:r>
      <w:r w:rsidRPr="00D84E4A">
        <w:t xml:space="preserve"> p. 33.</w:t>
      </w:r>
    </w:p>
  </w:footnote>
  <w:footnote w:id="270">
    <w:p w:rsidR="00713DD7" w:rsidRPr="00713DD7" w:rsidRDefault="00713DD7">
      <w:pPr>
        <w:pStyle w:val="FootnoteText"/>
        <w:rPr>
          <w:lang w:val="en-US"/>
        </w:rPr>
      </w:pPr>
      <w:r>
        <w:rPr>
          <w:rStyle w:val="FootnoteReference"/>
        </w:rPr>
        <w:footnoteRef/>
      </w:r>
      <w:r>
        <w:rPr>
          <w:lang w:val="en-US"/>
        </w:rPr>
        <w:tab/>
      </w:r>
      <w:r>
        <w:t>ibid.,</w:t>
      </w:r>
      <w:r w:rsidRPr="00D84E4A">
        <w:t xml:space="preserve"> p. 34</w:t>
      </w:r>
      <w:r>
        <w:t xml:space="preserve">.  </w:t>
      </w:r>
      <w:r w:rsidRPr="00D84E4A">
        <w:t>This was another of the charges levelled at al-Aḥsá</w:t>
      </w:r>
      <w:r>
        <w:t>’</w:t>
      </w:r>
      <w:r w:rsidRPr="00D84E4A">
        <w:t>í and Rashtí.</w:t>
      </w:r>
    </w:p>
  </w:footnote>
  <w:footnote w:id="271">
    <w:p w:rsidR="00713DD7" w:rsidRPr="00713DD7" w:rsidRDefault="00713DD7">
      <w:pPr>
        <w:pStyle w:val="FootnoteText"/>
        <w:rPr>
          <w:lang w:val="en-US"/>
        </w:rPr>
      </w:pPr>
      <w:r>
        <w:rPr>
          <w:rStyle w:val="FootnoteReference"/>
        </w:rPr>
        <w:footnoteRef/>
      </w:r>
      <w:r>
        <w:rPr>
          <w:lang w:val="en-US"/>
        </w:rPr>
        <w:tab/>
      </w:r>
      <w:r>
        <w:t>ibid.,</w:t>
      </w:r>
      <w:r w:rsidRPr="00D84E4A">
        <w:t xml:space="preserve"> p. 41.</w:t>
      </w:r>
    </w:p>
  </w:footnote>
  <w:footnote w:id="272">
    <w:p w:rsidR="00713DD7" w:rsidRPr="00713DD7" w:rsidRDefault="00713DD7">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208.</w:t>
      </w:r>
    </w:p>
  </w:footnote>
  <w:footnote w:id="273">
    <w:p w:rsidR="009B7104" w:rsidRPr="009B7104" w:rsidRDefault="009B7104">
      <w:pPr>
        <w:pStyle w:val="FootnoteText"/>
        <w:rPr>
          <w:lang w:val="en-US"/>
        </w:rPr>
      </w:pPr>
      <w:r>
        <w:rPr>
          <w:rStyle w:val="FootnoteReference"/>
        </w:rPr>
        <w:footnoteRef/>
      </w:r>
      <w:r>
        <w:rPr>
          <w:lang w:val="en-US"/>
        </w:rPr>
        <w:tab/>
      </w:r>
      <w:r w:rsidRPr="00D84E4A">
        <w:t xml:space="preserve">Presumably the </w:t>
      </w:r>
      <w:r w:rsidRPr="009B7104">
        <w:rPr>
          <w:i/>
          <w:iCs w:val="0"/>
        </w:rPr>
        <w:t>Ṣaḥífat al-ḥajj</w:t>
      </w:r>
      <w:r w:rsidRPr="00D84E4A">
        <w:t xml:space="preserve"> (see above).</w:t>
      </w:r>
    </w:p>
  </w:footnote>
  <w:footnote w:id="274">
    <w:p w:rsidR="009B7104" w:rsidRPr="009B7104" w:rsidRDefault="009B7104">
      <w:pPr>
        <w:pStyle w:val="FootnoteText"/>
        <w:rPr>
          <w:lang w:val="en-US"/>
        </w:rPr>
      </w:pPr>
      <w:r>
        <w:rPr>
          <w:rStyle w:val="FootnoteReference"/>
        </w:rPr>
        <w:footnoteRef/>
      </w:r>
      <w:r>
        <w:rPr>
          <w:lang w:val="en-US"/>
        </w:rPr>
        <w:tab/>
      </w:r>
      <w:r w:rsidRPr="00B10C20">
        <w:rPr>
          <w:i/>
        </w:rPr>
        <w:t>Dawn-Breakers</w:t>
      </w:r>
      <w:r w:rsidRPr="00D84E4A">
        <w:t>, pp. 174</w:t>
      </w:r>
      <w:r>
        <w:t>–</w:t>
      </w:r>
      <w:r w:rsidRPr="00D84E4A">
        <w:t>76.</w:t>
      </w:r>
    </w:p>
  </w:footnote>
  <w:footnote w:id="275">
    <w:p w:rsidR="009B7104" w:rsidRPr="009B7104" w:rsidRDefault="009B7104" w:rsidP="003B038C">
      <w:pPr>
        <w:pStyle w:val="FootnoteText"/>
        <w:rPr>
          <w:lang w:val="en-US"/>
        </w:rPr>
      </w:pPr>
      <w:r>
        <w:rPr>
          <w:rStyle w:val="FootnoteReference"/>
        </w:rPr>
        <w:footnoteRef/>
      </w:r>
      <w:r>
        <w:rPr>
          <w:lang w:val="en-US"/>
        </w:rPr>
        <w:tab/>
      </w:r>
      <w:r w:rsidRPr="00B10C20">
        <w:rPr>
          <w:i/>
        </w:rPr>
        <w:t>Nuqṭat al-káf</w:t>
      </w:r>
      <w:r w:rsidRPr="00D84E4A">
        <w:t>, pp. 120</w:t>
      </w:r>
      <w:r>
        <w:t>–</w:t>
      </w:r>
      <w:r w:rsidRPr="00D84E4A">
        <w:t>21; Hamadán</w:t>
      </w:r>
      <w:r w:rsidR="00A46BFD" w:rsidRPr="00A46BFD">
        <w:t>í</w:t>
      </w:r>
      <w:r w:rsidRPr="00D84E4A">
        <w:t xml:space="preserve">, </w:t>
      </w:r>
      <w:r w:rsidRPr="009B7104">
        <w:rPr>
          <w:i/>
          <w:iCs w:val="0"/>
        </w:rPr>
        <w:t>T</w:t>
      </w:r>
      <w:r w:rsidR="003B038C" w:rsidRPr="003B038C">
        <w:rPr>
          <w:i/>
        </w:rPr>
        <w:t>á</w:t>
      </w:r>
      <w:r w:rsidRPr="009B7104">
        <w:rPr>
          <w:i/>
          <w:iCs w:val="0"/>
        </w:rPr>
        <w:t>ríkh-i jadíd</w:t>
      </w:r>
      <w:r w:rsidRPr="00D84E4A">
        <w:t>, pp. 111</w:t>
      </w:r>
      <w:r>
        <w:t>–</w:t>
      </w:r>
      <w:r w:rsidRPr="00D84E4A">
        <w:t>13.</w:t>
      </w:r>
    </w:p>
  </w:footnote>
  <w:footnote w:id="276">
    <w:p w:rsidR="009B7104" w:rsidRPr="009B7104" w:rsidRDefault="009B7104">
      <w:pPr>
        <w:pStyle w:val="FootnoteText"/>
        <w:rPr>
          <w:lang w:val="en-US"/>
        </w:rPr>
      </w:pPr>
      <w:r>
        <w:rPr>
          <w:rStyle w:val="FootnoteReference"/>
        </w:rPr>
        <w:footnoteRef/>
      </w:r>
      <w:r>
        <w:rPr>
          <w:lang w:val="en-US"/>
        </w:rPr>
        <w:tab/>
      </w:r>
      <w:r w:rsidRPr="00B10C20">
        <w:rPr>
          <w:i/>
        </w:rPr>
        <w:t>Nuqṭat al-káf</w:t>
      </w:r>
      <w:r w:rsidRPr="00D84E4A">
        <w:t xml:space="preserve">, p. 116; </w:t>
      </w:r>
      <w:r w:rsidRPr="009604B2">
        <w:rPr>
          <w:i/>
        </w:rPr>
        <w:t>Táríkh-i jadíd</w:t>
      </w:r>
      <w:r w:rsidRPr="00D84E4A">
        <w:t>, p. 209.</w:t>
      </w:r>
    </w:p>
  </w:footnote>
  <w:footnote w:id="277">
    <w:p w:rsidR="00FB4F04" w:rsidRPr="00FB4F04" w:rsidRDefault="00FB4F04">
      <w:pPr>
        <w:pStyle w:val="FootnoteText"/>
        <w:rPr>
          <w:lang w:val="en-US"/>
        </w:rPr>
      </w:pPr>
      <w:r>
        <w:rPr>
          <w:rStyle w:val="FootnoteReference"/>
        </w:rPr>
        <w:footnoteRef/>
      </w:r>
      <w:r>
        <w:rPr>
          <w:lang w:val="en-US"/>
        </w:rPr>
        <w:tab/>
      </w:r>
      <w:r w:rsidRPr="00D84E4A">
        <w:t>Navá</w:t>
      </w:r>
      <w:r>
        <w:t>’</w:t>
      </w:r>
      <w:r w:rsidRPr="00D84E4A">
        <w:t xml:space="preserve">í, </w:t>
      </w:r>
      <w:r w:rsidRPr="00FB4F04">
        <w:rPr>
          <w:i/>
          <w:iCs w:val="0"/>
        </w:rPr>
        <w:t>Fitna-yi Báb</w:t>
      </w:r>
      <w:r w:rsidRPr="00D84E4A">
        <w:t>, p. 160.</w:t>
      </w:r>
    </w:p>
  </w:footnote>
  <w:footnote w:id="278">
    <w:p w:rsidR="00FB4F04" w:rsidRPr="00FB4F04" w:rsidRDefault="00FB4F04" w:rsidP="00FB4F04">
      <w:pPr>
        <w:pStyle w:val="FootnoteText"/>
        <w:rPr>
          <w:lang w:val="en-US"/>
        </w:rPr>
      </w:pPr>
      <w:r>
        <w:rPr>
          <w:rStyle w:val="FootnoteReference"/>
        </w:rPr>
        <w:footnoteRef/>
      </w:r>
      <w:r>
        <w:rPr>
          <w:lang w:val="en-US"/>
        </w:rPr>
        <w:tab/>
        <w:t>a</w:t>
      </w:r>
      <w:r w:rsidRPr="00D84E4A">
        <w:t xml:space="preserve">l-Baghdádí, </w:t>
      </w:r>
      <w:r w:rsidRPr="00E16B59">
        <w:rPr>
          <w:i/>
        </w:rPr>
        <w:t>Risála</w:t>
      </w:r>
      <w:r>
        <w:rPr>
          <w:i/>
        </w:rPr>
        <w:t xml:space="preserve"> </w:t>
      </w:r>
      <w:r w:rsidRPr="00E16B59">
        <w:rPr>
          <w:i/>
        </w:rPr>
        <w:t>amriyya</w:t>
      </w:r>
      <w:r w:rsidRPr="00D84E4A">
        <w:t>, p. 112.</w:t>
      </w:r>
    </w:p>
  </w:footnote>
  <w:footnote w:id="279">
    <w:p w:rsidR="00FB4F04" w:rsidRPr="00FB4F04" w:rsidRDefault="00FB4F04">
      <w:pPr>
        <w:pStyle w:val="FootnoteText"/>
        <w:rPr>
          <w:lang w:val="en-US"/>
        </w:rPr>
      </w:pPr>
      <w:r>
        <w:rPr>
          <w:rStyle w:val="FootnoteReference"/>
        </w:rPr>
        <w:footnoteRef/>
      </w:r>
      <w:r>
        <w:rPr>
          <w:lang w:val="en-US"/>
        </w:rPr>
        <w:tab/>
      </w:r>
      <w:r w:rsidRPr="00D84E4A">
        <w:t>Mírzá Abu</w:t>
      </w:r>
      <w:r>
        <w:t>’</w:t>
      </w:r>
      <w:r w:rsidRPr="00D84E4A">
        <w:t xml:space="preserve">l-Faḍl Gulpáygání and Sayyid Mahdí Gulpáygání, </w:t>
      </w:r>
      <w:r w:rsidRPr="00FB4F04">
        <w:rPr>
          <w:i/>
          <w:iCs w:val="0"/>
        </w:rPr>
        <w:t>Kashf al-ghiṭá’ ‘an</w:t>
      </w:r>
      <w:r w:rsidR="00A807AB">
        <w:rPr>
          <w:i/>
          <w:iCs w:val="0"/>
        </w:rPr>
        <w:t xml:space="preserve"> </w:t>
      </w:r>
      <w:r w:rsidRPr="00FB4F04">
        <w:rPr>
          <w:i/>
          <w:iCs w:val="0"/>
        </w:rPr>
        <w:t>ḥiyal al-a‘dá’</w:t>
      </w:r>
      <w:r w:rsidRPr="00D84E4A">
        <w:t xml:space="preserve"> (Ashkhabad, n.d.), p. 190.</w:t>
      </w:r>
    </w:p>
  </w:footnote>
  <w:footnote w:id="280">
    <w:p w:rsidR="00FB4F04" w:rsidRPr="00FB4F04" w:rsidRDefault="00FB4F04" w:rsidP="002504E3">
      <w:pPr>
        <w:pStyle w:val="FootnoteText"/>
        <w:rPr>
          <w:lang w:val="en-US"/>
        </w:rPr>
      </w:pPr>
      <w:r>
        <w:rPr>
          <w:rStyle w:val="FootnoteReference"/>
        </w:rPr>
        <w:footnoteRef/>
      </w:r>
      <w:r w:rsidRPr="00FB4F04">
        <w:rPr>
          <w:lang w:val="fr-FR"/>
        </w:rPr>
        <w:tab/>
        <w:t xml:space="preserve">On this theme, see Henri Corbin, </w:t>
      </w:r>
      <w:r w:rsidRPr="00FB4F04">
        <w:rPr>
          <w:i/>
          <w:iCs w:val="0"/>
          <w:lang w:val="fr-FR"/>
        </w:rPr>
        <w:t>En Islam iranien</w:t>
      </w:r>
      <w:r w:rsidRPr="00FB4F04">
        <w:rPr>
          <w:lang w:val="fr-FR"/>
        </w:rPr>
        <w:t>, 4 vols (Paris, 1971–72), vol. 1, p.</w:t>
      </w:r>
      <w:r w:rsidR="00BB6183">
        <w:rPr>
          <w:lang w:val="fr-FR"/>
        </w:rPr>
        <w:t xml:space="preserve"> </w:t>
      </w:r>
      <w:r w:rsidRPr="00FB4F04">
        <w:rPr>
          <w:lang w:val="fr-FR"/>
        </w:rPr>
        <w:t>54; vol. 2, p. 229; idem, ‘Face de Dieu et Face d l’homm</w:t>
      </w:r>
      <w:r>
        <w:rPr>
          <w:lang w:val="fr-FR"/>
        </w:rPr>
        <w:t>e’</w:t>
      </w:r>
      <w:r w:rsidRPr="00FB4F04">
        <w:rPr>
          <w:lang w:val="fr-FR"/>
        </w:rPr>
        <w:t xml:space="preserve">, </w:t>
      </w:r>
      <w:r w:rsidRPr="00FB4F04">
        <w:rPr>
          <w:i/>
          <w:iCs w:val="0"/>
          <w:lang w:val="fr-FR"/>
        </w:rPr>
        <w:t>Ehranos-Jahrbuch</w:t>
      </w:r>
      <w:r w:rsidRPr="00FB4F04">
        <w:rPr>
          <w:lang w:val="fr-FR"/>
        </w:rPr>
        <w:t xml:space="preserve"> XXXVI, pp.</w:t>
      </w:r>
      <w:r w:rsidR="00BB6183">
        <w:rPr>
          <w:lang w:val="fr-FR"/>
        </w:rPr>
        <w:t xml:space="preserve"> </w:t>
      </w:r>
      <w:r w:rsidRPr="00FB4F04">
        <w:rPr>
          <w:lang w:val="fr-FR"/>
        </w:rPr>
        <w:t xml:space="preserve">165–228; idem, </w:t>
      </w:r>
      <w:r w:rsidRPr="00FB4F04">
        <w:rPr>
          <w:i/>
          <w:iCs w:val="0"/>
          <w:lang w:val="fr-FR"/>
        </w:rPr>
        <w:t>Histoire de la philosophi</w:t>
      </w:r>
      <w:r w:rsidR="002504E3">
        <w:rPr>
          <w:i/>
          <w:iCs w:val="0"/>
          <w:lang w:val="fr-FR"/>
        </w:rPr>
        <w:t>e</w:t>
      </w:r>
      <w:r w:rsidRPr="00FB4F04">
        <w:rPr>
          <w:i/>
          <w:iCs w:val="0"/>
          <w:lang w:val="fr-FR"/>
        </w:rPr>
        <w:t xml:space="preserve"> islamique</w:t>
      </w:r>
      <w:r w:rsidRPr="00FB4F04">
        <w:rPr>
          <w:lang w:val="fr-FR"/>
        </w:rPr>
        <w:t xml:space="preserve"> (Paris, 1964), pp. 75–76.  See also</w:t>
      </w:r>
      <w:r w:rsidR="00A807AB">
        <w:rPr>
          <w:lang w:val="fr-FR"/>
        </w:rPr>
        <w:t xml:space="preserve"> </w:t>
      </w:r>
      <w:r w:rsidRPr="00FB4F04">
        <w:rPr>
          <w:lang w:val="fr-FR"/>
        </w:rPr>
        <w:t xml:space="preserve">Mullá Ṣadrá Shírází, </w:t>
      </w:r>
      <w:r w:rsidRPr="00FB4F04">
        <w:rPr>
          <w:i/>
          <w:iCs w:val="0"/>
          <w:lang w:val="fr-FR"/>
        </w:rPr>
        <w:t>Kitáb al-mashá‘ir</w:t>
      </w:r>
      <w:r w:rsidRPr="00FB4F04">
        <w:rPr>
          <w:lang w:val="fr-FR"/>
        </w:rPr>
        <w:t>, Bibliothèque Iranienne, vol. 10 (Tehran and Paris,</w:t>
      </w:r>
      <w:r w:rsidR="00A807AB">
        <w:rPr>
          <w:lang w:val="fr-FR"/>
        </w:rPr>
        <w:t xml:space="preserve"> </w:t>
      </w:r>
      <w:r w:rsidRPr="00FB4F04">
        <w:rPr>
          <w:lang w:val="fr-FR"/>
        </w:rPr>
        <w:t xml:space="preserve">1964), pp. 185, 188–89.  </w:t>
      </w:r>
      <w:r w:rsidRPr="00D84E4A">
        <w:t xml:space="preserve">For traditions on this topic, see Muḥammad Khán Kirmání, </w:t>
      </w:r>
      <w:r w:rsidRPr="00FB4F04">
        <w:rPr>
          <w:i/>
          <w:iCs w:val="0"/>
        </w:rPr>
        <w:t>al-Kitáb</w:t>
      </w:r>
      <w:r w:rsidR="00A807AB">
        <w:rPr>
          <w:i/>
          <w:iCs w:val="0"/>
        </w:rPr>
        <w:t xml:space="preserve"> </w:t>
      </w:r>
      <w:r w:rsidRPr="00FB4F04">
        <w:rPr>
          <w:i/>
          <w:iCs w:val="0"/>
        </w:rPr>
        <w:t>al-mubín</w:t>
      </w:r>
      <w:r w:rsidRPr="00D84E4A">
        <w:t xml:space="preserve">, 2nd. ed., 2 vols (Kerman, </w:t>
      </w:r>
      <w:r w:rsidR="00A807AB">
        <w:t xml:space="preserve">Sh. </w:t>
      </w:r>
      <w:r w:rsidRPr="00D84E4A">
        <w:t>1354/1975</w:t>
      </w:r>
      <w:r>
        <w:t>–</w:t>
      </w:r>
      <w:r w:rsidRPr="00D84E4A">
        <w:t xml:space="preserve">76), vol. </w:t>
      </w:r>
      <w:r>
        <w:t>1</w:t>
      </w:r>
      <w:r w:rsidRPr="00D84E4A">
        <w:t>, p. 226.</w:t>
      </w:r>
    </w:p>
  </w:footnote>
  <w:footnote w:id="281">
    <w:p w:rsidR="00FB4F04" w:rsidRPr="00FB4F04" w:rsidRDefault="00FB4F04" w:rsidP="00FB4F04">
      <w:pPr>
        <w:pStyle w:val="FootnoteText"/>
        <w:rPr>
          <w:lang w:val="en-US"/>
        </w:rPr>
      </w:pPr>
      <w:r>
        <w:rPr>
          <w:rStyle w:val="FootnoteReference"/>
        </w:rPr>
        <w:footnoteRef/>
      </w:r>
      <w:r>
        <w:rPr>
          <w:lang w:val="en-US"/>
        </w:rPr>
        <w:tab/>
      </w:r>
      <w:r w:rsidRPr="00D84E4A">
        <w:t xml:space="preserve">As noted later, Mullá Muḥammad </w:t>
      </w:r>
      <w:r>
        <w:t>‘</w:t>
      </w:r>
      <w:r w:rsidRPr="00D84E4A">
        <w:t>Alí Bárfurúshí Quddús also composed a</w:t>
      </w:r>
      <w:r w:rsidR="00A807AB">
        <w:t xml:space="preserve"> </w:t>
      </w:r>
      <w:r w:rsidRPr="00D84E4A">
        <w:t xml:space="preserve">commentary on this </w:t>
      </w:r>
      <w:r w:rsidRPr="00FB4F04">
        <w:rPr>
          <w:i/>
          <w:iCs w:val="0"/>
        </w:rPr>
        <w:t>súra</w:t>
      </w:r>
      <w:r w:rsidRPr="00D84E4A">
        <w:t>.</w:t>
      </w:r>
    </w:p>
  </w:footnote>
  <w:footnote w:id="282">
    <w:p w:rsidR="00FB4F04" w:rsidRPr="00FB4F04" w:rsidRDefault="00FB4F04">
      <w:pPr>
        <w:pStyle w:val="FootnoteText"/>
        <w:rPr>
          <w:lang w:val="en-US"/>
        </w:rPr>
      </w:pPr>
      <w:r>
        <w:rPr>
          <w:rStyle w:val="FootnoteReference"/>
        </w:rPr>
        <w:footnoteRef/>
      </w:r>
      <w:r>
        <w:rPr>
          <w:lang w:val="en-US"/>
        </w:rPr>
        <w:tab/>
      </w:r>
      <w:r w:rsidRPr="00D84E4A">
        <w:t>I have numbered these pieces I and II according to the titles listed in the index</w:t>
      </w:r>
      <w:r w:rsidR="00A807AB">
        <w:t xml:space="preserve"> </w:t>
      </w:r>
      <w:r w:rsidRPr="00D84E4A">
        <w:t xml:space="preserve">inside the cover of INBA 4002C, where they are referred to as </w:t>
      </w:r>
      <w:r w:rsidRPr="00FB4F04">
        <w:rPr>
          <w:i/>
          <w:iCs w:val="0"/>
        </w:rPr>
        <w:t>Tafsír al-há awwal wa</w:t>
      </w:r>
      <w:r w:rsidR="00A807AB">
        <w:rPr>
          <w:i/>
          <w:iCs w:val="0"/>
        </w:rPr>
        <w:t xml:space="preserve"> </w:t>
      </w:r>
      <w:r w:rsidRPr="00FB4F04">
        <w:rPr>
          <w:i/>
          <w:iCs w:val="0"/>
        </w:rPr>
        <w:t>duwwum</w:t>
      </w:r>
      <w:r>
        <w:t xml:space="preserve">.  </w:t>
      </w:r>
      <w:r w:rsidRPr="00FB4F04">
        <w:rPr>
          <w:i/>
          <w:iCs w:val="0"/>
        </w:rPr>
        <w:t>Tafsír al-há II</w:t>
      </w:r>
      <w:r w:rsidRPr="00D84E4A">
        <w:t xml:space="preserve"> is followed in all manuscripts by two short prayers.</w:t>
      </w:r>
    </w:p>
  </w:footnote>
  <w:footnote w:id="283">
    <w:p w:rsidR="007744EF" w:rsidRPr="007744EF" w:rsidRDefault="007744EF" w:rsidP="00BB6183">
      <w:pPr>
        <w:pStyle w:val="FootnoteText"/>
        <w:rPr>
          <w:lang w:val="en-US"/>
        </w:rPr>
      </w:pPr>
      <w:r>
        <w:rPr>
          <w:rStyle w:val="FootnoteReference"/>
        </w:rPr>
        <w:footnoteRef/>
      </w:r>
      <w:r>
        <w:rPr>
          <w:lang w:val="en-US"/>
        </w:rPr>
        <w:tab/>
      </w:r>
      <w:r w:rsidRPr="00D84E4A">
        <w:t xml:space="preserve">This tradition is also cited in part by the Báb in the </w:t>
      </w:r>
      <w:r w:rsidRPr="007744EF">
        <w:rPr>
          <w:i/>
          <w:iCs w:val="0"/>
        </w:rPr>
        <w:t>Dalá’il-i sab‘</w:t>
      </w:r>
      <w:r w:rsidRPr="00D84E4A">
        <w:t xml:space="preserve"> (Tehran, n.d.), p.</w:t>
      </w:r>
      <w:r w:rsidR="00BB6183">
        <w:t xml:space="preserve"> </w:t>
      </w:r>
      <w:r w:rsidRPr="00D84E4A">
        <w:t>58</w:t>
      </w:r>
      <w:r>
        <w:t xml:space="preserve">.  </w:t>
      </w:r>
      <w:r w:rsidRPr="00D84E4A">
        <w:t xml:space="preserve">On the </w:t>
      </w:r>
      <w:r w:rsidRPr="007744EF">
        <w:rPr>
          <w:i/>
          <w:iCs w:val="0"/>
        </w:rPr>
        <w:t>ḥadíth</w:t>
      </w:r>
      <w:r w:rsidRPr="00D84E4A">
        <w:t xml:space="preserve"> itself, see Corbin, </w:t>
      </w:r>
      <w:r w:rsidRPr="007744EF">
        <w:rPr>
          <w:i/>
          <w:iCs w:val="0"/>
        </w:rPr>
        <w:t>En Islam iranien</w:t>
      </w:r>
      <w:r w:rsidRPr="00D84E4A">
        <w:t>, vol. 1, pp. 110</w:t>
      </w:r>
      <w:r>
        <w:t>–</w:t>
      </w:r>
      <w:r w:rsidRPr="00D84E4A">
        <w:t>18 (Corbin lists</w:t>
      </w:r>
      <w:r w:rsidR="00BB6183">
        <w:t xml:space="preserve"> </w:t>
      </w:r>
      <w:r w:rsidRPr="00D84E4A">
        <w:t>several important commentaries on p. 112, n. 84)</w:t>
      </w:r>
      <w:r>
        <w:t xml:space="preserve">.  </w:t>
      </w:r>
      <w:r w:rsidRPr="00D84E4A">
        <w:t>On Kumayl ibn Ziyád, see note to Imám</w:t>
      </w:r>
      <w:r w:rsidR="00BB6183">
        <w:t xml:space="preserve"> </w:t>
      </w:r>
      <w:r>
        <w:t>‘</w:t>
      </w:r>
      <w:r w:rsidRPr="00D84E4A">
        <w:t xml:space="preserve">Alí, </w:t>
      </w:r>
      <w:r w:rsidRPr="007744EF">
        <w:rPr>
          <w:i/>
          <w:iCs w:val="0"/>
        </w:rPr>
        <w:t>Nahj al-balágha</w:t>
      </w:r>
      <w:r w:rsidRPr="00D84E4A">
        <w:t xml:space="preserve"> (Tehran, Muḥammad </w:t>
      </w:r>
      <w:r>
        <w:t>‘</w:t>
      </w:r>
      <w:r w:rsidRPr="00D84E4A">
        <w:t>Ilmí Press, n.d.), pp. 975</w:t>
      </w:r>
      <w:r>
        <w:t>–</w:t>
      </w:r>
      <w:r w:rsidRPr="00D84E4A">
        <w:t xml:space="preserve">77; D. Donaldson, </w:t>
      </w:r>
      <w:r>
        <w:t>‘</w:t>
      </w:r>
      <w:r w:rsidRPr="00D84E4A">
        <w:t>Al-Kumayl</w:t>
      </w:r>
      <w:r>
        <w:t xml:space="preserve">:  </w:t>
      </w:r>
      <w:r w:rsidRPr="00D84E4A">
        <w:t>A Companion of the Secret</w:t>
      </w:r>
      <w:r>
        <w:t>’</w:t>
      </w:r>
      <w:r w:rsidRPr="00D84E4A">
        <w:t xml:space="preserve">, </w:t>
      </w:r>
      <w:r w:rsidRPr="007744EF">
        <w:rPr>
          <w:i/>
          <w:iCs w:val="0"/>
        </w:rPr>
        <w:t>Muslim World</w:t>
      </w:r>
      <w:r w:rsidRPr="00D84E4A">
        <w:t xml:space="preserve"> 28 (1938)</w:t>
      </w:r>
      <w:r>
        <w:t xml:space="preserve">:  </w:t>
      </w:r>
      <w:r w:rsidRPr="00D84E4A">
        <w:t>249</w:t>
      </w:r>
      <w:r>
        <w:t>–</w:t>
      </w:r>
      <w:r w:rsidRPr="00D84E4A">
        <w:t>57.</w:t>
      </w:r>
    </w:p>
  </w:footnote>
  <w:footnote w:id="284">
    <w:p w:rsidR="007744EF" w:rsidRPr="007744EF" w:rsidRDefault="007744EF">
      <w:pPr>
        <w:pStyle w:val="FootnoteText"/>
        <w:rPr>
          <w:lang w:val="es-ES_tradnl"/>
        </w:rPr>
      </w:pPr>
      <w:r>
        <w:rPr>
          <w:rStyle w:val="FootnoteReference"/>
        </w:rPr>
        <w:footnoteRef/>
      </w:r>
      <w:r w:rsidRPr="007744EF">
        <w:rPr>
          <w:lang w:val="es-ES_tradnl"/>
        </w:rPr>
        <w:tab/>
      </w:r>
      <w:r w:rsidRPr="007744EF">
        <w:rPr>
          <w:i/>
          <w:lang w:val="es-ES_tradnl"/>
        </w:rPr>
        <w:t>Ẓuhúr al-ḥaqq</w:t>
      </w:r>
      <w:r w:rsidRPr="007744EF">
        <w:rPr>
          <w:lang w:val="es-ES_tradnl"/>
        </w:rPr>
        <w:t>, vol. 3, p. 288.</w:t>
      </w:r>
    </w:p>
  </w:footnote>
  <w:footnote w:id="285">
    <w:p w:rsidR="007744EF" w:rsidRPr="007744EF" w:rsidRDefault="007744EF">
      <w:pPr>
        <w:pStyle w:val="FootnoteText"/>
        <w:rPr>
          <w:lang w:val="es-ES_tradnl"/>
        </w:rPr>
      </w:pPr>
      <w:r>
        <w:rPr>
          <w:rStyle w:val="FootnoteReference"/>
        </w:rPr>
        <w:footnoteRef/>
      </w:r>
      <w:r w:rsidRPr="007744EF">
        <w:rPr>
          <w:lang w:val="es-ES_tradnl"/>
        </w:rPr>
        <w:tab/>
        <w:t>ibid.</w:t>
      </w:r>
    </w:p>
  </w:footnote>
  <w:footnote w:id="286">
    <w:p w:rsidR="007744EF" w:rsidRPr="007744EF" w:rsidRDefault="007744EF">
      <w:pPr>
        <w:pStyle w:val="FootnoteText"/>
        <w:rPr>
          <w:lang w:val="es-ES_tradnl"/>
        </w:rPr>
      </w:pPr>
      <w:r>
        <w:rPr>
          <w:rStyle w:val="FootnoteReference"/>
        </w:rPr>
        <w:footnoteRef/>
      </w:r>
      <w:r w:rsidRPr="007744EF">
        <w:rPr>
          <w:lang w:val="es-ES_tradnl"/>
        </w:rPr>
        <w:tab/>
        <w:t>ibid.</w:t>
      </w:r>
    </w:p>
  </w:footnote>
  <w:footnote w:id="287">
    <w:p w:rsidR="007744EF" w:rsidRPr="007744EF" w:rsidRDefault="007744EF">
      <w:pPr>
        <w:pStyle w:val="FootnoteText"/>
        <w:rPr>
          <w:lang w:val="es-ES_tradnl"/>
        </w:rPr>
      </w:pPr>
      <w:r>
        <w:rPr>
          <w:rStyle w:val="FootnoteReference"/>
        </w:rPr>
        <w:footnoteRef/>
      </w:r>
      <w:r w:rsidRPr="007744EF">
        <w:rPr>
          <w:lang w:val="es-ES_tradnl"/>
        </w:rPr>
        <w:tab/>
        <w:t>ibid.</w:t>
      </w:r>
    </w:p>
  </w:footnote>
  <w:footnote w:id="288">
    <w:p w:rsidR="007744EF" w:rsidRPr="007744EF" w:rsidRDefault="007744EF" w:rsidP="004111F8">
      <w:pPr>
        <w:pStyle w:val="FootnoteText"/>
        <w:rPr>
          <w:lang w:val="en-US"/>
        </w:rPr>
      </w:pPr>
      <w:r>
        <w:rPr>
          <w:rStyle w:val="FootnoteReference"/>
        </w:rPr>
        <w:footnoteRef/>
      </w:r>
      <w:r w:rsidRPr="007744EF">
        <w:rPr>
          <w:lang w:val="es-ES_tradnl"/>
        </w:rPr>
        <w:tab/>
        <w:t xml:space="preserve">ibid.  Rashtí’s </w:t>
      </w:r>
      <w:r w:rsidRPr="007744EF">
        <w:rPr>
          <w:i/>
          <w:iCs w:val="0"/>
          <w:lang w:val="es-ES_tradnl"/>
        </w:rPr>
        <w:t>Sharḥ al-khuṭba aṭ-ṭutunjiyya</w:t>
      </w:r>
      <w:r w:rsidRPr="007744EF">
        <w:rPr>
          <w:lang w:val="es-ES_tradnl"/>
        </w:rPr>
        <w:t xml:space="preserve"> was published in a lithograph edition</w:t>
      </w:r>
      <w:r w:rsidR="00A807AB">
        <w:rPr>
          <w:lang w:val="es-ES_tradnl"/>
        </w:rPr>
        <w:t xml:space="preserve"> </w:t>
      </w:r>
      <w:r w:rsidRPr="007744EF">
        <w:rPr>
          <w:lang w:val="es-ES_tradnl"/>
        </w:rPr>
        <w:t xml:space="preserve">(Tabriz, 1270/1853–54).  </w:t>
      </w:r>
      <w:r w:rsidRPr="00D84E4A">
        <w:t>Only six hundred copies were printed, and the work is now</w:t>
      </w:r>
      <w:r w:rsidR="00A807AB">
        <w:t xml:space="preserve"> </w:t>
      </w:r>
      <w:r w:rsidRPr="00D84E4A">
        <w:t>extremely rare</w:t>
      </w:r>
      <w:r>
        <w:t xml:space="preserve">.  </w:t>
      </w:r>
      <w:r w:rsidRPr="00D84E4A">
        <w:t>A copy does exist in the British Library.</w:t>
      </w:r>
    </w:p>
  </w:footnote>
  <w:footnote w:id="289">
    <w:p w:rsidR="007744EF" w:rsidRPr="007744EF" w:rsidRDefault="007744EF">
      <w:pPr>
        <w:pStyle w:val="FootnoteText"/>
        <w:rPr>
          <w:lang w:val="en-US"/>
        </w:rPr>
      </w:pPr>
      <w:r>
        <w:rPr>
          <w:rStyle w:val="FootnoteReference"/>
        </w:rPr>
        <w:footnoteRef/>
      </w:r>
      <w:r w:rsidRPr="00220312">
        <w:rPr>
          <w:lang w:val="en-US"/>
        </w:rPr>
        <w:tab/>
        <w:t xml:space="preserve">Mázandarání, </w:t>
      </w:r>
      <w:r w:rsidRPr="00220312">
        <w:rPr>
          <w:i/>
          <w:lang w:val="en-US"/>
        </w:rPr>
        <w:t>Ẓuhúr al-ḥaqq</w:t>
      </w:r>
      <w:r w:rsidRPr="00220312">
        <w:rPr>
          <w:lang w:val="en-US"/>
        </w:rPr>
        <w:t xml:space="preserve">, vol. 3, pp. 31–32.  </w:t>
      </w:r>
      <w:r w:rsidRPr="00D84E4A">
        <w:t>No copy of a commentary on the</w:t>
      </w:r>
      <w:r w:rsidR="00A807AB">
        <w:t xml:space="preserve"> </w:t>
      </w:r>
      <w:r w:rsidRPr="007744EF">
        <w:rPr>
          <w:i/>
          <w:iCs w:val="0"/>
        </w:rPr>
        <w:t>Súrat al-Inshiráḥ</w:t>
      </w:r>
      <w:r w:rsidRPr="00D84E4A">
        <w:t xml:space="preserve"> (Qur</w:t>
      </w:r>
      <w:r>
        <w:t>’</w:t>
      </w:r>
      <w:r w:rsidRPr="00D84E4A">
        <w:t>án 94) has ever come to light, nor have I seen any mention of it</w:t>
      </w:r>
      <w:r w:rsidR="00A807AB">
        <w:t xml:space="preserve"> </w:t>
      </w:r>
      <w:r w:rsidRPr="00D84E4A">
        <w:t>elsewhere.</w:t>
      </w:r>
    </w:p>
  </w:footnote>
  <w:footnote w:id="290">
    <w:p w:rsidR="007744EF" w:rsidRPr="007744EF" w:rsidRDefault="007744EF">
      <w:pPr>
        <w:pStyle w:val="FootnoteText"/>
        <w:rPr>
          <w:lang w:val="es-ES_tradnl"/>
        </w:rPr>
      </w:pPr>
      <w:r>
        <w:rPr>
          <w:rStyle w:val="FootnoteReference"/>
        </w:rPr>
        <w:footnoteRef/>
      </w:r>
      <w:r w:rsidRPr="007744EF">
        <w:rPr>
          <w:lang w:val="es-ES_tradnl"/>
        </w:rPr>
        <w:tab/>
      </w:r>
      <w:r w:rsidRPr="007744EF">
        <w:rPr>
          <w:i/>
          <w:iCs w:val="0"/>
          <w:lang w:val="es-ES_tradnl"/>
        </w:rPr>
        <w:t>Kitáb al-‘ulamá</w:t>
      </w:r>
      <w:r w:rsidRPr="008A56D4">
        <w:rPr>
          <w:lang w:val="es-ES_tradnl"/>
        </w:rPr>
        <w:t>, INBMC 67, p. 215.</w:t>
      </w:r>
    </w:p>
  </w:footnote>
  <w:footnote w:id="291">
    <w:p w:rsidR="00AC623D" w:rsidRPr="00AC623D" w:rsidRDefault="00AC623D">
      <w:pPr>
        <w:pStyle w:val="FootnoteText"/>
        <w:rPr>
          <w:lang w:val="en-US"/>
        </w:rPr>
      </w:pPr>
      <w:r>
        <w:rPr>
          <w:rStyle w:val="FootnoteReference"/>
        </w:rPr>
        <w:footnoteRef/>
      </w:r>
      <w:r>
        <w:rPr>
          <w:lang w:val="en-US"/>
        </w:rPr>
        <w:tab/>
      </w:r>
      <w:r>
        <w:t>ibid.,</w:t>
      </w:r>
      <w:r w:rsidRPr="00D84E4A">
        <w:t xml:space="preserve"> p. 207.</w:t>
      </w:r>
    </w:p>
  </w:footnote>
  <w:footnote w:id="292">
    <w:p w:rsidR="00AC623D" w:rsidRPr="00AC623D" w:rsidRDefault="00AC623D">
      <w:pPr>
        <w:pStyle w:val="FootnoteText"/>
        <w:rPr>
          <w:lang w:val="en-US"/>
        </w:rPr>
      </w:pPr>
      <w:r>
        <w:rPr>
          <w:rStyle w:val="FootnoteReference"/>
        </w:rPr>
        <w:footnoteRef/>
      </w:r>
      <w:r>
        <w:rPr>
          <w:lang w:val="en-US"/>
        </w:rPr>
        <w:tab/>
      </w:r>
      <w:r>
        <w:t>ibid.,</w:t>
      </w:r>
      <w:r w:rsidRPr="00D84E4A">
        <w:t xml:space="preserve"> p. 211.</w:t>
      </w:r>
    </w:p>
  </w:footnote>
  <w:footnote w:id="293">
    <w:p w:rsidR="00AC623D" w:rsidRPr="00AC623D" w:rsidRDefault="00AC623D">
      <w:pPr>
        <w:pStyle w:val="FootnoteText"/>
        <w:rPr>
          <w:lang w:val="en-US"/>
        </w:rPr>
      </w:pPr>
      <w:r>
        <w:rPr>
          <w:rStyle w:val="FootnoteReference"/>
        </w:rPr>
        <w:footnoteRef/>
      </w:r>
      <w:r>
        <w:rPr>
          <w:lang w:val="en-US"/>
        </w:rPr>
        <w:tab/>
      </w:r>
      <w:r>
        <w:t>ibid.,</w:t>
      </w:r>
      <w:r w:rsidRPr="00D84E4A">
        <w:t xml:space="preserve"> p. 215.</w:t>
      </w:r>
    </w:p>
  </w:footnote>
  <w:footnote w:id="294">
    <w:p w:rsidR="00AC623D" w:rsidRPr="00AC623D" w:rsidRDefault="00AC623D">
      <w:pPr>
        <w:pStyle w:val="FootnoteText"/>
        <w:rPr>
          <w:lang w:val="en-US"/>
        </w:rPr>
      </w:pPr>
      <w:r>
        <w:rPr>
          <w:rStyle w:val="FootnoteReference"/>
        </w:rPr>
        <w:footnoteRef/>
      </w:r>
      <w:r>
        <w:rPr>
          <w:lang w:val="en-US"/>
        </w:rPr>
        <w:tab/>
      </w:r>
      <w:r>
        <w:t>ibid</w:t>
      </w:r>
      <w:r w:rsidRPr="00D84E4A">
        <w:t>.</w:t>
      </w:r>
    </w:p>
  </w:footnote>
  <w:footnote w:id="295">
    <w:p w:rsidR="00AC623D" w:rsidRPr="00AC623D" w:rsidRDefault="00AC623D">
      <w:pPr>
        <w:pStyle w:val="FootnoteText"/>
        <w:rPr>
          <w:lang w:val="en-US"/>
        </w:rPr>
      </w:pPr>
      <w:r>
        <w:rPr>
          <w:rStyle w:val="FootnoteReference"/>
        </w:rPr>
        <w:footnoteRef/>
      </w:r>
      <w:r>
        <w:rPr>
          <w:lang w:val="en-US"/>
        </w:rPr>
        <w:tab/>
      </w:r>
      <w:r>
        <w:t>ibid.,</w:t>
      </w:r>
      <w:r w:rsidRPr="00D84E4A">
        <w:t xml:space="preserve"> pp. 206, 213, and infra.</w:t>
      </w:r>
    </w:p>
  </w:footnote>
  <w:footnote w:id="296">
    <w:p w:rsidR="00AC623D" w:rsidRPr="00AC623D" w:rsidRDefault="00AC623D">
      <w:pPr>
        <w:pStyle w:val="FootnoteText"/>
        <w:rPr>
          <w:lang w:val="en-US"/>
        </w:rPr>
      </w:pPr>
      <w:r>
        <w:rPr>
          <w:rStyle w:val="FootnoteReference"/>
        </w:rPr>
        <w:footnoteRef/>
      </w:r>
      <w:r>
        <w:rPr>
          <w:lang w:val="en-US"/>
        </w:rPr>
        <w:tab/>
      </w:r>
      <w:r w:rsidRPr="00D84E4A">
        <w:t>This in itself suggests wide distribution of such writings.</w:t>
      </w:r>
    </w:p>
  </w:footnote>
  <w:footnote w:id="297">
    <w:p w:rsidR="00AC623D" w:rsidRPr="00AC623D" w:rsidRDefault="00AC623D">
      <w:pPr>
        <w:pStyle w:val="FootnoteText"/>
        <w:rPr>
          <w:lang w:val="en-US"/>
        </w:rPr>
      </w:pPr>
      <w:r>
        <w:rPr>
          <w:rStyle w:val="FootnoteReference"/>
        </w:rPr>
        <w:footnoteRef/>
      </w:r>
      <w:r>
        <w:rPr>
          <w:lang w:val="en-US"/>
        </w:rPr>
        <w:tab/>
      </w:r>
      <w:r w:rsidRPr="00D84E4A">
        <w:t xml:space="preserve">Balyuzi, </w:t>
      </w:r>
      <w:r w:rsidRPr="00A67D3D">
        <w:rPr>
          <w:i/>
        </w:rPr>
        <w:t>The Báb</w:t>
      </w:r>
      <w:r w:rsidRPr="00D84E4A">
        <w:t>, pp. 106</w:t>
      </w:r>
      <w:r>
        <w:t>–</w:t>
      </w:r>
      <w:r w:rsidRPr="00D84E4A">
        <w:t>07</w:t>
      </w:r>
      <w:r>
        <w:t xml:space="preserve">.  </w:t>
      </w:r>
      <w:r w:rsidRPr="00D84E4A">
        <w:t>Balyuzi adds the following note</w:t>
      </w:r>
      <w:r>
        <w:t>:  ‘</w:t>
      </w:r>
      <w:r w:rsidRPr="00D84E4A">
        <w:t>The present writer</w:t>
      </w:r>
      <w:r w:rsidR="00A807AB">
        <w:t xml:space="preserve"> </w:t>
      </w:r>
      <w:r w:rsidRPr="00D84E4A">
        <w:t>remembers hearing from his mother her recollections of her paternal grandmother, the wife</w:t>
      </w:r>
      <w:r w:rsidR="00A807AB">
        <w:t xml:space="preserve"> </w:t>
      </w:r>
      <w:r w:rsidRPr="00D84E4A">
        <w:t>of Ḥájí Mírzá Abu</w:t>
      </w:r>
      <w:r>
        <w:t>’</w:t>
      </w:r>
      <w:r w:rsidRPr="00D84E4A">
        <w:t>l-Qásim, which included an account of the washing away of the writings</w:t>
      </w:r>
      <w:r w:rsidR="00A807AB">
        <w:t xml:space="preserve"> </w:t>
      </w:r>
      <w:r w:rsidRPr="00D84E4A">
        <w:t>of the Báb</w:t>
      </w:r>
      <w:r>
        <w:t xml:space="preserve">.  </w:t>
      </w:r>
      <w:r w:rsidRPr="00D84E4A">
        <w:t>Huge copper collanders were used for the purpose</w:t>
      </w:r>
      <w:r>
        <w:t xml:space="preserve">.  </w:t>
      </w:r>
      <w:r w:rsidRPr="00D84E4A">
        <w:t>The paper was either buried or</w:t>
      </w:r>
      <w:r w:rsidR="00A807AB">
        <w:t xml:space="preserve"> </w:t>
      </w:r>
      <w:r w:rsidRPr="00D84E4A">
        <w:t>thrown into wells.</w:t>
      </w:r>
      <w:r>
        <w:t>’</w:t>
      </w:r>
    </w:p>
  </w:footnote>
  <w:footnote w:id="298">
    <w:p w:rsidR="00AC623D" w:rsidRPr="00AC623D" w:rsidRDefault="00AC623D">
      <w:pPr>
        <w:pStyle w:val="FootnoteText"/>
        <w:rPr>
          <w:lang w:val="en-US"/>
        </w:rPr>
      </w:pPr>
      <w:r>
        <w:rPr>
          <w:rStyle w:val="FootnoteReference"/>
        </w:rPr>
        <w:footnoteRef/>
      </w:r>
      <w:r>
        <w:rPr>
          <w:lang w:val="en-US"/>
        </w:rPr>
        <w:tab/>
      </w:r>
      <w:r w:rsidRPr="00D84E4A">
        <w:t xml:space="preserve">This process has already begun with my own study </w:t>
      </w:r>
      <w:r>
        <w:t>‘</w:t>
      </w:r>
      <w:r w:rsidRPr="00D84E4A">
        <w:t>From Shaykhism to Babism</w:t>
      </w:r>
      <w:r>
        <w:t>’</w:t>
      </w:r>
      <w:r w:rsidRPr="00D84E4A">
        <w:t xml:space="preserve"> and</w:t>
      </w:r>
      <w:r w:rsidR="00A807AB">
        <w:t xml:space="preserve"> </w:t>
      </w:r>
      <w:r w:rsidRPr="00D84E4A">
        <w:t>Abbas Amanat</w:t>
      </w:r>
      <w:r>
        <w:t>’</w:t>
      </w:r>
      <w:r w:rsidRPr="00D84E4A">
        <w:t xml:space="preserve">s </w:t>
      </w:r>
      <w:r w:rsidRPr="00632E27">
        <w:rPr>
          <w:i/>
        </w:rPr>
        <w:t>Resurrection and Renewal</w:t>
      </w:r>
      <w:r w:rsidRPr="00D84E4A">
        <w:t>.</w:t>
      </w:r>
    </w:p>
  </w:footnote>
  <w:footnote w:id="299">
    <w:p w:rsidR="000259C5" w:rsidRPr="000259C5" w:rsidRDefault="000259C5" w:rsidP="000259C5">
      <w:pPr>
        <w:pStyle w:val="FootnoteText"/>
        <w:rPr>
          <w:lang w:val="en-US"/>
        </w:rPr>
      </w:pPr>
      <w:r>
        <w:rPr>
          <w:rStyle w:val="FootnoteReference"/>
        </w:rPr>
        <w:footnoteRef/>
      </w:r>
      <w:r>
        <w:rPr>
          <w:lang w:val="en-US"/>
        </w:rPr>
        <w:tab/>
      </w:r>
      <w:r w:rsidRPr="00D84E4A">
        <w:t>A leading rival of Ẓill a</w:t>
      </w:r>
      <w:r>
        <w:t>s</w:t>
      </w:r>
      <w:r w:rsidRPr="00D84E4A">
        <w:t>-Sulṭán</w:t>
      </w:r>
      <w:r>
        <w:t xml:space="preserve">.  </w:t>
      </w:r>
      <w:r w:rsidRPr="00D84E4A">
        <w:t xml:space="preserve">See Hamid Algar, </w:t>
      </w:r>
      <w:r w:rsidRPr="000259C5">
        <w:rPr>
          <w:i/>
          <w:iCs w:val="0"/>
        </w:rPr>
        <w:t>Religion and State in Iran</w:t>
      </w:r>
      <w:r w:rsidRPr="00D84E4A">
        <w:t>, 1785</w:t>
      </w:r>
      <w:r w:rsidR="00BB6183">
        <w:t>–</w:t>
      </w:r>
      <w:r w:rsidRPr="00D84E4A">
        <w:t>1906 (Berkeley, 1969), pp. 167, 180.</w:t>
      </w:r>
    </w:p>
  </w:footnote>
  <w:footnote w:id="300">
    <w:p w:rsidR="000259C5" w:rsidRPr="000259C5" w:rsidRDefault="000259C5">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pp. 201</w:t>
      </w:r>
      <w:r>
        <w:t>–</w:t>
      </w:r>
      <w:r w:rsidRPr="00D84E4A">
        <w:t>02.</w:t>
      </w:r>
    </w:p>
  </w:footnote>
  <w:footnote w:id="301">
    <w:p w:rsidR="000259C5" w:rsidRPr="000259C5" w:rsidRDefault="000259C5">
      <w:pPr>
        <w:pStyle w:val="FootnoteText"/>
        <w:rPr>
          <w:lang w:val="en-US"/>
        </w:rPr>
      </w:pPr>
      <w:r>
        <w:rPr>
          <w:rStyle w:val="FootnoteReference"/>
        </w:rPr>
        <w:footnoteRef/>
      </w:r>
      <w:r>
        <w:rPr>
          <w:lang w:val="en-US"/>
        </w:rPr>
        <w:tab/>
      </w:r>
      <w:r w:rsidRPr="00B10C20">
        <w:rPr>
          <w:i/>
        </w:rPr>
        <w:t>Nuqṭat al-káf</w:t>
      </w:r>
      <w:r w:rsidRPr="00D84E4A">
        <w:t>, p. 116.</w:t>
      </w:r>
    </w:p>
  </w:footnote>
  <w:footnote w:id="302">
    <w:p w:rsidR="000259C5" w:rsidRPr="000259C5" w:rsidRDefault="000259C5" w:rsidP="00A807AB">
      <w:pPr>
        <w:pStyle w:val="FootnoteText"/>
        <w:rPr>
          <w:lang w:val="en-US"/>
        </w:rPr>
      </w:pPr>
      <w:r>
        <w:rPr>
          <w:rStyle w:val="FootnoteReference"/>
        </w:rPr>
        <w:footnoteRef/>
      </w:r>
      <w:r>
        <w:rPr>
          <w:lang w:val="en-US"/>
        </w:rPr>
        <w:tab/>
      </w:r>
      <w:r w:rsidRPr="00D84E4A">
        <w:t>For a succinct explanation of the difference between specific and general prophethood,</w:t>
      </w:r>
      <w:r w:rsidR="00A807AB">
        <w:t xml:space="preserve"> </w:t>
      </w:r>
      <w:r w:rsidRPr="00D84E4A">
        <w:t xml:space="preserve">see E. G. Browne, </w:t>
      </w:r>
      <w:r w:rsidRPr="000259C5">
        <w:rPr>
          <w:i/>
          <w:iCs w:val="0"/>
        </w:rPr>
        <w:t>A Literary History of Persia</w:t>
      </w:r>
      <w:r w:rsidRPr="00D84E4A">
        <w:t>, vol. 4 (Cambridge, 1924), p. 387</w:t>
      </w:r>
      <w:r>
        <w:t>–</w:t>
      </w:r>
      <w:r w:rsidRPr="00D84E4A">
        <w:t>88</w:t>
      </w:r>
      <w:r>
        <w:t xml:space="preserve">.  </w:t>
      </w:r>
      <w:r w:rsidRPr="00D84E4A">
        <w:t>In</w:t>
      </w:r>
      <w:r w:rsidR="00A807AB">
        <w:t xml:space="preserve"> </w:t>
      </w:r>
      <w:r w:rsidRPr="00D84E4A">
        <w:t xml:space="preserve">general, see Ḥajj Muḥammad Khán Kirmání, </w:t>
      </w:r>
      <w:r w:rsidRPr="000259C5">
        <w:rPr>
          <w:i/>
          <w:iCs w:val="0"/>
        </w:rPr>
        <w:t>al-Kitáb al-mubín</w:t>
      </w:r>
      <w:r w:rsidRPr="00D84E4A">
        <w:t xml:space="preserve">, 2 vols (Kerman, </w:t>
      </w:r>
      <w:r>
        <w:t xml:space="preserve">Sh. </w:t>
      </w:r>
      <w:r w:rsidRPr="00D84E4A">
        <w:t>1354/1976), vol. 1, pp. 132</w:t>
      </w:r>
      <w:r>
        <w:t>–</w:t>
      </w:r>
      <w:r w:rsidRPr="00D84E4A">
        <w:t>199 (</w:t>
      </w:r>
      <w:r w:rsidRPr="000259C5">
        <w:rPr>
          <w:i/>
          <w:iCs w:val="0"/>
        </w:rPr>
        <w:t>sifr</w:t>
      </w:r>
      <w:r w:rsidRPr="00D84E4A">
        <w:t xml:space="preserve"> 1, </w:t>
      </w:r>
      <w:r w:rsidRPr="000259C5">
        <w:rPr>
          <w:i/>
          <w:iCs w:val="0"/>
        </w:rPr>
        <w:t>maqṣad</w:t>
      </w:r>
      <w:r w:rsidRPr="00D84E4A">
        <w:t xml:space="preserve"> 2, </w:t>
      </w:r>
      <w:r w:rsidRPr="000259C5">
        <w:rPr>
          <w:i/>
          <w:iCs w:val="0"/>
        </w:rPr>
        <w:t>maṭlabs</w:t>
      </w:r>
      <w:r w:rsidRPr="00D84E4A">
        <w:t xml:space="preserve"> 1 and 2).</w:t>
      </w:r>
    </w:p>
  </w:footnote>
  <w:footnote w:id="303">
    <w:p w:rsidR="000259C5" w:rsidRPr="000259C5" w:rsidRDefault="000259C5">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pp. 202</w:t>
      </w:r>
      <w:r>
        <w:t>–</w:t>
      </w:r>
      <w:r w:rsidRPr="00D84E4A">
        <w:t>04</w:t>
      </w:r>
      <w:r>
        <w:t xml:space="preserve">.  </w:t>
      </w:r>
      <w:r w:rsidRPr="00D84E4A">
        <w:t xml:space="preserve">See also </w:t>
      </w:r>
      <w:r w:rsidRPr="00B10C20">
        <w:rPr>
          <w:i/>
        </w:rPr>
        <w:t>Nuqṭat al-káf</w:t>
      </w:r>
      <w:r w:rsidRPr="00D84E4A">
        <w:t>, p. 116 (and p. 199, where</w:t>
      </w:r>
      <w:r w:rsidR="00A807AB">
        <w:t xml:space="preserve"> </w:t>
      </w:r>
      <w:r w:rsidRPr="00D84E4A">
        <w:t>the governor</w:t>
      </w:r>
      <w:r>
        <w:t>’</w:t>
      </w:r>
      <w:r w:rsidRPr="00D84E4A">
        <w:t>s sincerity is called into question).</w:t>
      </w:r>
    </w:p>
  </w:footnote>
  <w:footnote w:id="304">
    <w:p w:rsidR="00A47737" w:rsidRPr="00D84E4A" w:rsidRDefault="00A47737" w:rsidP="006F753D">
      <w:pPr>
        <w:pStyle w:val="FootnoteText"/>
      </w:pPr>
      <w:r>
        <w:rPr>
          <w:rStyle w:val="FootnoteReference"/>
        </w:rPr>
        <w:footnoteRef/>
      </w:r>
      <w:r>
        <w:rPr>
          <w:lang w:val="en-US"/>
        </w:rPr>
        <w:tab/>
      </w:r>
      <w:r w:rsidRPr="00D84E4A">
        <w:t xml:space="preserve">This </w:t>
      </w:r>
      <w:r w:rsidR="00C2013A" w:rsidRPr="00D84E4A">
        <w:t>MS</w:t>
      </w:r>
      <w:r w:rsidRPr="00D84E4A">
        <w:t xml:space="preserve">, the original of which was once in the possession of </w:t>
      </w:r>
      <w:r>
        <w:t>Dr</w:t>
      </w:r>
      <w:r w:rsidRPr="00D84E4A">
        <w:t xml:space="preserve"> Muḥammad Afnán, is</w:t>
      </w:r>
      <w:r w:rsidR="00A807AB">
        <w:t xml:space="preserve"> </w:t>
      </w:r>
      <w:r w:rsidRPr="00D84E4A">
        <w:t xml:space="preserve">identical to one he describes in an article entitled </w:t>
      </w:r>
      <w:r>
        <w:t>‘</w:t>
      </w:r>
      <w:r w:rsidRPr="00D84E4A">
        <w:t>Majmú</w:t>
      </w:r>
      <w:r>
        <w:t>‘</w:t>
      </w:r>
      <w:r w:rsidRPr="00D84E4A">
        <w:t>a</w:t>
      </w:r>
      <w:r>
        <w:t>’</w:t>
      </w:r>
      <w:r w:rsidRPr="00D84E4A">
        <w:t xml:space="preserve">í az áthár-i </w:t>
      </w:r>
      <w:r w:rsidR="006F753D" w:rsidRPr="006F753D">
        <w:t>Ḥ</w:t>
      </w:r>
      <w:r w:rsidRPr="00D84E4A">
        <w:t>aḍrat-i Nuqṭa-yi</w:t>
      </w:r>
      <w:r w:rsidR="00A807AB">
        <w:t xml:space="preserve"> </w:t>
      </w:r>
      <w:r w:rsidRPr="00D84E4A">
        <w:t>Úlá</w:t>
      </w:r>
      <w:r>
        <w:t>’</w:t>
      </w:r>
      <w:r w:rsidRPr="00D84E4A">
        <w:t xml:space="preserve"> (</w:t>
      </w:r>
      <w:r w:rsidRPr="00A47737">
        <w:rPr>
          <w:i/>
          <w:iCs w:val="0"/>
        </w:rPr>
        <w:t>Áhang-i badí‘</w:t>
      </w:r>
      <w:r w:rsidRPr="00D84E4A">
        <w:t>, year 18 [</w:t>
      </w:r>
      <w:r>
        <w:t xml:space="preserve">Sh. </w:t>
      </w:r>
      <w:r w:rsidRPr="00D84E4A">
        <w:t>1342/1963], 11/12, pp. 412</w:t>
      </w:r>
      <w:r>
        <w:t>–</w:t>
      </w:r>
      <w:r w:rsidRPr="00D84E4A">
        <w:t>16, 443)</w:t>
      </w:r>
      <w:r>
        <w:t xml:space="preserve">.  </w:t>
      </w:r>
      <w:r w:rsidRPr="00D84E4A">
        <w:t>It is Afnán</w:t>
      </w:r>
      <w:r>
        <w:t>’</w:t>
      </w:r>
      <w:r w:rsidRPr="00D84E4A">
        <w:t>s opinion</w:t>
      </w:r>
      <w:r w:rsidR="00A807AB">
        <w:t xml:space="preserve"> </w:t>
      </w:r>
      <w:r w:rsidRPr="00D84E4A">
        <w:t>that this collection (whose provenance he does not give) was based on a compilation of</w:t>
      </w:r>
      <w:r w:rsidR="00A807AB">
        <w:t xml:space="preserve"> </w:t>
      </w:r>
      <w:r w:rsidRPr="00D84E4A">
        <w:t>texts made in Tehran in 1263/1847 by Sayyid Yaḥyá Dárábí Vaḥíd, and that all the</w:t>
      </w:r>
      <w:r w:rsidR="00A807AB">
        <w:t xml:space="preserve"> </w:t>
      </w:r>
      <w:r w:rsidRPr="00D84E4A">
        <w:t>materials in it were written in Iṣfahán</w:t>
      </w:r>
      <w:r>
        <w:t xml:space="preserve">.  </w:t>
      </w:r>
      <w:r w:rsidRPr="00D84E4A">
        <w:t>This seems plausible, although the grounds given by</w:t>
      </w:r>
      <w:r w:rsidR="00A807AB">
        <w:t xml:space="preserve"> </w:t>
      </w:r>
      <w:r w:rsidRPr="00D84E4A">
        <w:t>Afnán are far from firm.</w:t>
      </w:r>
    </w:p>
    <w:p w:rsidR="00A47737" w:rsidRPr="00A47737" w:rsidRDefault="00A47737" w:rsidP="00A47737">
      <w:pPr>
        <w:pStyle w:val="FootnoteText"/>
        <w:rPr>
          <w:lang w:val="en-US"/>
        </w:rPr>
      </w:pPr>
      <w:r>
        <w:tab/>
      </w:r>
      <w:r w:rsidRPr="00D84E4A">
        <w:t>Against this view is the fact that, in INBMC 67, those items represented by pieces 7</w:t>
      </w:r>
      <w:r w:rsidR="00A807AB">
        <w:t xml:space="preserve"> </w:t>
      </w:r>
      <w:r w:rsidRPr="00D84E4A">
        <w:t>and 12 in Afnán</w:t>
      </w:r>
      <w:r>
        <w:t>’</w:t>
      </w:r>
      <w:r w:rsidRPr="00D84E4A">
        <w:t xml:space="preserve">s </w:t>
      </w:r>
      <w:r w:rsidR="00C2013A" w:rsidRPr="00D84E4A">
        <w:t>MS</w:t>
      </w:r>
      <w:r w:rsidRPr="00D84E4A">
        <w:t xml:space="preserve"> carry the dates 30 Ramaḍán 1264/31 August 1848 and 30 Rajab</w:t>
      </w:r>
      <w:r w:rsidR="00A807AB">
        <w:t xml:space="preserve"> </w:t>
      </w:r>
      <w:r w:rsidRPr="00D84E4A">
        <w:t>1264/3 July 1848 respectively</w:t>
      </w:r>
      <w:r>
        <w:t xml:space="preserve">.  </w:t>
      </w:r>
      <w:r w:rsidRPr="00D84E4A">
        <w:t>Of course, these dates may represent scribal additions to</w:t>
      </w:r>
      <w:r w:rsidR="00A807AB">
        <w:t xml:space="preserve"> </w:t>
      </w:r>
      <w:r w:rsidRPr="00D84E4A">
        <w:t>copies made in 1848 and need not of themselves undermine Afnán</w:t>
      </w:r>
      <w:r>
        <w:t>’</w:t>
      </w:r>
      <w:r w:rsidRPr="00D84E4A">
        <w:t>s theory</w:t>
      </w:r>
      <w:r>
        <w:t xml:space="preserve">.  </w:t>
      </w:r>
      <w:r w:rsidRPr="00D84E4A">
        <w:t>Certainly,</w:t>
      </w:r>
      <w:r w:rsidR="00A807AB">
        <w:t xml:space="preserve"> </w:t>
      </w:r>
      <w:r w:rsidRPr="00D84E4A">
        <w:t>many of the other items in INBMC 40 contain internal references that allow us to identify</w:t>
      </w:r>
      <w:r w:rsidR="00A807AB">
        <w:t xml:space="preserve"> </w:t>
      </w:r>
      <w:r w:rsidRPr="00D84E4A">
        <w:t>them as works of the Iṣfahán period</w:t>
      </w:r>
      <w:r>
        <w:t xml:space="preserve">.  </w:t>
      </w:r>
      <w:r w:rsidRPr="00D84E4A">
        <w:t>According to Afnán (but not the photostat available as</w:t>
      </w:r>
      <w:r w:rsidR="00A807AB">
        <w:t xml:space="preserve"> </w:t>
      </w:r>
      <w:r w:rsidRPr="00D84E4A">
        <w:t xml:space="preserve">INBMC 40), the </w:t>
      </w:r>
      <w:r w:rsidR="00C2013A" w:rsidRPr="00D84E4A">
        <w:t>MS</w:t>
      </w:r>
      <w:r w:rsidRPr="00D84E4A">
        <w:t xml:space="preserve"> was transcribed for a certain Sayyid Yaḥyá al-Músawí by Ghulám</w:t>
      </w:r>
      <w:r w:rsidR="00BB6183">
        <w:t>-</w:t>
      </w:r>
      <w:r w:rsidRPr="00D84E4A">
        <w:t>Riḍá</w:t>
      </w:r>
      <w:r>
        <w:t>’</w:t>
      </w:r>
      <w:r w:rsidRPr="00D84E4A">
        <w:t xml:space="preserve"> Ḥayrán at an unspecified date.</w:t>
      </w:r>
    </w:p>
  </w:footnote>
  <w:footnote w:id="305">
    <w:p w:rsidR="00743959" w:rsidRPr="00743959" w:rsidRDefault="00743959" w:rsidP="0049597A">
      <w:pPr>
        <w:pStyle w:val="FootnoteText"/>
        <w:rPr>
          <w:lang w:val="en-US"/>
        </w:rPr>
      </w:pPr>
      <w:r>
        <w:rPr>
          <w:rStyle w:val="FootnoteReference"/>
        </w:rPr>
        <w:footnoteRef/>
      </w:r>
      <w:r>
        <w:rPr>
          <w:lang w:val="en-US"/>
        </w:rPr>
        <w:tab/>
      </w:r>
      <w:r w:rsidRPr="00D84E4A">
        <w:t>The other four causes are</w:t>
      </w:r>
      <w:r>
        <w:t xml:space="preserve">:  </w:t>
      </w:r>
      <w:r w:rsidRPr="00D84E4A">
        <w:t>decree (</w:t>
      </w:r>
      <w:r w:rsidRPr="00743959">
        <w:rPr>
          <w:i/>
          <w:iCs w:val="0"/>
        </w:rPr>
        <w:t>qaḍá’</w:t>
      </w:r>
      <w:r w:rsidRPr="00D84E4A">
        <w:t>), permission (</w:t>
      </w:r>
      <w:r w:rsidRPr="00743959">
        <w:rPr>
          <w:i/>
          <w:iCs w:val="0"/>
        </w:rPr>
        <w:t>idhn</w:t>
      </w:r>
      <w:r w:rsidRPr="00D84E4A">
        <w:t>), time appointed (</w:t>
      </w:r>
      <w:r w:rsidRPr="00743959">
        <w:rPr>
          <w:i/>
          <w:iCs w:val="0"/>
        </w:rPr>
        <w:t>ajal</w:t>
      </w:r>
      <w:r w:rsidRPr="00D84E4A">
        <w:t>), and</w:t>
      </w:r>
      <w:r w:rsidR="0049597A">
        <w:t xml:space="preserve"> </w:t>
      </w:r>
      <w:r w:rsidRPr="00D84E4A">
        <w:t>book (</w:t>
      </w:r>
      <w:r w:rsidRPr="00743959">
        <w:rPr>
          <w:i/>
          <w:iCs w:val="0"/>
        </w:rPr>
        <w:t>kitáb</w:t>
      </w:r>
      <w:r w:rsidRPr="00D84E4A">
        <w:t>)</w:t>
      </w:r>
      <w:r>
        <w:t xml:space="preserve">.  </w:t>
      </w:r>
      <w:r w:rsidRPr="00D84E4A">
        <w:t xml:space="preserve">Cf. the Báb, </w:t>
      </w:r>
      <w:r w:rsidRPr="00632E27">
        <w:rPr>
          <w:i/>
        </w:rPr>
        <w:t>Ṣaḥífa-yi ‘adliyya</w:t>
      </w:r>
      <w:r w:rsidRPr="00D84E4A">
        <w:t xml:space="preserve">, p. 16; idem, </w:t>
      </w:r>
      <w:r>
        <w:t>‘</w:t>
      </w:r>
      <w:r w:rsidRPr="00D84E4A">
        <w:t>Risála fi tashkhíṣ al-ghiná</w:t>
      </w:r>
      <w:r>
        <w:t>’</w:t>
      </w:r>
      <w:r w:rsidRPr="00D84E4A">
        <w:t>, in</w:t>
      </w:r>
      <w:r w:rsidR="0049597A">
        <w:t xml:space="preserve"> </w:t>
      </w:r>
      <w:r w:rsidRPr="00D84E4A">
        <w:t xml:space="preserve">INBMC 82, p. 105 (and other </w:t>
      </w:r>
      <w:r w:rsidR="00C2013A" w:rsidRPr="00D84E4A">
        <w:t>MSS</w:t>
      </w:r>
      <w:r w:rsidRPr="00D84E4A">
        <w:t xml:space="preserve">); </w:t>
      </w:r>
      <w:r w:rsidRPr="00EA7B9C">
        <w:rPr>
          <w:i/>
        </w:rPr>
        <w:t>aṣ-Ṣaḥífa</w:t>
      </w:r>
      <w:r w:rsidRPr="00A67D3D">
        <w:rPr>
          <w:i/>
        </w:rPr>
        <w:t xml:space="preserve"> bayna’l-ḥaramayn</w:t>
      </w:r>
      <w:r w:rsidRPr="00D84E4A">
        <w:t>, Browne F.7, p.35</w:t>
      </w:r>
      <w:r>
        <w:t xml:space="preserve">.  </w:t>
      </w:r>
      <w:r w:rsidRPr="00D84E4A">
        <w:t>See</w:t>
      </w:r>
      <w:r w:rsidR="0049597A">
        <w:t xml:space="preserve"> </w:t>
      </w:r>
      <w:r w:rsidRPr="00D84E4A">
        <w:t>also Shaykh Aḥmad al-Aḥsá</w:t>
      </w:r>
      <w:r>
        <w:t>’</w:t>
      </w:r>
      <w:r w:rsidRPr="00D84E4A">
        <w:t xml:space="preserve">í, </w:t>
      </w:r>
      <w:r w:rsidRPr="00743959">
        <w:rPr>
          <w:i/>
          <w:iCs w:val="0"/>
        </w:rPr>
        <w:t>Sharḥ az-ziyára al-jámi‘a al-kabíra</w:t>
      </w:r>
      <w:r w:rsidRPr="00D84E4A">
        <w:t>, 4 vols (Kerman, 1355</w:t>
      </w:r>
      <w:r>
        <w:t>–</w:t>
      </w:r>
      <w:r w:rsidRPr="00D84E4A">
        <w:t>56/1976</w:t>
      </w:r>
      <w:r>
        <w:t>–</w:t>
      </w:r>
      <w:r w:rsidRPr="00D84E4A">
        <w:t xml:space="preserve">77), vol. 1, p. 242; Sayyid Káẓim Rashtí, </w:t>
      </w:r>
      <w:r w:rsidRPr="00743959">
        <w:rPr>
          <w:i/>
          <w:iCs w:val="0"/>
        </w:rPr>
        <w:t>Uṣúl al-‘aqá’id</w:t>
      </w:r>
      <w:r w:rsidRPr="00D84E4A">
        <w:t>, INBMC 4,</w:t>
      </w:r>
      <w:r>
        <w:t xml:space="preserve"> </w:t>
      </w:r>
      <w:r w:rsidRPr="00D84E4A">
        <w:t>p. 114.</w:t>
      </w:r>
    </w:p>
  </w:footnote>
  <w:footnote w:id="306">
    <w:p w:rsidR="00743959" w:rsidRPr="00743959" w:rsidRDefault="00743959" w:rsidP="0049597A">
      <w:pPr>
        <w:pStyle w:val="FootnoteText"/>
        <w:rPr>
          <w:lang w:val="en-US"/>
        </w:rPr>
      </w:pPr>
      <w:r>
        <w:rPr>
          <w:rStyle w:val="FootnoteReference"/>
        </w:rPr>
        <w:footnoteRef/>
      </w:r>
      <w:r>
        <w:rPr>
          <w:lang w:val="en-US"/>
        </w:rPr>
        <w:tab/>
      </w:r>
      <w:r w:rsidRPr="00D84E4A">
        <w:t>This concept is particularly derived from Mullá Ṣadrá Shírází</w:t>
      </w:r>
      <w:r>
        <w:t>’</w:t>
      </w:r>
      <w:r w:rsidRPr="00D84E4A">
        <w:t>s classic formulation</w:t>
      </w:r>
      <w:r w:rsidR="00646917">
        <w:t xml:space="preserve">:  </w:t>
      </w:r>
      <w:r w:rsidRPr="00743959">
        <w:rPr>
          <w:i/>
          <w:iCs w:val="0"/>
        </w:rPr>
        <w:t>kullu má huwa basíṭ al-ḥaqíqa fa-huwa bi-waḥdatihi kullu’l-ashyá’</w:t>
      </w:r>
      <w:r w:rsidRPr="00D84E4A">
        <w:t xml:space="preserve"> (</w:t>
      </w:r>
      <w:r>
        <w:t>‘</w:t>
      </w:r>
      <w:r w:rsidRPr="00D84E4A">
        <w:t>all that which is</w:t>
      </w:r>
      <w:r w:rsidR="0049597A">
        <w:t xml:space="preserve"> </w:t>
      </w:r>
      <w:r w:rsidRPr="00D84E4A">
        <w:t>Simple in Its essential Reality is, by virtue of Its [absolute) Unity, all things</w:t>
      </w:r>
      <w:r>
        <w:t>’</w:t>
      </w:r>
      <w:r w:rsidRPr="00D84E4A">
        <w:t>)</w:t>
      </w:r>
      <w:r>
        <w:t>—</w:t>
      </w:r>
      <w:r w:rsidRPr="00D84E4A">
        <w:t>see Mullá</w:t>
      </w:r>
      <w:r w:rsidR="0049597A">
        <w:t xml:space="preserve"> </w:t>
      </w:r>
      <w:r w:rsidRPr="00D84E4A">
        <w:t xml:space="preserve">Ṣadrá Shírází, </w:t>
      </w:r>
      <w:r w:rsidRPr="00743959">
        <w:rPr>
          <w:i/>
          <w:iCs w:val="0"/>
        </w:rPr>
        <w:t>The Wisdom of the Throne</w:t>
      </w:r>
      <w:r w:rsidRPr="00D84E4A">
        <w:t>, trans. J. W. Morris (Princeton, 1981), p. 98</w:t>
      </w:r>
      <w:r>
        <w:t xml:space="preserve">.  </w:t>
      </w:r>
      <w:r w:rsidRPr="00D84E4A">
        <w:t>For a</w:t>
      </w:r>
      <w:r w:rsidR="0049597A">
        <w:t xml:space="preserve"> </w:t>
      </w:r>
      <w:r w:rsidRPr="00D84E4A">
        <w:t>Shaykhí commentary on this formula, see Shaykh Aḥmad al-Aḥsá</w:t>
      </w:r>
      <w:r>
        <w:t>’</w:t>
      </w:r>
      <w:r w:rsidRPr="00D84E4A">
        <w:t xml:space="preserve">í, </w:t>
      </w:r>
      <w:r w:rsidRPr="00743959">
        <w:rPr>
          <w:i/>
          <w:iCs w:val="0"/>
        </w:rPr>
        <w:t>Sharḥ al-‘Arshiyya</w:t>
      </w:r>
      <w:r w:rsidRPr="00D84E4A">
        <w:t>,</w:t>
      </w:r>
      <w:r w:rsidR="0049597A">
        <w:t xml:space="preserve"> </w:t>
      </w:r>
      <w:r w:rsidRPr="00D84E4A">
        <w:t xml:space="preserve">vol. 1 (Kerman, </w:t>
      </w:r>
      <w:r>
        <w:t xml:space="preserve">Sh. </w:t>
      </w:r>
      <w:r w:rsidRPr="00D84E4A">
        <w:t>1361/1982), pp. 79ff</w:t>
      </w:r>
      <w:r>
        <w:t xml:space="preserve">.  </w:t>
      </w:r>
      <w:r w:rsidRPr="00D84E4A">
        <w:t>A Bahá</w:t>
      </w:r>
      <w:r>
        <w:t>’</w:t>
      </w:r>
      <w:r w:rsidRPr="00D84E4A">
        <w:t xml:space="preserve">í view may be found in Mírzá Ḥusayn </w:t>
      </w:r>
      <w:r>
        <w:t>‘</w:t>
      </w:r>
      <w:r w:rsidRPr="00D84E4A">
        <w:t>Alí</w:t>
      </w:r>
      <w:r w:rsidR="0049597A">
        <w:t xml:space="preserve"> </w:t>
      </w:r>
      <w:r w:rsidRPr="00D84E4A">
        <w:t>Bahá</w:t>
      </w:r>
      <w:r>
        <w:t>’</w:t>
      </w:r>
      <w:r w:rsidRPr="00D84E4A">
        <w:t xml:space="preserve"> Alláh, </w:t>
      </w:r>
      <w:r>
        <w:t>‘</w:t>
      </w:r>
      <w:r w:rsidRPr="00D84E4A">
        <w:t>Lawḥ-i basíṭ al-ḥaqíqa</w:t>
      </w:r>
      <w:r>
        <w:t>’</w:t>
      </w:r>
      <w:r w:rsidRPr="00D84E4A">
        <w:t xml:space="preserve">, in Ishráq Khávarí, </w:t>
      </w:r>
      <w:r w:rsidRPr="00743959">
        <w:rPr>
          <w:i/>
          <w:iCs w:val="0"/>
        </w:rPr>
        <w:t>Ma’ida-yi ásmání</w:t>
      </w:r>
      <w:r w:rsidRPr="00D84E4A">
        <w:t>, vol. 7, pp. 140</w:t>
      </w:r>
      <w:r>
        <w:t>–</w:t>
      </w:r>
      <w:r w:rsidRPr="00D84E4A">
        <w:t>47.</w:t>
      </w:r>
    </w:p>
  </w:footnote>
  <w:footnote w:id="307">
    <w:p w:rsidR="00743959" w:rsidRPr="00743959" w:rsidRDefault="00743959">
      <w:pPr>
        <w:pStyle w:val="FootnoteText"/>
        <w:rPr>
          <w:lang w:val="en-US"/>
        </w:rPr>
      </w:pPr>
      <w:r>
        <w:rPr>
          <w:rStyle w:val="FootnoteReference"/>
        </w:rPr>
        <w:footnoteRef/>
      </w:r>
      <w:r>
        <w:rPr>
          <w:lang w:val="en-US"/>
        </w:rPr>
        <w:tab/>
      </w:r>
      <w:r w:rsidRPr="00D84E4A">
        <w:t>Not to be confused with the Báb</w:t>
      </w:r>
      <w:r>
        <w:t>’</w:t>
      </w:r>
      <w:r w:rsidRPr="00D84E4A">
        <w:t>s later commentary on a morning prayer of the Imám</w:t>
      </w:r>
      <w:r w:rsidR="00A807AB">
        <w:t xml:space="preserve"> </w:t>
      </w:r>
      <w:r>
        <w:t>‘</w:t>
      </w:r>
      <w:r w:rsidRPr="00D84E4A">
        <w:t>Alí written in Mákú.</w:t>
      </w:r>
    </w:p>
  </w:footnote>
  <w:footnote w:id="308">
    <w:p w:rsidR="00743959" w:rsidRPr="00743959" w:rsidRDefault="00743959">
      <w:pPr>
        <w:pStyle w:val="FootnoteText"/>
        <w:rPr>
          <w:lang w:val="en-US"/>
        </w:rPr>
      </w:pPr>
      <w:r>
        <w:rPr>
          <w:rStyle w:val="FootnoteReference"/>
        </w:rPr>
        <w:footnoteRef/>
      </w:r>
      <w:r>
        <w:rPr>
          <w:lang w:val="en-US"/>
        </w:rPr>
        <w:tab/>
      </w:r>
      <w:r w:rsidRPr="00D84E4A">
        <w:t>INBA 7009C, p. 180.</w:t>
      </w:r>
    </w:p>
  </w:footnote>
  <w:footnote w:id="309">
    <w:p w:rsidR="00743959" w:rsidRPr="00743959" w:rsidRDefault="00743959">
      <w:pPr>
        <w:pStyle w:val="FootnoteText"/>
        <w:rPr>
          <w:lang w:val="en-US"/>
        </w:rPr>
      </w:pPr>
      <w:r>
        <w:rPr>
          <w:rStyle w:val="FootnoteReference"/>
        </w:rPr>
        <w:footnoteRef/>
      </w:r>
      <w:r>
        <w:rPr>
          <w:lang w:val="en-US"/>
        </w:rPr>
        <w:tab/>
      </w:r>
      <w:r w:rsidRPr="00D84E4A">
        <w:t xml:space="preserve">There is, however, precedent for the use of </w:t>
      </w:r>
      <w:r w:rsidRPr="00743959">
        <w:rPr>
          <w:i/>
          <w:iCs w:val="0"/>
        </w:rPr>
        <w:t>ishráq</w:t>
      </w:r>
      <w:r w:rsidRPr="00D84E4A">
        <w:t xml:space="preserve"> as a term for a division in a work by</w:t>
      </w:r>
      <w:r w:rsidR="00A807AB">
        <w:t xml:space="preserve"> </w:t>
      </w:r>
      <w:r w:rsidRPr="00D84E4A">
        <w:t>the Báb</w:t>
      </w:r>
      <w:r>
        <w:t xml:space="preserve">.  </w:t>
      </w:r>
      <w:r w:rsidRPr="00D84E4A">
        <w:t xml:space="preserve">We have already quoted a statement in the </w:t>
      </w:r>
      <w:r w:rsidRPr="00743959">
        <w:rPr>
          <w:i/>
          <w:iCs w:val="0"/>
        </w:rPr>
        <w:t>Kitáb al-fihrist</w:t>
      </w:r>
      <w:r w:rsidRPr="00D84E4A">
        <w:t xml:space="preserve"> to the effect that, among</w:t>
      </w:r>
      <w:r w:rsidR="00A807AB">
        <w:t xml:space="preserve"> </w:t>
      </w:r>
      <w:r w:rsidRPr="00D84E4A">
        <w:t xml:space="preserve">the works stolen from the Báb on the </w:t>
      </w:r>
      <w:r w:rsidRPr="00743959">
        <w:rPr>
          <w:i/>
          <w:iCs w:val="0"/>
        </w:rPr>
        <w:t>ḥajj</w:t>
      </w:r>
      <w:r w:rsidRPr="00D84E4A">
        <w:t xml:space="preserve"> journey, was a commentary on the </w:t>
      </w:r>
      <w:r w:rsidRPr="00743959">
        <w:rPr>
          <w:i/>
          <w:iCs w:val="0"/>
        </w:rPr>
        <w:t>Miṣbáḥ</w:t>
      </w:r>
      <w:r w:rsidRPr="00D84E4A">
        <w:t xml:space="preserve"> in one</w:t>
      </w:r>
      <w:r w:rsidR="00A807AB">
        <w:t xml:space="preserve"> </w:t>
      </w:r>
      <w:r w:rsidRPr="00D84E4A">
        <w:t xml:space="preserve">hundred </w:t>
      </w:r>
      <w:r w:rsidRPr="00743959">
        <w:rPr>
          <w:i/>
          <w:iCs w:val="0"/>
        </w:rPr>
        <w:t>ishráqs</w:t>
      </w:r>
      <w:r w:rsidRPr="00D84E4A">
        <w:t>.</w:t>
      </w:r>
    </w:p>
  </w:footnote>
  <w:footnote w:id="310">
    <w:p w:rsidR="00AD7079" w:rsidRPr="00AD7079" w:rsidRDefault="00AD7079" w:rsidP="00AD7079">
      <w:pPr>
        <w:pStyle w:val="FootnoteText"/>
        <w:rPr>
          <w:lang w:val="en-US"/>
        </w:rPr>
      </w:pPr>
      <w:r>
        <w:rPr>
          <w:rStyle w:val="FootnoteReference"/>
        </w:rPr>
        <w:footnoteRef/>
      </w:r>
      <w:r>
        <w:rPr>
          <w:lang w:val="en-US"/>
        </w:rPr>
        <w:tab/>
      </w:r>
      <w:r w:rsidRPr="00D84E4A">
        <w:t xml:space="preserve">For details of Vilyání and his conflict with the Báb, see MacEoin, </w:t>
      </w:r>
      <w:r>
        <w:t>‘</w:t>
      </w:r>
      <w:r w:rsidRPr="00D84E4A">
        <w:t>From Shaykhism to</w:t>
      </w:r>
      <w:r w:rsidR="00A807AB">
        <w:t xml:space="preserve"> </w:t>
      </w:r>
      <w:r w:rsidRPr="00D84E4A">
        <w:t>Babism</w:t>
      </w:r>
      <w:r>
        <w:t>’</w:t>
      </w:r>
      <w:r w:rsidRPr="00D84E4A">
        <w:t>, pp. 199</w:t>
      </w:r>
      <w:r>
        <w:t>–</w:t>
      </w:r>
      <w:r w:rsidRPr="00D84E4A">
        <w:t>203.</w:t>
      </w:r>
    </w:p>
  </w:footnote>
  <w:footnote w:id="311">
    <w:p w:rsidR="00AD7079" w:rsidRPr="00AD7079" w:rsidRDefault="00AD7079">
      <w:pPr>
        <w:pStyle w:val="FootnoteText"/>
        <w:rPr>
          <w:lang w:val="en-US"/>
        </w:rPr>
      </w:pPr>
      <w:r>
        <w:rPr>
          <w:rStyle w:val="FootnoteReference"/>
        </w:rPr>
        <w:footnoteRef/>
      </w:r>
      <w:r>
        <w:rPr>
          <w:lang w:val="en-US"/>
        </w:rPr>
        <w:tab/>
      </w:r>
      <w:r w:rsidRPr="00D84E4A">
        <w:t>INBMC 53, p. 166.</w:t>
      </w:r>
    </w:p>
  </w:footnote>
  <w:footnote w:id="312">
    <w:p w:rsidR="00AD7079" w:rsidRPr="00AD7079" w:rsidRDefault="00AD7079">
      <w:pPr>
        <w:pStyle w:val="FootnoteText"/>
        <w:rPr>
          <w:lang w:val="en-US"/>
        </w:rPr>
      </w:pPr>
      <w:r>
        <w:rPr>
          <w:rStyle w:val="FootnoteReference"/>
        </w:rPr>
        <w:footnoteRef/>
      </w:r>
      <w:r>
        <w:rPr>
          <w:lang w:val="en-US"/>
        </w:rPr>
        <w:tab/>
      </w:r>
      <w:r>
        <w:t>ibid.,</w:t>
      </w:r>
      <w:r w:rsidRPr="00D84E4A">
        <w:t xml:space="preserve"> p. 164.</w:t>
      </w:r>
    </w:p>
  </w:footnote>
  <w:footnote w:id="313">
    <w:p w:rsidR="00AD7079" w:rsidRPr="00AD7079" w:rsidRDefault="00AD7079">
      <w:pPr>
        <w:pStyle w:val="FootnoteText"/>
        <w:rPr>
          <w:lang w:val="en-US"/>
        </w:rPr>
      </w:pPr>
      <w:r>
        <w:rPr>
          <w:rStyle w:val="FootnoteReference"/>
        </w:rPr>
        <w:footnoteRef/>
      </w:r>
      <w:r>
        <w:rPr>
          <w:lang w:val="en-US"/>
        </w:rPr>
        <w:tab/>
      </w:r>
      <w:r>
        <w:t>ibid.,</w:t>
      </w:r>
      <w:r w:rsidRPr="00D84E4A">
        <w:t xml:space="preserve"> p. 172.</w:t>
      </w:r>
    </w:p>
  </w:footnote>
  <w:footnote w:id="314">
    <w:p w:rsidR="0044723E" w:rsidRPr="0044723E" w:rsidRDefault="0044723E">
      <w:pPr>
        <w:pStyle w:val="FootnoteText"/>
        <w:rPr>
          <w:lang w:val="es-ES_tradnl"/>
        </w:rPr>
      </w:pPr>
      <w:r>
        <w:rPr>
          <w:rStyle w:val="FootnoteReference"/>
        </w:rPr>
        <w:footnoteRef/>
      </w:r>
      <w:r w:rsidRPr="0044723E">
        <w:rPr>
          <w:lang w:val="es-ES_tradnl"/>
        </w:rPr>
        <w:tab/>
        <w:t xml:space="preserve">Mázandarání, </w:t>
      </w:r>
      <w:r w:rsidRPr="0044723E">
        <w:rPr>
          <w:i/>
          <w:lang w:val="es-ES_tradnl"/>
        </w:rPr>
        <w:t>Ẓuhúr al-ḥaqq</w:t>
      </w:r>
      <w:r w:rsidRPr="0044723E">
        <w:rPr>
          <w:lang w:val="es-ES_tradnl"/>
        </w:rPr>
        <w:t>, vol. 3, pp. 164–66.</w:t>
      </w:r>
    </w:p>
  </w:footnote>
  <w:footnote w:id="315">
    <w:p w:rsidR="000A1F57" w:rsidRPr="00ED0C25" w:rsidRDefault="000A1F57">
      <w:pPr>
        <w:pStyle w:val="FootnoteText"/>
        <w:rPr>
          <w:lang w:val="fr-FR"/>
        </w:rPr>
      </w:pPr>
      <w:r>
        <w:rPr>
          <w:rStyle w:val="FootnoteReference"/>
        </w:rPr>
        <w:footnoteRef/>
      </w:r>
      <w:r w:rsidRPr="00ED0C25">
        <w:rPr>
          <w:lang w:val="fr-FR"/>
        </w:rPr>
        <w:tab/>
      </w:r>
      <w:r w:rsidRPr="000E2C7A">
        <w:rPr>
          <w:i/>
          <w:lang w:val="fr-FR"/>
        </w:rPr>
        <w:t>Traveller’s Narrative</w:t>
      </w:r>
      <w:r w:rsidRPr="006B23FC">
        <w:rPr>
          <w:lang w:val="fr-FR"/>
        </w:rPr>
        <w:t>, p. 14.</w:t>
      </w:r>
    </w:p>
  </w:footnote>
  <w:footnote w:id="316">
    <w:p w:rsidR="000A1F57" w:rsidRPr="00ED0C25" w:rsidRDefault="000A1F57">
      <w:pPr>
        <w:pStyle w:val="FootnoteText"/>
        <w:rPr>
          <w:lang w:val="fr-FR"/>
        </w:rPr>
      </w:pPr>
      <w:r>
        <w:rPr>
          <w:rStyle w:val="FootnoteReference"/>
        </w:rPr>
        <w:footnoteRef/>
      </w:r>
      <w:r w:rsidRPr="00ED0C25">
        <w:rPr>
          <w:lang w:val="fr-FR"/>
        </w:rPr>
        <w:tab/>
      </w:r>
      <w:r w:rsidRPr="00733995">
        <w:rPr>
          <w:lang w:val="fr-FR"/>
        </w:rPr>
        <w:t>ibid</w:t>
      </w:r>
      <w:r>
        <w:rPr>
          <w:lang w:val="fr-FR"/>
        </w:rPr>
        <w:t>.,</w:t>
      </w:r>
      <w:r w:rsidRPr="006B23FC">
        <w:rPr>
          <w:lang w:val="fr-FR"/>
        </w:rPr>
        <w:t xml:space="preserve"> p. 16.</w:t>
      </w:r>
    </w:p>
  </w:footnote>
  <w:footnote w:id="317">
    <w:p w:rsidR="000A1F57" w:rsidRPr="000A1F57" w:rsidRDefault="000A1F57" w:rsidP="006F753D">
      <w:pPr>
        <w:pStyle w:val="FootnoteText"/>
        <w:rPr>
          <w:lang w:val="en-US"/>
        </w:rPr>
      </w:pPr>
      <w:r>
        <w:rPr>
          <w:rStyle w:val="FootnoteReference"/>
        </w:rPr>
        <w:footnoteRef/>
      </w:r>
      <w:r>
        <w:rPr>
          <w:lang w:val="en-US"/>
        </w:rPr>
        <w:tab/>
      </w:r>
      <w:r w:rsidRPr="00D84E4A">
        <w:t>A former Imám-Jum</w:t>
      </w:r>
      <w:r>
        <w:t>‘</w:t>
      </w:r>
      <w:r w:rsidRPr="00D84E4A">
        <w:t>a and a rival of Mullá Muḥammad Taqí Baraghání (Qurrat al</w:t>
      </w:r>
      <w:r w:rsidR="00BB6183">
        <w:t>-</w:t>
      </w:r>
      <w:r>
        <w:t>‘</w:t>
      </w:r>
      <w:r w:rsidRPr="00D84E4A">
        <w:t>Ayn</w:t>
      </w:r>
      <w:r>
        <w:t>’</w:t>
      </w:r>
      <w:r w:rsidRPr="00D84E4A">
        <w:t>s uncle)</w:t>
      </w:r>
      <w:r>
        <w:t xml:space="preserve">.  </w:t>
      </w:r>
      <w:r w:rsidRPr="00D84E4A">
        <w:t xml:space="preserve">Two of </w:t>
      </w:r>
      <w:r>
        <w:t>‘</w:t>
      </w:r>
      <w:r w:rsidRPr="00D84E4A">
        <w:t>Abd al-Wahháb</w:t>
      </w:r>
      <w:r>
        <w:t>’</w:t>
      </w:r>
      <w:r w:rsidRPr="00D84E4A">
        <w:t>s sons became Bábís and Letters of the Living</w:t>
      </w:r>
      <w:r>
        <w:t xml:space="preserve">.  </w:t>
      </w:r>
      <w:r w:rsidRPr="00D84E4A">
        <w:t>One</w:t>
      </w:r>
      <w:r w:rsidR="00A807AB">
        <w:t xml:space="preserve"> </w:t>
      </w:r>
      <w:r w:rsidRPr="00D84E4A">
        <w:t>was married to a sister of Qurrat al-</w:t>
      </w:r>
      <w:r>
        <w:t>‘</w:t>
      </w:r>
      <w:r w:rsidRPr="00D84E4A">
        <w:t>Ayn and was later killed at Shaykh Ṭabar</w:t>
      </w:r>
      <w:r w:rsidR="006F753D">
        <w:t>s</w:t>
      </w:r>
      <w:r w:rsidRPr="00D84E4A">
        <w:t>í</w:t>
      </w:r>
      <w:r>
        <w:t xml:space="preserve">.  </w:t>
      </w:r>
      <w:r w:rsidRPr="00D84E4A">
        <w:t>The other</w:t>
      </w:r>
      <w:r w:rsidR="00A807AB">
        <w:t xml:space="preserve"> </w:t>
      </w:r>
      <w:r w:rsidRPr="00D84E4A">
        <w:t>eventually separated himself from his fellow-Bábís.</w:t>
      </w:r>
    </w:p>
  </w:footnote>
  <w:footnote w:id="318">
    <w:p w:rsidR="000A1F57" w:rsidRPr="000A1F57" w:rsidRDefault="000A1F57">
      <w:pPr>
        <w:pStyle w:val="FootnoteText"/>
        <w:rPr>
          <w:lang w:val="en-US"/>
        </w:rPr>
      </w:pPr>
      <w:r>
        <w:rPr>
          <w:rStyle w:val="FootnoteReference"/>
        </w:rPr>
        <w:footnoteRef/>
      </w:r>
      <w:r>
        <w:rPr>
          <w:lang w:val="en-US"/>
        </w:rPr>
        <w:tab/>
      </w:r>
      <w:r w:rsidRPr="00D84E4A">
        <w:t>The father of Qurrat al-</w:t>
      </w:r>
      <w:r>
        <w:t>‘</w:t>
      </w:r>
      <w:r w:rsidRPr="00D84E4A">
        <w:t>Ayn</w:t>
      </w:r>
      <w:r>
        <w:t xml:space="preserve">.  </w:t>
      </w:r>
      <w:r w:rsidRPr="00D84E4A">
        <w:t>The author of several books, he was less well known than</w:t>
      </w:r>
      <w:r w:rsidR="00A807AB">
        <w:t xml:space="preserve"> </w:t>
      </w:r>
      <w:r w:rsidRPr="00D84E4A">
        <w:t>his brother Muḥammad Taqí.</w:t>
      </w:r>
    </w:p>
  </w:footnote>
  <w:footnote w:id="319">
    <w:p w:rsidR="000A1F57" w:rsidRPr="000A1F57" w:rsidRDefault="000A1F57">
      <w:pPr>
        <w:pStyle w:val="FootnoteText"/>
        <w:rPr>
          <w:lang w:val="en-US"/>
        </w:rPr>
      </w:pPr>
      <w:r>
        <w:rPr>
          <w:rStyle w:val="FootnoteReference"/>
        </w:rPr>
        <w:footnoteRef/>
      </w:r>
      <w:r>
        <w:rPr>
          <w:lang w:val="en-US"/>
        </w:rPr>
        <w:tab/>
      </w:r>
      <w:r w:rsidRPr="00D84E4A">
        <w:t>For details of this important figure, murdered by Bábís in 1847, see D</w:t>
      </w:r>
      <w:r>
        <w:t xml:space="preserve">. </w:t>
      </w:r>
      <w:r w:rsidRPr="00D84E4A">
        <w:t>MacEoin,</w:t>
      </w:r>
      <w:r w:rsidR="00A807AB">
        <w:t xml:space="preserve"> </w:t>
      </w:r>
      <w:r>
        <w:t>‘</w:t>
      </w:r>
      <w:r w:rsidRPr="00D84E4A">
        <w:t>Mullá Muḥammad Taqí Baraghání Qazvíní</w:t>
      </w:r>
      <w:r>
        <w:t>’</w:t>
      </w:r>
      <w:r w:rsidRPr="00D84E4A">
        <w:t xml:space="preserve">, </w:t>
      </w:r>
      <w:r w:rsidRPr="00E16B59">
        <w:rPr>
          <w:i/>
        </w:rPr>
        <w:t>Encyclopaedia Iranica</w:t>
      </w:r>
      <w:r w:rsidRPr="00D84E4A">
        <w:t>, and sources cited</w:t>
      </w:r>
      <w:r w:rsidR="00A807AB">
        <w:t xml:space="preserve"> </w:t>
      </w:r>
      <w:r w:rsidRPr="00D84E4A">
        <w:t>there.</w:t>
      </w:r>
    </w:p>
  </w:footnote>
  <w:footnote w:id="320">
    <w:p w:rsidR="000A1F57" w:rsidRPr="000A1F57" w:rsidRDefault="000A1F57" w:rsidP="000A1F57">
      <w:pPr>
        <w:pStyle w:val="FootnoteText"/>
        <w:rPr>
          <w:lang w:val="en-US"/>
        </w:rPr>
      </w:pPr>
      <w:r>
        <w:rPr>
          <w:rStyle w:val="FootnoteReference"/>
        </w:rPr>
        <w:footnoteRef/>
      </w:r>
      <w:r>
        <w:rPr>
          <w:lang w:val="en-US"/>
        </w:rPr>
        <w:tab/>
      </w:r>
      <w:r w:rsidRPr="00D84E4A">
        <w:t>Imám-Jum</w:t>
      </w:r>
      <w:r>
        <w:t>‘</w:t>
      </w:r>
      <w:r w:rsidRPr="00D84E4A">
        <w:t>a immediately prior to Muḥammad Taqí Baraghán</w:t>
      </w:r>
      <w:r w:rsidRPr="000A1F57">
        <w:t>í</w:t>
      </w:r>
      <w:r w:rsidRPr="00D84E4A">
        <w:t>.</w:t>
      </w:r>
    </w:p>
  </w:footnote>
  <w:footnote w:id="321">
    <w:p w:rsidR="000A1F57" w:rsidRPr="000A1F57" w:rsidRDefault="000A1F57">
      <w:pPr>
        <w:pStyle w:val="FootnoteText"/>
        <w:rPr>
          <w:lang w:val="pl-PL"/>
        </w:rPr>
      </w:pPr>
      <w:r>
        <w:rPr>
          <w:rStyle w:val="FootnoteReference"/>
        </w:rPr>
        <w:footnoteRef/>
      </w:r>
      <w:r w:rsidR="00D92291" w:rsidRPr="00D92291">
        <w:tab/>
        <w:t xml:space="preserve">Qazvíní, </w:t>
      </w:r>
      <w:r w:rsidR="00D92291" w:rsidRPr="00D92291">
        <w:rPr>
          <w:i/>
          <w:iCs w:val="0"/>
        </w:rPr>
        <w:t>Táríkh-i Samandar</w:t>
      </w:r>
      <w:r w:rsidR="00D92291" w:rsidRPr="00D92291">
        <w:t>, pp. 97–98.</w:t>
      </w:r>
    </w:p>
  </w:footnote>
  <w:footnote w:id="322">
    <w:p w:rsidR="000A1F57" w:rsidRPr="000A1F57" w:rsidRDefault="000A1F57">
      <w:pPr>
        <w:pStyle w:val="FootnoteText"/>
        <w:rPr>
          <w:lang w:val="en-US"/>
        </w:rPr>
      </w:pPr>
      <w:r>
        <w:rPr>
          <w:rStyle w:val="FootnoteReference"/>
        </w:rPr>
        <w:footnoteRef/>
      </w:r>
      <w:r>
        <w:rPr>
          <w:lang w:val="en-US"/>
        </w:rPr>
        <w:tab/>
      </w:r>
      <w:r>
        <w:t>ibid.,</w:t>
      </w:r>
      <w:r w:rsidRPr="00D84E4A">
        <w:t xml:space="preserve"> p. 99.</w:t>
      </w:r>
    </w:p>
  </w:footnote>
  <w:footnote w:id="323">
    <w:p w:rsidR="000A1F57" w:rsidRPr="000A1F57" w:rsidRDefault="000A1F57" w:rsidP="0045392F">
      <w:pPr>
        <w:pStyle w:val="FootnoteText"/>
        <w:rPr>
          <w:lang w:val="en-US"/>
        </w:rPr>
      </w:pPr>
      <w:r>
        <w:rPr>
          <w:rStyle w:val="FootnoteReference"/>
        </w:rPr>
        <w:footnoteRef/>
      </w:r>
      <w:r>
        <w:rPr>
          <w:lang w:val="en-US"/>
        </w:rPr>
        <w:tab/>
      </w:r>
      <w:r w:rsidRPr="00D84E4A">
        <w:t>Azalí Bábís believe that this was actually carried out by Ṣubḥ-i Azal, whose</w:t>
      </w:r>
      <w:r w:rsidR="00A807AB">
        <w:t xml:space="preserve"> </w:t>
      </w:r>
      <w:r w:rsidRPr="00D84E4A">
        <w:t xml:space="preserve">continuation is entitled </w:t>
      </w:r>
      <w:r w:rsidRPr="000A1F57">
        <w:rPr>
          <w:i/>
          <w:iCs w:val="0"/>
        </w:rPr>
        <w:t>Mutammim-i Bayán</w:t>
      </w:r>
      <w:r w:rsidRPr="00D84E4A">
        <w:t xml:space="preserve"> (Tehran, n.d.)</w:t>
      </w:r>
      <w:r>
        <w:t xml:space="preserve">.  </w:t>
      </w:r>
      <w:r w:rsidRPr="00D84E4A">
        <w:t>Bahá</w:t>
      </w:r>
      <w:r>
        <w:t>’</w:t>
      </w:r>
      <w:r w:rsidR="0045392F" w:rsidRPr="0045392F">
        <w:t>í</w:t>
      </w:r>
      <w:r w:rsidRPr="00D84E4A">
        <w:t>s, however, believe that</w:t>
      </w:r>
      <w:r w:rsidR="00A807AB">
        <w:t xml:space="preserve"> </w:t>
      </w:r>
      <w:r w:rsidRPr="00D84E4A">
        <w:t xml:space="preserve">the </w:t>
      </w:r>
      <w:r w:rsidRPr="000A1F57">
        <w:rPr>
          <w:i/>
          <w:iCs w:val="0"/>
        </w:rPr>
        <w:t>Kitáb-i Íqán</w:t>
      </w:r>
      <w:r w:rsidRPr="00D84E4A">
        <w:t xml:space="preserve"> (Cairo, 1352/1933) of Mírzá Ḥusayn </w:t>
      </w:r>
      <w:r>
        <w:t>‘</w:t>
      </w:r>
      <w:r w:rsidRPr="00D84E4A">
        <w:t>Alí was the spiritual completion of</w:t>
      </w:r>
      <w:r w:rsidR="00A807AB">
        <w:t xml:space="preserve"> </w:t>
      </w:r>
      <w:r w:rsidRPr="00D84E4A">
        <w:t>the Báb</w:t>
      </w:r>
      <w:r>
        <w:t>’</w:t>
      </w:r>
      <w:r w:rsidRPr="00D84E4A">
        <w:t xml:space="preserve">s text (see Shoghi Effendi, </w:t>
      </w:r>
      <w:r w:rsidRPr="008566E6">
        <w:rPr>
          <w:i/>
        </w:rPr>
        <w:t>God Passes By</w:t>
      </w:r>
      <w:r w:rsidRPr="00D84E4A">
        <w:t>, p. 138).</w:t>
      </w:r>
    </w:p>
  </w:footnote>
  <w:footnote w:id="324">
    <w:p w:rsidR="000A1F57" w:rsidRPr="000A1F57" w:rsidRDefault="000A1F57">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248.</w:t>
      </w:r>
    </w:p>
  </w:footnote>
  <w:footnote w:id="325">
    <w:p w:rsidR="000A1F57" w:rsidRPr="000A1F57" w:rsidRDefault="000A1F57">
      <w:pPr>
        <w:pStyle w:val="FootnoteText"/>
        <w:rPr>
          <w:lang w:val="en-US"/>
        </w:rPr>
      </w:pPr>
      <w:r>
        <w:rPr>
          <w:rStyle w:val="FootnoteReference"/>
        </w:rPr>
        <w:footnoteRef/>
      </w:r>
      <w:r>
        <w:rPr>
          <w:lang w:val="en-US"/>
        </w:rPr>
        <w:tab/>
      </w:r>
      <w:r w:rsidRPr="00D84E4A">
        <w:t>A fact which has led to the erroneous conclusion that the main text represents a</w:t>
      </w:r>
      <w:r w:rsidR="00A807AB">
        <w:t xml:space="preserve"> </w:t>
      </w:r>
      <w:r w:rsidRPr="00D84E4A">
        <w:t>Persian commentary on an Arabic work.</w:t>
      </w:r>
    </w:p>
  </w:footnote>
  <w:footnote w:id="326">
    <w:p w:rsidR="000A1F57" w:rsidRPr="000A1F57" w:rsidRDefault="000A1F57">
      <w:pPr>
        <w:pStyle w:val="FootnoteText"/>
        <w:rPr>
          <w:lang w:val="en-US"/>
        </w:rPr>
      </w:pPr>
      <w:r>
        <w:rPr>
          <w:rStyle w:val="FootnoteReference"/>
        </w:rPr>
        <w:footnoteRef/>
      </w:r>
      <w:r>
        <w:rPr>
          <w:lang w:val="en-US"/>
        </w:rPr>
        <w:tab/>
      </w:r>
      <w:r w:rsidRPr="00D84E4A">
        <w:t xml:space="preserve">See Rosen, </w:t>
      </w:r>
      <w:r w:rsidRPr="000A1F57">
        <w:rPr>
          <w:i/>
          <w:iCs w:val="0"/>
        </w:rPr>
        <w:t>Collections Scientifiques</w:t>
      </w:r>
      <w:r w:rsidRPr="00D84E4A">
        <w:t>, vol. 3, pp. 1</w:t>
      </w:r>
      <w:r>
        <w:t>–</w:t>
      </w:r>
      <w:r w:rsidRPr="00D84E4A">
        <w:t xml:space="preserve">32; Browne, </w:t>
      </w:r>
      <w:r>
        <w:t>‘</w:t>
      </w:r>
      <w:r w:rsidRPr="00D84E4A">
        <w:t>The Bábís of Persia</w:t>
      </w:r>
      <w:r w:rsidR="00A807AB">
        <w:t xml:space="preserve"> </w:t>
      </w:r>
      <w:r w:rsidRPr="00D84E4A">
        <w:t>Il</w:t>
      </w:r>
      <w:r>
        <w:t>’</w:t>
      </w:r>
      <w:r w:rsidRPr="00D84E4A">
        <w:t>, pp. 918</w:t>
      </w:r>
      <w:r>
        <w:t>–</w:t>
      </w:r>
      <w:r w:rsidRPr="00D84E4A">
        <w:t xml:space="preserve">33; idem, </w:t>
      </w:r>
      <w:r>
        <w:t>‘</w:t>
      </w:r>
      <w:r w:rsidRPr="00D84E4A">
        <w:t xml:space="preserve">A Summary of the Persian </w:t>
      </w:r>
      <w:r w:rsidRPr="009604B2">
        <w:rPr>
          <w:i/>
        </w:rPr>
        <w:t>Bayán</w:t>
      </w:r>
      <w:r>
        <w:t>’</w:t>
      </w:r>
      <w:r w:rsidRPr="00D84E4A">
        <w:t xml:space="preserve">, in Momen, </w:t>
      </w:r>
      <w:r w:rsidRPr="000A1F57">
        <w:rPr>
          <w:i/>
          <w:iCs w:val="0"/>
        </w:rPr>
        <w:t>Selections from the</w:t>
      </w:r>
      <w:r w:rsidR="00A807AB">
        <w:rPr>
          <w:i/>
          <w:iCs w:val="0"/>
        </w:rPr>
        <w:t xml:space="preserve"> </w:t>
      </w:r>
      <w:r w:rsidRPr="000A1F57">
        <w:rPr>
          <w:i/>
          <w:iCs w:val="0"/>
        </w:rPr>
        <w:t>Writings of E. G. Browne</w:t>
      </w:r>
      <w:r w:rsidRPr="00D84E4A">
        <w:t>, pp. 316</w:t>
      </w:r>
      <w:r>
        <w:t>–</w:t>
      </w:r>
      <w:r w:rsidRPr="00D84E4A">
        <w:t xml:space="preserve">406; Shoghi Effendi, </w:t>
      </w:r>
      <w:r w:rsidRPr="008566E6">
        <w:rPr>
          <w:i/>
        </w:rPr>
        <w:t>God Passes By</w:t>
      </w:r>
      <w:r w:rsidRPr="00D84E4A">
        <w:t>, pp. 24</w:t>
      </w:r>
      <w:r>
        <w:t>–</w:t>
      </w:r>
      <w:r w:rsidRPr="00D84E4A">
        <w:t>25</w:t>
      </w:r>
      <w:r>
        <w:t xml:space="preserve">.  </w:t>
      </w:r>
      <w:r w:rsidRPr="00D84E4A">
        <w:t>Browne</w:t>
      </w:r>
      <w:r w:rsidR="00A807AB">
        <w:t xml:space="preserve"> </w:t>
      </w:r>
      <w:r w:rsidRPr="00D84E4A">
        <w:t xml:space="preserve">discusses the meaning of the term </w:t>
      </w:r>
      <w:r w:rsidRPr="000A1F57">
        <w:rPr>
          <w:i/>
          <w:iCs w:val="0"/>
        </w:rPr>
        <w:t>bayán</w:t>
      </w:r>
      <w:r w:rsidRPr="00D84E4A">
        <w:t xml:space="preserve"> in his </w:t>
      </w:r>
      <w:r>
        <w:t>‘</w:t>
      </w:r>
      <w:r w:rsidRPr="00D84E4A">
        <w:t>Catalogue and Description</w:t>
      </w:r>
      <w:r>
        <w:t>’</w:t>
      </w:r>
      <w:r w:rsidRPr="00D84E4A">
        <w:t>, pp. 452</w:t>
      </w:r>
      <w:r>
        <w:t>–</w:t>
      </w:r>
      <w:r w:rsidRPr="00D84E4A">
        <w:t>53 and</w:t>
      </w:r>
      <w:r w:rsidR="00A807AB">
        <w:t xml:space="preserve"> </w:t>
      </w:r>
      <w:r w:rsidRPr="00B10C20">
        <w:rPr>
          <w:i/>
        </w:rPr>
        <w:t xml:space="preserve">A </w:t>
      </w:r>
      <w:r w:rsidRPr="00174A6D">
        <w:rPr>
          <w:i/>
        </w:rPr>
        <w:t>Traveller’s Narrative</w:t>
      </w:r>
      <w:r w:rsidRPr="00D84E4A">
        <w:t>, vol. 2, pp. 343</w:t>
      </w:r>
      <w:r>
        <w:t>–</w:t>
      </w:r>
      <w:r w:rsidRPr="00D84E4A">
        <w:t>46</w:t>
      </w:r>
      <w:r>
        <w:t xml:space="preserve">.  </w:t>
      </w:r>
      <w:r w:rsidRPr="00D84E4A">
        <w:t>He prepared and published a valuable index to</w:t>
      </w:r>
      <w:r w:rsidR="00A807AB">
        <w:t xml:space="preserve"> </w:t>
      </w:r>
      <w:r w:rsidRPr="00D84E4A">
        <w:t xml:space="preserve">the text in </w:t>
      </w:r>
      <w:r w:rsidRPr="00B10C20">
        <w:rPr>
          <w:i/>
        </w:rPr>
        <w:t>Nuqṭat al-káf</w:t>
      </w:r>
      <w:r w:rsidRPr="00D84E4A">
        <w:t>, pp. liv</w:t>
      </w:r>
      <w:r>
        <w:t>–</w:t>
      </w:r>
      <w:r w:rsidRPr="00D84E4A">
        <w:t>xcv</w:t>
      </w:r>
      <w:r>
        <w:t xml:space="preserve">.  </w:t>
      </w:r>
      <w:r w:rsidRPr="00D84E4A">
        <w:t>A French translation was made by A. L</w:t>
      </w:r>
      <w:r>
        <w:t>.</w:t>
      </w:r>
      <w:r w:rsidRPr="00D84E4A">
        <w:t xml:space="preserve"> M. Nicolas</w:t>
      </w:r>
      <w:r>
        <w:t xml:space="preserve">:  </w:t>
      </w:r>
      <w:r w:rsidRPr="000A1F57">
        <w:rPr>
          <w:i/>
          <w:iCs w:val="0"/>
        </w:rPr>
        <w:t>Le</w:t>
      </w:r>
      <w:r w:rsidR="00A807AB">
        <w:rPr>
          <w:i/>
          <w:iCs w:val="0"/>
        </w:rPr>
        <w:t xml:space="preserve"> </w:t>
      </w:r>
      <w:r w:rsidRPr="000A1F57">
        <w:rPr>
          <w:i/>
          <w:iCs w:val="0"/>
        </w:rPr>
        <w:t>Béyan Persan</w:t>
      </w:r>
      <w:r w:rsidRPr="00D84E4A">
        <w:t>, 4 vols (Paris, 1911</w:t>
      </w:r>
      <w:r>
        <w:t>–</w:t>
      </w:r>
      <w:r w:rsidRPr="00D84E4A">
        <w:t>1914)</w:t>
      </w:r>
      <w:r>
        <w:t xml:space="preserve">.  </w:t>
      </w:r>
      <w:r w:rsidRPr="00D84E4A">
        <w:t>In 1946, the Azalí Bábís in Tehran published a</w:t>
      </w:r>
      <w:r w:rsidR="00A807AB">
        <w:t xml:space="preserve"> </w:t>
      </w:r>
      <w:r w:rsidRPr="00D84E4A">
        <w:t>useful and well-edited lithograph edition of the text</w:t>
      </w:r>
      <w:r>
        <w:t xml:space="preserve">.  </w:t>
      </w:r>
      <w:r w:rsidRPr="00D84E4A">
        <w:t>Unfortunately, copies of this work</w:t>
      </w:r>
      <w:r w:rsidR="00A807AB">
        <w:t xml:space="preserve"> </w:t>
      </w:r>
      <w:r w:rsidRPr="00D84E4A">
        <w:t>have become extremely rare.</w:t>
      </w:r>
    </w:p>
  </w:footnote>
  <w:footnote w:id="327">
    <w:p w:rsidR="000A1F57" w:rsidRPr="000A1F57" w:rsidRDefault="000A1F57" w:rsidP="00BB6183">
      <w:pPr>
        <w:pStyle w:val="FootnoteText"/>
        <w:rPr>
          <w:lang w:val="en-US"/>
        </w:rPr>
      </w:pPr>
      <w:r>
        <w:rPr>
          <w:rStyle w:val="FootnoteReference"/>
        </w:rPr>
        <w:footnoteRef/>
      </w:r>
      <w:r>
        <w:rPr>
          <w:lang w:val="en-US"/>
        </w:rPr>
        <w:tab/>
      </w:r>
      <w:r w:rsidRPr="000A1F57">
        <w:rPr>
          <w:i/>
          <w:iCs w:val="0"/>
        </w:rPr>
        <w:t>Lawḥ-i Shaykh</w:t>
      </w:r>
      <w:r w:rsidRPr="00D84E4A">
        <w:t>, p. 128</w:t>
      </w:r>
      <w:r>
        <w:t xml:space="preserve">.  </w:t>
      </w:r>
      <w:r w:rsidRPr="00D84E4A">
        <w:t xml:space="preserve">According to Zarandí, </w:t>
      </w:r>
      <w:r>
        <w:t>‘</w:t>
      </w:r>
      <w:r w:rsidRPr="00D84E4A">
        <w:t xml:space="preserve">Mullá </w:t>
      </w:r>
      <w:r>
        <w:t>‘</w:t>
      </w:r>
      <w:r w:rsidRPr="00D84E4A">
        <w:t>Abdu</w:t>
      </w:r>
      <w:r>
        <w:t>’</w:t>
      </w:r>
      <w:r w:rsidRPr="00D84E4A">
        <w:t>l-Karím remained in the</w:t>
      </w:r>
      <w:r w:rsidR="00A807AB">
        <w:t xml:space="preserve"> </w:t>
      </w:r>
      <w:r w:rsidRPr="00D84E4A">
        <w:t xml:space="preserve">capital, where he devoted his time to transcribing the Persian </w:t>
      </w:r>
      <w:r w:rsidRPr="009604B2">
        <w:rPr>
          <w:i/>
        </w:rPr>
        <w:t>Bayán</w:t>
      </w:r>
      <w:r>
        <w:t>’</w:t>
      </w:r>
      <w:r w:rsidRPr="00D84E4A">
        <w:t xml:space="preserve"> (</w:t>
      </w:r>
      <w:r w:rsidRPr="00B10C20">
        <w:rPr>
          <w:i/>
        </w:rPr>
        <w:t>Dawn-Breakers</w:t>
      </w:r>
      <w:r w:rsidRPr="00D84E4A">
        <w:t>, pp.</w:t>
      </w:r>
      <w:r w:rsidR="00BB6183">
        <w:t xml:space="preserve"> </w:t>
      </w:r>
      <w:r w:rsidRPr="00D84E4A">
        <w:t>168</w:t>
      </w:r>
      <w:r>
        <w:t>–</w:t>
      </w:r>
      <w:r w:rsidRPr="00D84E4A">
        <w:t>69)</w:t>
      </w:r>
      <w:r>
        <w:t xml:space="preserve">.  </w:t>
      </w:r>
      <w:r w:rsidRPr="00D84E4A">
        <w:t xml:space="preserve">Sayyid Mahdí Dahají refers to a defective copy of the </w:t>
      </w:r>
      <w:r w:rsidRPr="000A1F57">
        <w:rPr>
          <w:i/>
          <w:iCs w:val="0"/>
        </w:rPr>
        <w:t>Bayán</w:t>
      </w:r>
      <w:r w:rsidRPr="00D84E4A">
        <w:t xml:space="preserve"> in the hand of Ḥájí</w:t>
      </w:r>
      <w:r w:rsidR="00BB6183">
        <w:t xml:space="preserve"> </w:t>
      </w:r>
      <w:r w:rsidRPr="00D84E4A">
        <w:t>Mírzá Ismá</w:t>
      </w:r>
      <w:r>
        <w:t>‘</w:t>
      </w:r>
      <w:r w:rsidRPr="00D84E4A">
        <w:t xml:space="preserve">íl Káshání </w:t>
      </w:r>
      <w:r>
        <w:t>‘</w:t>
      </w:r>
      <w:r w:rsidRPr="00D84E4A">
        <w:t>Dhabíḥ</w:t>
      </w:r>
      <w:r>
        <w:t>’</w:t>
      </w:r>
      <w:r w:rsidRPr="00D84E4A">
        <w:t xml:space="preserve"> (the brother of Ḥájí Mírzá Jání), which he brought to Yazd</w:t>
      </w:r>
      <w:r w:rsidR="00BB6183">
        <w:t xml:space="preserve"> </w:t>
      </w:r>
      <w:r w:rsidRPr="00D84E4A">
        <w:t>from Káshán (</w:t>
      </w:r>
      <w:r w:rsidRPr="000A1F57">
        <w:rPr>
          <w:i/>
          <w:iCs w:val="0"/>
        </w:rPr>
        <w:t>Risála-yi Sayyid Mahdí Dahají</w:t>
      </w:r>
      <w:r w:rsidRPr="00D84E4A">
        <w:t>, Cambridge, Browne F.57, p. 61).</w:t>
      </w:r>
    </w:p>
  </w:footnote>
  <w:footnote w:id="328">
    <w:p w:rsidR="000A1F57" w:rsidRPr="000A1F57" w:rsidRDefault="000A1F57">
      <w:pPr>
        <w:pStyle w:val="FootnoteText"/>
        <w:rPr>
          <w:lang w:val="en-US"/>
        </w:rPr>
      </w:pPr>
      <w:r>
        <w:rPr>
          <w:rStyle w:val="FootnoteReference"/>
        </w:rPr>
        <w:footnoteRef/>
      </w:r>
      <w:r>
        <w:rPr>
          <w:lang w:val="en-US"/>
        </w:rPr>
        <w:tab/>
      </w:r>
      <w:r w:rsidRPr="008F4324">
        <w:rPr>
          <w:i/>
        </w:rPr>
        <w:t>Religions et philosophies</w:t>
      </w:r>
      <w:r w:rsidRPr="003B27A3">
        <w:t>, pp. 279–80.</w:t>
      </w:r>
    </w:p>
  </w:footnote>
  <w:footnote w:id="329">
    <w:p w:rsidR="000A1F57" w:rsidRPr="000A1F57" w:rsidRDefault="000A1F57">
      <w:pPr>
        <w:pStyle w:val="FootnoteText"/>
        <w:rPr>
          <w:lang w:val="en-US"/>
        </w:rPr>
      </w:pPr>
      <w:r>
        <w:rPr>
          <w:rStyle w:val="FootnoteReference"/>
        </w:rPr>
        <w:footnoteRef/>
      </w:r>
      <w:r>
        <w:rPr>
          <w:lang w:val="en-US"/>
        </w:rPr>
        <w:tab/>
      </w:r>
      <w:r w:rsidRPr="003B27A3">
        <w:t>‘The Bábís of Persia I’, p. 510.</w:t>
      </w:r>
    </w:p>
  </w:footnote>
  <w:footnote w:id="330">
    <w:p w:rsidR="000A1F57" w:rsidRPr="000A1F57" w:rsidRDefault="000A1F57" w:rsidP="00BB6183">
      <w:pPr>
        <w:pStyle w:val="FootnoteText"/>
        <w:rPr>
          <w:lang w:val="en-US"/>
        </w:rPr>
      </w:pPr>
      <w:r>
        <w:rPr>
          <w:rStyle w:val="FootnoteReference"/>
        </w:rPr>
        <w:footnoteRef/>
      </w:r>
      <w:r>
        <w:rPr>
          <w:lang w:val="en-US"/>
        </w:rPr>
        <w:tab/>
      </w:r>
      <w:r w:rsidRPr="003B27A3">
        <w:t>Mázandar</w:t>
      </w:r>
      <w:r w:rsidRPr="0021368A">
        <w:t>á</w:t>
      </w:r>
      <w:r w:rsidRPr="003B27A3">
        <w:t xml:space="preserve">ní does suggest, however, that the </w:t>
      </w:r>
      <w:r w:rsidRPr="00D84E4A">
        <w:t xml:space="preserve">Persian </w:t>
      </w:r>
      <w:r w:rsidRPr="009604B2">
        <w:rPr>
          <w:i/>
        </w:rPr>
        <w:t>Bayán</w:t>
      </w:r>
      <w:r w:rsidRPr="003B27A3">
        <w:t xml:space="preserve"> was written after the</w:t>
      </w:r>
      <w:r w:rsidR="00A807AB">
        <w:t xml:space="preserve"> </w:t>
      </w:r>
      <w:r w:rsidRPr="003B27A3">
        <w:t>Arabic, as an expansion of the ideas contained in the shorter book (</w:t>
      </w:r>
      <w:r w:rsidRPr="000A1F57">
        <w:rPr>
          <w:i/>
          <w:iCs w:val="0"/>
        </w:rPr>
        <w:t>A</w:t>
      </w:r>
      <w:r>
        <w:rPr>
          <w:i/>
        </w:rPr>
        <w:t>s</w:t>
      </w:r>
      <w:r w:rsidRPr="000A1F57">
        <w:rPr>
          <w:i/>
          <w:iCs w:val="0"/>
        </w:rPr>
        <w:t>rár al-áthár</w:t>
      </w:r>
      <w:r w:rsidRPr="003B27A3">
        <w:t>, vol. 2, p.</w:t>
      </w:r>
      <w:r w:rsidR="00BB6183">
        <w:t xml:space="preserve"> </w:t>
      </w:r>
      <w:r w:rsidRPr="003B27A3">
        <w:t>99.</w:t>
      </w:r>
    </w:p>
  </w:footnote>
  <w:footnote w:id="331">
    <w:p w:rsidR="000A1F57" w:rsidRPr="000A1F57" w:rsidRDefault="000A1F57" w:rsidP="00C2013A">
      <w:pPr>
        <w:pStyle w:val="FootnoteText"/>
        <w:rPr>
          <w:lang w:val="en-US"/>
        </w:rPr>
      </w:pPr>
      <w:r>
        <w:rPr>
          <w:rStyle w:val="FootnoteReference"/>
        </w:rPr>
        <w:footnoteRef/>
      </w:r>
      <w:r>
        <w:rPr>
          <w:lang w:val="en-US"/>
        </w:rPr>
        <w:tab/>
      </w:r>
      <w:r w:rsidRPr="003B27A3">
        <w:t xml:space="preserve">Tehran, n.d.  The text is based on a </w:t>
      </w:r>
      <w:r w:rsidR="00C2013A" w:rsidRPr="00D84E4A">
        <w:t>MS</w:t>
      </w:r>
      <w:r w:rsidRPr="003B27A3">
        <w:t xml:space="preserve"> in the Báb’s hand—reproduced in this volume</w:t>
      </w:r>
      <w:r w:rsidR="00BB6183">
        <w:t xml:space="preserve"> </w:t>
      </w:r>
      <w:r w:rsidRPr="003B27A3">
        <w:t xml:space="preserve">—extending as far as </w:t>
      </w:r>
      <w:r w:rsidRPr="000A1F57">
        <w:rPr>
          <w:i/>
          <w:iCs w:val="0"/>
        </w:rPr>
        <w:t>wáḥid</w:t>
      </w:r>
      <w:r w:rsidRPr="003B27A3">
        <w:t xml:space="preserve"> 9.  The remaining two </w:t>
      </w:r>
      <w:r w:rsidRPr="000A1F57">
        <w:rPr>
          <w:i/>
          <w:iCs w:val="0"/>
        </w:rPr>
        <w:t>wáḥids</w:t>
      </w:r>
      <w:r w:rsidRPr="003B27A3">
        <w:t xml:space="preserve"> are based on five other </w:t>
      </w:r>
      <w:r w:rsidR="00C2013A" w:rsidRPr="00D84E4A">
        <w:t>MSS</w:t>
      </w:r>
      <w:r w:rsidRPr="003B27A3">
        <w:t>.</w:t>
      </w:r>
      <w:r w:rsidR="00BB6183">
        <w:t xml:space="preserve">  </w:t>
      </w:r>
      <w:r w:rsidRPr="003B27A3">
        <w:t>Unfortunately, the editor gives no details about the origins of these other copies.</w:t>
      </w:r>
    </w:p>
  </w:footnote>
  <w:footnote w:id="332">
    <w:p w:rsidR="000A1F57" w:rsidRPr="000A1F57" w:rsidRDefault="000A1F57" w:rsidP="00BB6183">
      <w:pPr>
        <w:pStyle w:val="FootnoteText"/>
        <w:rPr>
          <w:lang w:val="en-US"/>
        </w:rPr>
      </w:pPr>
      <w:r>
        <w:rPr>
          <w:rStyle w:val="FootnoteReference"/>
        </w:rPr>
        <w:footnoteRef/>
      </w:r>
      <w:r>
        <w:rPr>
          <w:lang w:val="en-US"/>
        </w:rPr>
        <w:tab/>
      </w:r>
      <w:r w:rsidRPr="003B27A3">
        <w:t>In ‘Abd a</w:t>
      </w:r>
      <w:r>
        <w:t>r</w:t>
      </w:r>
      <w:r w:rsidRPr="003B27A3">
        <w:t xml:space="preserve">-Razzáq al-Ḥasaní, </w:t>
      </w:r>
      <w:r w:rsidRPr="000A1F57">
        <w:rPr>
          <w:i/>
          <w:iCs w:val="0"/>
        </w:rPr>
        <w:t>al-Bábíyún wa’l-Bahá’íyún fí máḍíhim wa ḥáḍirihim</w:t>
      </w:r>
      <w:r w:rsidR="00BB6183">
        <w:rPr>
          <w:i/>
          <w:iCs w:val="0"/>
        </w:rPr>
        <w:t xml:space="preserve"> </w:t>
      </w:r>
      <w:r w:rsidRPr="000A1F57">
        <w:t>(Sidon, 1962), pp. 81–107.</w:t>
      </w:r>
    </w:p>
  </w:footnote>
  <w:footnote w:id="333">
    <w:p w:rsidR="000A1F57" w:rsidRPr="000A1F57" w:rsidRDefault="000A1F57" w:rsidP="00BB6183">
      <w:pPr>
        <w:pStyle w:val="FootnoteText"/>
        <w:rPr>
          <w:lang w:val="fr-FR"/>
        </w:rPr>
      </w:pPr>
      <w:r>
        <w:rPr>
          <w:rStyle w:val="FootnoteReference"/>
        </w:rPr>
        <w:footnoteRef/>
      </w:r>
      <w:r w:rsidRPr="000A1F57">
        <w:rPr>
          <w:lang w:val="fr-FR"/>
        </w:rPr>
        <w:tab/>
      </w:r>
      <w:r w:rsidRPr="009604B2">
        <w:rPr>
          <w:lang w:val="fr-FR"/>
        </w:rPr>
        <w:t xml:space="preserve">First by Gobineau in </w:t>
      </w:r>
      <w:r w:rsidRPr="00626D95">
        <w:rPr>
          <w:i/>
          <w:lang w:val="fr-FR"/>
        </w:rPr>
        <w:t>Religions et philosophies</w:t>
      </w:r>
      <w:r w:rsidRPr="009604B2">
        <w:rPr>
          <w:lang w:val="fr-FR"/>
        </w:rPr>
        <w:t xml:space="preserve">, secondly by A. L. M. Nicolas:  </w:t>
      </w:r>
      <w:r w:rsidRPr="000A1F57">
        <w:rPr>
          <w:i/>
          <w:iCs w:val="0"/>
          <w:lang w:val="fr-FR"/>
        </w:rPr>
        <w:t>Le</w:t>
      </w:r>
      <w:r w:rsidR="00BB6183">
        <w:rPr>
          <w:i/>
          <w:iCs w:val="0"/>
          <w:lang w:val="fr-FR"/>
        </w:rPr>
        <w:t xml:space="preserve"> </w:t>
      </w:r>
      <w:r w:rsidRPr="000A1F57">
        <w:rPr>
          <w:i/>
          <w:iCs w:val="0"/>
          <w:lang w:val="fr-FR"/>
        </w:rPr>
        <w:t>B</w:t>
      </w:r>
      <w:r w:rsidRPr="000A1F57">
        <w:rPr>
          <w:i/>
          <w:lang w:val="fr-FR"/>
        </w:rPr>
        <w:t>ê</w:t>
      </w:r>
      <w:r w:rsidRPr="000A1F57">
        <w:rPr>
          <w:i/>
          <w:iCs w:val="0"/>
          <w:lang w:val="fr-FR"/>
        </w:rPr>
        <w:t xml:space="preserve">yan Arabe, le Livre Sacré de Bâbysme de </w:t>
      </w:r>
      <w:r w:rsidRPr="00845489">
        <w:rPr>
          <w:i/>
          <w:lang w:val="fr-FR"/>
        </w:rPr>
        <w:t>Séyyèd Ali Mohammed</w:t>
      </w:r>
      <w:r w:rsidRPr="003E2F88">
        <w:rPr>
          <w:i/>
          <w:lang w:val="fr-FR"/>
        </w:rPr>
        <w:t xml:space="preserve"> dit le Bâb</w:t>
      </w:r>
      <w:r w:rsidRPr="009604B2">
        <w:rPr>
          <w:lang w:val="fr-FR"/>
        </w:rPr>
        <w:t xml:space="preserve"> (Paris, 1905).</w:t>
      </w:r>
    </w:p>
  </w:footnote>
  <w:footnote w:id="334">
    <w:p w:rsidR="000A1F57" w:rsidRPr="000A1F57" w:rsidRDefault="000A1F57">
      <w:pPr>
        <w:pStyle w:val="FootnoteText"/>
        <w:rPr>
          <w:lang w:val="fr-FR"/>
        </w:rPr>
      </w:pPr>
      <w:r>
        <w:rPr>
          <w:rStyle w:val="FootnoteReference"/>
        </w:rPr>
        <w:footnoteRef/>
      </w:r>
      <w:r w:rsidRPr="000A1F57">
        <w:rPr>
          <w:lang w:val="fr-FR"/>
        </w:rPr>
        <w:tab/>
      </w:r>
      <w:r w:rsidRPr="000A1F57">
        <w:rPr>
          <w:i/>
          <w:iCs w:val="0"/>
          <w:lang w:val="fr-FR"/>
        </w:rPr>
        <w:t>Le Livre des Sept Preuves</w:t>
      </w:r>
      <w:r w:rsidRPr="009604B2">
        <w:rPr>
          <w:lang w:val="fr-FR"/>
        </w:rPr>
        <w:t>, preface, p. i.</w:t>
      </w:r>
    </w:p>
  </w:footnote>
  <w:footnote w:id="335">
    <w:p w:rsidR="000A1F57" w:rsidRPr="00ED0C25" w:rsidRDefault="000A1F57">
      <w:pPr>
        <w:pStyle w:val="FootnoteText"/>
        <w:rPr>
          <w:lang w:val="fr-FR"/>
        </w:rPr>
      </w:pPr>
      <w:r>
        <w:rPr>
          <w:rStyle w:val="FootnoteReference"/>
        </w:rPr>
        <w:footnoteRef/>
      </w:r>
      <w:r w:rsidRPr="00ED0C25">
        <w:rPr>
          <w:lang w:val="fr-FR"/>
        </w:rPr>
        <w:tab/>
        <w:t>Letter to Browne, 1 October 1889.</w:t>
      </w:r>
    </w:p>
  </w:footnote>
  <w:footnote w:id="336">
    <w:p w:rsidR="000A1F57" w:rsidRPr="000A1F57" w:rsidRDefault="000A1F57">
      <w:pPr>
        <w:pStyle w:val="FootnoteText"/>
        <w:rPr>
          <w:lang w:val="fr-FR"/>
        </w:rPr>
      </w:pPr>
      <w:r>
        <w:rPr>
          <w:rStyle w:val="FootnoteReference"/>
        </w:rPr>
        <w:footnoteRef/>
      </w:r>
      <w:r w:rsidRPr="000A1F57">
        <w:rPr>
          <w:lang w:val="fr-FR"/>
        </w:rPr>
        <w:tab/>
      </w:r>
      <w:r w:rsidRPr="000A1F57">
        <w:rPr>
          <w:i/>
          <w:iCs w:val="0"/>
          <w:lang w:val="fr-FR"/>
        </w:rPr>
        <w:t>Le Livre des Sept Preuves</w:t>
      </w:r>
      <w:r w:rsidRPr="008A56D4">
        <w:rPr>
          <w:lang w:val="fr-FR"/>
        </w:rPr>
        <w:t>, preface, p. i.</w:t>
      </w:r>
    </w:p>
  </w:footnote>
  <w:footnote w:id="337">
    <w:p w:rsidR="000A1F57" w:rsidRPr="000A1F57" w:rsidRDefault="000A1F57">
      <w:pPr>
        <w:pStyle w:val="FootnoteText"/>
        <w:rPr>
          <w:lang w:val="en-US"/>
        </w:rPr>
      </w:pPr>
      <w:r>
        <w:rPr>
          <w:rStyle w:val="FootnoteReference"/>
        </w:rPr>
        <w:footnoteRef/>
      </w:r>
      <w:r>
        <w:rPr>
          <w:lang w:val="en-US"/>
        </w:rPr>
        <w:tab/>
      </w:r>
      <w:r>
        <w:t>ibid.,</w:t>
      </w:r>
      <w:r w:rsidRPr="00D84E4A">
        <w:t xml:space="preserve"> pp. iii</w:t>
      </w:r>
      <w:r>
        <w:t>–</w:t>
      </w:r>
      <w:r w:rsidRPr="00D84E4A">
        <w:t>iv.</w:t>
      </w:r>
    </w:p>
  </w:footnote>
  <w:footnote w:id="338">
    <w:p w:rsidR="000A1F57" w:rsidRPr="000A1F57" w:rsidRDefault="000A1F57">
      <w:pPr>
        <w:pStyle w:val="FootnoteText"/>
        <w:rPr>
          <w:lang w:val="en-US"/>
        </w:rPr>
      </w:pPr>
      <w:r>
        <w:rPr>
          <w:rStyle w:val="FootnoteReference"/>
        </w:rPr>
        <w:footnoteRef/>
      </w:r>
      <w:r>
        <w:rPr>
          <w:lang w:val="en-US"/>
        </w:rPr>
        <w:tab/>
      </w:r>
      <w:r>
        <w:t>‘</w:t>
      </w:r>
      <w:r w:rsidRPr="00D84E4A">
        <w:t>The Bábís of Persia II</w:t>
      </w:r>
      <w:r>
        <w:t>’</w:t>
      </w:r>
      <w:r w:rsidRPr="00D84E4A">
        <w:t>, p. 913</w:t>
      </w:r>
      <w:r>
        <w:t xml:space="preserve">.  </w:t>
      </w:r>
      <w:r w:rsidRPr="00D84E4A">
        <w:t>The passage cited by Browne may be found on p. 58 of</w:t>
      </w:r>
      <w:r w:rsidR="00A807AB">
        <w:t xml:space="preserve"> </w:t>
      </w:r>
      <w:r w:rsidRPr="00D84E4A">
        <w:t>the published edition, pp. 52</w:t>
      </w:r>
      <w:r>
        <w:t>–</w:t>
      </w:r>
      <w:r w:rsidRPr="00D84E4A">
        <w:t>53 of Browne</w:t>
      </w:r>
      <w:r>
        <w:t>’</w:t>
      </w:r>
      <w:r w:rsidRPr="00D84E4A">
        <w:t>s own copy (F.25).</w:t>
      </w:r>
    </w:p>
  </w:footnote>
  <w:footnote w:id="339">
    <w:p w:rsidR="000A1F57" w:rsidRPr="000A1F57" w:rsidRDefault="000A1F57">
      <w:pPr>
        <w:pStyle w:val="FootnoteText"/>
        <w:rPr>
          <w:lang w:val="it-IT"/>
        </w:rPr>
      </w:pPr>
      <w:r>
        <w:rPr>
          <w:rStyle w:val="FootnoteReference"/>
        </w:rPr>
        <w:footnoteRef/>
      </w:r>
      <w:r w:rsidR="002E5D60" w:rsidRPr="002E5D60">
        <w:tab/>
      </w:r>
      <w:r w:rsidR="002E5D60" w:rsidRPr="002E5D60">
        <w:rPr>
          <w:i/>
        </w:rPr>
        <w:t>Dalá’il-i sab‘a</w:t>
      </w:r>
      <w:r w:rsidR="002E5D60" w:rsidRPr="002E5D60">
        <w:t>, p. 64.</w:t>
      </w:r>
    </w:p>
  </w:footnote>
  <w:footnote w:id="340">
    <w:p w:rsidR="000A1F57" w:rsidRPr="000A1F57" w:rsidRDefault="000A1F57" w:rsidP="000A1F57">
      <w:pPr>
        <w:pStyle w:val="FootnoteText"/>
        <w:rPr>
          <w:lang w:val="en-US"/>
        </w:rPr>
      </w:pPr>
      <w:r>
        <w:rPr>
          <w:rStyle w:val="FootnoteReference"/>
        </w:rPr>
        <w:footnoteRef/>
      </w:r>
      <w:r>
        <w:rPr>
          <w:lang w:val="en-US"/>
        </w:rPr>
        <w:tab/>
      </w:r>
      <w:r w:rsidRPr="00D84E4A">
        <w:t xml:space="preserve">See Zarandí, </w:t>
      </w:r>
      <w:r w:rsidRPr="000A1F57">
        <w:rPr>
          <w:i/>
          <w:iCs w:val="0"/>
        </w:rPr>
        <w:t>Dawn-Breakers</w:t>
      </w:r>
      <w:r w:rsidRPr="00D84E4A">
        <w:t>, p. 259</w:t>
      </w:r>
      <w:r>
        <w:t xml:space="preserve">.  </w:t>
      </w:r>
      <w:r w:rsidRPr="00D84E4A">
        <w:t>The Báb left Mákú twenty days after Naw-Rúz,</w:t>
      </w:r>
      <w:r w:rsidR="00A807AB">
        <w:t xml:space="preserve"> </w:t>
      </w:r>
      <w:r w:rsidRPr="00D84E4A">
        <w:t>that is, on 9 April</w:t>
      </w:r>
      <w:r>
        <w:t xml:space="preserve">.  </w:t>
      </w:r>
      <w:r w:rsidRPr="00D84E4A">
        <w:t>The year 1265 began on 27 November, 1848.</w:t>
      </w:r>
    </w:p>
  </w:footnote>
  <w:footnote w:id="341">
    <w:p w:rsidR="000A1F57" w:rsidRPr="000A1F57" w:rsidRDefault="000A1F57" w:rsidP="000A1F57">
      <w:pPr>
        <w:pStyle w:val="FootnoteText"/>
        <w:rPr>
          <w:lang w:val="en-US"/>
        </w:rPr>
      </w:pPr>
      <w:r>
        <w:rPr>
          <w:rStyle w:val="FootnoteReference"/>
        </w:rPr>
        <w:footnoteRef/>
      </w:r>
      <w:r w:rsidRPr="00ED0C25">
        <w:rPr>
          <w:lang w:val="en-US"/>
        </w:rPr>
        <w:tab/>
      </w:r>
      <w:r w:rsidRPr="00ED0C25">
        <w:rPr>
          <w:i/>
          <w:lang w:val="en-US"/>
        </w:rPr>
        <w:t>Dalá’il-i sab‘a</w:t>
      </w:r>
      <w:r w:rsidRPr="00ED0C25">
        <w:rPr>
          <w:lang w:val="en-US"/>
        </w:rPr>
        <w:t xml:space="preserve">, p. 67.  </w:t>
      </w:r>
      <w:r w:rsidRPr="000A1F57">
        <w:rPr>
          <w:lang w:val="en-US"/>
        </w:rPr>
        <w:t>c</w:t>
      </w:r>
      <w:r w:rsidRPr="00D84E4A">
        <w:t>f. p. 32</w:t>
      </w:r>
      <w:r>
        <w:t>:  ‘</w:t>
      </w:r>
      <w:r w:rsidRPr="00D84E4A">
        <w:t>the mountain of Mákú prevents the meeting [of man</w:t>
      </w:r>
      <w:r w:rsidR="00A807AB">
        <w:t xml:space="preserve"> </w:t>
      </w:r>
      <w:r w:rsidRPr="00D84E4A">
        <w:t>with God].</w:t>
      </w:r>
      <w:r>
        <w:t>’</w:t>
      </w:r>
    </w:p>
  </w:footnote>
  <w:footnote w:id="342">
    <w:p w:rsidR="00ED0C25" w:rsidRPr="00ED0C25" w:rsidRDefault="00ED0C25">
      <w:pPr>
        <w:pStyle w:val="FootnoteText"/>
        <w:rPr>
          <w:lang w:val="en-US"/>
        </w:rPr>
      </w:pPr>
      <w:r>
        <w:rPr>
          <w:rStyle w:val="FootnoteReference"/>
        </w:rPr>
        <w:footnoteRef/>
      </w:r>
      <w:r>
        <w:rPr>
          <w:lang w:val="en-US"/>
        </w:rPr>
        <w:tab/>
      </w:r>
      <w:r w:rsidRPr="00D84E4A">
        <w:t xml:space="preserve">Browne, </w:t>
      </w:r>
      <w:r w:rsidRPr="00ED0C25">
        <w:rPr>
          <w:i/>
          <w:iCs w:val="0"/>
        </w:rPr>
        <w:t>Catalogue and Description</w:t>
      </w:r>
      <w:r w:rsidRPr="00D84E4A">
        <w:t>, p. 448.</w:t>
      </w:r>
    </w:p>
  </w:footnote>
  <w:footnote w:id="343">
    <w:p w:rsidR="00ED0C25" w:rsidRPr="00E37667" w:rsidRDefault="00ED0C25">
      <w:pPr>
        <w:pStyle w:val="FootnoteText"/>
        <w:rPr>
          <w:lang w:val="en-US"/>
        </w:rPr>
      </w:pPr>
      <w:r>
        <w:rPr>
          <w:rStyle w:val="FootnoteReference"/>
        </w:rPr>
        <w:footnoteRef/>
      </w:r>
      <w:r w:rsidRPr="00E37667">
        <w:rPr>
          <w:lang w:val="en-US"/>
        </w:rPr>
        <w:tab/>
      </w:r>
      <w:r w:rsidRPr="00E37667">
        <w:rPr>
          <w:i/>
          <w:iCs w:val="0"/>
          <w:lang w:val="en-US"/>
        </w:rPr>
        <w:t>Asrár al-áthár</w:t>
      </w:r>
      <w:r w:rsidRPr="00E37667">
        <w:rPr>
          <w:lang w:val="en-US"/>
        </w:rPr>
        <w:t>, vol. 4, p. 109.</w:t>
      </w:r>
    </w:p>
  </w:footnote>
  <w:footnote w:id="344">
    <w:p w:rsidR="00ED0C25" w:rsidRPr="00E37667" w:rsidRDefault="00ED0C25">
      <w:pPr>
        <w:pStyle w:val="FootnoteText"/>
        <w:rPr>
          <w:lang w:val="en-US"/>
        </w:rPr>
      </w:pPr>
      <w:r>
        <w:rPr>
          <w:rStyle w:val="FootnoteReference"/>
        </w:rPr>
        <w:footnoteRef/>
      </w:r>
      <w:r w:rsidRPr="00E37667">
        <w:rPr>
          <w:lang w:val="en-US"/>
        </w:rPr>
        <w:tab/>
        <w:t xml:space="preserve">Shírází, </w:t>
      </w:r>
      <w:r w:rsidRPr="00E37667">
        <w:rPr>
          <w:i/>
          <w:lang w:val="en-US"/>
        </w:rPr>
        <w:t>Dalá’il-i sab‘a</w:t>
      </w:r>
      <w:r w:rsidRPr="00E37667">
        <w:rPr>
          <w:lang w:val="en-US"/>
        </w:rPr>
        <w:t>, p. 60.</w:t>
      </w:r>
    </w:p>
  </w:footnote>
  <w:footnote w:id="345">
    <w:p w:rsidR="00ED0C25" w:rsidRPr="00E37667" w:rsidRDefault="00ED0C25">
      <w:pPr>
        <w:pStyle w:val="FootnoteText"/>
        <w:rPr>
          <w:lang w:val="fr-FR"/>
        </w:rPr>
      </w:pPr>
      <w:r>
        <w:rPr>
          <w:rStyle w:val="FootnoteReference"/>
        </w:rPr>
        <w:footnoteRef/>
      </w:r>
      <w:r w:rsidRPr="00E37667">
        <w:rPr>
          <w:lang w:val="fr-FR"/>
        </w:rPr>
        <w:tab/>
      </w:r>
      <w:r w:rsidRPr="00733995">
        <w:rPr>
          <w:lang w:val="fr-FR"/>
        </w:rPr>
        <w:t>ibid</w:t>
      </w:r>
      <w:r>
        <w:rPr>
          <w:lang w:val="fr-FR"/>
        </w:rPr>
        <w:t>.,</w:t>
      </w:r>
      <w:r w:rsidRPr="008A56D4">
        <w:rPr>
          <w:lang w:val="fr-FR"/>
        </w:rPr>
        <w:t xml:space="preserve"> p. 59.</w:t>
      </w:r>
    </w:p>
  </w:footnote>
  <w:footnote w:id="346">
    <w:p w:rsidR="00ED0C25" w:rsidRPr="00ED0C25" w:rsidRDefault="00ED0C25">
      <w:pPr>
        <w:pStyle w:val="FootnoteText"/>
        <w:rPr>
          <w:lang w:val="fr-FR"/>
        </w:rPr>
      </w:pPr>
      <w:r>
        <w:rPr>
          <w:rStyle w:val="FootnoteReference"/>
        </w:rPr>
        <w:footnoteRef/>
      </w:r>
      <w:r w:rsidRPr="00ED0C25">
        <w:rPr>
          <w:lang w:val="fr-FR"/>
        </w:rPr>
        <w:tab/>
      </w:r>
      <w:r w:rsidRPr="008A56D4">
        <w:rPr>
          <w:lang w:val="fr-FR"/>
        </w:rPr>
        <w:t xml:space="preserve">Gobineau, </w:t>
      </w:r>
      <w:r w:rsidRPr="008F4324">
        <w:rPr>
          <w:i/>
          <w:lang w:val="fr-FR"/>
        </w:rPr>
        <w:t>Religions et philosophies</w:t>
      </w:r>
      <w:r w:rsidRPr="008A56D4">
        <w:rPr>
          <w:lang w:val="fr-FR"/>
        </w:rPr>
        <w:t>, p. 146.</w:t>
      </w:r>
    </w:p>
  </w:footnote>
  <w:footnote w:id="347">
    <w:p w:rsidR="00ED0C25" w:rsidRPr="00ED0C25" w:rsidRDefault="00ED0C25">
      <w:pPr>
        <w:pStyle w:val="FootnoteText"/>
        <w:rPr>
          <w:lang w:val="es-ES_tradnl"/>
        </w:rPr>
      </w:pPr>
      <w:r>
        <w:rPr>
          <w:rStyle w:val="FootnoteReference"/>
        </w:rPr>
        <w:footnoteRef/>
      </w:r>
      <w:r w:rsidRPr="00ED0C25">
        <w:rPr>
          <w:lang w:val="es-ES_tradnl"/>
        </w:rPr>
        <w:tab/>
      </w:r>
      <w:r w:rsidRPr="00ED0C25">
        <w:rPr>
          <w:i/>
          <w:iCs w:val="0"/>
          <w:lang w:val="es-ES_tradnl"/>
        </w:rPr>
        <w:t>Asrár al-áthár</w:t>
      </w:r>
      <w:r w:rsidRPr="008A56D4">
        <w:rPr>
          <w:lang w:val="es-ES_tradnl"/>
        </w:rPr>
        <w:t>, vol. 4, p. 108.</w:t>
      </w:r>
    </w:p>
  </w:footnote>
  <w:footnote w:id="348">
    <w:p w:rsidR="00ED0C25" w:rsidRPr="00ED0C25" w:rsidRDefault="00ED0C25">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31.</w:t>
      </w:r>
    </w:p>
  </w:footnote>
  <w:footnote w:id="349">
    <w:p w:rsidR="0081051C" w:rsidRPr="0081051C" w:rsidRDefault="0081051C">
      <w:pPr>
        <w:pStyle w:val="FootnoteText"/>
        <w:rPr>
          <w:lang w:val="en-US"/>
        </w:rPr>
      </w:pPr>
      <w:r>
        <w:rPr>
          <w:rStyle w:val="FootnoteReference"/>
        </w:rPr>
        <w:footnoteRef/>
      </w:r>
      <w:r>
        <w:rPr>
          <w:lang w:val="en-US"/>
        </w:rPr>
        <w:tab/>
      </w:r>
      <w:r w:rsidRPr="00A67D3D">
        <w:rPr>
          <w:i/>
        </w:rPr>
        <w:t>Bayán-i Fársí</w:t>
      </w:r>
      <w:r w:rsidRPr="00D84E4A">
        <w:t>, 3:16, p. 101.</w:t>
      </w:r>
    </w:p>
  </w:footnote>
  <w:footnote w:id="350">
    <w:p w:rsidR="0081051C" w:rsidRPr="0081051C" w:rsidRDefault="0081051C">
      <w:pPr>
        <w:pStyle w:val="FootnoteText"/>
        <w:rPr>
          <w:lang w:val="fr-FR"/>
        </w:rPr>
      </w:pPr>
      <w:r>
        <w:rPr>
          <w:rStyle w:val="FootnoteReference"/>
        </w:rPr>
        <w:footnoteRef/>
      </w:r>
      <w:r w:rsidRPr="0081051C">
        <w:rPr>
          <w:lang w:val="fr-FR"/>
        </w:rPr>
        <w:tab/>
      </w:r>
      <w:r w:rsidRPr="006B23FC">
        <w:rPr>
          <w:lang w:val="fr-FR"/>
        </w:rPr>
        <w:t xml:space="preserve">Browne, </w:t>
      </w:r>
      <w:r w:rsidRPr="00174A6D">
        <w:rPr>
          <w:i/>
          <w:lang w:val="fr-FR"/>
        </w:rPr>
        <w:t>Traveller’s Narrative</w:t>
      </w:r>
      <w:r w:rsidRPr="006B23FC">
        <w:rPr>
          <w:lang w:val="fr-FR"/>
        </w:rPr>
        <w:t>, vol. 2, p. 335.</w:t>
      </w:r>
    </w:p>
  </w:footnote>
  <w:footnote w:id="351">
    <w:p w:rsidR="0081051C" w:rsidRPr="00E37667" w:rsidRDefault="0081051C">
      <w:pPr>
        <w:pStyle w:val="FootnoteText"/>
        <w:rPr>
          <w:lang w:val="fr-FR"/>
        </w:rPr>
      </w:pPr>
      <w:r>
        <w:rPr>
          <w:rStyle w:val="FootnoteReference"/>
        </w:rPr>
        <w:footnoteRef/>
      </w:r>
      <w:r w:rsidRPr="00E37667">
        <w:rPr>
          <w:lang w:val="fr-FR"/>
        </w:rPr>
        <w:tab/>
      </w:r>
      <w:r w:rsidRPr="00E37667">
        <w:rPr>
          <w:i/>
          <w:lang w:val="fr-FR"/>
        </w:rPr>
        <w:t>Dawn-Breakers</w:t>
      </w:r>
      <w:r w:rsidRPr="00E37667">
        <w:rPr>
          <w:lang w:val="fr-FR"/>
        </w:rPr>
        <w:t>, p. 304.</w:t>
      </w:r>
    </w:p>
  </w:footnote>
  <w:footnote w:id="352">
    <w:p w:rsidR="00D97398" w:rsidRPr="00E37667" w:rsidRDefault="00D97398">
      <w:pPr>
        <w:pStyle w:val="FootnoteText"/>
        <w:rPr>
          <w:lang w:val="fr-FR"/>
        </w:rPr>
      </w:pPr>
      <w:r>
        <w:rPr>
          <w:rStyle w:val="FootnoteReference"/>
        </w:rPr>
        <w:footnoteRef/>
      </w:r>
      <w:r w:rsidRPr="00E37667">
        <w:rPr>
          <w:lang w:val="fr-FR"/>
        </w:rPr>
        <w:tab/>
        <w:t>ibid.</w:t>
      </w:r>
    </w:p>
  </w:footnote>
  <w:footnote w:id="353">
    <w:p w:rsidR="00D97398" w:rsidRPr="00E37667" w:rsidRDefault="00D97398">
      <w:pPr>
        <w:pStyle w:val="FootnoteText"/>
        <w:rPr>
          <w:lang w:val="fr-FR"/>
        </w:rPr>
      </w:pPr>
      <w:r>
        <w:rPr>
          <w:rStyle w:val="FootnoteReference"/>
        </w:rPr>
        <w:footnoteRef/>
      </w:r>
      <w:r w:rsidRPr="00E37667">
        <w:rPr>
          <w:lang w:val="fr-FR"/>
        </w:rPr>
        <w:tab/>
        <w:t>Bahá’ Alláh, Letter to Mírzá Ibráhím Shírází, INBA 3003C, p. 19.</w:t>
      </w:r>
    </w:p>
  </w:footnote>
  <w:footnote w:id="354">
    <w:p w:rsidR="00D97398" w:rsidRPr="00E37667" w:rsidRDefault="00D97398">
      <w:pPr>
        <w:pStyle w:val="FootnoteText"/>
        <w:rPr>
          <w:lang w:val="fr-FR"/>
        </w:rPr>
      </w:pPr>
      <w:r>
        <w:rPr>
          <w:rStyle w:val="FootnoteReference"/>
        </w:rPr>
        <w:footnoteRef/>
      </w:r>
      <w:r w:rsidRPr="00E37667">
        <w:rPr>
          <w:lang w:val="fr-FR"/>
        </w:rPr>
        <w:tab/>
        <w:t xml:space="preserve">Letter in Ishráq-Khávarí, </w:t>
      </w:r>
      <w:r w:rsidRPr="00E37667">
        <w:rPr>
          <w:i/>
          <w:lang w:val="fr-FR"/>
        </w:rPr>
        <w:t>Má’ida-yi ásmání</w:t>
      </w:r>
      <w:r w:rsidRPr="00E37667">
        <w:rPr>
          <w:lang w:val="fr-FR"/>
        </w:rPr>
        <w:t>, vol. 7, p. 60.</w:t>
      </w:r>
    </w:p>
  </w:footnote>
  <w:footnote w:id="355">
    <w:p w:rsidR="00D97398" w:rsidRPr="00D97398" w:rsidRDefault="00D97398">
      <w:pPr>
        <w:pStyle w:val="FootnoteText"/>
        <w:rPr>
          <w:lang w:val="en-US"/>
        </w:rPr>
      </w:pPr>
      <w:r>
        <w:rPr>
          <w:rStyle w:val="FootnoteReference"/>
        </w:rPr>
        <w:footnoteRef/>
      </w:r>
      <w:r>
        <w:rPr>
          <w:lang w:val="en-US"/>
        </w:rPr>
        <w:tab/>
      </w:r>
      <w:r>
        <w:t xml:space="preserve">ibid.  </w:t>
      </w:r>
      <w:r w:rsidRPr="00D84E4A">
        <w:t xml:space="preserve">This passage is also quoted in the </w:t>
      </w:r>
      <w:r w:rsidRPr="00D97398">
        <w:rPr>
          <w:i/>
          <w:iCs w:val="0"/>
        </w:rPr>
        <w:t>Lawḥ-i Shaykh</w:t>
      </w:r>
      <w:r w:rsidRPr="00D84E4A">
        <w:t xml:space="preserve"> (p. 130) with the substitution</w:t>
      </w:r>
      <w:r w:rsidR="00A807AB">
        <w:t xml:space="preserve"> </w:t>
      </w:r>
      <w:r w:rsidRPr="00D84E4A">
        <w:t xml:space="preserve">of the words </w:t>
      </w:r>
      <w:r w:rsidRPr="00D97398">
        <w:rPr>
          <w:i/>
          <w:iCs w:val="0"/>
        </w:rPr>
        <w:t>min ‘inda’lláh</w:t>
      </w:r>
      <w:r w:rsidRPr="00D84E4A">
        <w:t xml:space="preserve"> (</w:t>
      </w:r>
      <w:r>
        <w:t>‘</w:t>
      </w:r>
      <w:r w:rsidRPr="00D84E4A">
        <w:t>on God</w:t>
      </w:r>
      <w:r>
        <w:t>’</w:t>
      </w:r>
      <w:r w:rsidRPr="00D84E4A">
        <w:t>s part</w:t>
      </w:r>
      <w:r>
        <w:t>’</w:t>
      </w:r>
      <w:r w:rsidRPr="00D84E4A">
        <w:t xml:space="preserve">) for </w:t>
      </w:r>
      <w:r w:rsidRPr="00D97398">
        <w:rPr>
          <w:i/>
          <w:iCs w:val="0"/>
        </w:rPr>
        <w:t>min ‘indaná</w:t>
      </w:r>
      <w:r w:rsidRPr="00D84E4A">
        <w:t xml:space="preserve"> (</w:t>
      </w:r>
      <w:r>
        <w:t>‘</w:t>
      </w:r>
      <w:r w:rsidRPr="00D84E4A">
        <w:t>on our part</w:t>
      </w:r>
      <w:r>
        <w:t>’</w:t>
      </w:r>
      <w:r w:rsidRPr="00D84E4A">
        <w:t>).</w:t>
      </w:r>
    </w:p>
  </w:footnote>
  <w:footnote w:id="356">
    <w:p w:rsidR="00D97398" w:rsidRPr="00D97398" w:rsidRDefault="00D97398">
      <w:pPr>
        <w:pStyle w:val="FootnoteText"/>
        <w:rPr>
          <w:lang w:val="en-US"/>
        </w:rPr>
      </w:pPr>
      <w:r>
        <w:rPr>
          <w:rStyle w:val="FootnoteReference"/>
        </w:rPr>
        <w:footnoteRef/>
      </w:r>
      <w:r>
        <w:rPr>
          <w:lang w:val="en-US"/>
        </w:rPr>
        <w:tab/>
      </w:r>
      <w:r w:rsidRPr="00D84E4A">
        <w:t>Bahá</w:t>
      </w:r>
      <w:r>
        <w:t>’</w:t>
      </w:r>
      <w:r w:rsidRPr="00D84E4A">
        <w:t xml:space="preserve"> Alláh, </w:t>
      </w:r>
      <w:r w:rsidRPr="00D97398">
        <w:rPr>
          <w:i/>
          <w:iCs w:val="0"/>
        </w:rPr>
        <w:t>Ishráqát</w:t>
      </w:r>
      <w:r w:rsidRPr="00D84E4A">
        <w:t>, p. 47.</w:t>
      </w:r>
    </w:p>
  </w:footnote>
  <w:footnote w:id="357">
    <w:p w:rsidR="00D97398" w:rsidRPr="00D97398" w:rsidRDefault="00D97398">
      <w:pPr>
        <w:pStyle w:val="FootnoteText"/>
        <w:rPr>
          <w:lang w:val="en-US"/>
        </w:rPr>
      </w:pPr>
      <w:r>
        <w:rPr>
          <w:rStyle w:val="FootnoteReference"/>
        </w:rPr>
        <w:footnoteRef/>
      </w:r>
      <w:r w:rsidRPr="00E37667">
        <w:rPr>
          <w:lang w:val="en-US"/>
        </w:rPr>
        <w:tab/>
      </w:r>
      <w:r w:rsidRPr="00E37667">
        <w:rPr>
          <w:i/>
          <w:lang w:val="en-US"/>
        </w:rPr>
        <w:t>Dalá’il-i sab‘a</w:t>
      </w:r>
      <w:r w:rsidRPr="00E37667">
        <w:rPr>
          <w:lang w:val="en-US"/>
        </w:rPr>
        <w:t xml:space="preserve">, pp. 45–46.  </w:t>
      </w:r>
      <w:r w:rsidRPr="00D84E4A">
        <w:t>This provides us with useful evidence for the dating of the</w:t>
      </w:r>
      <w:r w:rsidR="00A807AB">
        <w:t xml:space="preserve"> </w:t>
      </w:r>
      <w:r w:rsidRPr="009604B2">
        <w:rPr>
          <w:i/>
        </w:rPr>
        <w:t>Dalá’il-i sab‘a</w:t>
      </w:r>
      <w:r w:rsidRPr="00D84E4A">
        <w:t xml:space="preserve">, since the </w:t>
      </w:r>
      <w:r w:rsidRPr="00D97398">
        <w:rPr>
          <w:i/>
          <w:iCs w:val="0"/>
        </w:rPr>
        <w:t>Kitáb-i panj sha’n</w:t>
      </w:r>
      <w:r w:rsidRPr="00D84E4A">
        <w:t xml:space="preserve"> is precisely dated.</w:t>
      </w:r>
    </w:p>
  </w:footnote>
  <w:footnote w:id="358">
    <w:p w:rsidR="00D97398" w:rsidRPr="00D97398" w:rsidRDefault="00D97398">
      <w:pPr>
        <w:pStyle w:val="FootnoteText"/>
        <w:rPr>
          <w:lang w:val="en-US"/>
        </w:rPr>
      </w:pPr>
      <w:r>
        <w:rPr>
          <w:rStyle w:val="FootnoteReference"/>
        </w:rPr>
        <w:footnoteRef/>
      </w:r>
      <w:r>
        <w:rPr>
          <w:lang w:val="en-US"/>
        </w:rPr>
        <w:tab/>
      </w:r>
      <w:r w:rsidRPr="00D84E4A">
        <w:t>pp. 85</w:t>
      </w:r>
      <w:r>
        <w:t>–</w:t>
      </w:r>
      <w:r w:rsidRPr="00D84E4A">
        <w:t>89, 89</w:t>
      </w:r>
      <w:r>
        <w:t>–</w:t>
      </w:r>
      <w:r w:rsidRPr="00D84E4A">
        <w:t>94.</w:t>
      </w:r>
    </w:p>
  </w:footnote>
  <w:footnote w:id="359">
    <w:p w:rsidR="00D97398" w:rsidRPr="00D97398" w:rsidRDefault="00D97398">
      <w:pPr>
        <w:pStyle w:val="FootnoteText"/>
        <w:rPr>
          <w:lang w:val="en-US"/>
        </w:rPr>
      </w:pPr>
      <w:r>
        <w:rPr>
          <w:rStyle w:val="FootnoteReference"/>
        </w:rPr>
        <w:footnoteRef/>
      </w:r>
      <w:r>
        <w:rPr>
          <w:lang w:val="en-US"/>
        </w:rPr>
        <w:tab/>
      </w:r>
      <w:r w:rsidRPr="00D84E4A">
        <w:t>Ṣubḥ-i Azal also refers to a work of the Báb</w:t>
      </w:r>
      <w:r>
        <w:t>’</w:t>
      </w:r>
      <w:r w:rsidRPr="00D84E4A">
        <w:t xml:space="preserve">s entitled </w:t>
      </w:r>
      <w:r w:rsidRPr="00D97398">
        <w:rPr>
          <w:i/>
          <w:iCs w:val="0"/>
        </w:rPr>
        <w:t>Kitáb-i hayákil</w:t>
      </w:r>
      <w:r w:rsidRPr="00D84E4A">
        <w:t xml:space="preserve"> (</w:t>
      </w:r>
      <w:r w:rsidRPr="00D97398">
        <w:rPr>
          <w:i/>
          <w:iCs w:val="0"/>
        </w:rPr>
        <w:t>Traveller’s</w:t>
      </w:r>
      <w:r w:rsidR="00A807AB">
        <w:rPr>
          <w:i/>
          <w:iCs w:val="0"/>
        </w:rPr>
        <w:t xml:space="preserve"> </w:t>
      </w:r>
      <w:r w:rsidRPr="00D97398">
        <w:rPr>
          <w:i/>
          <w:iCs w:val="0"/>
        </w:rPr>
        <w:t>Narrative</w:t>
      </w:r>
      <w:r w:rsidRPr="00D84E4A">
        <w:t>, vol. 2, p. 339)</w:t>
      </w:r>
      <w:r>
        <w:t xml:space="preserve">.  </w:t>
      </w:r>
      <w:r w:rsidRPr="00D84E4A">
        <w:t>It should be noted, however, that Azal himself wrote a work of the</w:t>
      </w:r>
      <w:r w:rsidR="00A807AB">
        <w:t xml:space="preserve"> </w:t>
      </w:r>
      <w:r w:rsidRPr="00D84E4A">
        <w:t>same name</w:t>
      </w:r>
      <w:r>
        <w:t xml:space="preserve">:  </w:t>
      </w:r>
      <w:r w:rsidRPr="00D84E4A">
        <w:t xml:space="preserve">a </w:t>
      </w:r>
      <w:r w:rsidR="00C2013A" w:rsidRPr="00D84E4A">
        <w:t>MS</w:t>
      </w:r>
      <w:r w:rsidRPr="00D84E4A">
        <w:t xml:space="preserve"> exists in the Browne Collection (F.46)</w:t>
      </w:r>
      <w:r>
        <w:t xml:space="preserve">.  </w:t>
      </w:r>
      <w:r w:rsidRPr="00D84E4A">
        <w:t>Neither the Báb</w:t>
      </w:r>
      <w:r>
        <w:t>’</w:t>
      </w:r>
      <w:r w:rsidRPr="00D84E4A">
        <w:t xml:space="preserve">s </w:t>
      </w:r>
      <w:r w:rsidRPr="00D97398">
        <w:rPr>
          <w:i/>
          <w:iCs w:val="0"/>
        </w:rPr>
        <w:t>Kitáb-i</w:t>
      </w:r>
      <w:r w:rsidR="00A807AB">
        <w:rPr>
          <w:i/>
          <w:iCs w:val="0"/>
        </w:rPr>
        <w:t xml:space="preserve"> </w:t>
      </w:r>
      <w:r w:rsidRPr="00D97398">
        <w:rPr>
          <w:i/>
          <w:iCs w:val="0"/>
        </w:rPr>
        <w:t>haykal/hayákil</w:t>
      </w:r>
      <w:r w:rsidRPr="00D84E4A">
        <w:t xml:space="preserve"> or Azal</w:t>
      </w:r>
      <w:r>
        <w:t>’</w:t>
      </w:r>
      <w:r w:rsidRPr="00D84E4A">
        <w:t xml:space="preserve">s </w:t>
      </w:r>
      <w:r w:rsidRPr="00D97398">
        <w:rPr>
          <w:i/>
          <w:iCs w:val="0"/>
        </w:rPr>
        <w:t>Kitáb-i hayákil</w:t>
      </w:r>
      <w:r w:rsidRPr="00D84E4A">
        <w:t xml:space="preserve"> should, of course, be confused further with a</w:t>
      </w:r>
      <w:r w:rsidR="00A807AB">
        <w:t xml:space="preserve"> </w:t>
      </w:r>
      <w:r w:rsidRPr="00D84E4A">
        <w:t>collection of Bahá</w:t>
      </w:r>
      <w:r>
        <w:t>’</w:t>
      </w:r>
      <w:r w:rsidRPr="00D84E4A">
        <w:t xml:space="preserve"> Alláh</w:t>
      </w:r>
      <w:r>
        <w:t>’</w:t>
      </w:r>
      <w:r w:rsidRPr="00D84E4A">
        <w:t xml:space="preserve">s entitled the </w:t>
      </w:r>
      <w:r w:rsidRPr="00D97398">
        <w:rPr>
          <w:i/>
          <w:iCs w:val="0"/>
        </w:rPr>
        <w:t>Súra-yi haykal</w:t>
      </w:r>
      <w:r>
        <w:t xml:space="preserve">.  </w:t>
      </w:r>
      <w:r w:rsidRPr="00D84E4A">
        <w:t xml:space="preserve">A work entitled </w:t>
      </w:r>
      <w:r w:rsidRPr="00D97398">
        <w:rPr>
          <w:i/>
          <w:iCs w:val="0"/>
        </w:rPr>
        <w:t>Kitáb-i hayákil</w:t>
      </w:r>
      <w:r w:rsidRPr="00D84E4A">
        <w:t xml:space="preserve"> may</w:t>
      </w:r>
      <w:r w:rsidR="00A807AB">
        <w:t xml:space="preserve"> </w:t>
      </w:r>
      <w:r w:rsidRPr="00D84E4A">
        <w:t>be found in Haifa</w:t>
      </w:r>
      <w:r>
        <w:t xml:space="preserve">.  </w:t>
      </w:r>
      <w:r w:rsidRPr="00D84E4A">
        <w:t>It is ascribed to the Báb, but seems to be yet another work to that under</w:t>
      </w:r>
      <w:r w:rsidR="00A807AB">
        <w:t xml:space="preserve"> </w:t>
      </w:r>
      <w:r w:rsidRPr="00D84E4A">
        <w:t xml:space="preserve">discussion; it consists of a very large collection of </w:t>
      </w:r>
      <w:r w:rsidRPr="00D97398">
        <w:rPr>
          <w:i/>
          <w:iCs w:val="0"/>
        </w:rPr>
        <w:t>hayákil</w:t>
      </w:r>
      <w:r w:rsidRPr="00D84E4A">
        <w:t xml:space="preserve"> and is probably not a single</w:t>
      </w:r>
      <w:r w:rsidR="00A807AB">
        <w:t xml:space="preserve"> </w:t>
      </w:r>
      <w:r w:rsidRPr="00D84E4A">
        <w:t>text in the normal sense</w:t>
      </w:r>
      <w:r>
        <w:t xml:space="preserve">.  </w:t>
      </w:r>
      <w:r w:rsidRPr="00D84E4A">
        <w:t>For a discussion of the Báb</w:t>
      </w:r>
      <w:r>
        <w:t>’</w:t>
      </w:r>
      <w:r w:rsidRPr="00D84E4A">
        <w:t xml:space="preserve">s </w:t>
      </w:r>
      <w:r w:rsidRPr="00D97398">
        <w:rPr>
          <w:i/>
          <w:iCs w:val="0"/>
        </w:rPr>
        <w:t>hayákil</w:t>
      </w:r>
      <w:r w:rsidRPr="00D84E4A">
        <w:t xml:space="preserve"> in general, see later in the</w:t>
      </w:r>
      <w:r w:rsidR="00A807AB">
        <w:t xml:space="preserve"> </w:t>
      </w:r>
      <w:r w:rsidRPr="00D84E4A">
        <w:t>text.</w:t>
      </w:r>
    </w:p>
  </w:footnote>
  <w:footnote w:id="360">
    <w:p w:rsidR="00D97398" w:rsidRPr="00D97398" w:rsidRDefault="00D97398">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669.</w:t>
      </w:r>
    </w:p>
  </w:footnote>
  <w:footnote w:id="361">
    <w:p w:rsidR="00990344" w:rsidRPr="00990344" w:rsidRDefault="00990344" w:rsidP="00990344">
      <w:pPr>
        <w:pStyle w:val="FootnoteText"/>
        <w:rPr>
          <w:lang w:val="en-US"/>
        </w:rPr>
      </w:pPr>
      <w:r>
        <w:rPr>
          <w:rStyle w:val="FootnoteReference"/>
        </w:rPr>
        <w:footnoteRef/>
      </w:r>
      <w:r>
        <w:rPr>
          <w:lang w:val="en-US"/>
        </w:rPr>
        <w:tab/>
      </w:r>
      <w:r w:rsidRPr="00D84E4A">
        <w:t xml:space="preserve">He was the copyist of one of the Azalí copies of the Persian </w:t>
      </w:r>
      <w:r w:rsidRPr="00990344">
        <w:rPr>
          <w:i/>
          <w:iCs w:val="0"/>
        </w:rPr>
        <w:t>Bayán</w:t>
      </w:r>
      <w:r w:rsidRPr="00D84E4A">
        <w:t xml:space="preserve"> (see Appendix</w:t>
      </w:r>
      <w:r w:rsidR="00A807AB">
        <w:t xml:space="preserve"> </w:t>
      </w:r>
      <w:r w:rsidRPr="00D84E4A">
        <w:t>One).</w:t>
      </w:r>
    </w:p>
  </w:footnote>
  <w:footnote w:id="362">
    <w:p w:rsidR="00990344" w:rsidRPr="00990344" w:rsidRDefault="00990344">
      <w:pPr>
        <w:pStyle w:val="FootnoteText"/>
        <w:rPr>
          <w:lang w:val="en-US"/>
        </w:rPr>
      </w:pPr>
      <w:r>
        <w:rPr>
          <w:rStyle w:val="FootnoteReference"/>
        </w:rPr>
        <w:footnoteRef/>
      </w:r>
      <w:r>
        <w:rPr>
          <w:lang w:val="en-US"/>
        </w:rPr>
        <w:tab/>
      </w:r>
      <w:r w:rsidRPr="00D84E4A">
        <w:t>The foregoing information is taken from the afterword to this edition.</w:t>
      </w:r>
    </w:p>
  </w:footnote>
  <w:footnote w:id="363">
    <w:p w:rsidR="00990344" w:rsidRPr="00990344" w:rsidRDefault="00990344">
      <w:pPr>
        <w:pStyle w:val="FootnoteText"/>
        <w:rPr>
          <w:lang w:val="es-ES_tradnl"/>
        </w:rPr>
      </w:pPr>
      <w:r>
        <w:rPr>
          <w:rStyle w:val="FootnoteReference"/>
        </w:rPr>
        <w:footnoteRef/>
      </w:r>
      <w:r w:rsidRPr="00990344">
        <w:rPr>
          <w:lang w:val="es-ES_tradnl"/>
        </w:rPr>
        <w:tab/>
      </w:r>
      <w:r w:rsidRPr="00990344">
        <w:rPr>
          <w:i/>
          <w:iCs w:val="0"/>
          <w:lang w:val="es-ES_tradnl"/>
        </w:rPr>
        <w:t>Asrár al-áthár</w:t>
      </w:r>
      <w:r w:rsidRPr="008A56D4">
        <w:rPr>
          <w:lang w:val="es-ES_tradnl"/>
        </w:rPr>
        <w:t>, vol. 1, p. 126.</w:t>
      </w:r>
    </w:p>
  </w:footnote>
  <w:footnote w:id="364">
    <w:p w:rsidR="00990344" w:rsidRPr="00E37667" w:rsidRDefault="00990344">
      <w:pPr>
        <w:pStyle w:val="FootnoteText"/>
        <w:rPr>
          <w:lang w:val="es-ES_tradnl"/>
        </w:rPr>
      </w:pPr>
      <w:r>
        <w:rPr>
          <w:rStyle w:val="FootnoteReference"/>
        </w:rPr>
        <w:footnoteRef/>
      </w:r>
      <w:r w:rsidRPr="00E37667">
        <w:rPr>
          <w:lang w:val="es-ES_tradnl"/>
        </w:rPr>
        <w:tab/>
      </w:r>
      <w:r w:rsidRPr="00733995">
        <w:rPr>
          <w:lang w:val="es-ES_tradnl"/>
        </w:rPr>
        <w:t>ibid</w:t>
      </w:r>
      <w:r w:rsidRPr="008A56D4">
        <w:rPr>
          <w:lang w:val="es-ES_tradnl"/>
        </w:rPr>
        <w:t>.</w:t>
      </w:r>
    </w:p>
  </w:footnote>
  <w:footnote w:id="365">
    <w:p w:rsidR="00990344" w:rsidRPr="00E37667" w:rsidRDefault="00990344">
      <w:pPr>
        <w:pStyle w:val="FootnoteText"/>
        <w:rPr>
          <w:lang w:val="es-ES_tradnl"/>
        </w:rPr>
      </w:pPr>
      <w:r>
        <w:rPr>
          <w:rStyle w:val="FootnoteReference"/>
        </w:rPr>
        <w:footnoteRef/>
      </w:r>
      <w:r w:rsidRPr="00E37667">
        <w:rPr>
          <w:lang w:val="es-ES_tradnl"/>
        </w:rPr>
        <w:tab/>
        <w:t xml:space="preserve">‘A. F., </w:t>
      </w:r>
      <w:r w:rsidRPr="00E37667">
        <w:rPr>
          <w:i/>
          <w:iCs w:val="0"/>
          <w:lang w:val="es-ES_tradnl"/>
        </w:rPr>
        <w:t>Á’ín-i Báb</w:t>
      </w:r>
      <w:r w:rsidRPr="00E37667">
        <w:rPr>
          <w:lang w:val="es-ES_tradnl"/>
        </w:rPr>
        <w:t xml:space="preserve"> (n.p., n.d.), p. 12.</w:t>
      </w:r>
    </w:p>
  </w:footnote>
  <w:footnote w:id="366">
    <w:p w:rsidR="00E37667" w:rsidRPr="00E37667" w:rsidRDefault="00E37667">
      <w:pPr>
        <w:pStyle w:val="FootnoteText"/>
        <w:rPr>
          <w:lang w:val="fr-FR"/>
        </w:rPr>
      </w:pPr>
      <w:r>
        <w:rPr>
          <w:rStyle w:val="FootnoteReference"/>
        </w:rPr>
        <w:footnoteRef/>
      </w:r>
      <w:r w:rsidRPr="00E37667">
        <w:rPr>
          <w:lang w:val="fr-FR"/>
        </w:rPr>
        <w:tab/>
      </w:r>
      <w:r w:rsidRPr="00E37667">
        <w:rPr>
          <w:i/>
          <w:iCs w:val="0"/>
          <w:lang w:val="fr-FR"/>
        </w:rPr>
        <w:t>Journal Asiatique</w:t>
      </w:r>
      <w:r w:rsidRPr="00E37667">
        <w:rPr>
          <w:lang w:val="fr-FR"/>
        </w:rPr>
        <w:t>, 1887, viii série, vol. x.</w:t>
      </w:r>
    </w:p>
  </w:footnote>
  <w:footnote w:id="367">
    <w:p w:rsidR="00E37667" w:rsidRPr="00E37667" w:rsidRDefault="00E37667">
      <w:pPr>
        <w:pStyle w:val="FootnoteText"/>
        <w:rPr>
          <w:lang w:val="en-US"/>
        </w:rPr>
      </w:pPr>
      <w:r>
        <w:rPr>
          <w:rStyle w:val="FootnoteReference"/>
        </w:rPr>
        <w:footnoteRef/>
      </w:r>
      <w:r>
        <w:rPr>
          <w:lang w:val="en-US"/>
        </w:rPr>
        <w:tab/>
      </w:r>
      <w:r>
        <w:t>‘</w:t>
      </w:r>
      <w:r w:rsidRPr="00D84E4A">
        <w:t>The Bábís of Persia II</w:t>
      </w:r>
      <w:r>
        <w:t>’</w:t>
      </w:r>
      <w:r w:rsidRPr="00D84E4A">
        <w:t>, pp. 885</w:t>
      </w:r>
      <w:r>
        <w:t>–</w:t>
      </w:r>
      <w:r w:rsidRPr="00D84E4A">
        <w:t>86.</w:t>
      </w:r>
    </w:p>
  </w:footnote>
  <w:footnote w:id="368">
    <w:p w:rsidR="00E37667" w:rsidRPr="00E37667" w:rsidRDefault="00E37667">
      <w:pPr>
        <w:pStyle w:val="FootnoteText"/>
        <w:rPr>
          <w:lang w:val="en-US"/>
        </w:rPr>
      </w:pPr>
      <w:r>
        <w:rPr>
          <w:rStyle w:val="FootnoteReference"/>
        </w:rPr>
        <w:footnoteRef/>
      </w:r>
      <w:r>
        <w:rPr>
          <w:lang w:val="en-US"/>
        </w:rPr>
        <w:tab/>
      </w:r>
      <w:r w:rsidRPr="00B10C20">
        <w:rPr>
          <w:i/>
        </w:rPr>
        <w:t>Nuqṭat al-káf</w:t>
      </w:r>
      <w:r w:rsidRPr="00D84E4A">
        <w:t>, p. 132.</w:t>
      </w:r>
    </w:p>
  </w:footnote>
  <w:footnote w:id="369">
    <w:p w:rsidR="00E37667" w:rsidRPr="00E37667" w:rsidRDefault="00E37667">
      <w:pPr>
        <w:pStyle w:val="FootnoteText"/>
        <w:rPr>
          <w:lang w:val="en-US"/>
        </w:rPr>
      </w:pPr>
      <w:r>
        <w:rPr>
          <w:rStyle w:val="FootnoteReference"/>
        </w:rPr>
        <w:footnoteRef/>
      </w:r>
      <w:r>
        <w:rPr>
          <w:lang w:val="en-US"/>
        </w:rPr>
        <w:tab/>
      </w:r>
      <w:r w:rsidRPr="00B10C20">
        <w:rPr>
          <w:i/>
        </w:rPr>
        <w:t>Dawn-Breakers</w:t>
      </w:r>
      <w:r w:rsidRPr="00D84E4A">
        <w:t>, p. 323.</w:t>
      </w:r>
    </w:p>
  </w:footnote>
  <w:footnote w:id="370">
    <w:p w:rsidR="00E37667" w:rsidRPr="00E37667" w:rsidRDefault="00E37667">
      <w:pPr>
        <w:pStyle w:val="FootnoteText"/>
        <w:rPr>
          <w:lang w:val="en-US"/>
        </w:rPr>
      </w:pPr>
      <w:r>
        <w:rPr>
          <w:rStyle w:val="FootnoteReference"/>
        </w:rPr>
        <w:footnoteRef/>
      </w:r>
      <w:r>
        <w:rPr>
          <w:lang w:val="en-US"/>
        </w:rPr>
        <w:tab/>
      </w:r>
      <w:r w:rsidRPr="00D84E4A">
        <w:t xml:space="preserve">See </w:t>
      </w:r>
      <w:r>
        <w:t>ibid.,</w:t>
      </w:r>
      <w:r w:rsidRPr="00D84E4A">
        <w:t xml:space="preserve"> pp. 531</w:t>
      </w:r>
      <w:r>
        <w:t>–</w:t>
      </w:r>
      <w:r w:rsidRPr="00D84E4A">
        <w:t xml:space="preserve">32; </w:t>
      </w:r>
      <w:r w:rsidRPr="00B10C20">
        <w:rPr>
          <w:i/>
        </w:rPr>
        <w:t>Nuqṭat al-káf</w:t>
      </w:r>
      <w:r w:rsidRPr="00D84E4A">
        <w:t>, pp. 125</w:t>
      </w:r>
      <w:r>
        <w:t>–</w:t>
      </w:r>
      <w:r w:rsidRPr="00D84E4A">
        <w:t>26.</w:t>
      </w:r>
    </w:p>
  </w:footnote>
  <w:footnote w:id="371">
    <w:p w:rsidR="00E37667" w:rsidRPr="00E37667" w:rsidRDefault="00E37667">
      <w:pPr>
        <w:pStyle w:val="FootnoteText"/>
        <w:rPr>
          <w:lang w:val="en-US"/>
        </w:rPr>
      </w:pPr>
      <w:r>
        <w:rPr>
          <w:rStyle w:val="FootnoteReference"/>
        </w:rPr>
        <w:footnoteRef/>
      </w:r>
      <w:r>
        <w:rPr>
          <w:lang w:val="en-US"/>
        </w:rPr>
        <w:tab/>
      </w:r>
      <w:r w:rsidRPr="00D84E4A">
        <w:t>INBMC 64, p. 140.</w:t>
      </w:r>
    </w:p>
  </w:footnote>
  <w:footnote w:id="372">
    <w:p w:rsidR="00E37667" w:rsidRPr="00E37667" w:rsidRDefault="00E37667">
      <w:pPr>
        <w:pStyle w:val="FootnoteText"/>
        <w:rPr>
          <w:lang w:val="en-US"/>
        </w:rPr>
      </w:pPr>
      <w:r>
        <w:rPr>
          <w:rStyle w:val="FootnoteReference"/>
        </w:rPr>
        <w:footnoteRef/>
      </w:r>
      <w:r>
        <w:rPr>
          <w:lang w:val="en-US"/>
        </w:rPr>
        <w:tab/>
      </w:r>
      <w:r>
        <w:t>ibid.,</w:t>
      </w:r>
      <w:r w:rsidRPr="00D84E4A">
        <w:t xml:space="preserve"> p. 141.</w:t>
      </w:r>
    </w:p>
  </w:footnote>
  <w:footnote w:id="373">
    <w:p w:rsidR="00A7297A" w:rsidRPr="00A7297A" w:rsidRDefault="00A7297A">
      <w:pPr>
        <w:pStyle w:val="FootnoteText"/>
        <w:rPr>
          <w:lang w:val="en-US"/>
        </w:rPr>
      </w:pPr>
      <w:r>
        <w:rPr>
          <w:rStyle w:val="FootnoteReference"/>
        </w:rPr>
        <w:footnoteRef/>
      </w:r>
      <w:r>
        <w:rPr>
          <w:lang w:val="en-US"/>
        </w:rPr>
        <w:tab/>
      </w:r>
      <w:r>
        <w:t>ibid.,</w:t>
      </w:r>
      <w:r w:rsidRPr="00D84E4A">
        <w:t xml:space="preserve"> p. 142.</w:t>
      </w:r>
    </w:p>
  </w:footnote>
  <w:footnote w:id="374">
    <w:p w:rsidR="00A7297A" w:rsidRPr="00A7297A" w:rsidRDefault="00A7297A">
      <w:pPr>
        <w:pStyle w:val="FootnoteText"/>
        <w:rPr>
          <w:lang w:val="en-US"/>
        </w:rPr>
      </w:pPr>
      <w:r>
        <w:rPr>
          <w:rStyle w:val="FootnoteReference"/>
        </w:rPr>
        <w:footnoteRef/>
      </w:r>
      <w:r>
        <w:rPr>
          <w:lang w:val="en-US"/>
        </w:rPr>
        <w:tab/>
      </w:r>
      <w:r>
        <w:t>ibid.,</w:t>
      </w:r>
      <w:r w:rsidRPr="00D84E4A">
        <w:t xml:space="preserve"> p. 144.</w:t>
      </w:r>
    </w:p>
  </w:footnote>
  <w:footnote w:id="375">
    <w:p w:rsidR="00A7297A" w:rsidRPr="00A7297A" w:rsidRDefault="00A7297A">
      <w:pPr>
        <w:pStyle w:val="FootnoteText"/>
        <w:rPr>
          <w:lang w:val="en-US"/>
        </w:rPr>
      </w:pPr>
      <w:r>
        <w:rPr>
          <w:rStyle w:val="FootnoteReference"/>
        </w:rPr>
        <w:footnoteRef/>
      </w:r>
      <w:r>
        <w:rPr>
          <w:lang w:val="en-US"/>
        </w:rPr>
        <w:tab/>
      </w:r>
      <w:r>
        <w:t>ibid.,</w:t>
      </w:r>
      <w:r w:rsidRPr="00D84E4A">
        <w:t xml:space="preserve"> p. 147.</w:t>
      </w:r>
    </w:p>
  </w:footnote>
  <w:footnote w:id="376">
    <w:p w:rsidR="00A7297A" w:rsidRPr="00A7297A" w:rsidRDefault="00A7297A">
      <w:pPr>
        <w:pStyle w:val="FootnoteText"/>
        <w:rPr>
          <w:lang w:val="en-US"/>
        </w:rPr>
      </w:pPr>
      <w:r>
        <w:rPr>
          <w:rStyle w:val="FootnoteReference"/>
        </w:rPr>
        <w:footnoteRef/>
      </w:r>
      <w:r>
        <w:rPr>
          <w:lang w:val="en-US"/>
        </w:rPr>
        <w:tab/>
      </w:r>
      <w:r w:rsidRPr="00E16B59">
        <w:rPr>
          <w:i/>
        </w:rPr>
        <w:t>Ẓuhúr al-ḥaqq</w:t>
      </w:r>
      <w:r w:rsidRPr="00D84E4A">
        <w:t>, vol. 3, pp. 85</w:t>
      </w:r>
      <w:r>
        <w:t>–</w:t>
      </w:r>
      <w:r w:rsidRPr="00D84E4A">
        <w:t>89.</w:t>
      </w:r>
    </w:p>
  </w:footnote>
  <w:footnote w:id="377">
    <w:p w:rsidR="00A7297A" w:rsidRPr="00A7297A" w:rsidRDefault="00A7297A">
      <w:pPr>
        <w:pStyle w:val="FootnoteText"/>
        <w:rPr>
          <w:lang w:val="en-US"/>
        </w:rPr>
      </w:pPr>
      <w:r>
        <w:rPr>
          <w:rStyle w:val="FootnoteReference"/>
        </w:rPr>
        <w:footnoteRef/>
      </w:r>
      <w:r>
        <w:rPr>
          <w:lang w:val="en-US"/>
        </w:rPr>
        <w:tab/>
      </w:r>
      <w:r w:rsidRPr="00632E27">
        <w:rPr>
          <w:i/>
        </w:rPr>
        <w:t>Resurrection and Renewal</w:t>
      </w:r>
      <w:r w:rsidRPr="00D84E4A">
        <w:t>, p. 381.</w:t>
      </w:r>
    </w:p>
  </w:footnote>
  <w:footnote w:id="378">
    <w:p w:rsidR="00A7297A" w:rsidRPr="00A7297A" w:rsidRDefault="00A7297A" w:rsidP="00BB6183">
      <w:pPr>
        <w:pStyle w:val="FootnoteText"/>
        <w:rPr>
          <w:lang w:val="en-US"/>
        </w:rPr>
      </w:pPr>
      <w:r>
        <w:rPr>
          <w:rStyle w:val="FootnoteReference"/>
        </w:rPr>
        <w:footnoteRef/>
      </w:r>
      <w:r>
        <w:rPr>
          <w:lang w:val="en-US"/>
        </w:rPr>
        <w:tab/>
      </w:r>
      <w:r>
        <w:t>ibid.,</w:t>
      </w:r>
      <w:r w:rsidRPr="00D84E4A">
        <w:t xml:space="preserve"> p. 383 n. 41</w:t>
      </w:r>
      <w:r>
        <w:t xml:space="preserve">.  </w:t>
      </w:r>
      <w:r w:rsidRPr="00D84E4A">
        <w:t xml:space="preserve">See also Tabrízí, </w:t>
      </w:r>
      <w:r w:rsidRPr="00A7297A">
        <w:rPr>
          <w:i/>
          <w:iCs w:val="0"/>
        </w:rPr>
        <w:t>Táríkh-i Mu‘ín as-Salṭana Tabrízí</w:t>
      </w:r>
      <w:r w:rsidRPr="00D84E4A">
        <w:t>, INBA, pp. 151</w:t>
      </w:r>
      <w:r>
        <w:t>–</w:t>
      </w:r>
      <w:r w:rsidRPr="00D84E4A">
        <w:t xml:space="preserve">60; Fayḍí, </w:t>
      </w:r>
      <w:r w:rsidRPr="00A7297A">
        <w:rPr>
          <w:i/>
          <w:iCs w:val="0"/>
        </w:rPr>
        <w:t>Nuqṭa-yi Úlá</w:t>
      </w:r>
      <w:r w:rsidRPr="00D84E4A">
        <w:t>, pp. 304</w:t>
      </w:r>
      <w:r>
        <w:t>–</w:t>
      </w:r>
      <w:r w:rsidRPr="00D84E4A">
        <w:t>06</w:t>
      </w:r>
      <w:r>
        <w:t xml:space="preserve">.  </w:t>
      </w:r>
      <w:r w:rsidRPr="00D84E4A">
        <w:t>Mázandarání states (</w:t>
      </w:r>
      <w:r w:rsidRPr="00E16B59">
        <w:rPr>
          <w:i/>
        </w:rPr>
        <w:t>Ẓuhúr al-ḥaqq</w:t>
      </w:r>
      <w:r w:rsidRPr="00D84E4A">
        <w:t>, vol. 3, p. 82) that</w:t>
      </w:r>
      <w:r w:rsidR="00BB6183">
        <w:t xml:space="preserve"> </w:t>
      </w:r>
      <w:r w:rsidRPr="00D84E4A">
        <w:t xml:space="preserve">he has included several </w:t>
      </w:r>
      <w:r>
        <w:t>‘</w:t>
      </w:r>
      <w:r w:rsidRPr="00D84E4A">
        <w:t>sermons of wrath</w:t>
      </w:r>
      <w:r>
        <w:t>’</w:t>
      </w:r>
      <w:r w:rsidRPr="00D84E4A">
        <w:t xml:space="preserve"> addressed to Áqásí in the previous</w:t>
      </w:r>
      <w:r w:rsidR="00BB6183">
        <w:t xml:space="preserve"> </w:t>
      </w:r>
      <w:r w:rsidRPr="00D84E4A">
        <w:t>(unpublished) volume of his history.</w:t>
      </w:r>
    </w:p>
  </w:footnote>
  <w:footnote w:id="379">
    <w:p w:rsidR="00A7297A" w:rsidRPr="00A7297A" w:rsidRDefault="00A7297A">
      <w:pPr>
        <w:pStyle w:val="FootnoteText"/>
        <w:rPr>
          <w:lang w:val="en-US"/>
        </w:rPr>
      </w:pPr>
      <w:r>
        <w:rPr>
          <w:rStyle w:val="FootnoteReference"/>
        </w:rPr>
        <w:footnoteRef/>
      </w:r>
      <w:r>
        <w:rPr>
          <w:lang w:val="en-US"/>
        </w:rPr>
        <w:tab/>
      </w:r>
      <w:r w:rsidRPr="00D84E4A">
        <w:t xml:space="preserve">Shoghi Effendi, </w:t>
      </w:r>
      <w:r w:rsidRPr="008566E6">
        <w:rPr>
          <w:i/>
        </w:rPr>
        <w:t>God Passes By</w:t>
      </w:r>
      <w:r w:rsidRPr="00D84E4A">
        <w:t>, p. 51.</w:t>
      </w:r>
    </w:p>
  </w:footnote>
  <w:footnote w:id="380">
    <w:p w:rsidR="00A7297A" w:rsidRPr="00A7297A" w:rsidRDefault="00A7297A">
      <w:pPr>
        <w:pStyle w:val="FootnoteText"/>
        <w:rPr>
          <w:lang w:val="en-US"/>
        </w:rPr>
      </w:pPr>
      <w:r>
        <w:rPr>
          <w:rStyle w:val="FootnoteReference"/>
        </w:rPr>
        <w:footnoteRef/>
      </w:r>
      <w:r>
        <w:rPr>
          <w:lang w:val="en-US"/>
        </w:rPr>
        <w:tab/>
      </w:r>
      <w:r w:rsidRPr="00A7297A">
        <w:rPr>
          <w:i/>
          <w:iCs w:val="0"/>
        </w:rPr>
        <w:t>Fihrist</w:t>
      </w:r>
      <w:r w:rsidRPr="00D84E4A">
        <w:t>, vol. 2, Part 2</w:t>
      </w:r>
      <w:r>
        <w:t>,</w:t>
      </w:r>
      <w:r w:rsidRPr="00D84E4A">
        <w:t xml:space="preserve"> p. 1736.</w:t>
      </w:r>
    </w:p>
  </w:footnote>
  <w:footnote w:id="381">
    <w:p w:rsidR="00A7297A" w:rsidRPr="00A7297A" w:rsidRDefault="00A7297A">
      <w:pPr>
        <w:pStyle w:val="FootnoteText"/>
        <w:rPr>
          <w:lang w:val="en-US"/>
        </w:rPr>
      </w:pPr>
      <w:r>
        <w:rPr>
          <w:rStyle w:val="FootnoteReference"/>
        </w:rPr>
        <w:footnoteRef/>
      </w:r>
      <w:r>
        <w:rPr>
          <w:lang w:val="en-US"/>
        </w:rPr>
        <w:tab/>
      </w:r>
      <w:r w:rsidRPr="00A7297A">
        <w:rPr>
          <w:i/>
          <w:iCs w:val="0"/>
        </w:rPr>
        <w:t>Materials</w:t>
      </w:r>
      <w:r w:rsidRPr="00D84E4A">
        <w:t>, p. 207.</w:t>
      </w:r>
    </w:p>
  </w:footnote>
  <w:footnote w:id="382">
    <w:p w:rsidR="00A7297A" w:rsidRPr="00D86DCC" w:rsidRDefault="00A7297A">
      <w:pPr>
        <w:pStyle w:val="FootnoteText"/>
        <w:rPr>
          <w:lang w:val="en-US"/>
        </w:rPr>
      </w:pPr>
      <w:r>
        <w:rPr>
          <w:rStyle w:val="FootnoteReference"/>
        </w:rPr>
        <w:footnoteRef/>
      </w:r>
      <w:r w:rsidRPr="00D86DCC">
        <w:rPr>
          <w:lang w:val="en-US"/>
        </w:rPr>
        <w:tab/>
        <w:t xml:space="preserve">Browne, </w:t>
      </w:r>
      <w:r w:rsidRPr="00D86DCC">
        <w:rPr>
          <w:i/>
          <w:lang w:val="en-US"/>
        </w:rPr>
        <w:t>Traveller’s Narrative</w:t>
      </w:r>
      <w:r w:rsidRPr="00D86DCC">
        <w:rPr>
          <w:lang w:val="en-US"/>
        </w:rPr>
        <w:t>, vol. 2, p. 335.</w:t>
      </w:r>
    </w:p>
  </w:footnote>
  <w:footnote w:id="383">
    <w:p w:rsidR="00A7297A" w:rsidRPr="00A7297A" w:rsidRDefault="00A7297A">
      <w:pPr>
        <w:pStyle w:val="FootnoteText"/>
        <w:rPr>
          <w:lang w:val="en-US"/>
        </w:rPr>
      </w:pPr>
      <w:r>
        <w:rPr>
          <w:rStyle w:val="FootnoteReference"/>
        </w:rPr>
        <w:footnoteRef/>
      </w:r>
      <w:r>
        <w:rPr>
          <w:lang w:val="en-US"/>
        </w:rPr>
        <w:tab/>
      </w:r>
      <w:r w:rsidRPr="00D84E4A">
        <w:t>See chapter 1.</w:t>
      </w:r>
    </w:p>
  </w:footnote>
  <w:footnote w:id="384">
    <w:p w:rsidR="00A7297A" w:rsidRPr="00A7297A" w:rsidRDefault="00A7297A">
      <w:pPr>
        <w:pStyle w:val="FootnoteText"/>
        <w:rPr>
          <w:lang w:val="en-US"/>
        </w:rPr>
      </w:pPr>
      <w:r>
        <w:rPr>
          <w:rStyle w:val="FootnoteReference"/>
        </w:rPr>
        <w:footnoteRef/>
      </w:r>
      <w:r>
        <w:rPr>
          <w:lang w:val="en-US"/>
        </w:rPr>
        <w:tab/>
      </w:r>
      <w:r w:rsidRPr="00D84E4A">
        <w:t>See lithograph ed. (Tehran, n.d.), especially front index and additional pages 1</w:t>
      </w:r>
      <w:r>
        <w:t>–</w:t>
      </w:r>
      <w:r w:rsidRPr="00D84E4A">
        <w:t>13 at</w:t>
      </w:r>
      <w:r w:rsidR="00A807AB">
        <w:t xml:space="preserve"> </w:t>
      </w:r>
      <w:r w:rsidRPr="00D84E4A">
        <w:t>end.</w:t>
      </w:r>
    </w:p>
  </w:footnote>
  <w:footnote w:id="385">
    <w:p w:rsidR="00A7297A" w:rsidRPr="00A7297A" w:rsidRDefault="00A7297A">
      <w:pPr>
        <w:pStyle w:val="FootnoteText"/>
        <w:rPr>
          <w:lang w:val="en-US"/>
        </w:rPr>
      </w:pPr>
      <w:r>
        <w:rPr>
          <w:rStyle w:val="FootnoteReference"/>
        </w:rPr>
        <w:footnoteRef/>
      </w:r>
      <w:r>
        <w:rPr>
          <w:lang w:val="en-US"/>
        </w:rPr>
        <w:tab/>
      </w:r>
      <w:r w:rsidRPr="00A7297A">
        <w:rPr>
          <w:i/>
          <w:iCs w:val="0"/>
        </w:rPr>
        <w:t>The Bahá’í Faith, its History and Teachings</w:t>
      </w:r>
      <w:r w:rsidRPr="00D84E4A">
        <w:t xml:space="preserve"> (South Pasadena, 1974), p. 426.</w:t>
      </w:r>
    </w:p>
  </w:footnote>
  <w:footnote w:id="386">
    <w:p w:rsidR="00A7297A" w:rsidRPr="00A7297A" w:rsidRDefault="00A7297A">
      <w:pPr>
        <w:pStyle w:val="FootnoteText"/>
        <w:rPr>
          <w:lang w:val="en-US"/>
        </w:rPr>
      </w:pPr>
      <w:r>
        <w:rPr>
          <w:rStyle w:val="FootnoteReference"/>
        </w:rPr>
        <w:footnoteRef/>
      </w:r>
      <w:r>
        <w:rPr>
          <w:lang w:val="en-US"/>
        </w:rPr>
        <w:tab/>
      </w:r>
      <w:r w:rsidRPr="00D84E4A">
        <w:t>The most interesting statement in the entire document is found in the third part of the</w:t>
      </w:r>
      <w:r w:rsidR="00A807AB">
        <w:t xml:space="preserve"> </w:t>
      </w:r>
      <w:r w:rsidRPr="00D84E4A">
        <w:t>first section, written on 5 Jumádá/19 March</w:t>
      </w:r>
      <w:r>
        <w:t>:  ‘</w:t>
      </w:r>
      <w:r w:rsidRPr="00D84E4A">
        <w:t>God has made every year from this day (to be)</w:t>
      </w:r>
      <w:r w:rsidR="00A807AB">
        <w:t xml:space="preserve"> </w:t>
      </w:r>
      <w:r w:rsidRPr="00D84E4A">
        <w:t>nineteen months, and each month (to be) nineteen days</w:t>
      </w:r>
      <w:r>
        <w:t xml:space="preserve">.  </w:t>
      </w:r>
      <w:r w:rsidRPr="00D84E4A">
        <w:t>The reckoning commences from</w:t>
      </w:r>
      <w:r w:rsidR="00A807AB">
        <w:t xml:space="preserve"> </w:t>
      </w:r>
      <w:r w:rsidRPr="00D84E4A">
        <w:t>this day, inasmuch as it is the first year</w:t>
      </w:r>
      <w:r>
        <w:t xml:space="preserve">.  </w:t>
      </w:r>
      <w:r w:rsidRPr="00D84E4A">
        <w:t>This shall not be changed except through the</w:t>
      </w:r>
      <w:r w:rsidR="00A807AB">
        <w:t xml:space="preserve"> </w:t>
      </w:r>
      <w:r w:rsidRPr="00D84E4A">
        <w:t>command of him whom God shall manifest.</w:t>
      </w:r>
      <w:r>
        <w:t>’</w:t>
      </w:r>
      <w:r w:rsidRPr="00D84E4A">
        <w:t xml:space="preserve">  This seems to mean (as both Jelal Azal and</w:t>
      </w:r>
      <w:r w:rsidR="00A807AB">
        <w:t xml:space="preserve"> </w:t>
      </w:r>
      <w:r w:rsidRPr="00D84E4A">
        <w:t>Miller take it to) that the Bábí era commenced in 1850 rather than 1844 (as is normally</w:t>
      </w:r>
      <w:r w:rsidR="00A807AB">
        <w:t xml:space="preserve"> </w:t>
      </w:r>
      <w:r w:rsidRPr="00D84E4A">
        <w:t>assumed)</w:t>
      </w:r>
      <w:r>
        <w:t xml:space="preserve">.  </w:t>
      </w:r>
      <w:r w:rsidRPr="00D84E4A">
        <w:t>The logic behind this may be that the fifth of Jumádá I (the date of the formal</w:t>
      </w:r>
      <w:r w:rsidR="00A807AB">
        <w:t xml:space="preserve"> </w:t>
      </w:r>
      <w:r w:rsidRPr="00D84E4A">
        <w:t>inception of the Báb</w:t>
      </w:r>
      <w:r>
        <w:t>’</w:t>
      </w:r>
      <w:r w:rsidRPr="00D84E4A">
        <w:t>s mission) corresponded in this year with Naw-Rúz, the first day of the</w:t>
      </w:r>
      <w:r w:rsidR="00A807AB">
        <w:t xml:space="preserve"> </w:t>
      </w:r>
      <w:r w:rsidRPr="00D84E4A">
        <w:t>solar year</w:t>
      </w:r>
      <w:r>
        <w:t xml:space="preserve">.  </w:t>
      </w:r>
      <w:r w:rsidRPr="00D84E4A">
        <w:t xml:space="preserve">At the same time, the Báb does describe the date a few lines higher as </w:t>
      </w:r>
      <w:r>
        <w:t>‘</w:t>
      </w:r>
      <w:r w:rsidRPr="00D84E4A">
        <w:t>the first</w:t>
      </w:r>
      <w:r w:rsidR="00A807AB">
        <w:t xml:space="preserve"> </w:t>
      </w:r>
      <w:r w:rsidRPr="00D84E4A">
        <w:t>day of the month of Bahá</w:t>
      </w:r>
      <w:r>
        <w:t>’</w:t>
      </w:r>
      <w:r w:rsidRPr="00D84E4A">
        <w:t xml:space="preserve"> in the year Abad</w:t>
      </w:r>
      <w:r>
        <w:t xml:space="preserve">’.  </w:t>
      </w:r>
      <w:r w:rsidRPr="00D84E4A">
        <w:t>This is a clear (and correct) reference to the</w:t>
      </w:r>
      <w:r w:rsidR="00A807AB">
        <w:t xml:space="preserve"> </w:t>
      </w:r>
      <w:r w:rsidRPr="00D84E4A">
        <w:t>seventh year of the first nineteen-year Bábí sub-cycle (</w:t>
      </w:r>
      <w:r w:rsidRPr="00A7297A">
        <w:rPr>
          <w:i/>
          <w:iCs w:val="0"/>
        </w:rPr>
        <w:t>wáḥid</w:t>
      </w:r>
      <w:r w:rsidRPr="00D84E4A">
        <w:t>), which implies that the era</w:t>
      </w:r>
      <w:r w:rsidR="00A807AB">
        <w:t xml:space="preserve"> </w:t>
      </w:r>
      <w:r w:rsidRPr="00D84E4A">
        <w:t>be</w:t>
      </w:r>
      <w:r>
        <w:t>g</w:t>
      </w:r>
      <w:r w:rsidRPr="00D84E4A">
        <w:t>an six years earlier</w:t>
      </w:r>
      <w:r>
        <w:t xml:space="preserve">.  </w:t>
      </w:r>
      <w:r w:rsidRPr="00D84E4A">
        <w:t>I can suggest no easy resolution for this conflict.</w:t>
      </w:r>
    </w:p>
  </w:footnote>
  <w:footnote w:id="387">
    <w:p w:rsidR="00A7297A" w:rsidRPr="00A7297A" w:rsidRDefault="00A7297A">
      <w:pPr>
        <w:pStyle w:val="FootnoteText"/>
        <w:rPr>
          <w:lang w:val="en-US"/>
        </w:rPr>
      </w:pPr>
      <w:r>
        <w:rPr>
          <w:rStyle w:val="FootnoteReference"/>
        </w:rPr>
        <w:footnoteRef/>
      </w:r>
      <w:r>
        <w:rPr>
          <w:lang w:val="en-US"/>
        </w:rPr>
        <w:tab/>
      </w:r>
      <w:r w:rsidRPr="00D84E4A">
        <w:t xml:space="preserve">Browne, </w:t>
      </w:r>
      <w:r w:rsidRPr="00A7297A">
        <w:rPr>
          <w:i/>
          <w:iCs w:val="0"/>
        </w:rPr>
        <w:t>Catalogue and Description</w:t>
      </w:r>
      <w:r w:rsidRPr="00D84E4A">
        <w:t>, pp. 462</w:t>
      </w:r>
      <w:r>
        <w:t>–</w:t>
      </w:r>
      <w:r w:rsidRPr="00D84E4A">
        <w:t>70.</w:t>
      </w:r>
    </w:p>
  </w:footnote>
  <w:footnote w:id="388">
    <w:p w:rsidR="00A7297A" w:rsidRPr="00A7297A" w:rsidRDefault="00A7297A">
      <w:pPr>
        <w:pStyle w:val="FootnoteText"/>
        <w:rPr>
          <w:lang w:val="en-US"/>
        </w:rPr>
      </w:pPr>
      <w:r>
        <w:rPr>
          <w:rStyle w:val="FootnoteReference"/>
        </w:rPr>
        <w:footnoteRef/>
      </w:r>
      <w:r>
        <w:rPr>
          <w:lang w:val="en-US"/>
        </w:rPr>
        <w:tab/>
      </w:r>
      <w:r w:rsidRPr="00D84E4A">
        <w:t>For a full list of the 32 letters in this compilation, see Browne and Nicholson,</w:t>
      </w:r>
      <w:r w:rsidR="00A807AB">
        <w:t xml:space="preserve"> </w:t>
      </w:r>
      <w:r w:rsidRPr="00A7297A">
        <w:rPr>
          <w:i/>
          <w:iCs w:val="0"/>
        </w:rPr>
        <w:t>Descriptive Catalogue</w:t>
      </w:r>
      <w:r w:rsidRPr="00D84E4A">
        <w:t>, p. 62.</w:t>
      </w:r>
    </w:p>
  </w:footnote>
  <w:footnote w:id="389">
    <w:p w:rsidR="00A7297A" w:rsidRPr="00A7297A" w:rsidRDefault="00A7297A">
      <w:pPr>
        <w:pStyle w:val="FootnoteText"/>
        <w:rPr>
          <w:lang w:val="en-US"/>
        </w:rPr>
      </w:pPr>
      <w:r>
        <w:rPr>
          <w:rStyle w:val="FootnoteReference"/>
        </w:rPr>
        <w:footnoteRef/>
      </w:r>
      <w:r>
        <w:rPr>
          <w:lang w:val="en-US"/>
        </w:rPr>
        <w:tab/>
      </w:r>
      <w:r w:rsidRPr="00D84E4A">
        <w:t>A copy of this letter in Azal</w:t>
      </w:r>
      <w:r>
        <w:t>’</w:t>
      </w:r>
      <w:r w:rsidRPr="00D84E4A">
        <w:t>s own handwriting may be found in Browne F.66, item</w:t>
      </w:r>
      <w:r w:rsidR="00A807AB">
        <w:t xml:space="preserve"> </w:t>
      </w:r>
      <w:r w:rsidRPr="00D84E4A">
        <w:t xml:space="preserve">1; facsimiles are published in Hamadání, </w:t>
      </w:r>
      <w:r w:rsidRPr="00B10C20">
        <w:rPr>
          <w:i/>
        </w:rPr>
        <w:t>New History</w:t>
      </w:r>
      <w:r w:rsidRPr="00D84E4A">
        <w:t xml:space="preserve">, facing p. 426, and Browne, </w:t>
      </w:r>
      <w:r w:rsidRPr="00A7297A">
        <w:rPr>
          <w:i/>
          <w:iCs w:val="0"/>
        </w:rPr>
        <w:t>Nuqṭat</w:t>
      </w:r>
      <w:r w:rsidR="00A807AB">
        <w:rPr>
          <w:i/>
          <w:iCs w:val="0"/>
        </w:rPr>
        <w:t xml:space="preserve"> </w:t>
      </w:r>
      <w:r w:rsidRPr="00A7297A">
        <w:rPr>
          <w:i/>
          <w:iCs w:val="0"/>
        </w:rPr>
        <w:t>al-káf</w:t>
      </w:r>
      <w:r w:rsidRPr="00D84E4A">
        <w:t>, facing p. xxxiv of the Persian preface.</w:t>
      </w:r>
    </w:p>
  </w:footnote>
  <w:footnote w:id="390">
    <w:p w:rsidR="00A7297A" w:rsidRPr="00A7297A" w:rsidRDefault="00A7297A">
      <w:pPr>
        <w:pStyle w:val="FootnoteText"/>
        <w:rPr>
          <w:lang w:val="en-US"/>
        </w:rPr>
      </w:pPr>
      <w:r>
        <w:rPr>
          <w:rStyle w:val="FootnoteReference"/>
        </w:rPr>
        <w:footnoteRef/>
      </w:r>
      <w:r>
        <w:rPr>
          <w:lang w:val="en-US"/>
        </w:rPr>
        <w:tab/>
      </w:r>
      <w:r w:rsidRPr="00D84E4A">
        <w:t>Page references are to the Persian translation.</w:t>
      </w:r>
    </w:p>
  </w:footnote>
  <w:footnote w:id="391">
    <w:p w:rsidR="00A7297A" w:rsidRPr="00A7297A" w:rsidRDefault="00A7297A">
      <w:pPr>
        <w:pStyle w:val="FootnoteText"/>
        <w:rPr>
          <w:lang w:val="en-US"/>
        </w:rPr>
      </w:pPr>
      <w:r>
        <w:rPr>
          <w:rStyle w:val="FootnoteReference"/>
        </w:rPr>
        <w:footnoteRef/>
      </w:r>
      <w:r>
        <w:rPr>
          <w:lang w:val="en-US"/>
        </w:rPr>
        <w:tab/>
      </w:r>
      <w:r w:rsidRPr="00A7297A">
        <w:rPr>
          <w:i/>
          <w:iCs w:val="0"/>
        </w:rPr>
        <w:t>Muntakhabát</w:t>
      </w:r>
      <w:r w:rsidRPr="00D84E4A">
        <w:t>, pp. 13</w:t>
      </w:r>
      <w:r>
        <w:t>–</w:t>
      </w:r>
      <w:r w:rsidRPr="00D84E4A">
        <w:t xml:space="preserve">18; </w:t>
      </w:r>
      <w:r w:rsidRPr="00A7297A">
        <w:rPr>
          <w:i/>
          <w:iCs w:val="0"/>
        </w:rPr>
        <w:t>Writings of the Báb</w:t>
      </w:r>
      <w:r w:rsidRPr="00D84E4A">
        <w:t>, pp. 11</w:t>
      </w:r>
      <w:r>
        <w:t>–</w:t>
      </w:r>
      <w:r w:rsidRPr="00D84E4A">
        <w:t>17.</w:t>
      </w:r>
    </w:p>
  </w:footnote>
  <w:footnote w:id="392">
    <w:p w:rsidR="00A7297A" w:rsidRPr="00A7297A" w:rsidRDefault="00A7297A">
      <w:pPr>
        <w:pStyle w:val="FootnoteText"/>
        <w:rPr>
          <w:lang w:val="en-US"/>
        </w:rPr>
      </w:pPr>
      <w:r>
        <w:rPr>
          <w:rStyle w:val="FootnoteReference"/>
        </w:rPr>
        <w:footnoteRef/>
      </w:r>
      <w:r>
        <w:rPr>
          <w:lang w:val="en-US"/>
        </w:rPr>
        <w:tab/>
      </w:r>
      <w:r w:rsidRPr="00A7297A">
        <w:rPr>
          <w:i/>
          <w:iCs w:val="0"/>
        </w:rPr>
        <w:t>Muntakhabát</w:t>
      </w:r>
      <w:r w:rsidRPr="00D84E4A">
        <w:t>, pp. 5</w:t>
      </w:r>
      <w:r>
        <w:t>–</w:t>
      </w:r>
      <w:r w:rsidRPr="00D84E4A">
        <w:t>8, 9</w:t>
      </w:r>
      <w:r>
        <w:t>–</w:t>
      </w:r>
      <w:r w:rsidRPr="00D84E4A">
        <w:t xml:space="preserve">13; </w:t>
      </w:r>
      <w:r w:rsidRPr="00A7297A">
        <w:rPr>
          <w:i/>
          <w:iCs w:val="0"/>
        </w:rPr>
        <w:t>Writings of the Báb</w:t>
      </w:r>
      <w:r w:rsidRPr="00D84E4A">
        <w:t>, pp. 18</w:t>
      </w:r>
      <w:r>
        <w:t>–</w:t>
      </w:r>
      <w:r w:rsidRPr="00D84E4A">
        <w:t>23, 24</w:t>
      </w:r>
      <w:r>
        <w:t>–</w:t>
      </w:r>
      <w:r w:rsidRPr="00D84E4A">
        <w:t>28</w:t>
      </w:r>
      <w:r>
        <w:t xml:space="preserve">.  </w:t>
      </w:r>
      <w:r w:rsidRPr="00D84E4A">
        <w:t>One of these</w:t>
      </w:r>
      <w:r w:rsidR="00A807AB">
        <w:t xml:space="preserve"> </w:t>
      </w:r>
      <w:r w:rsidRPr="00D84E4A">
        <w:t>letters (the second in the Persian compilation, the first in the English) is quoted by</w:t>
      </w:r>
      <w:r w:rsidR="00A807AB">
        <w:t xml:space="preserve"> </w:t>
      </w:r>
      <w:r w:rsidRPr="00D84E4A">
        <w:t xml:space="preserve">Mázandarání, </w:t>
      </w:r>
      <w:r w:rsidRPr="00E16B59">
        <w:rPr>
          <w:i/>
        </w:rPr>
        <w:t>Ẓuhúr al-ḥaqq</w:t>
      </w:r>
      <w:r w:rsidRPr="00D84E4A">
        <w:t>, vol. 3, pp. 82</w:t>
      </w:r>
      <w:r>
        <w:t>–</w:t>
      </w:r>
      <w:r w:rsidRPr="00D84E4A">
        <w:t>85.</w:t>
      </w:r>
    </w:p>
  </w:footnote>
  <w:footnote w:id="393">
    <w:p w:rsidR="00A7297A" w:rsidRPr="00A7297A" w:rsidRDefault="00A7297A">
      <w:pPr>
        <w:pStyle w:val="FootnoteText"/>
        <w:rPr>
          <w:lang w:val="en-US"/>
        </w:rPr>
      </w:pPr>
      <w:r>
        <w:rPr>
          <w:rStyle w:val="FootnoteReference"/>
        </w:rPr>
        <w:footnoteRef/>
      </w:r>
      <w:r>
        <w:rPr>
          <w:lang w:val="en-US"/>
        </w:rPr>
        <w:tab/>
      </w:r>
      <w:r w:rsidRPr="00D84E4A">
        <w:t>pp. 256</w:t>
      </w:r>
      <w:r>
        <w:t>–</w:t>
      </w:r>
      <w:r w:rsidRPr="00D84E4A">
        <w:t>57.</w:t>
      </w:r>
    </w:p>
  </w:footnote>
  <w:footnote w:id="394">
    <w:p w:rsidR="00A7297A" w:rsidRPr="00A7297A" w:rsidRDefault="00A7297A">
      <w:pPr>
        <w:pStyle w:val="FootnoteText"/>
        <w:rPr>
          <w:lang w:val="en-US"/>
        </w:rPr>
      </w:pPr>
      <w:r>
        <w:rPr>
          <w:rStyle w:val="FootnoteReference"/>
        </w:rPr>
        <w:footnoteRef/>
      </w:r>
      <w:r>
        <w:rPr>
          <w:lang w:val="en-US"/>
        </w:rPr>
        <w:tab/>
      </w:r>
      <w:r>
        <w:t>ibid.,</w:t>
      </w:r>
      <w:r w:rsidRPr="00D84E4A">
        <w:t xml:space="preserve"> pp. 248</w:t>
      </w:r>
      <w:r>
        <w:t>–</w:t>
      </w:r>
      <w:r w:rsidRPr="00D84E4A">
        <w:t>55.</w:t>
      </w:r>
    </w:p>
  </w:footnote>
  <w:footnote w:id="395">
    <w:p w:rsidR="00A7297A" w:rsidRPr="00A7297A" w:rsidRDefault="00A7297A">
      <w:pPr>
        <w:pStyle w:val="FootnoteText"/>
        <w:rPr>
          <w:lang w:val="en-US"/>
        </w:rPr>
      </w:pPr>
      <w:r>
        <w:rPr>
          <w:rStyle w:val="FootnoteReference"/>
        </w:rPr>
        <w:footnoteRef/>
      </w:r>
      <w:r>
        <w:rPr>
          <w:lang w:val="en-US"/>
        </w:rPr>
        <w:tab/>
      </w:r>
      <w:r w:rsidRPr="00632E27">
        <w:rPr>
          <w:i/>
        </w:rPr>
        <w:t>Resurrection and Renewal</w:t>
      </w:r>
      <w:r w:rsidRPr="00D84E4A">
        <w:t>, p. 392.</w:t>
      </w:r>
    </w:p>
  </w:footnote>
  <w:footnote w:id="396">
    <w:p w:rsidR="00A7297A" w:rsidRPr="00A7297A" w:rsidRDefault="00A7297A" w:rsidP="00A7297A">
      <w:pPr>
        <w:pStyle w:val="FootnoteText"/>
        <w:rPr>
          <w:lang w:val="en-US"/>
        </w:rPr>
      </w:pPr>
      <w:r>
        <w:rPr>
          <w:rStyle w:val="FootnoteReference"/>
        </w:rPr>
        <w:footnoteRef/>
      </w:r>
      <w:r>
        <w:rPr>
          <w:lang w:val="en-US"/>
        </w:rPr>
        <w:tab/>
      </w:r>
      <w:r>
        <w:t>ibid.,</w:t>
      </w:r>
      <w:r w:rsidRPr="00D84E4A">
        <w:t xml:space="preserve"> n.82</w:t>
      </w:r>
      <w:r>
        <w:t xml:space="preserve">.  </w:t>
      </w:r>
      <w:r w:rsidRPr="00D84E4A">
        <w:t>I have encountered a reference to a lengthy Bahá</w:t>
      </w:r>
      <w:r>
        <w:t>’</w:t>
      </w:r>
      <w:r w:rsidRPr="00D84E4A">
        <w:t xml:space="preserve">í work entitled </w:t>
      </w:r>
      <w:r w:rsidRPr="00A7297A">
        <w:rPr>
          <w:i/>
          <w:iCs w:val="0"/>
        </w:rPr>
        <w:t>Bayán al</w:t>
      </w:r>
      <w:r w:rsidR="00BB6183">
        <w:rPr>
          <w:i/>
          <w:iCs w:val="0"/>
        </w:rPr>
        <w:t>-</w:t>
      </w:r>
      <w:r w:rsidRPr="00A7297A">
        <w:rPr>
          <w:i/>
          <w:iCs w:val="0"/>
        </w:rPr>
        <w:t>ḥaqá’iq</w:t>
      </w:r>
      <w:r w:rsidRPr="00D84E4A">
        <w:t xml:space="preserve">, which is, it appears, largely devoted to a refutation of the authenticity of the </w:t>
      </w:r>
      <w:r w:rsidRPr="00A7297A">
        <w:rPr>
          <w:i/>
          <w:iCs w:val="0"/>
        </w:rPr>
        <w:t>tawba</w:t>
      </w:r>
      <w:r w:rsidR="00BB6183">
        <w:rPr>
          <w:i/>
          <w:iCs w:val="0"/>
        </w:rPr>
        <w:t>-</w:t>
      </w:r>
      <w:r w:rsidRPr="00A7297A">
        <w:rPr>
          <w:i/>
          <w:iCs w:val="0"/>
        </w:rPr>
        <w:t>náma</w:t>
      </w:r>
      <w:r w:rsidRPr="00D84E4A">
        <w:t>; but I have, regrettably, never been able to find a copy.</w:t>
      </w:r>
    </w:p>
  </w:footnote>
  <w:footnote w:id="397">
    <w:p w:rsidR="00A7297A" w:rsidRPr="00A7297A" w:rsidRDefault="00A7297A" w:rsidP="00A807AB">
      <w:pPr>
        <w:pStyle w:val="FootnoteText"/>
        <w:rPr>
          <w:lang w:val="en-US"/>
        </w:rPr>
      </w:pPr>
      <w:r>
        <w:rPr>
          <w:rStyle w:val="FootnoteReference"/>
        </w:rPr>
        <w:footnoteRef/>
      </w:r>
      <w:r>
        <w:rPr>
          <w:lang w:val="en-US"/>
        </w:rPr>
        <w:tab/>
      </w:r>
      <w:r w:rsidRPr="00A7297A">
        <w:rPr>
          <w:i/>
          <w:iCs w:val="0"/>
        </w:rPr>
        <w:t>Kashf al-ghíṭá’</w:t>
      </w:r>
      <w:r w:rsidRPr="00D84E4A">
        <w:t>, p. 205</w:t>
      </w:r>
      <w:r>
        <w:t xml:space="preserve">.  </w:t>
      </w:r>
      <w:r w:rsidRPr="00D84E4A">
        <w:t xml:space="preserve">See also, F. Ádamiyyat, </w:t>
      </w:r>
      <w:r w:rsidRPr="00A7297A">
        <w:rPr>
          <w:i/>
          <w:iCs w:val="0"/>
        </w:rPr>
        <w:t>Amír-i Kabír wa Írán</w:t>
      </w:r>
      <w:r w:rsidRPr="00D84E4A">
        <w:t>. 4th. ed</w:t>
      </w:r>
      <w:r>
        <w:t xml:space="preserve">.  </w:t>
      </w:r>
      <w:r w:rsidRPr="00D84E4A">
        <w:t>Tehran,</w:t>
      </w:r>
      <w:r w:rsidR="00A807AB">
        <w:t xml:space="preserve"> Sh. </w:t>
      </w:r>
      <w:r w:rsidRPr="00D84E4A">
        <w:t>1312/1973, p. 446n.6.</w:t>
      </w:r>
    </w:p>
  </w:footnote>
  <w:footnote w:id="398">
    <w:p w:rsidR="00A7297A" w:rsidRPr="00A7297A" w:rsidRDefault="00A7297A">
      <w:pPr>
        <w:pStyle w:val="FootnoteText"/>
        <w:rPr>
          <w:lang w:val="en-US"/>
        </w:rPr>
      </w:pPr>
      <w:r>
        <w:rPr>
          <w:rStyle w:val="FootnoteReference"/>
        </w:rPr>
        <w:footnoteRef/>
      </w:r>
      <w:r>
        <w:rPr>
          <w:lang w:val="en-US"/>
        </w:rPr>
        <w:tab/>
      </w:r>
      <w:r w:rsidRPr="00E16B59">
        <w:rPr>
          <w:i/>
        </w:rPr>
        <w:t>Ẓuhúr al-ḥaqq</w:t>
      </w:r>
      <w:r w:rsidRPr="00D84E4A">
        <w:t>, vol. 3, p. 73.</w:t>
      </w:r>
    </w:p>
  </w:footnote>
  <w:footnote w:id="399">
    <w:p w:rsidR="00123662" w:rsidRPr="00123662" w:rsidRDefault="00123662">
      <w:pPr>
        <w:pStyle w:val="FootnoteText"/>
        <w:rPr>
          <w:lang w:val="en-US"/>
        </w:rPr>
      </w:pPr>
      <w:r>
        <w:rPr>
          <w:rStyle w:val="FootnoteReference"/>
        </w:rPr>
        <w:footnoteRef/>
      </w:r>
      <w:r>
        <w:rPr>
          <w:lang w:val="en-US"/>
        </w:rPr>
        <w:tab/>
      </w:r>
      <w:r w:rsidRPr="008566E6">
        <w:rPr>
          <w:i/>
        </w:rPr>
        <w:t>God Passes By</w:t>
      </w:r>
      <w:r w:rsidRPr="00D84E4A">
        <w:t>, p. 24.</w:t>
      </w:r>
    </w:p>
  </w:footnote>
  <w:footnote w:id="400">
    <w:p w:rsidR="00CE6888" w:rsidRPr="00CE6888" w:rsidRDefault="00CE6888">
      <w:pPr>
        <w:pStyle w:val="FootnoteText"/>
        <w:rPr>
          <w:lang w:val="en-US"/>
        </w:rPr>
      </w:pPr>
      <w:r>
        <w:rPr>
          <w:rStyle w:val="FootnoteReference"/>
        </w:rPr>
        <w:footnoteRef/>
      </w:r>
      <w:r>
        <w:rPr>
          <w:lang w:val="en-US"/>
        </w:rPr>
        <w:tab/>
      </w:r>
      <w:r w:rsidRPr="00CE6888">
        <w:rPr>
          <w:i/>
          <w:iCs w:val="0"/>
        </w:rPr>
        <w:t>Kitáb-i Íqán</w:t>
      </w:r>
      <w:r w:rsidRPr="00D84E4A">
        <w:t>, p. 178.</w:t>
      </w:r>
    </w:p>
  </w:footnote>
  <w:footnote w:id="401">
    <w:p w:rsidR="00CE6888" w:rsidRPr="00CE6888" w:rsidRDefault="00CE6888" w:rsidP="00BB6183">
      <w:pPr>
        <w:pStyle w:val="FootnoteText"/>
        <w:rPr>
          <w:lang w:val="en-US"/>
        </w:rPr>
      </w:pPr>
      <w:r>
        <w:rPr>
          <w:rStyle w:val="FootnoteReference"/>
        </w:rPr>
        <w:footnoteRef/>
      </w:r>
      <w:r>
        <w:rPr>
          <w:lang w:val="en-US"/>
        </w:rPr>
        <w:tab/>
      </w:r>
      <w:r w:rsidRPr="00D84E4A">
        <w:t xml:space="preserve">On these, see Áqá </w:t>
      </w:r>
      <w:r>
        <w:t>‘</w:t>
      </w:r>
      <w:r w:rsidRPr="00D84E4A">
        <w:t>Abdu</w:t>
      </w:r>
      <w:r>
        <w:t>’</w:t>
      </w:r>
      <w:r w:rsidRPr="00D84E4A">
        <w:t xml:space="preserve">l-Aḥad Zanjání, </w:t>
      </w:r>
      <w:r>
        <w:t>‘</w:t>
      </w:r>
      <w:r w:rsidRPr="00D84E4A">
        <w:t>Personal Reminiscences of the Bábí</w:t>
      </w:r>
      <w:r w:rsidR="00A807AB">
        <w:t xml:space="preserve"> </w:t>
      </w:r>
      <w:r w:rsidRPr="00D84E4A">
        <w:t>Insurrection at Zanján in 1850</w:t>
      </w:r>
      <w:r>
        <w:t>’</w:t>
      </w:r>
      <w:r w:rsidRPr="00D84E4A">
        <w:t xml:space="preserve">, </w:t>
      </w:r>
      <w:r w:rsidRPr="00CE6888">
        <w:rPr>
          <w:i/>
          <w:iCs w:val="0"/>
        </w:rPr>
        <w:t>Journal of the Royal Asiatic Society</w:t>
      </w:r>
      <w:r w:rsidRPr="00D84E4A">
        <w:t>, vol. 29 (1897), pp.</w:t>
      </w:r>
      <w:r w:rsidR="00BB6183">
        <w:t xml:space="preserve"> </w:t>
      </w:r>
      <w:r w:rsidRPr="00D84E4A">
        <w:t>771</w:t>
      </w:r>
      <w:r>
        <w:t>–</w:t>
      </w:r>
      <w:r w:rsidRPr="00D84E4A">
        <w:t>72.</w:t>
      </w:r>
    </w:p>
  </w:footnote>
  <w:footnote w:id="402">
    <w:p w:rsidR="009F516D" w:rsidRPr="009F516D" w:rsidRDefault="009F516D" w:rsidP="009F516D">
      <w:pPr>
        <w:pStyle w:val="FootnoteText"/>
        <w:rPr>
          <w:lang w:val="en-US"/>
        </w:rPr>
      </w:pPr>
      <w:r>
        <w:rPr>
          <w:rStyle w:val="FootnoteReference"/>
        </w:rPr>
        <w:footnoteRef/>
      </w:r>
      <w:r>
        <w:rPr>
          <w:lang w:val="en-US"/>
        </w:rPr>
        <w:tab/>
      </w:r>
      <w:r w:rsidRPr="00D84E4A">
        <w:t xml:space="preserve">For a fuller discussion of this subject, see D. MacEoin, </w:t>
      </w:r>
      <w:r>
        <w:t>‘</w:t>
      </w:r>
      <w:r w:rsidRPr="00D84E4A">
        <w:t>Nineteenth-century Bábí</w:t>
      </w:r>
      <w:r w:rsidR="00A807AB">
        <w:t xml:space="preserve"> </w:t>
      </w:r>
      <w:r w:rsidRPr="00D84E4A">
        <w:t>Talismans</w:t>
      </w:r>
      <w:r>
        <w:t>’</w:t>
      </w:r>
      <w:r w:rsidRPr="00D84E4A">
        <w:t xml:space="preserve">, </w:t>
      </w:r>
      <w:r w:rsidRPr="009F516D">
        <w:rPr>
          <w:i/>
          <w:iCs w:val="0"/>
        </w:rPr>
        <w:t>Studi</w:t>
      </w:r>
      <w:r>
        <w:rPr>
          <w:i/>
          <w:iCs w:val="0"/>
        </w:rPr>
        <w:t>a</w:t>
      </w:r>
      <w:r w:rsidRPr="009F516D">
        <w:rPr>
          <w:i/>
          <w:iCs w:val="0"/>
        </w:rPr>
        <w:t xml:space="preserve"> Iranica</w:t>
      </w:r>
      <w:r w:rsidRPr="00D84E4A">
        <w:t>, 14:1 (1985), pp. 77</w:t>
      </w:r>
      <w:r>
        <w:t>–</w:t>
      </w:r>
      <w:r w:rsidRPr="00D84E4A">
        <w:t>98.</w:t>
      </w:r>
    </w:p>
  </w:footnote>
  <w:footnote w:id="403">
    <w:p w:rsidR="009F516D" w:rsidRPr="009F516D" w:rsidRDefault="009F516D">
      <w:pPr>
        <w:pStyle w:val="FootnoteText"/>
        <w:rPr>
          <w:lang w:val="en-US"/>
        </w:rPr>
      </w:pPr>
      <w:r>
        <w:rPr>
          <w:rStyle w:val="FootnoteReference"/>
        </w:rPr>
        <w:footnoteRef/>
      </w:r>
      <w:r>
        <w:rPr>
          <w:lang w:val="en-US"/>
        </w:rPr>
        <w:tab/>
      </w:r>
      <w:r w:rsidRPr="00D84E4A">
        <w:t xml:space="preserve">Mírzá Muḥammad </w:t>
      </w:r>
      <w:r>
        <w:t>‘</w:t>
      </w:r>
      <w:r w:rsidRPr="00D84E4A">
        <w:t xml:space="preserve">Alí Zunúzí, quoted Mázandarání, </w:t>
      </w:r>
      <w:r w:rsidRPr="00E16B59">
        <w:rPr>
          <w:i/>
        </w:rPr>
        <w:t>Ẓuhúr al-ḥaqq</w:t>
      </w:r>
      <w:r w:rsidRPr="00D84E4A">
        <w:t>, vol. 3, pp. 31</w:t>
      </w:r>
      <w:r w:rsidR="00BB6183">
        <w:t>–</w:t>
      </w:r>
      <w:r w:rsidRPr="00D84E4A">
        <w:t>32.</w:t>
      </w:r>
    </w:p>
  </w:footnote>
  <w:footnote w:id="404">
    <w:p w:rsidR="009F516D" w:rsidRPr="009F516D" w:rsidRDefault="009F516D">
      <w:pPr>
        <w:pStyle w:val="FootnoteText"/>
        <w:rPr>
          <w:lang w:val="en-US"/>
        </w:rPr>
      </w:pPr>
      <w:r>
        <w:rPr>
          <w:rStyle w:val="FootnoteReference"/>
        </w:rPr>
        <w:footnoteRef/>
      </w:r>
      <w:r>
        <w:rPr>
          <w:lang w:val="en-US"/>
        </w:rPr>
        <w:tab/>
      </w:r>
      <w:r w:rsidRPr="00D84E4A">
        <w:t xml:space="preserve">See </w:t>
      </w:r>
      <w:r w:rsidRPr="00A67D3D">
        <w:rPr>
          <w:i/>
        </w:rPr>
        <w:t>Ṣaḥífa bayna’l-ḥaramayn</w:t>
      </w:r>
      <w:r w:rsidRPr="00D84E4A">
        <w:t>, Browne F.7, pp. 27</w:t>
      </w:r>
      <w:r>
        <w:t>–</w:t>
      </w:r>
      <w:r w:rsidRPr="00D84E4A">
        <w:t>37.</w:t>
      </w:r>
    </w:p>
  </w:footnote>
  <w:footnote w:id="405">
    <w:p w:rsidR="009F516D" w:rsidRPr="009F516D" w:rsidRDefault="009F516D">
      <w:pPr>
        <w:pStyle w:val="FootnoteText"/>
        <w:rPr>
          <w:lang w:val="en-US"/>
        </w:rPr>
      </w:pPr>
      <w:r>
        <w:rPr>
          <w:rStyle w:val="FootnoteReference"/>
        </w:rPr>
        <w:footnoteRef/>
      </w:r>
      <w:r>
        <w:rPr>
          <w:lang w:val="en-US"/>
        </w:rPr>
        <w:tab/>
      </w:r>
      <w:r w:rsidRPr="009F516D">
        <w:rPr>
          <w:i/>
          <w:iCs w:val="0"/>
        </w:rPr>
        <w:t>Panj sha’n</w:t>
      </w:r>
      <w:r w:rsidRPr="00D84E4A">
        <w:t>, pp. 409, 413</w:t>
      </w:r>
      <w:r>
        <w:t xml:space="preserve">.  </w:t>
      </w:r>
      <w:r w:rsidRPr="00D84E4A">
        <w:t>For details on the construction of talismans given in this</w:t>
      </w:r>
      <w:r w:rsidR="00A807AB">
        <w:t xml:space="preserve"> </w:t>
      </w:r>
      <w:r w:rsidRPr="00D84E4A">
        <w:t xml:space="preserve">work, see MacEoin, </w:t>
      </w:r>
      <w:r>
        <w:t>‘</w:t>
      </w:r>
      <w:r w:rsidRPr="00D84E4A">
        <w:t>Bábí Talismans</w:t>
      </w:r>
      <w:r>
        <w:t>’</w:t>
      </w:r>
      <w:r w:rsidRPr="00D84E4A">
        <w:t>, pp. 85</w:t>
      </w:r>
      <w:r>
        <w:t>–</w:t>
      </w:r>
      <w:r w:rsidRPr="00D84E4A">
        <w:t>86.</w:t>
      </w:r>
    </w:p>
  </w:footnote>
  <w:footnote w:id="406">
    <w:p w:rsidR="009F516D" w:rsidRPr="009F516D" w:rsidRDefault="009F516D">
      <w:pPr>
        <w:pStyle w:val="FootnoteText"/>
        <w:rPr>
          <w:lang w:val="en-US"/>
        </w:rPr>
      </w:pPr>
      <w:r>
        <w:rPr>
          <w:rStyle w:val="FootnoteReference"/>
        </w:rPr>
        <w:footnoteRef/>
      </w:r>
      <w:r>
        <w:rPr>
          <w:lang w:val="en-US"/>
        </w:rPr>
        <w:tab/>
      </w:r>
      <w:r w:rsidRPr="009F516D">
        <w:rPr>
          <w:i/>
          <w:iCs w:val="0"/>
        </w:rPr>
        <w:t>Panj sha’n</w:t>
      </w:r>
      <w:r w:rsidRPr="00D84E4A">
        <w:t>, p. 412.</w:t>
      </w:r>
    </w:p>
  </w:footnote>
  <w:footnote w:id="407">
    <w:p w:rsidR="00F639FB" w:rsidRPr="00F639FB" w:rsidRDefault="00F639FB">
      <w:pPr>
        <w:pStyle w:val="FootnoteText"/>
        <w:rPr>
          <w:lang w:val="en-US"/>
        </w:rPr>
      </w:pPr>
      <w:r>
        <w:rPr>
          <w:rStyle w:val="FootnoteReference"/>
        </w:rPr>
        <w:footnoteRef/>
      </w:r>
      <w:r>
        <w:rPr>
          <w:lang w:val="en-US"/>
        </w:rPr>
        <w:tab/>
      </w:r>
      <w:r w:rsidRPr="00A67D3D">
        <w:rPr>
          <w:i/>
        </w:rPr>
        <w:t>Bayán-i Fársí</w:t>
      </w:r>
      <w:r w:rsidRPr="00D84E4A">
        <w:t>, 5:10, p. 166.</w:t>
      </w:r>
    </w:p>
  </w:footnote>
  <w:footnote w:id="408">
    <w:p w:rsidR="00F639FB" w:rsidRPr="00D86DCC" w:rsidRDefault="00F639FB">
      <w:pPr>
        <w:pStyle w:val="FootnoteText"/>
        <w:rPr>
          <w:lang w:val="es-ES_tradnl"/>
        </w:rPr>
      </w:pPr>
      <w:r>
        <w:rPr>
          <w:rStyle w:val="FootnoteReference"/>
        </w:rPr>
        <w:footnoteRef/>
      </w:r>
      <w:r w:rsidRPr="00D86DCC">
        <w:rPr>
          <w:lang w:val="es-ES_tradnl"/>
        </w:rPr>
        <w:tab/>
        <w:t>ibid., 7:10, pp. 252–53.</w:t>
      </w:r>
    </w:p>
  </w:footnote>
  <w:footnote w:id="409">
    <w:p w:rsidR="00F639FB" w:rsidRPr="00F639FB" w:rsidRDefault="00F639FB">
      <w:pPr>
        <w:pStyle w:val="FootnoteText"/>
        <w:rPr>
          <w:lang w:val="es-ES_tradnl"/>
        </w:rPr>
      </w:pPr>
      <w:r>
        <w:rPr>
          <w:rStyle w:val="FootnoteReference"/>
        </w:rPr>
        <w:footnoteRef/>
      </w:r>
      <w:r w:rsidRPr="00F639FB">
        <w:rPr>
          <w:lang w:val="es-ES_tradnl"/>
        </w:rPr>
        <w:tab/>
      </w:r>
      <w:r w:rsidRPr="00F639FB">
        <w:rPr>
          <w:i/>
          <w:iCs w:val="0"/>
          <w:lang w:val="es-ES_tradnl"/>
        </w:rPr>
        <w:t>Al-Bayán al-‘Arabí</w:t>
      </w:r>
      <w:r w:rsidRPr="008A56D4">
        <w:rPr>
          <w:lang w:val="es-ES_tradnl"/>
        </w:rPr>
        <w:t xml:space="preserve">, 7:8, p. 30; </w:t>
      </w:r>
      <w:r w:rsidRPr="00F639FB">
        <w:rPr>
          <w:i/>
          <w:iCs w:val="0"/>
          <w:lang w:val="es-ES_tradnl"/>
        </w:rPr>
        <w:t>Haykal ad-dín</w:t>
      </w:r>
      <w:r w:rsidRPr="008A56D4">
        <w:rPr>
          <w:lang w:val="es-ES_tradnl"/>
        </w:rPr>
        <w:t>, 7:8, p. 29.</w:t>
      </w:r>
    </w:p>
  </w:footnote>
  <w:footnote w:id="410">
    <w:p w:rsidR="00F639FB" w:rsidRPr="00D86DCC" w:rsidRDefault="00F639FB">
      <w:pPr>
        <w:pStyle w:val="FootnoteText"/>
        <w:rPr>
          <w:lang w:val="es-ES_tradnl"/>
        </w:rPr>
      </w:pPr>
      <w:r>
        <w:rPr>
          <w:rStyle w:val="FootnoteReference"/>
        </w:rPr>
        <w:footnoteRef/>
      </w:r>
      <w:r w:rsidRPr="00D86DCC">
        <w:rPr>
          <w:lang w:val="es-ES_tradnl"/>
        </w:rPr>
        <w:tab/>
      </w:r>
      <w:r w:rsidRPr="00C41816">
        <w:rPr>
          <w:i/>
          <w:lang w:val="es-ES_tradnl"/>
        </w:rPr>
        <w:t>Bayán-i Fársí</w:t>
      </w:r>
      <w:r w:rsidRPr="008A56D4">
        <w:rPr>
          <w:lang w:val="es-ES_tradnl"/>
        </w:rPr>
        <w:t>, 5:10, p. 166.</w:t>
      </w:r>
    </w:p>
  </w:footnote>
  <w:footnote w:id="411">
    <w:p w:rsidR="00F639FB" w:rsidRPr="00D86DCC" w:rsidRDefault="00F639FB">
      <w:pPr>
        <w:pStyle w:val="FootnoteText"/>
        <w:rPr>
          <w:lang w:val="es-ES_tradnl"/>
        </w:rPr>
      </w:pPr>
      <w:r>
        <w:rPr>
          <w:rStyle w:val="FootnoteReference"/>
        </w:rPr>
        <w:footnoteRef/>
      </w:r>
      <w:r w:rsidRPr="00D86DCC">
        <w:rPr>
          <w:lang w:val="es-ES_tradnl"/>
        </w:rPr>
        <w:tab/>
      </w:r>
      <w:r w:rsidRPr="008A56D4">
        <w:rPr>
          <w:lang w:val="es-ES_tradnl"/>
        </w:rPr>
        <w:t>The Báb, treatise in M</w:t>
      </w:r>
      <w:r w:rsidRPr="0037322B">
        <w:rPr>
          <w:lang w:val="es-ES_tradnl"/>
        </w:rPr>
        <w:t>á</w:t>
      </w:r>
      <w:r w:rsidRPr="008A56D4">
        <w:rPr>
          <w:lang w:val="es-ES_tradnl"/>
        </w:rPr>
        <w:t>zandar</w:t>
      </w:r>
      <w:r w:rsidRPr="0037322B">
        <w:rPr>
          <w:lang w:val="es-ES_tradnl"/>
        </w:rPr>
        <w:t>á</w:t>
      </w:r>
      <w:r w:rsidRPr="008A56D4">
        <w:rPr>
          <w:lang w:val="es-ES_tradnl"/>
        </w:rPr>
        <w:t>n</w:t>
      </w:r>
      <w:r w:rsidRPr="0037322B">
        <w:rPr>
          <w:lang w:val="es-ES_tradnl"/>
        </w:rPr>
        <w:t>í</w:t>
      </w:r>
      <w:r w:rsidRPr="008A56D4">
        <w:rPr>
          <w:lang w:val="es-ES_tradnl"/>
        </w:rPr>
        <w:t xml:space="preserve">, </w:t>
      </w:r>
      <w:r w:rsidRPr="00F639FB">
        <w:rPr>
          <w:i/>
          <w:iCs w:val="0"/>
          <w:lang w:val="es-ES_tradnl"/>
        </w:rPr>
        <w:t>Asrár al-áthár</w:t>
      </w:r>
      <w:r w:rsidRPr="008A56D4">
        <w:rPr>
          <w:lang w:val="es-ES_tradnl"/>
        </w:rPr>
        <w:t>, vol. 4, pp. 155</w:t>
      </w:r>
      <w:r>
        <w:rPr>
          <w:lang w:val="es-ES_tradnl"/>
        </w:rPr>
        <w:t>–</w:t>
      </w:r>
      <w:r w:rsidRPr="008A56D4">
        <w:rPr>
          <w:lang w:val="es-ES_tradnl"/>
        </w:rPr>
        <w:t>20.</w:t>
      </w:r>
    </w:p>
  </w:footnote>
  <w:footnote w:id="412">
    <w:p w:rsidR="00F639FB" w:rsidRPr="00F639FB" w:rsidRDefault="00F639FB">
      <w:pPr>
        <w:pStyle w:val="FootnoteText"/>
        <w:rPr>
          <w:lang w:val="en-US"/>
        </w:rPr>
      </w:pPr>
      <w:r>
        <w:rPr>
          <w:rStyle w:val="FootnoteReference"/>
        </w:rPr>
        <w:footnoteRef/>
      </w:r>
      <w:r>
        <w:rPr>
          <w:lang w:val="en-US"/>
        </w:rPr>
        <w:tab/>
      </w:r>
      <w:r w:rsidRPr="00D84E4A">
        <w:t>pp 11 and 22.</w:t>
      </w:r>
    </w:p>
  </w:footnote>
  <w:footnote w:id="413">
    <w:p w:rsidR="00F639FB" w:rsidRPr="00F639FB" w:rsidRDefault="00F639FB">
      <w:pPr>
        <w:pStyle w:val="FootnoteText"/>
        <w:rPr>
          <w:lang w:val="en-US"/>
        </w:rPr>
      </w:pPr>
      <w:r>
        <w:rPr>
          <w:rStyle w:val="FootnoteReference"/>
        </w:rPr>
        <w:footnoteRef/>
      </w:r>
      <w:r>
        <w:rPr>
          <w:lang w:val="en-US"/>
        </w:rPr>
        <w:tab/>
      </w:r>
      <w:r w:rsidRPr="00A67D3D">
        <w:rPr>
          <w:i/>
        </w:rPr>
        <w:t>Bayán-i Fársí</w:t>
      </w:r>
      <w:r w:rsidRPr="00D84E4A">
        <w:t>, 6:10, pp. 215</w:t>
      </w:r>
      <w:r>
        <w:t>–</w:t>
      </w:r>
      <w:r w:rsidRPr="00D84E4A">
        <w:t>16.</w:t>
      </w:r>
    </w:p>
  </w:footnote>
  <w:footnote w:id="414">
    <w:p w:rsidR="00F639FB" w:rsidRPr="00F639FB" w:rsidRDefault="00F639FB" w:rsidP="00F639FB">
      <w:pPr>
        <w:pStyle w:val="FootnoteText"/>
        <w:rPr>
          <w:lang w:val="es-ES_tradnl"/>
        </w:rPr>
      </w:pPr>
      <w:r>
        <w:rPr>
          <w:rStyle w:val="FootnoteReference"/>
        </w:rPr>
        <w:footnoteRef/>
      </w:r>
      <w:r w:rsidRPr="00F639FB">
        <w:rPr>
          <w:lang w:val="es-ES_tradnl"/>
        </w:rPr>
        <w:tab/>
      </w:r>
      <w:r w:rsidRPr="000B0324">
        <w:rPr>
          <w:lang w:val="es-ES_tradnl"/>
        </w:rPr>
        <w:t>ibid</w:t>
      </w:r>
      <w:r>
        <w:rPr>
          <w:lang w:val="es-ES_tradnl"/>
        </w:rPr>
        <w:t>.,</w:t>
      </w:r>
      <w:r w:rsidRPr="008A56D4">
        <w:rPr>
          <w:lang w:val="es-ES_tradnl"/>
        </w:rPr>
        <w:t xml:space="preserve"> p. 215. cf. </w:t>
      </w:r>
      <w:r w:rsidRPr="00F639FB">
        <w:rPr>
          <w:i/>
          <w:iCs w:val="0"/>
          <w:lang w:val="es-ES_tradnl"/>
        </w:rPr>
        <w:t>al-Bayán al-</w:t>
      </w:r>
      <w:r>
        <w:rPr>
          <w:i/>
          <w:iCs w:val="0"/>
          <w:lang w:val="es-ES_tradnl"/>
        </w:rPr>
        <w:t>‘</w:t>
      </w:r>
      <w:r w:rsidRPr="00F639FB">
        <w:rPr>
          <w:i/>
          <w:iCs w:val="0"/>
          <w:lang w:val="es-ES_tradnl"/>
        </w:rPr>
        <w:t>Arabí</w:t>
      </w:r>
      <w:r w:rsidRPr="008A56D4">
        <w:rPr>
          <w:lang w:val="es-ES_tradnl"/>
        </w:rPr>
        <w:t>, 6:10, p. 25.</w:t>
      </w:r>
    </w:p>
  </w:footnote>
  <w:footnote w:id="415">
    <w:p w:rsidR="00F639FB" w:rsidRPr="00D86DCC" w:rsidRDefault="00F639FB">
      <w:pPr>
        <w:pStyle w:val="FootnoteText"/>
        <w:rPr>
          <w:lang w:val="de-DE"/>
        </w:rPr>
      </w:pPr>
      <w:r>
        <w:rPr>
          <w:rStyle w:val="FootnoteReference"/>
        </w:rPr>
        <w:footnoteRef/>
      </w:r>
      <w:r w:rsidRPr="00D86DCC">
        <w:rPr>
          <w:lang w:val="de-DE"/>
        </w:rPr>
        <w:tab/>
      </w:r>
      <w:r w:rsidRPr="00F639FB">
        <w:rPr>
          <w:i/>
          <w:iCs w:val="0"/>
          <w:lang w:val="de-DE"/>
        </w:rPr>
        <w:t>Haykal ad-dín</w:t>
      </w:r>
      <w:r w:rsidRPr="008A56D4">
        <w:rPr>
          <w:lang w:val="de-DE"/>
        </w:rPr>
        <w:t>, 6:10, p. 24.</w:t>
      </w:r>
    </w:p>
  </w:footnote>
  <w:footnote w:id="416">
    <w:p w:rsidR="00F639FB" w:rsidRPr="00F639FB" w:rsidRDefault="00F639FB" w:rsidP="00F639FB">
      <w:pPr>
        <w:pStyle w:val="FootnoteText"/>
        <w:rPr>
          <w:lang w:val="de-DE"/>
        </w:rPr>
      </w:pPr>
      <w:r>
        <w:rPr>
          <w:rStyle w:val="FootnoteReference"/>
        </w:rPr>
        <w:footnoteRef/>
      </w:r>
      <w:r w:rsidRPr="00F639FB">
        <w:rPr>
          <w:lang w:val="de-DE"/>
        </w:rPr>
        <w:tab/>
      </w:r>
      <w:r w:rsidRPr="008A56D4">
        <w:rPr>
          <w:lang w:val="de-DE"/>
        </w:rPr>
        <w:t xml:space="preserve">On these, see H. A. Winkler, </w:t>
      </w:r>
      <w:r w:rsidRPr="00F639FB">
        <w:rPr>
          <w:i/>
          <w:iCs w:val="0"/>
          <w:lang w:val="de-DE"/>
        </w:rPr>
        <w:t>Siegel und Charaktere in der muhammedanischen</w:t>
      </w:r>
      <w:r w:rsidR="00A807AB">
        <w:rPr>
          <w:i/>
          <w:iCs w:val="0"/>
          <w:lang w:val="de-DE"/>
        </w:rPr>
        <w:t xml:space="preserve"> </w:t>
      </w:r>
      <w:r w:rsidRPr="00F639FB">
        <w:rPr>
          <w:i/>
          <w:iCs w:val="0"/>
          <w:lang w:val="de-DE"/>
        </w:rPr>
        <w:t>Zauberei</w:t>
      </w:r>
      <w:r w:rsidRPr="008A56D4">
        <w:rPr>
          <w:lang w:val="de-DE"/>
        </w:rPr>
        <w:t xml:space="preserve"> (Berlin &amp; Leipzig, 1930), chapter 2</w:t>
      </w:r>
      <w:r>
        <w:rPr>
          <w:rStyle w:val="CommentReference"/>
        </w:rPr>
        <w:annotationRef/>
      </w:r>
      <w:r w:rsidRPr="008A56D4">
        <w:rPr>
          <w:lang w:val="de-DE"/>
        </w:rPr>
        <w:t>.</w:t>
      </w:r>
    </w:p>
  </w:footnote>
  <w:footnote w:id="417">
    <w:p w:rsidR="00F639FB" w:rsidRPr="00F639FB" w:rsidRDefault="00F639FB">
      <w:pPr>
        <w:pStyle w:val="FootnoteText"/>
        <w:rPr>
          <w:lang w:val="de-DE"/>
        </w:rPr>
      </w:pPr>
      <w:r>
        <w:rPr>
          <w:rStyle w:val="FootnoteReference"/>
        </w:rPr>
        <w:footnoteRef/>
      </w:r>
      <w:r w:rsidRPr="00F639FB">
        <w:rPr>
          <w:lang w:val="de-DE"/>
        </w:rPr>
        <w:tab/>
      </w:r>
      <w:r w:rsidRPr="008A56D4">
        <w:rPr>
          <w:lang w:val="de-DE"/>
        </w:rPr>
        <w:t xml:space="preserve">The Báb, </w:t>
      </w:r>
      <w:r w:rsidRPr="00F639FB">
        <w:rPr>
          <w:i/>
          <w:iCs w:val="0"/>
          <w:lang w:val="de-DE"/>
        </w:rPr>
        <w:t>Sharḥ Súrat al-qadr</w:t>
      </w:r>
      <w:r w:rsidRPr="008A56D4">
        <w:rPr>
          <w:lang w:val="de-DE"/>
        </w:rPr>
        <w:t xml:space="preserve">, quoted Mázandarání, </w:t>
      </w:r>
      <w:r w:rsidRPr="00F639FB">
        <w:rPr>
          <w:i/>
          <w:iCs w:val="0"/>
          <w:lang w:val="de-DE"/>
        </w:rPr>
        <w:t>Asrár al-áthár</w:t>
      </w:r>
      <w:r w:rsidRPr="008A56D4">
        <w:rPr>
          <w:lang w:val="de-DE"/>
        </w:rPr>
        <w:t>, vol. 5, p. 241.</w:t>
      </w:r>
    </w:p>
  </w:footnote>
  <w:footnote w:id="418">
    <w:p w:rsidR="00F639FB" w:rsidRPr="00F639FB" w:rsidRDefault="00F639FB">
      <w:pPr>
        <w:pStyle w:val="FootnoteText"/>
        <w:rPr>
          <w:lang w:val="de-DE"/>
        </w:rPr>
      </w:pPr>
      <w:r>
        <w:rPr>
          <w:rStyle w:val="FootnoteReference"/>
        </w:rPr>
        <w:footnoteRef/>
      </w:r>
      <w:r w:rsidRPr="00F639FB">
        <w:rPr>
          <w:lang w:val="de-DE"/>
        </w:rPr>
        <w:tab/>
        <w:t xml:space="preserve">See ‘A. F., </w:t>
      </w:r>
      <w:r w:rsidRPr="00F639FB">
        <w:rPr>
          <w:i/>
          <w:iCs w:val="0"/>
          <w:lang w:val="de-DE"/>
        </w:rPr>
        <w:t>Á’ín-i Báb</w:t>
      </w:r>
      <w:r w:rsidRPr="00F639FB">
        <w:rPr>
          <w:lang w:val="de-DE"/>
        </w:rPr>
        <w:t xml:space="preserve"> (Tehran, n.d.), pp. 69–70, quoting the </w:t>
      </w:r>
      <w:r w:rsidRPr="00F639FB">
        <w:rPr>
          <w:i/>
          <w:iCs w:val="0"/>
          <w:lang w:val="de-DE"/>
        </w:rPr>
        <w:t>Kitáb-i chahár sha’n</w:t>
      </w:r>
      <w:r w:rsidR="00A807AB">
        <w:rPr>
          <w:lang w:val="de-DE"/>
        </w:rPr>
        <w:t xml:space="preserve"> </w:t>
      </w:r>
      <w:r w:rsidRPr="00F639FB">
        <w:rPr>
          <w:lang w:val="de-DE"/>
        </w:rPr>
        <w:t>(</w:t>
      </w:r>
      <w:r w:rsidRPr="00F639FB">
        <w:rPr>
          <w:i/>
          <w:lang w:val="de-DE"/>
        </w:rPr>
        <w:t>Kitáb al-asmá’</w:t>
      </w:r>
      <w:r w:rsidRPr="00F639FB">
        <w:rPr>
          <w:lang w:val="de-DE"/>
        </w:rPr>
        <w:t xml:space="preserve">) and an untitled </w:t>
      </w:r>
      <w:r w:rsidRPr="00F639FB">
        <w:rPr>
          <w:i/>
          <w:iCs w:val="0"/>
          <w:lang w:val="de-DE"/>
        </w:rPr>
        <w:t>ṣaḥífa</w:t>
      </w:r>
      <w:r w:rsidRPr="00F639FB">
        <w:rPr>
          <w:lang w:val="de-DE"/>
        </w:rPr>
        <w:t>.</w:t>
      </w:r>
    </w:p>
  </w:footnote>
  <w:footnote w:id="419">
    <w:p w:rsidR="00F639FB" w:rsidRPr="00F639FB" w:rsidRDefault="00F639FB" w:rsidP="00F639FB">
      <w:pPr>
        <w:pStyle w:val="FootnoteText"/>
        <w:rPr>
          <w:lang w:val="en-US"/>
        </w:rPr>
      </w:pPr>
      <w:r>
        <w:rPr>
          <w:rStyle w:val="FootnoteReference"/>
        </w:rPr>
        <w:footnoteRef/>
      </w:r>
      <w:r>
        <w:rPr>
          <w:lang w:val="en-US"/>
        </w:rPr>
        <w:tab/>
      </w:r>
      <w:r w:rsidRPr="00D84E4A">
        <w:t>Written in Azal</w:t>
      </w:r>
      <w:r>
        <w:t>’</w:t>
      </w:r>
      <w:r w:rsidRPr="00D84E4A">
        <w:t xml:space="preserve">s own hand, April 1890. </w:t>
      </w:r>
      <w:r>
        <w:t xml:space="preserve"> </w:t>
      </w:r>
      <w:r w:rsidRPr="00D84E4A">
        <w:t xml:space="preserve">The </w:t>
      </w:r>
      <w:r w:rsidR="00C2013A" w:rsidRPr="00D84E4A">
        <w:t>MS</w:t>
      </w:r>
      <w:r w:rsidRPr="00D84E4A">
        <w:t xml:space="preserve"> is in the Browne Collection,</w:t>
      </w:r>
      <w:r w:rsidR="00A807AB">
        <w:t xml:space="preserve"> </w:t>
      </w:r>
      <w:r w:rsidRPr="00D84E4A">
        <w:t>Folder 1 (item 25).</w:t>
      </w:r>
    </w:p>
  </w:footnote>
  <w:footnote w:id="420">
    <w:p w:rsidR="00F639FB" w:rsidRPr="00D86DCC" w:rsidRDefault="00F639FB">
      <w:pPr>
        <w:pStyle w:val="FootnoteText"/>
        <w:rPr>
          <w:lang w:val="es-ES_tradnl"/>
        </w:rPr>
      </w:pPr>
      <w:r>
        <w:rPr>
          <w:rStyle w:val="FootnoteReference"/>
        </w:rPr>
        <w:footnoteRef/>
      </w:r>
      <w:r w:rsidRPr="00D86DCC">
        <w:rPr>
          <w:lang w:val="es-ES_tradnl"/>
        </w:rPr>
        <w:tab/>
        <w:t>Vol. 2, pp. 336–37.</w:t>
      </w:r>
    </w:p>
  </w:footnote>
  <w:footnote w:id="421">
    <w:p w:rsidR="00F639FB" w:rsidRPr="00F639FB" w:rsidRDefault="00F639FB">
      <w:pPr>
        <w:pStyle w:val="FootnoteText"/>
        <w:rPr>
          <w:lang w:val="es-ES_tradnl"/>
        </w:rPr>
      </w:pPr>
      <w:r>
        <w:rPr>
          <w:rStyle w:val="FootnoteReference"/>
        </w:rPr>
        <w:footnoteRef/>
      </w:r>
      <w:r w:rsidRPr="00F639FB">
        <w:rPr>
          <w:lang w:val="es-ES_tradnl"/>
        </w:rPr>
        <w:tab/>
      </w:r>
      <w:r w:rsidRPr="00F639FB">
        <w:rPr>
          <w:i/>
          <w:iCs w:val="0"/>
          <w:lang w:val="es-ES_tradnl"/>
        </w:rPr>
        <w:t>Asrár al-áthár</w:t>
      </w:r>
      <w:r w:rsidRPr="00F639FB">
        <w:rPr>
          <w:lang w:val="es-ES_tradnl"/>
        </w:rPr>
        <w:t>, vol. 3, p. 14.</w:t>
      </w:r>
    </w:p>
  </w:footnote>
  <w:footnote w:id="422">
    <w:p w:rsidR="00F639FB" w:rsidRPr="00F639FB" w:rsidRDefault="00F639FB">
      <w:pPr>
        <w:pStyle w:val="FootnoteText"/>
        <w:rPr>
          <w:lang w:val="en-US"/>
        </w:rPr>
      </w:pPr>
      <w:r>
        <w:rPr>
          <w:rStyle w:val="FootnoteReference"/>
        </w:rPr>
        <w:footnoteRef/>
      </w:r>
      <w:r>
        <w:rPr>
          <w:lang w:val="en-US"/>
        </w:rPr>
        <w:tab/>
      </w:r>
      <w:r w:rsidRPr="00632E27">
        <w:rPr>
          <w:i/>
        </w:rPr>
        <w:t>Resurrection and Renewal</w:t>
      </w:r>
      <w:r w:rsidRPr="00D84E4A">
        <w:t>, p. 413.</w:t>
      </w:r>
    </w:p>
  </w:footnote>
  <w:footnote w:id="423">
    <w:p w:rsidR="0051004A" w:rsidRPr="0051004A" w:rsidRDefault="0051004A">
      <w:pPr>
        <w:pStyle w:val="FootnoteText"/>
        <w:rPr>
          <w:lang w:val="en-US"/>
        </w:rPr>
      </w:pPr>
      <w:r>
        <w:rPr>
          <w:rStyle w:val="FootnoteReference"/>
        </w:rPr>
        <w:footnoteRef/>
      </w:r>
      <w:r>
        <w:rPr>
          <w:lang w:val="en-US"/>
        </w:rPr>
        <w:tab/>
      </w:r>
      <w:r w:rsidRPr="00D84E4A">
        <w:t>Received 11 October 1889.</w:t>
      </w:r>
    </w:p>
  </w:footnote>
  <w:footnote w:id="424">
    <w:p w:rsidR="0051004A" w:rsidRPr="0051004A" w:rsidRDefault="0051004A">
      <w:pPr>
        <w:pStyle w:val="FootnoteText"/>
        <w:rPr>
          <w:lang w:val="en-US"/>
        </w:rPr>
      </w:pPr>
      <w:r>
        <w:rPr>
          <w:rStyle w:val="FootnoteReference"/>
        </w:rPr>
        <w:footnoteRef/>
      </w:r>
      <w:r>
        <w:rPr>
          <w:lang w:val="en-US"/>
        </w:rPr>
        <w:tab/>
      </w:r>
      <w:r w:rsidRPr="00D84E4A">
        <w:t xml:space="preserve">Browne, </w:t>
      </w:r>
      <w:r w:rsidRPr="00B10C20">
        <w:rPr>
          <w:i/>
        </w:rPr>
        <w:t xml:space="preserve">A </w:t>
      </w:r>
      <w:r w:rsidRPr="00174A6D">
        <w:rPr>
          <w:i/>
        </w:rPr>
        <w:t>Traveller’s Narrative</w:t>
      </w:r>
      <w:r w:rsidRPr="00D84E4A">
        <w:t>, vol. 2, p. 342.</w:t>
      </w:r>
    </w:p>
  </w:footnote>
  <w:footnote w:id="425">
    <w:p w:rsidR="0051004A" w:rsidRPr="0051004A" w:rsidRDefault="0051004A" w:rsidP="00F879DC">
      <w:pPr>
        <w:pStyle w:val="FootnoteText"/>
        <w:rPr>
          <w:lang w:val="en-US"/>
        </w:rPr>
      </w:pPr>
      <w:r>
        <w:rPr>
          <w:rStyle w:val="FootnoteReference"/>
        </w:rPr>
        <w:footnoteRef/>
      </w:r>
      <w:r>
        <w:rPr>
          <w:lang w:val="en-US"/>
        </w:rPr>
        <w:tab/>
      </w:r>
      <w:r>
        <w:t>ibid.,</w:t>
      </w:r>
      <w:r w:rsidRPr="00D84E4A">
        <w:t xml:space="preserve"> fn</w:t>
      </w:r>
      <w:r>
        <w:t xml:space="preserve">.  </w:t>
      </w:r>
      <w:r w:rsidRPr="00D84E4A">
        <w:t>Mázandarání quotes a prayer of the Báb</w:t>
      </w:r>
      <w:r>
        <w:t>’</w:t>
      </w:r>
      <w:r w:rsidRPr="00D84E4A">
        <w:t>s in which he states that several of the</w:t>
      </w:r>
      <w:r w:rsidR="00A807AB">
        <w:t xml:space="preserve"> </w:t>
      </w:r>
      <w:r w:rsidRPr="00D84E4A">
        <w:t>ulama sent questions on the Qur</w:t>
      </w:r>
      <w:r>
        <w:t>’</w:t>
      </w:r>
      <w:r w:rsidRPr="00D84E4A">
        <w:t>án to Bush</w:t>
      </w:r>
      <w:r w:rsidR="00CA3674">
        <w:t>r</w:t>
      </w:r>
      <w:r w:rsidRPr="00D84E4A">
        <w:t>ú</w:t>
      </w:r>
      <w:r>
        <w:t>’</w:t>
      </w:r>
      <w:r w:rsidRPr="00D84E4A">
        <w:t>í; the Báb says that he will send these verses</w:t>
      </w:r>
      <w:r w:rsidR="00A807AB">
        <w:t xml:space="preserve"> </w:t>
      </w:r>
      <w:r w:rsidRPr="00D84E4A">
        <w:t xml:space="preserve">to </w:t>
      </w:r>
      <w:r>
        <w:t>‘</w:t>
      </w:r>
      <w:r w:rsidRPr="00D84E4A">
        <w:t>the one who was for a time my teacher (a reference to either Mullá Muḥammad Mu</w:t>
      </w:r>
      <w:r>
        <w:t>‘</w:t>
      </w:r>
      <w:r w:rsidRPr="00D84E4A">
        <w:t>allim</w:t>
      </w:r>
      <w:r w:rsidR="00A807AB">
        <w:t xml:space="preserve"> </w:t>
      </w:r>
      <w:r w:rsidRPr="00D84E4A">
        <w:t xml:space="preserve">Shírází [Shaykh </w:t>
      </w:r>
      <w:r>
        <w:t>‘</w:t>
      </w:r>
      <w:r w:rsidRPr="00D84E4A">
        <w:t>Ábid] or Mullá Ṣádiq Khurásání), so that he and Bushrú</w:t>
      </w:r>
      <w:r>
        <w:t>’</w:t>
      </w:r>
      <w:r w:rsidRPr="00D84E4A">
        <w:t>í could reply to</w:t>
      </w:r>
      <w:r w:rsidR="00A807AB">
        <w:t xml:space="preserve"> </w:t>
      </w:r>
      <w:r w:rsidRPr="00D84E4A">
        <w:t>these questions (</w:t>
      </w:r>
      <w:r w:rsidRPr="0051004A">
        <w:rPr>
          <w:i/>
          <w:iCs w:val="0"/>
        </w:rPr>
        <w:t>Asrár al-áthár</w:t>
      </w:r>
      <w:r w:rsidRPr="00D84E4A">
        <w:t>, vol. 4, pp. 369</w:t>
      </w:r>
      <w:r>
        <w:t>–</w:t>
      </w:r>
      <w:r w:rsidRPr="00D84E4A">
        <w:t xml:space="preserve">70; cf. Shírází, </w:t>
      </w:r>
      <w:r w:rsidRPr="00632E27">
        <w:rPr>
          <w:i/>
        </w:rPr>
        <w:t>Ṣaḥífa-yi ‘adliyya</w:t>
      </w:r>
      <w:r w:rsidRPr="00D84E4A">
        <w:t>, p. 3).</w:t>
      </w:r>
    </w:p>
  </w:footnote>
  <w:footnote w:id="426">
    <w:p w:rsidR="0051004A" w:rsidRPr="0051004A" w:rsidRDefault="0051004A">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304.</w:t>
      </w:r>
    </w:p>
  </w:footnote>
  <w:footnote w:id="427">
    <w:p w:rsidR="0051004A" w:rsidRPr="0051004A" w:rsidRDefault="0051004A">
      <w:pPr>
        <w:pStyle w:val="FootnoteText"/>
        <w:rPr>
          <w:lang w:val="en-US"/>
        </w:rPr>
      </w:pPr>
      <w:r>
        <w:rPr>
          <w:rStyle w:val="FootnoteReference"/>
        </w:rPr>
        <w:footnoteRef/>
      </w:r>
      <w:r>
        <w:rPr>
          <w:lang w:val="en-US"/>
        </w:rPr>
        <w:tab/>
      </w:r>
      <w:r w:rsidRPr="00D84E4A">
        <w:t>p. 156.</w:t>
      </w:r>
    </w:p>
  </w:footnote>
  <w:footnote w:id="428">
    <w:p w:rsidR="00D86DCC" w:rsidRPr="00D86DCC" w:rsidRDefault="00D86DCC">
      <w:pPr>
        <w:pStyle w:val="FootnoteText"/>
        <w:rPr>
          <w:lang w:val="en-US"/>
        </w:rPr>
      </w:pPr>
      <w:r>
        <w:rPr>
          <w:rStyle w:val="FootnoteReference"/>
        </w:rPr>
        <w:footnoteRef/>
      </w:r>
      <w:r>
        <w:rPr>
          <w:lang w:val="en-US"/>
        </w:rPr>
        <w:tab/>
      </w:r>
      <w:r w:rsidRPr="00D84E4A">
        <w:t>p. 44.</w:t>
      </w:r>
    </w:p>
  </w:footnote>
  <w:footnote w:id="429">
    <w:p w:rsidR="00D86DCC" w:rsidRPr="00D86DCC" w:rsidRDefault="00D86DCC">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pp. 262</w:t>
      </w:r>
      <w:r>
        <w:t>–</w:t>
      </w:r>
      <w:r w:rsidRPr="00D84E4A">
        <w:t>63.</w:t>
      </w:r>
    </w:p>
  </w:footnote>
  <w:footnote w:id="430">
    <w:p w:rsidR="00D86DCC" w:rsidRPr="00D86DCC" w:rsidRDefault="00D86DCC" w:rsidP="00D86DCC">
      <w:pPr>
        <w:pStyle w:val="FootnoteText"/>
        <w:rPr>
          <w:lang w:val="en-US"/>
        </w:rPr>
      </w:pPr>
      <w:r>
        <w:rPr>
          <w:rStyle w:val="FootnoteReference"/>
        </w:rPr>
        <w:footnoteRef/>
      </w:r>
      <w:r>
        <w:rPr>
          <w:lang w:val="en-US"/>
        </w:rPr>
        <w:tab/>
      </w:r>
      <w:r w:rsidRPr="00D84E4A">
        <w:t xml:space="preserve">Súra 112, a Meccan </w:t>
      </w:r>
      <w:r w:rsidRPr="00D86DCC">
        <w:rPr>
          <w:i/>
          <w:iCs w:val="0"/>
        </w:rPr>
        <w:t>súra</w:t>
      </w:r>
      <w:r w:rsidRPr="00D84E4A">
        <w:t xml:space="preserve"> of four verses</w:t>
      </w:r>
      <w:r>
        <w:t xml:space="preserve">.  </w:t>
      </w:r>
      <w:r w:rsidRPr="00D84E4A">
        <w:t>According to Ṣubḥ-i Azal, Báfurúshí also wrote</w:t>
      </w:r>
      <w:r w:rsidR="00A807AB">
        <w:t xml:space="preserve"> </w:t>
      </w:r>
      <w:r w:rsidRPr="00D84E4A">
        <w:t xml:space="preserve">a commentary on the </w:t>
      </w:r>
      <w:r w:rsidRPr="00D86DCC">
        <w:rPr>
          <w:i/>
          <w:iCs w:val="0"/>
        </w:rPr>
        <w:t>Súrat al-fátiḥa</w:t>
      </w:r>
      <w:r w:rsidRPr="00D84E4A">
        <w:t xml:space="preserve"> (Browne, </w:t>
      </w:r>
      <w:r w:rsidRPr="008F4324">
        <w:rPr>
          <w:i/>
        </w:rPr>
        <w:t>Materials</w:t>
      </w:r>
      <w:r w:rsidRPr="00D84E4A">
        <w:t>, p. 202), but I have seen no other</w:t>
      </w:r>
      <w:r w:rsidR="00A807AB">
        <w:t xml:space="preserve"> </w:t>
      </w:r>
      <w:r w:rsidRPr="00D84E4A">
        <w:t>references to this</w:t>
      </w:r>
      <w:r>
        <w:t xml:space="preserve">.  </w:t>
      </w:r>
      <w:r w:rsidRPr="00D84E4A">
        <w:t xml:space="preserve">The Báb, of course, also wrote a commentary on the </w:t>
      </w:r>
      <w:r w:rsidRPr="00D86DCC">
        <w:rPr>
          <w:i/>
          <w:iCs w:val="0"/>
        </w:rPr>
        <w:t>Súrat al-ikhláṣ</w:t>
      </w:r>
      <w:r w:rsidRPr="00D84E4A">
        <w:t>.</w:t>
      </w:r>
    </w:p>
  </w:footnote>
  <w:footnote w:id="431">
    <w:p w:rsidR="00D86DCC" w:rsidRPr="00D86DCC" w:rsidRDefault="00D86DCC">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357.</w:t>
      </w:r>
    </w:p>
  </w:footnote>
  <w:footnote w:id="432">
    <w:p w:rsidR="00D86DCC" w:rsidRPr="00D86DCC" w:rsidRDefault="00D86DCC">
      <w:pPr>
        <w:pStyle w:val="FootnoteText"/>
        <w:rPr>
          <w:lang w:val="en-US"/>
        </w:rPr>
      </w:pPr>
      <w:r>
        <w:rPr>
          <w:rStyle w:val="FootnoteReference"/>
        </w:rPr>
        <w:footnoteRef/>
      </w:r>
      <w:r>
        <w:rPr>
          <w:lang w:val="en-US"/>
        </w:rPr>
        <w:tab/>
      </w:r>
      <w:r w:rsidRPr="00B10C20">
        <w:rPr>
          <w:i/>
        </w:rPr>
        <w:t>Nuqṭat al-káf</w:t>
      </w:r>
      <w:r w:rsidRPr="00D84E4A">
        <w:t>, p. 139.</w:t>
      </w:r>
    </w:p>
  </w:footnote>
  <w:footnote w:id="433">
    <w:p w:rsidR="00D86DCC" w:rsidRPr="00D86DCC" w:rsidRDefault="00D86DCC">
      <w:pPr>
        <w:pStyle w:val="FootnoteText"/>
        <w:rPr>
          <w:lang w:val="en-US"/>
        </w:rPr>
      </w:pPr>
      <w:r>
        <w:rPr>
          <w:rStyle w:val="FootnoteReference"/>
        </w:rPr>
        <w:footnoteRef/>
      </w:r>
      <w:r>
        <w:rPr>
          <w:lang w:val="en-US"/>
        </w:rPr>
        <w:tab/>
      </w:r>
      <w:r w:rsidRPr="00D84E4A">
        <w:t xml:space="preserve">Hamadání, </w:t>
      </w:r>
      <w:r w:rsidRPr="009604B2">
        <w:rPr>
          <w:i/>
        </w:rPr>
        <w:t>Táríkh-i jadíd</w:t>
      </w:r>
      <w:r w:rsidRPr="00D84E4A">
        <w:t>, p. 44</w:t>
      </w:r>
      <w:r>
        <w:t xml:space="preserve">.  </w:t>
      </w:r>
      <w:r w:rsidRPr="00D84E4A">
        <w:t>The original text is unclear here</w:t>
      </w:r>
      <w:r>
        <w:t xml:space="preserve">.  </w:t>
      </w:r>
      <w:r w:rsidRPr="00D84E4A">
        <w:t>It could be read as</w:t>
      </w:r>
      <w:r w:rsidR="00A807AB">
        <w:t xml:space="preserve"> </w:t>
      </w:r>
      <w:r w:rsidRPr="00D84E4A">
        <w:t>Browne translates it</w:t>
      </w:r>
      <w:r>
        <w:t>:  “…</w:t>
      </w:r>
      <w:r w:rsidRPr="00D84E4A">
        <w:t xml:space="preserve"> in a single night Jenáb-i-Ḳuddús wrote a sublime commentary of</w:t>
      </w:r>
      <w:r w:rsidR="00A807AB">
        <w:t xml:space="preserve"> </w:t>
      </w:r>
      <w:r w:rsidRPr="00D84E4A">
        <w:t xml:space="preserve">some three thousand verses on the words </w:t>
      </w:r>
      <w:r>
        <w:t>‘</w:t>
      </w:r>
      <w:r w:rsidRPr="00D84E4A">
        <w:t>God the Eternal</w:t>
      </w:r>
      <w:r>
        <w:t>’”</w:t>
      </w:r>
      <w:r w:rsidRPr="00D84E4A">
        <w:t xml:space="preserve"> or as</w:t>
      </w:r>
      <w:r>
        <w:t>:  “</w:t>
      </w:r>
      <w:r w:rsidRPr="00D84E4A">
        <w:t>three thousand verses of</w:t>
      </w:r>
      <w:r w:rsidR="00A807AB">
        <w:t xml:space="preserve"> </w:t>
      </w:r>
      <w:r w:rsidRPr="00D84E4A">
        <w:t xml:space="preserve">exalted explanation and a full commentary in interpretation of the words </w:t>
      </w:r>
      <w:r>
        <w:t>‘</w:t>
      </w:r>
      <w:r w:rsidRPr="00D84E4A">
        <w:t>God, the</w:t>
      </w:r>
      <w:r w:rsidR="00A807AB">
        <w:t xml:space="preserve"> </w:t>
      </w:r>
      <w:r w:rsidRPr="00D84E4A">
        <w:t>Eternal</w:t>
      </w:r>
      <w:r>
        <w:t>’”</w:t>
      </w:r>
      <w:r w:rsidRPr="00D84E4A">
        <w:t>.</w:t>
      </w:r>
      <w:r>
        <w:t xml:space="preserve"> </w:t>
      </w:r>
      <w:r w:rsidRPr="00D84E4A">
        <w:t xml:space="preserve"> The Cambridge text (F.55, p. 52) reads</w:t>
      </w:r>
      <w:r>
        <w:t xml:space="preserve">:  </w:t>
      </w:r>
      <w:r w:rsidRPr="00D86DCC">
        <w:rPr>
          <w:i/>
          <w:iCs w:val="0"/>
        </w:rPr>
        <w:t>dar yakshab sih hizár bayt-i bayánát-i</w:t>
      </w:r>
      <w:r w:rsidR="00A807AB">
        <w:rPr>
          <w:i/>
          <w:iCs w:val="0"/>
        </w:rPr>
        <w:t xml:space="preserve"> </w:t>
      </w:r>
      <w:r w:rsidRPr="00D86DCC">
        <w:rPr>
          <w:i/>
          <w:iCs w:val="0"/>
        </w:rPr>
        <w:t>‘ádliyya wa sharḥ-i káfí dar tafsír-i lafẓ-i Alláh aṣ-ṣamad nivishta búdand</w:t>
      </w:r>
      <w:r w:rsidRPr="00D84E4A">
        <w:t>.</w:t>
      </w:r>
    </w:p>
  </w:footnote>
  <w:footnote w:id="434">
    <w:p w:rsidR="00D86DCC" w:rsidRPr="00281EF2" w:rsidRDefault="00D86DCC">
      <w:pPr>
        <w:pStyle w:val="FootnoteText"/>
        <w:rPr>
          <w:lang w:val="es-ES_tradnl"/>
        </w:rPr>
      </w:pPr>
      <w:r>
        <w:rPr>
          <w:rStyle w:val="FootnoteReference"/>
        </w:rPr>
        <w:footnoteRef/>
      </w:r>
      <w:r w:rsidRPr="00281EF2">
        <w:rPr>
          <w:lang w:val="es-ES_tradnl"/>
        </w:rPr>
        <w:tab/>
        <w:t>ibid.</w:t>
      </w:r>
    </w:p>
  </w:footnote>
  <w:footnote w:id="435">
    <w:p w:rsidR="00D86DCC" w:rsidRPr="00281EF2" w:rsidRDefault="00D86DCC">
      <w:pPr>
        <w:pStyle w:val="FootnoteText"/>
        <w:rPr>
          <w:lang w:val="es-ES_tradnl"/>
        </w:rPr>
      </w:pPr>
      <w:r>
        <w:rPr>
          <w:rStyle w:val="FootnoteReference"/>
        </w:rPr>
        <w:footnoteRef/>
      </w:r>
      <w:r w:rsidRPr="00281EF2">
        <w:rPr>
          <w:lang w:val="es-ES_tradnl"/>
        </w:rPr>
        <w:tab/>
        <w:t>Zarandí, p. 357.</w:t>
      </w:r>
    </w:p>
  </w:footnote>
  <w:footnote w:id="436">
    <w:p w:rsidR="00D86DCC" w:rsidRPr="00281EF2" w:rsidRDefault="00D86DCC">
      <w:pPr>
        <w:pStyle w:val="FootnoteText"/>
        <w:rPr>
          <w:lang w:val="es-ES_tradnl"/>
        </w:rPr>
      </w:pPr>
      <w:r>
        <w:rPr>
          <w:rStyle w:val="FootnoteReference"/>
        </w:rPr>
        <w:footnoteRef/>
      </w:r>
      <w:r w:rsidRPr="00281EF2">
        <w:rPr>
          <w:lang w:val="es-ES_tradnl"/>
        </w:rPr>
        <w:tab/>
        <w:t>ibid. p. 353.</w:t>
      </w:r>
    </w:p>
  </w:footnote>
  <w:footnote w:id="437">
    <w:p w:rsidR="00D86DCC" w:rsidRPr="00281EF2" w:rsidRDefault="00D86DCC">
      <w:pPr>
        <w:pStyle w:val="FootnoteText"/>
        <w:rPr>
          <w:lang w:val="es-ES_tradnl"/>
        </w:rPr>
      </w:pPr>
      <w:r>
        <w:rPr>
          <w:rStyle w:val="FootnoteReference"/>
        </w:rPr>
        <w:footnoteRef/>
      </w:r>
      <w:r w:rsidRPr="00281EF2">
        <w:rPr>
          <w:lang w:val="es-ES_tradnl"/>
        </w:rPr>
        <w:tab/>
        <w:t xml:space="preserve">Letter in Ishráq-Khávarí, </w:t>
      </w:r>
      <w:r w:rsidRPr="00281EF2">
        <w:rPr>
          <w:i/>
          <w:lang w:val="es-ES_tradnl"/>
        </w:rPr>
        <w:t>Má’ida-yi ásmání</w:t>
      </w:r>
      <w:r w:rsidRPr="00281EF2">
        <w:rPr>
          <w:lang w:val="es-ES_tradnl"/>
        </w:rPr>
        <w:t>, vol. 7, p. 97.</w:t>
      </w:r>
    </w:p>
  </w:footnote>
  <w:footnote w:id="438">
    <w:p w:rsidR="00D86DCC" w:rsidRPr="00D86DCC" w:rsidRDefault="00D86DCC">
      <w:pPr>
        <w:pStyle w:val="FootnoteText"/>
        <w:rPr>
          <w:lang w:val="en-US"/>
        </w:rPr>
      </w:pPr>
      <w:r>
        <w:rPr>
          <w:rStyle w:val="FootnoteReference"/>
        </w:rPr>
        <w:footnoteRef/>
      </w:r>
      <w:r>
        <w:rPr>
          <w:lang w:val="en-US"/>
        </w:rPr>
        <w:tab/>
      </w:r>
      <w:r w:rsidRPr="00D84E4A">
        <w:t xml:space="preserve">See Browne, </w:t>
      </w:r>
      <w:r w:rsidRPr="00D86DCC">
        <w:rPr>
          <w:i/>
          <w:iCs w:val="0"/>
        </w:rPr>
        <w:t>Catalogue and Description</w:t>
      </w:r>
      <w:r w:rsidRPr="00D84E4A">
        <w:t>, pp. 483</w:t>
      </w:r>
      <w:r>
        <w:t>–</w:t>
      </w:r>
      <w:r w:rsidRPr="00D84E4A">
        <w:t>87.</w:t>
      </w:r>
    </w:p>
  </w:footnote>
  <w:footnote w:id="439">
    <w:p w:rsidR="00D86DCC" w:rsidRPr="00D86DCC" w:rsidRDefault="00D86DCC">
      <w:pPr>
        <w:pStyle w:val="FootnoteText"/>
        <w:rPr>
          <w:lang w:val="en-US"/>
        </w:rPr>
      </w:pPr>
      <w:r>
        <w:rPr>
          <w:rStyle w:val="FootnoteReference"/>
        </w:rPr>
        <w:footnoteRef/>
      </w:r>
      <w:r>
        <w:rPr>
          <w:lang w:val="en-US"/>
        </w:rPr>
        <w:tab/>
      </w:r>
      <w:r>
        <w:t>ibid.,</w:t>
      </w:r>
      <w:r w:rsidRPr="00D84E4A">
        <w:t xml:space="preserve"> p. 487.</w:t>
      </w:r>
    </w:p>
  </w:footnote>
  <w:footnote w:id="440">
    <w:p w:rsidR="00D86DCC" w:rsidRPr="00D86DCC" w:rsidRDefault="00D86DCC">
      <w:pPr>
        <w:pStyle w:val="FootnoteText"/>
        <w:rPr>
          <w:lang w:val="en-US"/>
        </w:rPr>
      </w:pPr>
      <w:r>
        <w:rPr>
          <w:rStyle w:val="FootnoteReference"/>
        </w:rPr>
        <w:footnoteRef/>
      </w:r>
      <w:r>
        <w:rPr>
          <w:lang w:val="en-US"/>
        </w:rPr>
        <w:tab/>
      </w:r>
      <w:r w:rsidRPr="00D86DCC">
        <w:rPr>
          <w:lang w:val="en-US"/>
        </w:rPr>
        <w:t xml:space="preserve">Quoted Mázandarání, </w:t>
      </w:r>
      <w:r w:rsidRPr="00D86DCC">
        <w:rPr>
          <w:i/>
          <w:lang w:val="en-US"/>
        </w:rPr>
        <w:t>Ẓuhúr al-ḥaqq</w:t>
      </w:r>
      <w:r w:rsidRPr="00D86DCC">
        <w:rPr>
          <w:lang w:val="en-US"/>
        </w:rPr>
        <w:t>, vol. 3, p. 438 n.</w:t>
      </w:r>
    </w:p>
  </w:footnote>
  <w:footnote w:id="441">
    <w:p w:rsidR="00D86DCC" w:rsidRPr="00D86DCC" w:rsidRDefault="00D86DCC" w:rsidP="00BB6183">
      <w:pPr>
        <w:pStyle w:val="FootnoteText"/>
        <w:rPr>
          <w:lang w:val="en-US"/>
        </w:rPr>
      </w:pPr>
      <w:r>
        <w:rPr>
          <w:rStyle w:val="FootnoteReference"/>
        </w:rPr>
        <w:footnoteRef/>
      </w:r>
      <w:r>
        <w:rPr>
          <w:lang w:val="en-US"/>
        </w:rPr>
        <w:tab/>
        <w:t>‘</w:t>
      </w:r>
      <w:r w:rsidRPr="00D86DCC">
        <w:rPr>
          <w:lang w:val="en-US"/>
        </w:rPr>
        <w:t xml:space="preserve">Lawḥ-i javán-i rawḥání dirakhsh’, in Ishráq-Khávarí, </w:t>
      </w:r>
      <w:r w:rsidRPr="00D86DCC">
        <w:rPr>
          <w:i/>
          <w:lang w:val="en-US"/>
        </w:rPr>
        <w:t>Má’ida-yi ásmání</w:t>
      </w:r>
      <w:r w:rsidRPr="00D86DCC">
        <w:rPr>
          <w:lang w:val="en-US"/>
        </w:rPr>
        <w:t>, vol. 5, pp.</w:t>
      </w:r>
      <w:r w:rsidR="00BB6183">
        <w:rPr>
          <w:lang w:val="en-US"/>
        </w:rPr>
        <w:t xml:space="preserve"> </w:t>
      </w:r>
      <w:r w:rsidRPr="00D84E4A">
        <w:t>128</w:t>
      </w:r>
      <w:r>
        <w:t>–</w:t>
      </w:r>
      <w:r w:rsidRPr="00D84E4A">
        <w:t>29.</w:t>
      </w:r>
    </w:p>
  </w:footnote>
  <w:footnote w:id="442">
    <w:p w:rsidR="00E4291B" w:rsidRPr="00281EF2" w:rsidRDefault="00E4291B" w:rsidP="00BB6183">
      <w:pPr>
        <w:pStyle w:val="FootnoteText"/>
        <w:rPr>
          <w:lang w:val="fr-FR"/>
        </w:rPr>
      </w:pPr>
      <w:r>
        <w:rPr>
          <w:rStyle w:val="FootnoteReference"/>
        </w:rPr>
        <w:footnoteRef/>
      </w:r>
      <w:r>
        <w:rPr>
          <w:lang w:val="en-US"/>
        </w:rPr>
        <w:tab/>
      </w:r>
      <w:r w:rsidRPr="00D84E4A">
        <w:t>A basic outline of these controversies and an analysis of their implications may be</w:t>
      </w:r>
      <w:r w:rsidR="00BB6183">
        <w:t xml:space="preserve"> </w:t>
      </w:r>
      <w:r w:rsidRPr="00D84E4A">
        <w:t xml:space="preserve">found in MacEoin, </w:t>
      </w:r>
      <w:r>
        <w:t>‘</w:t>
      </w:r>
      <w:r w:rsidRPr="00D84E4A">
        <w:t>From Shaykhism to Babism</w:t>
      </w:r>
      <w:r>
        <w:t>’</w:t>
      </w:r>
      <w:r w:rsidRPr="00D84E4A">
        <w:t>, pp. 203</w:t>
      </w:r>
      <w:r>
        <w:t>–</w:t>
      </w:r>
      <w:r w:rsidRPr="00D84E4A">
        <w:t>07</w:t>
      </w:r>
      <w:r>
        <w:t xml:space="preserve">.  </w:t>
      </w:r>
      <w:r w:rsidRPr="00281EF2">
        <w:rPr>
          <w:lang w:val="fr-FR"/>
        </w:rPr>
        <w:t xml:space="preserve">See also Amanat, </w:t>
      </w:r>
      <w:r w:rsidRPr="00281EF2">
        <w:rPr>
          <w:i/>
          <w:iCs w:val="0"/>
          <w:lang w:val="fr-FR"/>
        </w:rPr>
        <w:t>Resurrection</w:t>
      </w:r>
      <w:r w:rsidR="00BB6183">
        <w:rPr>
          <w:i/>
          <w:iCs w:val="0"/>
          <w:lang w:val="fr-FR"/>
        </w:rPr>
        <w:t xml:space="preserve"> </w:t>
      </w:r>
      <w:r w:rsidRPr="00281EF2">
        <w:rPr>
          <w:i/>
          <w:iCs w:val="0"/>
          <w:lang w:val="fr-FR"/>
        </w:rPr>
        <w:t>and Renewal</w:t>
      </w:r>
      <w:r w:rsidRPr="00281EF2">
        <w:rPr>
          <w:lang w:val="fr-FR"/>
        </w:rPr>
        <w:t>, chapter 7.</w:t>
      </w:r>
    </w:p>
  </w:footnote>
  <w:footnote w:id="443">
    <w:p w:rsidR="0031748D" w:rsidRPr="00281EF2" w:rsidRDefault="0031748D">
      <w:pPr>
        <w:pStyle w:val="FootnoteText"/>
        <w:rPr>
          <w:lang w:val="fr-FR"/>
        </w:rPr>
      </w:pPr>
      <w:r>
        <w:rPr>
          <w:rStyle w:val="FootnoteReference"/>
        </w:rPr>
        <w:footnoteRef/>
      </w:r>
      <w:r w:rsidRPr="00281EF2">
        <w:rPr>
          <w:lang w:val="fr-FR"/>
        </w:rPr>
        <w:tab/>
      </w:r>
      <w:r w:rsidRPr="008A56D4">
        <w:rPr>
          <w:lang w:val="fr-FR"/>
        </w:rPr>
        <w:t>pp. 332</w:t>
      </w:r>
      <w:r>
        <w:rPr>
          <w:lang w:val="fr-FR"/>
        </w:rPr>
        <w:t>–</w:t>
      </w:r>
      <w:r w:rsidRPr="008A56D4">
        <w:rPr>
          <w:lang w:val="fr-FR"/>
        </w:rPr>
        <w:t>33, 333, 333</w:t>
      </w:r>
      <w:r>
        <w:rPr>
          <w:lang w:val="fr-FR"/>
        </w:rPr>
        <w:t>–</w:t>
      </w:r>
      <w:r w:rsidRPr="008A56D4">
        <w:rPr>
          <w:lang w:val="fr-FR"/>
        </w:rPr>
        <w:t>34.</w:t>
      </w:r>
    </w:p>
  </w:footnote>
  <w:footnote w:id="444">
    <w:p w:rsidR="0031748D" w:rsidRPr="00281EF2" w:rsidRDefault="0031748D">
      <w:pPr>
        <w:pStyle w:val="FootnoteText"/>
        <w:rPr>
          <w:lang w:val="fr-FR"/>
        </w:rPr>
      </w:pPr>
      <w:r>
        <w:rPr>
          <w:rStyle w:val="FootnoteReference"/>
        </w:rPr>
        <w:footnoteRef/>
      </w:r>
      <w:r w:rsidRPr="00281EF2">
        <w:rPr>
          <w:lang w:val="fr-FR"/>
        </w:rPr>
        <w:tab/>
      </w:r>
      <w:r w:rsidRPr="00626D95">
        <w:rPr>
          <w:i/>
          <w:lang w:val="fr-FR"/>
        </w:rPr>
        <w:t>Religions et philosophies</w:t>
      </w:r>
      <w:r w:rsidRPr="008A56D4">
        <w:rPr>
          <w:lang w:val="fr-FR"/>
        </w:rPr>
        <w:t>, p. 280.</w:t>
      </w:r>
    </w:p>
  </w:footnote>
  <w:footnote w:id="445">
    <w:p w:rsidR="0031748D" w:rsidRPr="00281EF2" w:rsidRDefault="0031748D">
      <w:pPr>
        <w:pStyle w:val="FootnoteText"/>
        <w:rPr>
          <w:lang w:val="fr-FR"/>
        </w:rPr>
      </w:pPr>
      <w:r>
        <w:rPr>
          <w:rStyle w:val="FootnoteReference"/>
        </w:rPr>
        <w:footnoteRef/>
      </w:r>
      <w:r w:rsidRPr="00281EF2">
        <w:rPr>
          <w:lang w:val="fr-FR"/>
        </w:rPr>
        <w:tab/>
      </w:r>
      <w:r w:rsidRPr="008A56D4">
        <w:rPr>
          <w:lang w:val="fr-FR"/>
        </w:rPr>
        <w:t>ibid.</w:t>
      </w:r>
    </w:p>
  </w:footnote>
  <w:footnote w:id="446">
    <w:p w:rsidR="0031748D" w:rsidRPr="0031748D" w:rsidRDefault="0031748D">
      <w:pPr>
        <w:pStyle w:val="FootnoteText"/>
        <w:rPr>
          <w:lang w:val="en-US"/>
        </w:rPr>
      </w:pPr>
      <w:r>
        <w:rPr>
          <w:rStyle w:val="FootnoteReference"/>
        </w:rPr>
        <w:footnoteRef/>
      </w:r>
      <w:r w:rsidRPr="0031748D">
        <w:rPr>
          <w:lang w:val="fr-FR"/>
        </w:rPr>
        <w:tab/>
      </w:r>
      <w:r w:rsidRPr="008A56D4">
        <w:rPr>
          <w:lang w:val="fr-FR"/>
        </w:rPr>
        <w:t>Gobineau repeats this mistake on pp. 293</w:t>
      </w:r>
      <w:r>
        <w:rPr>
          <w:lang w:val="fr-FR"/>
        </w:rPr>
        <w:t>–</w:t>
      </w:r>
      <w:r w:rsidRPr="008A56D4">
        <w:rPr>
          <w:lang w:val="fr-FR"/>
        </w:rPr>
        <w:t>94</w:t>
      </w:r>
      <w:r>
        <w:rPr>
          <w:lang w:val="fr-FR"/>
        </w:rPr>
        <w:t>:  ‘…</w:t>
      </w:r>
      <w:r w:rsidRPr="008A56D4">
        <w:rPr>
          <w:lang w:val="fr-FR"/>
        </w:rPr>
        <w:t xml:space="preserve"> ce n</w:t>
      </w:r>
      <w:r>
        <w:rPr>
          <w:lang w:val="fr-FR"/>
        </w:rPr>
        <w:t>’</w:t>
      </w:r>
      <w:r w:rsidRPr="008A56D4">
        <w:rPr>
          <w:lang w:val="fr-FR"/>
        </w:rPr>
        <w:t>est pas l</w:t>
      </w:r>
      <w:r>
        <w:rPr>
          <w:lang w:val="fr-FR"/>
        </w:rPr>
        <w:t>’</w:t>
      </w:r>
      <w:r w:rsidRPr="008A56D4">
        <w:rPr>
          <w:lang w:val="fr-FR"/>
        </w:rPr>
        <w:t>Unité tout entière, qui</w:t>
      </w:r>
      <w:r w:rsidR="00A807AB">
        <w:rPr>
          <w:lang w:val="fr-FR"/>
        </w:rPr>
        <w:t xml:space="preserve"> </w:t>
      </w:r>
      <w:r w:rsidRPr="008A56D4">
        <w:rPr>
          <w:lang w:val="fr-FR"/>
        </w:rPr>
        <w:t>se compose encore de dix-huit autres individualités, parmi lesquelles doit de toute</w:t>
      </w:r>
      <w:r w:rsidR="00A807AB">
        <w:rPr>
          <w:lang w:val="fr-FR"/>
        </w:rPr>
        <w:t xml:space="preserve"> </w:t>
      </w:r>
      <w:r w:rsidRPr="008A56D4">
        <w:rPr>
          <w:lang w:val="fr-FR"/>
        </w:rPr>
        <w:t>nécessité se trouver une femme</w:t>
      </w:r>
      <w:r>
        <w:rPr>
          <w:lang w:val="fr-FR"/>
        </w:rPr>
        <w:t xml:space="preserve">.  </w:t>
      </w:r>
      <w:r w:rsidRPr="008A56D4">
        <w:rPr>
          <w:lang w:val="fr-FR"/>
        </w:rPr>
        <w:t>C</w:t>
      </w:r>
      <w:r>
        <w:rPr>
          <w:lang w:val="fr-FR"/>
        </w:rPr>
        <w:t>’</w:t>
      </w:r>
      <w:r w:rsidRPr="008A56D4">
        <w:rPr>
          <w:lang w:val="fr-FR"/>
        </w:rPr>
        <w:t>était, au début, la Consolation-des-Yeux; aujourd</w:t>
      </w:r>
      <w:r>
        <w:rPr>
          <w:lang w:val="fr-FR"/>
        </w:rPr>
        <w:t>’</w:t>
      </w:r>
      <w:r w:rsidRPr="008A56D4">
        <w:rPr>
          <w:lang w:val="fr-FR"/>
        </w:rPr>
        <w:t>hui,</w:t>
      </w:r>
      <w:r w:rsidR="00A807AB">
        <w:rPr>
          <w:lang w:val="fr-FR"/>
        </w:rPr>
        <w:t xml:space="preserve"> </w:t>
      </w:r>
      <w:r w:rsidRPr="008A56D4">
        <w:rPr>
          <w:lang w:val="fr-FR"/>
        </w:rPr>
        <w:t>c</w:t>
      </w:r>
      <w:r>
        <w:rPr>
          <w:lang w:val="fr-FR"/>
        </w:rPr>
        <w:t>’</w:t>
      </w:r>
      <w:r w:rsidRPr="008A56D4">
        <w:rPr>
          <w:lang w:val="fr-FR"/>
        </w:rPr>
        <w:t>est Son Excellence la Purifiée.</w:t>
      </w:r>
      <w:r>
        <w:rPr>
          <w:lang w:val="fr-FR"/>
        </w:rPr>
        <w:t>’</w:t>
      </w:r>
      <w:r w:rsidRPr="008A56D4">
        <w:rPr>
          <w:lang w:val="fr-FR"/>
        </w:rPr>
        <w:t xml:space="preserve"> </w:t>
      </w:r>
      <w:r w:rsidRPr="00D84E4A">
        <w:t>It is not clear to me which work of Qurrat al-</w:t>
      </w:r>
      <w:r>
        <w:t>‘</w:t>
      </w:r>
      <w:r w:rsidRPr="00D84E4A">
        <w:t>Ayn</w:t>
      </w:r>
      <w:r>
        <w:t>’</w:t>
      </w:r>
      <w:r w:rsidRPr="00D84E4A">
        <w:t>s could</w:t>
      </w:r>
      <w:r w:rsidR="00A807AB">
        <w:t xml:space="preserve"> </w:t>
      </w:r>
      <w:r w:rsidRPr="00D84E4A">
        <w:t>have been so avidly read by the Bábís in Gobineau</w:t>
      </w:r>
      <w:r>
        <w:t>’</w:t>
      </w:r>
      <w:r w:rsidRPr="00D84E4A">
        <w:t>s day.</w:t>
      </w:r>
    </w:p>
  </w:footnote>
  <w:footnote w:id="447">
    <w:p w:rsidR="00CB4564" w:rsidRPr="00CB4564" w:rsidRDefault="00CB4564">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xml:space="preserve">, p. 83; Mázandarání, </w:t>
      </w:r>
      <w:r w:rsidRPr="00E16B59">
        <w:rPr>
          <w:i/>
        </w:rPr>
        <w:t>Ẓuhúr al-ḥaqq</w:t>
      </w:r>
      <w:r w:rsidRPr="00D84E4A">
        <w:t>, vol. 3, p. 312</w:t>
      </w:r>
      <w:r>
        <w:t xml:space="preserve">.  </w:t>
      </w:r>
      <w:r w:rsidRPr="00D84E4A">
        <w:t>It was in</w:t>
      </w:r>
      <w:r w:rsidR="00A807AB">
        <w:t xml:space="preserve"> </w:t>
      </w:r>
      <w:r w:rsidRPr="00D84E4A">
        <w:t xml:space="preserve">approval of this </w:t>
      </w:r>
      <w:r w:rsidRPr="00CB4564">
        <w:rPr>
          <w:i/>
          <w:iCs w:val="0"/>
        </w:rPr>
        <w:t>risála</w:t>
      </w:r>
      <w:r w:rsidRPr="00D84E4A">
        <w:t xml:space="preserve"> that Rashtí first addressed her by the phrase that was to become the</w:t>
      </w:r>
      <w:r w:rsidR="00A807AB">
        <w:t xml:space="preserve"> </w:t>
      </w:r>
      <w:r w:rsidRPr="00D84E4A">
        <w:t xml:space="preserve">basis of her main sobriquet, Qurratu </w:t>
      </w:r>
      <w:r>
        <w:t>‘</w:t>
      </w:r>
      <w:r w:rsidRPr="00D84E4A">
        <w:t>ayní.</w:t>
      </w:r>
    </w:p>
  </w:footnote>
  <w:footnote w:id="448">
    <w:p w:rsidR="00CB4564" w:rsidRPr="00CB4564" w:rsidRDefault="00CB4564">
      <w:pPr>
        <w:pStyle w:val="FootnoteText"/>
        <w:rPr>
          <w:lang w:val="en-US"/>
        </w:rPr>
      </w:pPr>
      <w:r>
        <w:rPr>
          <w:rStyle w:val="FootnoteReference"/>
        </w:rPr>
        <w:footnoteRef/>
      </w:r>
      <w:r>
        <w:rPr>
          <w:lang w:val="en-US"/>
        </w:rPr>
        <w:tab/>
      </w:r>
      <w:r w:rsidRPr="00D84E4A">
        <w:t xml:space="preserve">See Kirmání, </w:t>
      </w:r>
      <w:r w:rsidRPr="00CB4564">
        <w:rPr>
          <w:i/>
          <w:iCs w:val="0"/>
        </w:rPr>
        <w:t>Fihrist</w:t>
      </w:r>
      <w:r w:rsidRPr="00D84E4A">
        <w:t>, part 1, p. 625.</w:t>
      </w:r>
    </w:p>
  </w:footnote>
  <w:footnote w:id="449">
    <w:p w:rsidR="00CB4564" w:rsidRPr="00CB4564" w:rsidRDefault="00CB4564">
      <w:pPr>
        <w:pStyle w:val="FootnoteText"/>
        <w:rPr>
          <w:lang w:val="en-US"/>
        </w:rPr>
      </w:pPr>
      <w:r>
        <w:rPr>
          <w:rStyle w:val="FootnoteReference"/>
        </w:rPr>
        <w:footnoteRef/>
      </w:r>
      <w:r>
        <w:rPr>
          <w:lang w:val="en-US"/>
        </w:rPr>
        <w:tab/>
      </w:r>
      <w:r w:rsidRPr="00D84E4A">
        <w:t xml:space="preserve">Samandar, </w:t>
      </w:r>
      <w:r w:rsidRPr="00CB4564">
        <w:rPr>
          <w:i/>
          <w:iCs w:val="0"/>
        </w:rPr>
        <w:t>Táríkh</w:t>
      </w:r>
      <w:r w:rsidRPr="00D84E4A">
        <w:t>, p. 345.</w:t>
      </w:r>
    </w:p>
  </w:footnote>
  <w:footnote w:id="450">
    <w:p w:rsidR="00CA4327" w:rsidRPr="00CA4327" w:rsidRDefault="00CA4327">
      <w:pPr>
        <w:pStyle w:val="FootnoteText"/>
        <w:rPr>
          <w:lang w:val="en-US"/>
        </w:rPr>
      </w:pPr>
      <w:r>
        <w:rPr>
          <w:rStyle w:val="FootnoteReference"/>
        </w:rPr>
        <w:footnoteRef/>
      </w:r>
      <w:r>
        <w:rPr>
          <w:lang w:val="en-US"/>
        </w:rPr>
        <w:tab/>
      </w:r>
      <w:r w:rsidRPr="00D84E4A">
        <w:t xml:space="preserve">Letter quoted in Mázandarání, </w:t>
      </w:r>
      <w:r w:rsidRPr="00E16B59">
        <w:rPr>
          <w:i/>
        </w:rPr>
        <w:t>Ẓuhúr al-ḥaqq</w:t>
      </w:r>
      <w:r w:rsidRPr="00D84E4A">
        <w:t>, vol. 3, pp. 333</w:t>
      </w:r>
      <w:r>
        <w:t>–</w:t>
      </w:r>
      <w:r w:rsidRPr="00D84E4A">
        <w:t>34; this quotation</w:t>
      </w:r>
      <w:r w:rsidR="00A807AB">
        <w:t xml:space="preserve"> </w:t>
      </w:r>
      <w:r w:rsidRPr="00D84E4A">
        <w:t>appears on p. 334.</w:t>
      </w:r>
    </w:p>
  </w:footnote>
  <w:footnote w:id="451">
    <w:p w:rsidR="00CA4327" w:rsidRPr="00CA4327" w:rsidRDefault="00CA4327">
      <w:pPr>
        <w:pStyle w:val="FootnoteText"/>
        <w:rPr>
          <w:lang w:val="en-US"/>
        </w:rPr>
      </w:pPr>
      <w:r>
        <w:rPr>
          <w:rStyle w:val="FootnoteReference"/>
        </w:rPr>
        <w:footnoteRef/>
      </w:r>
      <w:r>
        <w:rPr>
          <w:lang w:val="en-US"/>
        </w:rPr>
        <w:tab/>
      </w:r>
      <w:r w:rsidRPr="00D84E4A">
        <w:t>So named in response to a tradition attributed to Imám Ja</w:t>
      </w:r>
      <w:r>
        <w:t>‘</w:t>
      </w:r>
      <w:r w:rsidRPr="00D84E4A">
        <w:t>far a</w:t>
      </w:r>
      <w:r w:rsidRPr="00EA7B9C">
        <w:t>ṣ</w:t>
      </w:r>
      <w:r w:rsidRPr="00D84E4A">
        <w:t>-Ṣádiq</w:t>
      </w:r>
      <w:r>
        <w:t>:  ‘</w:t>
      </w:r>
      <w:r w:rsidRPr="00D84E4A">
        <w:t>Whoever of</w:t>
      </w:r>
      <w:r w:rsidR="00A807AB">
        <w:t xml:space="preserve"> </w:t>
      </w:r>
      <w:r w:rsidRPr="00D84E4A">
        <w:t>our followers shall preserve forty traditions, God shall raise him up on the day of</w:t>
      </w:r>
      <w:r w:rsidR="00A807AB">
        <w:t xml:space="preserve"> </w:t>
      </w:r>
      <w:r w:rsidRPr="00D84E4A">
        <w:t xml:space="preserve">judgement as an </w:t>
      </w:r>
      <w:r w:rsidRPr="00CA4327">
        <w:rPr>
          <w:i/>
          <w:iCs w:val="0"/>
        </w:rPr>
        <w:t>‘álim</w:t>
      </w:r>
      <w:r w:rsidRPr="00D84E4A">
        <w:t xml:space="preserve"> and a </w:t>
      </w:r>
      <w:r w:rsidRPr="00CA4327">
        <w:rPr>
          <w:i/>
          <w:iCs w:val="0"/>
        </w:rPr>
        <w:t>faqíh</w:t>
      </w:r>
      <w:r w:rsidRPr="00D84E4A">
        <w:t>, nor shall he be punished (for his sins)</w:t>
      </w:r>
      <w:r>
        <w:t xml:space="preserve">’.  </w:t>
      </w:r>
      <w:r w:rsidRPr="00D84E4A">
        <w:t>Numerous such</w:t>
      </w:r>
      <w:r w:rsidR="00A807AB">
        <w:t xml:space="preserve"> </w:t>
      </w:r>
      <w:r w:rsidRPr="00D84E4A">
        <w:t>collections have been made</w:t>
      </w:r>
      <w:r>
        <w:t xml:space="preserve">.  </w:t>
      </w:r>
      <w:r w:rsidRPr="00D84E4A">
        <w:t xml:space="preserve">Among the best known are the </w:t>
      </w:r>
      <w:r w:rsidRPr="00CA4327">
        <w:rPr>
          <w:i/>
          <w:iCs w:val="0"/>
        </w:rPr>
        <w:t>Arba‘ín</w:t>
      </w:r>
      <w:r w:rsidRPr="00D84E4A">
        <w:t xml:space="preserve"> of Shaykh Bahá</w:t>
      </w:r>
      <w:r>
        <w:t>’</w:t>
      </w:r>
      <w:r w:rsidRPr="00D84E4A">
        <w:t xml:space="preserve"> a</w:t>
      </w:r>
      <w:r>
        <w:t>d</w:t>
      </w:r>
      <w:r w:rsidRPr="00D84E4A">
        <w:t>-Dín</w:t>
      </w:r>
      <w:r w:rsidR="00A807AB">
        <w:t xml:space="preserve"> </w:t>
      </w:r>
      <w:r w:rsidRPr="00D84E4A">
        <w:t>al-</w:t>
      </w:r>
      <w:r>
        <w:t>‘</w:t>
      </w:r>
      <w:r w:rsidRPr="00D84E4A">
        <w:t>Ámilí and Muḥammad Báqir Majlisí.</w:t>
      </w:r>
    </w:p>
  </w:footnote>
  <w:footnote w:id="452">
    <w:p w:rsidR="00CA4327" w:rsidRPr="00CA4327" w:rsidRDefault="00CA4327">
      <w:pPr>
        <w:pStyle w:val="FootnoteText"/>
        <w:rPr>
          <w:lang w:val="en-US"/>
        </w:rPr>
      </w:pPr>
      <w:r>
        <w:rPr>
          <w:rStyle w:val="FootnoteReference"/>
        </w:rPr>
        <w:footnoteRef/>
      </w:r>
      <w:r>
        <w:rPr>
          <w:lang w:val="en-US"/>
        </w:rPr>
        <w:tab/>
      </w:r>
      <w:r w:rsidRPr="00D84E4A">
        <w:t xml:space="preserve">That twelve thousand traditions on such a limited subject would be </w:t>
      </w:r>
      <w:r>
        <w:t>‘</w:t>
      </w:r>
      <w:r w:rsidRPr="00D84E4A">
        <w:t>universally</w:t>
      </w:r>
      <w:r w:rsidR="00A807AB">
        <w:t xml:space="preserve"> </w:t>
      </w:r>
      <w:r w:rsidRPr="00D84E4A">
        <w:t>recognized</w:t>
      </w:r>
      <w:r>
        <w:t>’</w:t>
      </w:r>
      <w:r w:rsidRPr="00D84E4A">
        <w:t xml:space="preserve"> is stretching the truth, to say the least.</w:t>
      </w:r>
    </w:p>
  </w:footnote>
  <w:footnote w:id="453">
    <w:p w:rsidR="00CA4327" w:rsidRPr="00CA4327" w:rsidRDefault="00CA4327">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p. 184.</w:t>
      </w:r>
    </w:p>
  </w:footnote>
  <w:footnote w:id="454">
    <w:p w:rsidR="00CA4327" w:rsidRPr="00CA4327" w:rsidRDefault="00CA4327">
      <w:pPr>
        <w:pStyle w:val="FootnoteText"/>
        <w:rPr>
          <w:lang w:val="en-US"/>
        </w:rPr>
      </w:pPr>
      <w:r>
        <w:rPr>
          <w:rStyle w:val="FootnoteReference"/>
        </w:rPr>
        <w:footnoteRef/>
      </w:r>
      <w:r>
        <w:rPr>
          <w:lang w:val="en-US"/>
        </w:rPr>
        <w:tab/>
      </w:r>
      <w:r>
        <w:t>ibid</w:t>
      </w:r>
      <w:r w:rsidRPr="00D84E4A">
        <w:t>.</w:t>
      </w:r>
    </w:p>
  </w:footnote>
  <w:footnote w:id="455">
    <w:p w:rsidR="00CA4327" w:rsidRPr="00CA4327" w:rsidRDefault="00CA4327">
      <w:pPr>
        <w:pStyle w:val="FootnoteText"/>
        <w:rPr>
          <w:lang w:val="en-US"/>
        </w:rPr>
      </w:pPr>
      <w:r>
        <w:rPr>
          <w:rStyle w:val="FootnoteReference"/>
        </w:rPr>
        <w:footnoteRef/>
      </w:r>
      <w:r>
        <w:rPr>
          <w:lang w:val="en-US"/>
        </w:rPr>
        <w:tab/>
      </w:r>
      <w:r w:rsidRPr="00D84E4A">
        <w:t xml:space="preserve">The </w:t>
      </w:r>
      <w:r w:rsidRPr="00CA4327">
        <w:rPr>
          <w:i/>
          <w:iCs w:val="0"/>
        </w:rPr>
        <w:t>‘Awálim al-‘ulúm wa’l-ma‘árif wa’l-aḥwál min al-áyát wa’l-akhbár wa’l-aqwál</w:t>
      </w:r>
      <w:r w:rsidRPr="00D84E4A">
        <w:t xml:space="preserve"> is a</w:t>
      </w:r>
      <w:r w:rsidR="00A807AB">
        <w:t xml:space="preserve"> </w:t>
      </w:r>
      <w:r w:rsidRPr="00D84E4A">
        <w:t xml:space="preserve">vast work of one hundred volumes by Shaykh </w:t>
      </w:r>
      <w:r>
        <w:t>‘</w:t>
      </w:r>
      <w:r w:rsidRPr="00D84E4A">
        <w:t>Abd Alláh ibn Núr Alláh al-Baḥrání</w:t>
      </w:r>
      <w:r>
        <w:t xml:space="preserve">.  </w:t>
      </w:r>
      <w:r w:rsidRPr="00D84E4A">
        <w:t>Only a</w:t>
      </w:r>
      <w:r w:rsidR="00A807AB">
        <w:t xml:space="preserve"> </w:t>
      </w:r>
      <w:r w:rsidRPr="00D84E4A">
        <w:t>few  volumes have so far been published.</w:t>
      </w:r>
    </w:p>
  </w:footnote>
  <w:footnote w:id="456">
    <w:p w:rsidR="00CA4327" w:rsidRPr="00CA4327" w:rsidRDefault="00CA4327">
      <w:pPr>
        <w:pStyle w:val="FootnoteText"/>
        <w:rPr>
          <w:lang w:val="en-US"/>
        </w:rPr>
      </w:pPr>
      <w:r>
        <w:rPr>
          <w:rStyle w:val="FootnoteReference"/>
        </w:rPr>
        <w:footnoteRef/>
      </w:r>
      <w:r>
        <w:rPr>
          <w:lang w:val="en-US"/>
        </w:rPr>
        <w:tab/>
      </w:r>
      <w:r w:rsidRPr="00D84E4A">
        <w:t>pp. 198</w:t>
      </w:r>
      <w:r>
        <w:t>–</w:t>
      </w:r>
      <w:r w:rsidRPr="00D84E4A">
        <w:t>211.</w:t>
      </w:r>
    </w:p>
  </w:footnote>
  <w:footnote w:id="457">
    <w:p w:rsidR="00CA4327" w:rsidRPr="00CA4327" w:rsidRDefault="00CA4327">
      <w:pPr>
        <w:pStyle w:val="FootnoteText"/>
        <w:rPr>
          <w:lang w:val="en-US"/>
        </w:rPr>
      </w:pPr>
      <w:r>
        <w:rPr>
          <w:rStyle w:val="FootnoteReference"/>
        </w:rPr>
        <w:footnoteRef/>
      </w:r>
      <w:r>
        <w:rPr>
          <w:lang w:val="en-US"/>
        </w:rPr>
        <w:tab/>
      </w:r>
      <w:r w:rsidRPr="009604B2">
        <w:rPr>
          <w:i/>
        </w:rPr>
        <w:t>Táríkh-i jadíd</w:t>
      </w:r>
      <w:r w:rsidRPr="00D84E4A">
        <w:t>, p. 283.</w:t>
      </w:r>
    </w:p>
  </w:footnote>
  <w:footnote w:id="458">
    <w:p w:rsidR="00CA4327" w:rsidRPr="00CA4327" w:rsidRDefault="00CA4327">
      <w:pPr>
        <w:pStyle w:val="FootnoteText"/>
        <w:rPr>
          <w:lang w:val="en-US"/>
        </w:rPr>
      </w:pPr>
      <w:r>
        <w:rPr>
          <w:rStyle w:val="FootnoteReference"/>
        </w:rPr>
        <w:footnoteRef/>
      </w:r>
      <w:r>
        <w:rPr>
          <w:lang w:val="en-US"/>
        </w:rPr>
        <w:tab/>
      </w:r>
      <w:r w:rsidRPr="00D84E4A">
        <w:t>Vol. 3, pp. 483</w:t>
      </w:r>
      <w:r>
        <w:t>–</w:t>
      </w:r>
      <w:r w:rsidRPr="00D84E4A">
        <w:t>501.</w:t>
      </w:r>
    </w:p>
  </w:footnote>
  <w:footnote w:id="459">
    <w:p w:rsidR="00CA4327" w:rsidRPr="00CA4327" w:rsidRDefault="00CA4327">
      <w:pPr>
        <w:pStyle w:val="FootnoteText"/>
        <w:rPr>
          <w:lang w:val="en-US"/>
        </w:rPr>
      </w:pPr>
      <w:r>
        <w:rPr>
          <w:rStyle w:val="FootnoteReference"/>
        </w:rPr>
        <w:footnoteRef/>
      </w:r>
      <w:r>
        <w:rPr>
          <w:lang w:val="en-US"/>
        </w:rPr>
        <w:tab/>
      </w:r>
      <w:r w:rsidRPr="00D84E4A">
        <w:t xml:space="preserve">Gulpáygání and Gulpáygání, </w:t>
      </w:r>
      <w:r w:rsidRPr="00CA4327">
        <w:rPr>
          <w:i/>
          <w:iCs w:val="0"/>
        </w:rPr>
        <w:t>Kashf al-ghiṭá’</w:t>
      </w:r>
      <w:r w:rsidRPr="00D84E4A">
        <w:t>, p. 110.</w:t>
      </w:r>
    </w:p>
  </w:footnote>
  <w:footnote w:id="460">
    <w:p w:rsidR="00CA4327" w:rsidRPr="00CA4327" w:rsidRDefault="00CA4327">
      <w:pPr>
        <w:pStyle w:val="FootnoteText"/>
        <w:rPr>
          <w:lang w:val="en-US"/>
        </w:rPr>
      </w:pPr>
      <w:r>
        <w:rPr>
          <w:rStyle w:val="FootnoteReference"/>
        </w:rPr>
        <w:footnoteRef/>
      </w:r>
      <w:r>
        <w:rPr>
          <w:lang w:val="en-US"/>
        </w:rPr>
        <w:tab/>
      </w:r>
      <w:r>
        <w:t>ibid.,</w:t>
      </w:r>
      <w:r w:rsidRPr="00D84E4A">
        <w:t xml:space="preserve"> pp. 3</w:t>
      </w:r>
      <w:r>
        <w:t>–</w:t>
      </w:r>
      <w:r w:rsidRPr="00D84E4A">
        <w:t>6.</w:t>
      </w:r>
    </w:p>
  </w:footnote>
  <w:footnote w:id="461">
    <w:p w:rsidR="00CA4327" w:rsidRPr="00CA4327" w:rsidRDefault="00CA4327" w:rsidP="00BB6183">
      <w:pPr>
        <w:pStyle w:val="FootnoteText"/>
        <w:rPr>
          <w:lang w:val="en-US"/>
        </w:rPr>
      </w:pPr>
      <w:r>
        <w:rPr>
          <w:rStyle w:val="FootnoteReference"/>
        </w:rPr>
        <w:footnoteRef/>
      </w:r>
      <w:r>
        <w:rPr>
          <w:lang w:val="en-US"/>
        </w:rPr>
        <w:tab/>
      </w:r>
      <w:r w:rsidRPr="00D84E4A">
        <w:t xml:space="preserve">Faḍl Alláh Ṣubḥí Muhtadí, </w:t>
      </w:r>
      <w:r w:rsidRPr="00CA4327">
        <w:rPr>
          <w:i/>
          <w:iCs w:val="0"/>
        </w:rPr>
        <w:t>Kháṭirát-i Ṣubḥí dar bára-yi Bábígarí wa Bahá’ígarí</w:t>
      </w:r>
      <w:r w:rsidRPr="00D84E4A">
        <w:t>, 5th.</w:t>
      </w:r>
      <w:r w:rsidR="00BB6183">
        <w:t xml:space="preserve"> </w:t>
      </w:r>
      <w:r w:rsidRPr="00D84E4A">
        <w:t>ed.</w:t>
      </w:r>
      <w:r>
        <w:t xml:space="preserve"> </w:t>
      </w:r>
      <w:r w:rsidRPr="00D84E4A">
        <w:t xml:space="preserve"> Qum, </w:t>
      </w:r>
      <w:r>
        <w:t xml:space="preserve">Sh. </w:t>
      </w:r>
      <w:r w:rsidRPr="00D84E4A">
        <w:t>1354/1975), p. 85.</w:t>
      </w:r>
    </w:p>
  </w:footnote>
  <w:footnote w:id="462">
    <w:p w:rsidR="00CA4327" w:rsidRPr="00CA4327" w:rsidRDefault="00CA4327">
      <w:pPr>
        <w:pStyle w:val="FootnoteText"/>
        <w:rPr>
          <w:lang w:val="en-US"/>
        </w:rPr>
      </w:pPr>
      <w:r>
        <w:rPr>
          <w:rStyle w:val="FootnoteReference"/>
        </w:rPr>
        <w:footnoteRef/>
      </w:r>
      <w:r>
        <w:rPr>
          <w:lang w:val="en-US"/>
        </w:rPr>
        <w:tab/>
      </w:r>
      <w:r>
        <w:t>a</w:t>
      </w:r>
      <w:r w:rsidRPr="00D84E4A">
        <w:t xml:space="preserve">l-Baghdádí, </w:t>
      </w:r>
      <w:r w:rsidRPr="00E16B59">
        <w:rPr>
          <w:i/>
        </w:rPr>
        <w:t>Risála</w:t>
      </w:r>
      <w:r>
        <w:rPr>
          <w:i/>
        </w:rPr>
        <w:t xml:space="preserve"> </w:t>
      </w:r>
      <w:r w:rsidRPr="00E16B59">
        <w:rPr>
          <w:i/>
        </w:rPr>
        <w:t>amriyya</w:t>
      </w:r>
      <w:r w:rsidRPr="00D84E4A">
        <w:t>, p. 112.</w:t>
      </w:r>
    </w:p>
  </w:footnote>
  <w:footnote w:id="463">
    <w:p w:rsidR="00CA4327" w:rsidRPr="00CA4327" w:rsidRDefault="00CA4327" w:rsidP="00BB6183">
      <w:pPr>
        <w:pStyle w:val="FootnoteText"/>
        <w:rPr>
          <w:lang w:val="en-US"/>
        </w:rPr>
      </w:pPr>
      <w:r>
        <w:rPr>
          <w:rStyle w:val="FootnoteReference"/>
        </w:rPr>
        <w:footnoteRef/>
      </w:r>
      <w:r>
        <w:rPr>
          <w:lang w:val="en-US"/>
        </w:rPr>
        <w:tab/>
      </w:r>
      <w:r w:rsidRPr="00D84E4A">
        <w:t xml:space="preserve">Anon, </w:t>
      </w:r>
      <w:r w:rsidRPr="00CA4327">
        <w:rPr>
          <w:i/>
          <w:iCs w:val="0"/>
        </w:rPr>
        <w:t>Qurrat al-‘Ayn:  bi-yád-i ṣadumín sál-i shahádat</w:t>
      </w:r>
      <w:r w:rsidRPr="00D84E4A">
        <w:t xml:space="preserve"> (n.p. [Tehran?], 1368/1949), p.</w:t>
      </w:r>
      <w:r w:rsidR="00BB6183">
        <w:t xml:space="preserve"> </w:t>
      </w:r>
      <w:r w:rsidRPr="00D84E4A">
        <w:t>12.</w:t>
      </w:r>
    </w:p>
  </w:footnote>
  <w:footnote w:id="464">
    <w:p w:rsidR="00CA4327" w:rsidRPr="00CA4327" w:rsidRDefault="00CA4327">
      <w:pPr>
        <w:pStyle w:val="FootnoteText"/>
        <w:rPr>
          <w:lang w:val="en-US"/>
        </w:rPr>
      </w:pPr>
      <w:r>
        <w:rPr>
          <w:rStyle w:val="FootnoteReference"/>
        </w:rPr>
        <w:footnoteRef/>
      </w:r>
      <w:r>
        <w:rPr>
          <w:lang w:val="en-US"/>
        </w:rPr>
        <w:tab/>
      </w:r>
      <w:r>
        <w:t>ibid.,</w:t>
      </w:r>
      <w:r w:rsidRPr="00D84E4A">
        <w:t xml:space="preserve"> p. 11.</w:t>
      </w:r>
    </w:p>
  </w:footnote>
  <w:footnote w:id="465">
    <w:p w:rsidR="00E1307C" w:rsidRPr="00E1307C" w:rsidRDefault="00E1307C">
      <w:pPr>
        <w:pStyle w:val="FootnoteText"/>
        <w:rPr>
          <w:lang w:val="en-US"/>
        </w:rPr>
      </w:pPr>
      <w:r>
        <w:rPr>
          <w:rStyle w:val="FootnoteReference"/>
        </w:rPr>
        <w:footnoteRef/>
      </w:r>
      <w:r>
        <w:rPr>
          <w:lang w:val="en-US"/>
        </w:rPr>
        <w:tab/>
      </w:r>
      <w:r>
        <w:t>ibid.,</w:t>
      </w:r>
      <w:r w:rsidRPr="00D84E4A">
        <w:t xml:space="preserve"> p. 25.</w:t>
      </w:r>
    </w:p>
  </w:footnote>
  <w:footnote w:id="466">
    <w:p w:rsidR="00E1307C" w:rsidRPr="00E1307C" w:rsidRDefault="00E1307C">
      <w:pPr>
        <w:pStyle w:val="FootnoteText"/>
        <w:rPr>
          <w:lang w:val="en-US"/>
        </w:rPr>
      </w:pPr>
      <w:r>
        <w:rPr>
          <w:rStyle w:val="FootnoteReference"/>
        </w:rPr>
        <w:footnoteRef/>
      </w:r>
      <w:r>
        <w:rPr>
          <w:lang w:val="en-US"/>
        </w:rPr>
        <w:tab/>
      </w:r>
      <w:r w:rsidRPr="00D84E4A">
        <w:t xml:space="preserve">Mázandarání, </w:t>
      </w:r>
      <w:r w:rsidRPr="00E16B59">
        <w:rPr>
          <w:i/>
        </w:rPr>
        <w:t>Ẓuhúr al-ḥaqq</w:t>
      </w:r>
      <w:r w:rsidRPr="00D84E4A">
        <w:t>, vol. 3, p. 328, refers to letters from this period.</w:t>
      </w:r>
    </w:p>
  </w:footnote>
  <w:footnote w:id="467">
    <w:p w:rsidR="00E1307C" w:rsidRPr="00E1307C" w:rsidRDefault="00E1307C">
      <w:pPr>
        <w:pStyle w:val="FootnoteText"/>
        <w:rPr>
          <w:lang w:val="en-US"/>
        </w:rPr>
      </w:pPr>
      <w:r>
        <w:rPr>
          <w:rStyle w:val="FootnoteReference"/>
        </w:rPr>
        <w:footnoteRef/>
      </w:r>
      <w:r>
        <w:rPr>
          <w:lang w:val="en-US"/>
        </w:rPr>
        <w:tab/>
      </w:r>
      <w:r w:rsidRPr="00D84E4A">
        <w:t>Ḥusám Nuqabá</w:t>
      </w:r>
      <w:r>
        <w:t>’</w:t>
      </w:r>
      <w:r w:rsidRPr="00D84E4A">
        <w:t xml:space="preserve">í, </w:t>
      </w:r>
      <w:r w:rsidRPr="00E1307C">
        <w:rPr>
          <w:i/>
          <w:iCs w:val="0"/>
        </w:rPr>
        <w:t>Ṭáhira ‘Qurrat al-‘Ayn’</w:t>
      </w:r>
      <w:r w:rsidRPr="00D84E4A">
        <w:t xml:space="preserve"> (Tehran, BE 128/1971</w:t>
      </w:r>
      <w:r>
        <w:t>–</w:t>
      </w:r>
      <w:r w:rsidRPr="00D84E4A">
        <w:t>72), p. 73.</w:t>
      </w:r>
    </w:p>
  </w:footnote>
  <w:footnote w:id="468">
    <w:p w:rsidR="00E1307C" w:rsidRPr="00E1307C" w:rsidRDefault="00E1307C">
      <w:pPr>
        <w:pStyle w:val="FootnoteText"/>
        <w:rPr>
          <w:lang w:val="en-US"/>
        </w:rPr>
      </w:pPr>
      <w:r>
        <w:rPr>
          <w:rStyle w:val="FootnoteReference"/>
        </w:rPr>
        <w:footnoteRef/>
      </w:r>
      <w:r>
        <w:rPr>
          <w:lang w:val="en-US"/>
        </w:rPr>
        <w:tab/>
      </w:r>
      <w:r>
        <w:t>p. 225.</w:t>
      </w:r>
    </w:p>
  </w:footnote>
  <w:footnote w:id="469">
    <w:p w:rsidR="00E1307C" w:rsidRPr="00E1307C" w:rsidRDefault="00E1307C">
      <w:pPr>
        <w:pStyle w:val="FootnoteText"/>
        <w:rPr>
          <w:lang w:val="en-US"/>
        </w:rPr>
      </w:pPr>
      <w:r>
        <w:rPr>
          <w:rStyle w:val="FootnoteReference"/>
        </w:rPr>
        <w:footnoteRef/>
      </w:r>
      <w:r>
        <w:rPr>
          <w:lang w:val="en-US"/>
        </w:rPr>
        <w:tab/>
      </w:r>
      <w:r w:rsidRPr="00D84E4A">
        <w:t>p. 217.</w:t>
      </w:r>
    </w:p>
  </w:footnote>
  <w:footnote w:id="470">
    <w:p w:rsidR="00E1307C" w:rsidRPr="00E1307C" w:rsidRDefault="00E1307C">
      <w:pPr>
        <w:pStyle w:val="FootnoteText"/>
        <w:rPr>
          <w:lang w:val="en-US"/>
        </w:rPr>
      </w:pPr>
      <w:r>
        <w:rPr>
          <w:rStyle w:val="FootnoteReference"/>
        </w:rPr>
        <w:footnoteRef/>
      </w:r>
      <w:r>
        <w:rPr>
          <w:lang w:val="en-US"/>
        </w:rPr>
        <w:tab/>
      </w:r>
      <w:r w:rsidRPr="00D84E4A">
        <w:t>p. 244.</w:t>
      </w:r>
    </w:p>
  </w:footnote>
  <w:footnote w:id="471">
    <w:p w:rsidR="00E1307C" w:rsidRPr="00E1307C" w:rsidRDefault="00E1307C">
      <w:pPr>
        <w:pStyle w:val="FootnoteText"/>
        <w:rPr>
          <w:lang w:val="en-US"/>
        </w:rPr>
      </w:pPr>
      <w:r>
        <w:rPr>
          <w:rStyle w:val="FootnoteReference"/>
        </w:rPr>
        <w:footnoteRef/>
      </w:r>
      <w:r>
        <w:rPr>
          <w:lang w:val="en-US"/>
        </w:rPr>
        <w:tab/>
      </w:r>
      <w:r w:rsidRPr="00D84E4A">
        <w:t>p. 246.</w:t>
      </w:r>
    </w:p>
  </w:footnote>
  <w:footnote w:id="472">
    <w:p w:rsidR="00E1307C" w:rsidRPr="00E1307C" w:rsidRDefault="00E1307C">
      <w:pPr>
        <w:pStyle w:val="FootnoteText"/>
        <w:rPr>
          <w:lang w:val="en-US"/>
        </w:rPr>
      </w:pPr>
      <w:r>
        <w:rPr>
          <w:rStyle w:val="FootnoteReference"/>
        </w:rPr>
        <w:footnoteRef/>
      </w:r>
      <w:r>
        <w:rPr>
          <w:lang w:val="en-US"/>
        </w:rPr>
        <w:tab/>
      </w:r>
      <w:r w:rsidRPr="00D84E4A">
        <w:t>p. 293.</w:t>
      </w:r>
    </w:p>
  </w:footnote>
  <w:footnote w:id="473">
    <w:p w:rsidR="00E1307C" w:rsidRPr="00E1307C" w:rsidRDefault="00E1307C" w:rsidP="00BB6183">
      <w:pPr>
        <w:pStyle w:val="FootnoteText"/>
        <w:rPr>
          <w:lang w:val="en-US"/>
        </w:rPr>
      </w:pPr>
      <w:r>
        <w:rPr>
          <w:rStyle w:val="FootnoteReference"/>
        </w:rPr>
        <w:footnoteRef/>
      </w:r>
      <w:r>
        <w:rPr>
          <w:lang w:val="en-US"/>
        </w:rPr>
        <w:tab/>
      </w:r>
      <w:r w:rsidRPr="00D84E4A">
        <w:t>Karím Khán Máfí, a cousin of Ḥusayn Qulí Khán Niẓám a</w:t>
      </w:r>
      <w:r>
        <w:t>s</w:t>
      </w:r>
      <w:r w:rsidRPr="00D84E4A">
        <w:t>-Salṭana, was a poet who</w:t>
      </w:r>
      <w:r w:rsidR="00BB6183">
        <w:t xml:space="preserve"> </w:t>
      </w:r>
      <w:r w:rsidRPr="00D84E4A">
        <w:t xml:space="preserve">wrote under the </w:t>
      </w:r>
      <w:r w:rsidRPr="00E1307C">
        <w:rPr>
          <w:i/>
          <w:iCs w:val="0"/>
        </w:rPr>
        <w:t>takhalluṣ</w:t>
      </w:r>
      <w:r w:rsidRPr="00D84E4A">
        <w:t xml:space="preserve"> of Bihjat</w:t>
      </w:r>
      <w:r>
        <w:t xml:space="preserve">.  </w:t>
      </w:r>
      <w:r w:rsidRPr="00D84E4A">
        <w:t>He corresponded with Qurrat al-</w:t>
      </w:r>
      <w:r>
        <w:t>‘</w:t>
      </w:r>
      <w:r w:rsidRPr="00D84E4A">
        <w:t>Ayn while she was</w:t>
      </w:r>
      <w:r w:rsidR="00BB6183">
        <w:t xml:space="preserve"> </w:t>
      </w:r>
      <w:r w:rsidRPr="00D84E4A">
        <w:t>confined in Tehran</w:t>
      </w:r>
      <w:r>
        <w:t xml:space="preserve">.  </w:t>
      </w:r>
      <w:r w:rsidRPr="00D84E4A">
        <w:t xml:space="preserve">See Mázandarání, </w:t>
      </w:r>
      <w:r w:rsidRPr="00E16B59">
        <w:rPr>
          <w:i/>
        </w:rPr>
        <w:t>Ẓuhúr al-ḥaqq</w:t>
      </w:r>
      <w:r w:rsidRPr="00D84E4A">
        <w:t>, vol. 3, p. 385; Ni</w:t>
      </w:r>
      <w:r>
        <w:t>‘</w:t>
      </w:r>
      <w:r w:rsidRPr="00D84E4A">
        <w:t>mat Alláh Dhuká</w:t>
      </w:r>
      <w:r>
        <w:t>’</w:t>
      </w:r>
      <w:r w:rsidRPr="00D84E4A">
        <w:t>í</w:t>
      </w:r>
      <w:r w:rsidR="00BB6183">
        <w:t xml:space="preserve"> </w:t>
      </w:r>
      <w:r w:rsidRPr="00D84E4A">
        <w:t>Bayḍá</w:t>
      </w:r>
      <w:r>
        <w:t>’</w:t>
      </w:r>
      <w:r w:rsidRPr="00D84E4A">
        <w:t xml:space="preserve">í, </w:t>
      </w:r>
      <w:r w:rsidRPr="00E1307C">
        <w:rPr>
          <w:i/>
          <w:iCs w:val="0"/>
        </w:rPr>
        <w:t>Tadhkira-yi shu‘ará-yi qarn-i awwal-i Bahá’í</w:t>
      </w:r>
      <w:r w:rsidRPr="00D84E4A">
        <w:t>, vol. 1 (Tehran, BE 127/1970</w:t>
      </w:r>
      <w:r>
        <w:t>–</w:t>
      </w:r>
      <w:r w:rsidRPr="00D84E4A">
        <w:t>71), pp.</w:t>
      </w:r>
      <w:r w:rsidR="00BB6183">
        <w:t xml:space="preserve"> </w:t>
      </w:r>
      <w:r w:rsidRPr="00D84E4A">
        <w:t>217</w:t>
      </w:r>
      <w:r>
        <w:t>–</w:t>
      </w:r>
      <w:r w:rsidRPr="00D84E4A">
        <w:t>22.</w:t>
      </w:r>
    </w:p>
  </w:footnote>
  <w:footnote w:id="474">
    <w:p w:rsidR="00E1307C" w:rsidRPr="00E1307C" w:rsidRDefault="00E1307C" w:rsidP="00BB6183">
      <w:pPr>
        <w:pStyle w:val="FootnoteText"/>
        <w:rPr>
          <w:lang w:val="en-US"/>
        </w:rPr>
      </w:pPr>
      <w:r>
        <w:rPr>
          <w:rStyle w:val="FootnoteReference"/>
        </w:rPr>
        <w:footnoteRef/>
      </w:r>
      <w:r>
        <w:rPr>
          <w:lang w:val="en-US"/>
        </w:rPr>
        <w:tab/>
      </w:r>
      <w:r w:rsidRPr="00D84E4A">
        <w:t>The original colophon contains an interesting statement</w:t>
      </w:r>
      <w:r>
        <w:t>:  ‘</w:t>
      </w:r>
      <w:r w:rsidRPr="00D84E4A">
        <w:t>The day of the great</w:t>
      </w:r>
      <w:r w:rsidR="00BB6183">
        <w:t xml:space="preserve"> </w:t>
      </w:r>
      <w:r w:rsidRPr="00D84E4A">
        <w:t>martyrdom is near, after the martyrdom of the Point [i.e., the Báb], there shall be no further</w:t>
      </w:r>
      <w:r w:rsidR="00BB6183">
        <w:t xml:space="preserve"> </w:t>
      </w:r>
      <w:r w:rsidRPr="00D84E4A">
        <w:t>respite for anyone.</w:t>
      </w:r>
      <w:r>
        <w:t>’</w:t>
      </w:r>
      <w:r w:rsidRPr="00D84E4A">
        <w:t xml:space="preserve">  This is an unusually eloquent comment on the mood of the Bábís at this</w:t>
      </w:r>
      <w:r w:rsidR="00BB6183">
        <w:t xml:space="preserve"> </w:t>
      </w:r>
      <w:r w:rsidRPr="00D84E4A">
        <w:t>critical juncture.</w:t>
      </w:r>
    </w:p>
  </w:footnote>
  <w:footnote w:id="475">
    <w:p w:rsidR="00E1307C" w:rsidRPr="00E1307C" w:rsidRDefault="00E1307C">
      <w:pPr>
        <w:pStyle w:val="FootnoteText"/>
        <w:rPr>
          <w:lang w:val="en-US"/>
        </w:rPr>
      </w:pPr>
      <w:r>
        <w:rPr>
          <w:rStyle w:val="FootnoteReference"/>
        </w:rPr>
        <w:footnoteRef/>
      </w:r>
      <w:r>
        <w:rPr>
          <w:lang w:val="en-US"/>
        </w:rPr>
        <w:tab/>
      </w:r>
      <w:r w:rsidRPr="009604B2">
        <w:rPr>
          <w:i/>
        </w:rPr>
        <w:t>Táríkh-i jadíd</w:t>
      </w:r>
      <w:r w:rsidRPr="00D84E4A">
        <w:t>, facing p. 434</w:t>
      </w:r>
      <w:r>
        <w:t xml:space="preserve">.  </w:t>
      </w:r>
      <w:r w:rsidRPr="00D84E4A">
        <w:t>The text is printed on pp. 434</w:t>
      </w:r>
      <w:r>
        <w:t>–</w:t>
      </w:r>
      <w:r w:rsidRPr="00D84E4A">
        <w:t>37, and a translation of</w:t>
      </w:r>
      <w:r w:rsidR="00A807AB">
        <w:t xml:space="preserve"> </w:t>
      </w:r>
      <w:r w:rsidRPr="00D84E4A">
        <w:t>part one on pp. 437</w:t>
      </w:r>
      <w:r>
        <w:t>–</w:t>
      </w:r>
      <w:r w:rsidRPr="00D84E4A">
        <w:t>41</w:t>
      </w:r>
      <w:r>
        <w:t xml:space="preserve">.  </w:t>
      </w:r>
      <w:r w:rsidRPr="00B10C20">
        <w:rPr>
          <w:i/>
        </w:rPr>
        <w:t>Nuqṭat al-káf</w:t>
      </w:r>
      <w:r w:rsidRPr="00D84E4A">
        <w:t>, facing p. 140 of the Persian text.</w:t>
      </w:r>
    </w:p>
  </w:footnote>
  <w:footnote w:id="476">
    <w:p w:rsidR="00E1307C" w:rsidRPr="00E1307C" w:rsidRDefault="00E1307C">
      <w:pPr>
        <w:pStyle w:val="FootnoteText"/>
        <w:rPr>
          <w:lang w:val="en-US"/>
        </w:rPr>
      </w:pPr>
      <w:r>
        <w:rPr>
          <w:rStyle w:val="FootnoteReference"/>
        </w:rPr>
        <w:footnoteRef/>
      </w:r>
      <w:r>
        <w:rPr>
          <w:lang w:val="en-US"/>
        </w:rPr>
        <w:tab/>
      </w:r>
      <w:r w:rsidRPr="00D84E4A">
        <w:t>Facing p. 344</w:t>
      </w:r>
      <w:r>
        <w:t xml:space="preserve">.  </w:t>
      </w:r>
      <w:r w:rsidRPr="00D84E4A">
        <w:t>The text is printed on pp. 343</w:t>
      </w:r>
      <w:r>
        <w:t>–</w:t>
      </w:r>
      <w:r w:rsidRPr="00D84E4A">
        <w:t>47.</w:t>
      </w:r>
    </w:p>
  </w:footnote>
  <w:footnote w:id="477">
    <w:p w:rsidR="00E1307C" w:rsidRPr="00E1307C" w:rsidRDefault="00E1307C">
      <w:pPr>
        <w:pStyle w:val="FootnoteText"/>
        <w:rPr>
          <w:lang w:val="en-US"/>
        </w:rPr>
      </w:pPr>
      <w:r>
        <w:rPr>
          <w:rStyle w:val="FootnoteReference"/>
        </w:rPr>
        <w:footnoteRef/>
      </w:r>
      <w:r>
        <w:rPr>
          <w:lang w:val="en-US"/>
        </w:rPr>
        <w:tab/>
      </w:r>
      <w:r w:rsidRPr="00D84E4A">
        <w:t xml:space="preserve">Momen, </w:t>
      </w:r>
      <w:r w:rsidRPr="00E16B59">
        <w:rPr>
          <w:i/>
        </w:rPr>
        <w:t>Bábí and Bahá’í Religions</w:t>
      </w:r>
      <w:r w:rsidRPr="00D84E4A">
        <w:t>, p. 41n.</w:t>
      </w:r>
    </w:p>
  </w:footnote>
  <w:footnote w:id="478">
    <w:p w:rsidR="00E1307C" w:rsidRPr="00E1307C" w:rsidRDefault="00E1307C">
      <w:pPr>
        <w:pStyle w:val="FootnoteText"/>
        <w:rPr>
          <w:lang w:val="en-US"/>
        </w:rPr>
      </w:pPr>
      <w:r>
        <w:rPr>
          <w:rStyle w:val="FootnoteReference"/>
        </w:rPr>
        <w:footnoteRef/>
      </w:r>
      <w:r>
        <w:rPr>
          <w:lang w:val="en-US"/>
        </w:rPr>
        <w:tab/>
      </w:r>
      <w:r>
        <w:t>ibid.,</w:t>
      </w:r>
      <w:r w:rsidRPr="00D84E4A">
        <w:t xml:space="preserve"> p. 43.</w:t>
      </w:r>
    </w:p>
  </w:footnote>
  <w:footnote w:id="479">
    <w:p w:rsidR="00E1307C" w:rsidRPr="00E1307C" w:rsidRDefault="00E1307C">
      <w:pPr>
        <w:pStyle w:val="FootnoteText"/>
        <w:rPr>
          <w:lang w:val="en-US"/>
        </w:rPr>
      </w:pPr>
      <w:r>
        <w:rPr>
          <w:rStyle w:val="FootnoteReference"/>
        </w:rPr>
        <w:footnoteRef/>
      </w:r>
      <w:r>
        <w:rPr>
          <w:lang w:val="en-US"/>
        </w:rPr>
        <w:tab/>
      </w:r>
      <w:r w:rsidRPr="00D84E4A">
        <w:t xml:space="preserve">Browne, </w:t>
      </w:r>
      <w:r w:rsidRPr="008F4324">
        <w:rPr>
          <w:i/>
        </w:rPr>
        <w:t>Materials</w:t>
      </w:r>
      <w:r w:rsidRPr="00D84E4A">
        <w:t>, p. 352.</w:t>
      </w:r>
    </w:p>
  </w:footnote>
  <w:footnote w:id="480">
    <w:p w:rsidR="00E1307C" w:rsidRPr="00E1307C" w:rsidRDefault="00E1307C">
      <w:pPr>
        <w:pStyle w:val="FootnoteText"/>
        <w:rPr>
          <w:lang w:val="en-US"/>
        </w:rPr>
      </w:pPr>
      <w:r>
        <w:rPr>
          <w:rStyle w:val="FootnoteReference"/>
        </w:rPr>
        <w:footnoteRef/>
      </w:r>
      <w:r>
        <w:rPr>
          <w:lang w:val="en-US"/>
        </w:rPr>
        <w:tab/>
      </w:r>
      <w:r w:rsidRPr="00D84E4A">
        <w:t xml:space="preserve">On Ṣuḥbat, see Bámdád, </w:t>
      </w:r>
      <w:r w:rsidRPr="00E1307C">
        <w:rPr>
          <w:i/>
          <w:iCs w:val="0"/>
        </w:rPr>
        <w:t>Rijál</w:t>
      </w:r>
      <w:r w:rsidRPr="00D84E4A">
        <w:t>, vol. 6, pp. 211</w:t>
      </w:r>
      <w:r>
        <w:t>–</w:t>
      </w:r>
      <w:r w:rsidRPr="00D84E4A">
        <w:t xml:space="preserve">212; introduction to </w:t>
      </w:r>
      <w:r w:rsidRPr="00E1307C">
        <w:rPr>
          <w:i/>
          <w:iCs w:val="0"/>
        </w:rPr>
        <w:t>Díwán-i Ṣuḥbat-i</w:t>
      </w:r>
      <w:r w:rsidR="00A807AB">
        <w:rPr>
          <w:i/>
          <w:iCs w:val="0"/>
        </w:rPr>
        <w:t xml:space="preserve"> </w:t>
      </w:r>
      <w:r w:rsidRPr="00E1307C">
        <w:rPr>
          <w:i/>
          <w:iCs w:val="0"/>
        </w:rPr>
        <w:t>Lárí</w:t>
      </w:r>
      <w:r w:rsidRPr="00D84E4A">
        <w:t>, 4th. ed., (Shíráz, Sh.1354/1975</w:t>
      </w:r>
      <w:r>
        <w:t>–</w:t>
      </w:r>
      <w:r w:rsidRPr="00D84E4A">
        <w:t>76), pp. ix</w:t>
      </w:r>
      <w:r>
        <w:t>–</w:t>
      </w:r>
      <w:r w:rsidRPr="00D84E4A">
        <w:t>xix.</w:t>
      </w:r>
    </w:p>
  </w:footnote>
  <w:footnote w:id="481">
    <w:p w:rsidR="00E1307C" w:rsidRPr="00E1307C" w:rsidRDefault="00E1307C" w:rsidP="00BB6183">
      <w:pPr>
        <w:pStyle w:val="FootnoteText"/>
        <w:rPr>
          <w:lang w:val="en-US"/>
        </w:rPr>
      </w:pPr>
      <w:r>
        <w:rPr>
          <w:rStyle w:val="FootnoteReference"/>
        </w:rPr>
        <w:footnoteRef/>
      </w:r>
      <w:r>
        <w:rPr>
          <w:lang w:val="en-US"/>
        </w:rPr>
        <w:tab/>
      </w:r>
      <w:r w:rsidRPr="00D84E4A">
        <w:t xml:space="preserve">Published by Browne in </w:t>
      </w:r>
      <w:r w:rsidRPr="00174A6D">
        <w:rPr>
          <w:i/>
        </w:rPr>
        <w:t>Traveller’s Narrative</w:t>
      </w:r>
      <w:r w:rsidRPr="00D84E4A">
        <w:t>, vol. 2, pp. 314</w:t>
      </w:r>
      <w:r>
        <w:t>–</w:t>
      </w:r>
      <w:r w:rsidRPr="00D84E4A">
        <w:t xml:space="preserve">16 and </w:t>
      </w:r>
      <w:r w:rsidRPr="00E1307C">
        <w:rPr>
          <w:i/>
          <w:iCs w:val="0"/>
        </w:rPr>
        <w:t>Materials</w:t>
      </w:r>
      <w:r w:rsidRPr="00D84E4A">
        <w:t>, pp.</w:t>
      </w:r>
      <w:r w:rsidR="00BB6183">
        <w:t xml:space="preserve"> </w:t>
      </w:r>
      <w:r w:rsidRPr="00D84E4A">
        <w:t>349</w:t>
      </w:r>
      <w:r>
        <w:t>–</w:t>
      </w:r>
      <w:r w:rsidRPr="00D84E4A">
        <w:t>51.</w:t>
      </w:r>
    </w:p>
  </w:footnote>
  <w:footnote w:id="482">
    <w:p w:rsidR="00862984" w:rsidRPr="00862984" w:rsidRDefault="00862984" w:rsidP="00BB6183">
      <w:pPr>
        <w:pStyle w:val="FootnoteText"/>
        <w:rPr>
          <w:lang w:val="en-US"/>
        </w:rPr>
      </w:pPr>
      <w:r>
        <w:rPr>
          <w:rStyle w:val="FootnoteReference"/>
        </w:rPr>
        <w:footnoteRef/>
      </w:r>
      <w:r>
        <w:rPr>
          <w:lang w:val="en-US"/>
        </w:rPr>
        <w:tab/>
      </w:r>
      <w:r w:rsidRPr="00D84E4A">
        <w:t>4th. ed., Shíráz, Sh. 1354/1975</w:t>
      </w:r>
      <w:r>
        <w:t>–</w:t>
      </w:r>
      <w:r w:rsidRPr="00D84E4A">
        <w:t>76, pp. 129</w:t>
      </w:r>
      <w:r>
        <w:t>–</w:t>
      </w:r>
      <w:r w:rsidRPr="00D84E4A">
        <w:t>30</w:t>
      </w:r>
      <w:r>
        <w:t xml:space="preserve">.  </w:t>
      </w:r>
      <w:r w:rsidRPr="00D84E4A">
        <w:t xml:space="preserve">On this, see also Browne, </w:t>
      </w:r>
      <w:r>
        <w:t>‘</w:t>
      </w:r>
      <w:r w:rsidRPr="00D84E4A">
        <w:t>Bábís of</w:t>
      </w:r>
      <w:r w:rsidR="00BB6183">
        <w:t xml:space="preserve"> </w:t>
      </w:r>
      <w:r w:rsidRPr="00D84E4A">
        <w:t>Persia II</w:t>
      </w:r>
      <w:r>
        <w:t>’</w:t>
      </w:r>
      <w:r w:rsidRPr="00D84E4A">
        <w:t>, pp. 240</w:t>
      </w:r>
      <w:r>
        <w:t>–</w:t>
      </w:r>
      <w:r w:rsidRPr="00D84E4A">
        <w:t>41.</w:t>
      </w:r>
    </w:p>
  </w:footnote>
  <w:footnote w:id="483">
    <w:p w:rsidR="00862984" w:rsidRPr="00862984" w:rsidRDefault="00862984">
      <w:pPr>
        <w:pStyle w:val="FootnoteText"/>
        <w:rPr>
          <w:lang w:val="en-US"/>
        </w:rPr>
      </w:pPr>
      <w:r>
        <w:rPr>
          <w:rStyle w:val="FootnoteReference"/>
        </w:rPr>
        <w:footnoteRef/>
      </w:r>
      <w:r>
        <w:rPr>
          <w:lang w:val="en-US"/>
        </w:rPr>
        <w:tab/>
      </w:r>
      <w:r w:rsidRPr="00D84E4A">
        <w:t>pp. 26</w:t>
      </w:r>
      <w:r>
        <w:t>–</w:t>
      </w:r>
      <w:r w:rsidRPr="00D84E4A">
        <w:t>27.</w:t>
      </w:r>
    </w:p>
  </w:footnote>
  <w:footnote w:id="484">
    <w:p w:rsidR="00862984" w:rsidRPr="00862984" w:rsidRDefault="00862984" w:rsidP="00BB6183">
      <w:pPr>
        <w:pStyle w:val="FootnoteText"/>
        <w:rPr>
          <w:lang w:val="en-US"/>
        </w:rPr>
      </w:pPr>
      <w:r>
        <w:rPr>
          <w:rStyle w:val="FootnoteReference"/>
        </w:rPr>
        <w:footnoteRef/>
      </w:r>
      <w:r>
        <w:rPr>
          <w:lang w:val="en-US"/>
        </w:rPr>
        <w:tab/>
      </w:r>
      <w:r w:rsidRPr="00D84E4A">
        <w:t xml:space="preserve">Muḥammad </w:t>
      </w:r>
      <w:r>
        <w:t>‘</w:t>
      </w:r>
      <w:r w:rsidRPr="00D84E4A">
        <w:t xml:space="preserve">Alí Malik-Khusraví, </w:t>
      </w:r>
      <w:r w:rsidRPr="00862984">
        <w:rPr>
          <w:i/>
          <w:iCs w:val="0"/>
        </w:rPr>
        <w:t>Táríkh-i shuhadá’</w:t>
      </w:r>
      <w:r w:rsidRPr="00D84E4A">
        <w:t>, vol. 3 (Tehran, BE 130/1973), p.</w:t>
      </w:r>
      <w:r w:rsidR="00BB6183">
        <w:t xml:space="preserve"> </w:t>
      </w:r>
      <w:r w:rsidRPr="00D84E4A">
        <w:t>228.</w:t>
      </w:r>
    </w:p>
  </w:footnote>
  <w:footnote w:id="485">
    <w:p w:rsidR="00862984" w:rsidRPr="00862984" w:rsidRDefault="00862984">
      <w:pPr>
        <w:pStyle w:val="FootnoteText"/>
        <w:rPr>
          <w:lang w:val="en-US"/>
        </w:rPr>
      </w:pPr>
      <w:r>
        <w:rPr>
          <w:rStyle w:val="FootnoteReference"/>
        </w:rPr>
        <w:footnoteRef/>
      </w:r>
      <w:r>
        <w:rPr>
          <w:lang w:val="en-US"/>
        </w:rPr>
        <w:tab/>
      </w:r>
      <w:r w:rsidRPr="00D84E4A">
        <w:t>Ma</w:t>
      </w:r>
      <w:r>
        <w:t>‘</w:t>
      </w:r>
      <w:r w:rsidRPr="00D84E4A">
        <w:t xml:space="preserve">ṣúm </w:t>
      </w:r>
      <w:r>
        <w:t>‘</w:t>
      </w:r>
      <w:r w:rsidRPr="00D84E4A">
        <w:t>Alí Sháh</w:t>
      </w:r>
      <w:r w:rsidR="00550E48">
        <w:t xml:space="preserve"> Sh</w:t>
      </w:r>
      <w:r w:rsidR="00550E48" w:rsidRPr="009E66AD">
        <w:t>í</w:t>
      </w:r>
      <w:r w:rsidR="00550E48">
        <w:t>r</w:t>
      </w:r>
      <w:r w:rsidR="00550E48" w:rsidRPr="009E66AD">
        <w:t>á</w:t>
      </w:r>
      <w:r w:rsidR="00550E48">
        <w:t>z</w:t>
      </w:r>
      <w:r w:rsidR="00550E48" w:rsidRPr="009E66AD">
        <w:t>í</w:t>
      </w:r>
      <w:r w:rsidRPr="00D84E4A">
        <w:t xml:space="preserve">, </w:t>
      </w:r>
      <w:r w:rsidRPr="00862984">
        <w:rPr>
          <w:i/>
          <w:iCs w:val="0"/>
        </w:rPr>
        <w:t>Tará’iq al-ḥaqá’iq</w:t>
      </w:r>
      <w:r w:rsidRPr="00D84E4A">
        <w:t>, vol. 3 (Tehran, Sh. 1345/1968</w:t>
      </w:r>
      <w:r>
        <w:t>–</w:t>
      </w:r>
      <w:r w:rsidRPr="00D84E4A">
        <w:t>69), p. 235.</w:t>
      </w:r>
    </w:p>
  </w:footnote>
  <w:footnote w:id="486">
    <w:p w:rsidR="00862984" w:rsidRPr="00862984" w:rsidRDefault="00862984">
      <w:pPr>
        <w:pStyle w:val="FootnoteText"/>
        <w:rPr>
          <w:lang w:val="en-US"/>
        </w:rPr>
      </w:pPr>
      <w:r>
        <w:rPr>
          <w:rStyle w:val="FootnoteReference"/>
        </w:rPr>
        <w:footnoteRef/>
      </w:r>
      <w:r>
        <w:rPr>
          <w:lang w:val="en-US"/>
        </w:rPr>
        <w:tab/>
      </w:r>
      <w:r w:rsidRPr="00862984">
        <w:rPr>
          <w:i/>
          <w:iCs w:val="0"/>
        </w:rPr>
        <w:t>Báb wa Bahá-rá bishinásíd</w:t>
      </w:r>
      <w:r w:rsidRPr="00D84E4A">
        <w:t xml:space="preserve"> (Hyderabad, n.d.), p. 271.</w:t>
      </w:r>
    </w:p>
  </w:footnote>
  <w:footnote w:id="487">
    <w:p w:rsidR="00EC1FCA" w:rsidRPr="00EC1FCA" w:rsidRDefault="00EC1FCA">
      <w:pPr>
        <w:pStyle w:val="FootnoteText"/>
        <w:rPr>
          <w:lang w:val="en-US"/>
        </w:rPr>
      </w:pPr>
      <w:r>
        <w:rPr>
          <w:rStyle w:val="FootnoteReference"/>
        </w:rPr>
        <w:footnoteRef/>
      </w:r>
      <w:r>
        <w:rPr>
          <w:lang w:val="en-US"/>
        </w:rPr>
        <w:tab/>
      </w:r>
      <w:r w:rsidRPr="00D84E4A">
        <w:t>Naẓírí of Níshápúr, d. 1021/1612</w:t>
      </w:r>
      <w:r>
        <w:t>–</w:t>
      </w:r>
      <w:r w:rsidRPr="00D84E4A">
        <w:t xml:space="preserve">13 (see Browne, </w:t>
      </w:r>
      <w:r w:rsidRPr="00EC1FCA">
        <w:rPr>
          <w:i/>
          <w:iCs w:val="0"/>
        </w:rPr>
        <w:t>Literary History</w:t>
      </w:r>
      <w:r w:rsidRPr="00D84E4A">
        <w:t>, vol. 4, p. 252,</w:t>
      </w:r>
      <w:r w:rsidR="00A807AB">
        <w:t xml:space="preserve"> </w:t>
      </w:r>
      <w:r w:rsidRPr="00D84E4A">
        <w:t>including references).</w:t>
      </w:r>
    </w:p>
  </w:footnote>
  <w:footnote w:id="488">
    <w:p w:rsidR="00EC1FCA" w:rsidRPr="00EC1FCA" w:rsidRDefault="00EC1FCA">
      <w:pPr>
        <w:pStyle w:val="FootnoteText"/>
        <w:rPr>
          <w:lang w:val="en-US"/>
        </w:rPr>
      </w:pPr>
      <w:r>
        <w:rPr>
          <w:rStyle w:val="FootnoteReference"/>
        </w:rPr>
        <w:footnoteRef/>
      </w:r>
      <w:r>
        <w:rPr>
          <w:lang w:val="en-US"/>
        </w:rPr>
        <w:tab/>
      </w:r>
      <w:r w:rsidRPr="00EC1FCA">
        <w:rPr>
          <w:i/>
          <w:iCs w:val="0"/>
        </w:rPr>
        <w:t>Tadhkira-yi shu‘ará’</w:t>
      </w:r>
      <w:r w:rsidRPr="00D84E4A">
        <w:t>, vol. 3, pp. 111</w:t>
      </w:r>
      <w:r>
        <w:t>–</w:t>
      </w:r>
      <w:r w:rsidRPr="00D84E4A">
        <w:t xml:space="preserve">12. </w:t>
      </w:r>
      <w:r>
        <w:t xml:space="preserve"> </w:t>
      </w:r>
      <w:r w:rsidRPr="00D84E4A">
        <w:t>Bayḍá</w:t>
      </w:r>
      <w:r>
        <w:t>’</w:t>
      </w:r>
      <w:r w:rsidRPr="00D84E4A">
        <w:t>í bases this attribution on a miscellany</w:t>
      </w:r>
      <w:r w:rsidR="00A807AB">
        <w:t xml:space="preserve"> </w:t>
      </w:r>
      <w:r w:rsidRPr="00D84E4A">
        <w:t>in his possession containing this poem.</w:t>
      </w:r>
      <w:r>
        <w:t xml:space="preserve"> </w:t>
      </w:r>
      <w:r w:rsidRPr="00D84E4A">
        <w:t xml:space="preserve"> The collection is, he maintains, over one hundred</w:t>
      </w:r>
      <w:r w:rsidR="00A807AB">
        <w:t xml:space="preserve"> </w:t>
      </w:r>
      <w:r w:rsidRPr="00D84E4A">
        <w:t>and fifty years old.</w:t>
      </w:r>
    </w:p>
  </w:footnote>
  <w:footnote w:id="489">
    <w:p w:rsidR="00EC1FCA" w:rsidRPr="00EC1FCA" w:rsidRDefault="00EC1FCA">
      <w:pPr>
        <w:pStyle w:val="FootnoteText"/>
        <w:rPr>
          <w:lang w:val="en-US"/>
        </w:rPr>
      </w:pPr>
      <w:r>
        <w:rPr>
          <w:rStyle w:val="FootnoteReference"/>
        </w:rPr>
        <w:footnoteRef/>
      </w:r>
      <w:r>
        <w:rPr>
          <w:lang w:val="en-US"/>
        </w:rPr>
        <w:tab/>
      </w:r>
      <w:r w:rsidRPr="00EC1FCA">
        <w:rPr>
          <w:i/>
          <w:iCs w:val="0"/>
        </w:rPr>
        <w:t>Literary History</w:t>
      </w:r>
      <w:r w:rsidRPr="00D84E4A">
        <w:t>, vol. 3, p. 480.</w:t>
      </w:r>
    </w:p>
  </w:footnote>
  <w:footnote w:id="490">
    <w:p w:rsidR="00EC1FCA" w:rsidRPr="00EC1FCA" w:rsidRDefault="00EC1FCA">
      <w:pPr>
        <w:pStyle w:val="FootnoteText"/>
        <w:rPr>
          <w:lang w:val="en-US"/>
        </w:rPr>
      </w:pPr>
      <w:r>
        <w:rPr>
          <w:rStyle w:val="FootnoteReference"/>
        </w:rPr>
        <w:footnoteRef/>
      </w:r>
      <w:r>
        <w:rPr>
          <w:lang w:val="en-US"/>
        </w:rPr>
        <w:tab/>
      </w:r>
      <w:r w:rsidRPr="00D84E4A">
        <w:t>See Bayḍá</w:t>
      </w:r>
      <w:r>
        <w:t>’</w:t>
      </w:r>
      <w:r w:rsidRPr="00D84E4A">
        <w:t xml:space="preserve">í, </w:t>
      </w:r>
      <w:r w:rsidRPr="00EC1FCA">
        <w:rPr>
          <w:i/>
          <w:iCs w:val="0"/>
        </w:rPr>
        <w:t>Tadhkira-yi shu‘ará’</w:t>
      </w:r>
      <w:r w:rsidRPr="00D84E4A">
        <w:t>, vol. 3, pp. 102, 109</w:t>
      </w:r>
      <w:r>
        <w:t>–</w:t>
      </w:r>
      <w:r w:rsidRPr="00D84E4A">
        <w:t>10, 132.</w:t>
      </w:r>
    </w:p>
  </w:footnote>
  <w:footnote w:id="491">
    <w:p w:rsidR="00EC1FCA" w:rsidRPr="00EC1FCA" w:rsidRDefault="00EC1FCA" w:rsidP="00BB6183">
      <w:pPr>
        <w:pStyle w:val="FootnoteText"/>
        <w:rPr>
          <w:lang w:val="en-US"/>
        </w:rPr>
      </w:pPr>
      <w:r>
        <w:rPr>
          <w:rStyle w:val="FootnoteReference"/>
        </w:rPr>
        <w:footnoteRef/>
      </w:r>
      <w:r>
        <w:rPr>
          <w:lang w:val="en-US"/>
        </w:rPr>
        <w:tab/>
      </w:r>
      <w:r w:rsidRPr="00D84E4A">
        <w:t xml:space="preserve">Mázandarání, </w:t>
      </w:r>
      <w:r w:rsidRPr="00E16B59">
        <w:rPr>
          <w:i/>
        </w:rPr>
        <w:t>Ẓuhúr al-ḥaqq</w:t>
      </w:r>
      <w:r w:rsidRPr="00D84E4A">
        <w:t>, vol. 3, pp. 366</w:t>
      </w:r>
      <w:r>
        <w:t>–</w:t>
      </w:r>
      <w:r w:rsidRPr="00D84E4A">
        <w:t>69; Nuqabá</w:t>
      </w:r>
      <w:r>
        <w:t>’</w:t>
      </w:r>
      <w:r w:rsidRPr="00D84E4A">
        <w:t xml:space="preserve">í, </w:t>
      </w:r>
      <w:r w:rsidRPr="00EC1FCA">
        <w:rPr>
          <w:i/>
          <w:iCs w:val="0"/>
        </w:rPr>
        <w:t>Ṭáhira</w:t>
      </w:r>
      <w:r w:rsidRPr="00D84E4A">
        <w:t>, pp. 139</w:t>
      </w:r>
      <w:r>
        <w:t>–</w:t>
      </w:r>
      <w:r w:rsidRPr="00D84E4A">
        <w:t xml:space="preserve">97; </w:t>
      </w:r>
      <w:r>
        <w:t>‘</w:t>
      </w:r>
      <w:r w:rsidRPr="00D84E4A">
        <w:t>Alí</w:t>
      </w:r>
      <w:r w:rsidR="00A807AB">
        <w:t xml:space="preserve"> </w:t>
      </w:r>
      <w:r w:rsidRPr="00D84E4A">
        <w:t xml:space="preserve">Akbar Dihkhudá, </w:t>
      </w:r>
      <w:r w:rsidRPr="00EC1FCA">
        <w:rPr>
          <w:i/>
          <w:iCs w:val="0"/>
        </w:rPr>
        <w:t>Lughatnáma</w:t>
      </w:r>
      <w:r w:rsidRPr="00D84E4A">
        <w:t xml:space="preserve"> (Tehran, Sh. 1325-[58]/1946</w:t>
      </w:r>
      <w:r>
        <w:t>–</w:t>
      </w:r>
      <w:r w:rsidRPr="00D84E4A">
        <w:t xml:space="preserve">79, under </w:t>
      </w:r>
      <w:r>
        <w:t>‘</w:t>
      </w:r>
      <w:r w:rsidRPr="00D84E4A">
        <w:t>Ṭáhira</w:t>
      </w:r>
      <w:r>
        <w:t>’</w:t>
      </w:r>
      <w:r w:rsidRPr="00D84E4A">
        <w:t>; Mushír</w:t>
      </w:r>
      <w:r w:rsidR="00A807AB">
        <w:t xml:space="preserve"> </w:t>
      </w:r>
      <w:r w:rsidRPr="00D84E4A">
        <w:t xml:space="preserve">Salímí, </w:t>
      </w:r>
      <w:r w:rsidRPr="00EC1FCA">
        <w:rPr>
          <w:i/>
          <w:iCs w:val="0"/>
        </w:rPr>
        <w:t>Zanán-i sukhanvar</w:t>
      </w:r>
      <w:r w:rsidRPr="00D84E4A">
        <w:t>, vol. 2, pp. 82</w:t>
      </w:r>
      <w:r>
        <w:t>–</w:t>
      </w:r>
      <w:r w:rsidRPr="00D84E4A">
        <w:t xml:space="preserve">98; Isfandyár Bakhtiyárí, </w:t>
      </w:r>
      <w:r w:rsidRPr="00EC1FCA">
        <w:rPr>
          <w:i/>
          <w:iCs w:val="0"/>
        </w:rPr>
        <w:t>Tuḥfa-yi Ṭáhira</w:t>
      </w:r>
      <w:r w:rsidRPr="00D84E4A">
        <w:t xml:space="preserve"> (Delhi,</w:t>
      </w:r>
      <w:r w:rsidR="00A807AB">
        <w:t xml:space="preserve"> </w:t>
      </w:r>
      <w:r w:rsidRPr="00D84E4A">
        <w:t>1933), pp. 28</w:t>
      </w:r>
      <w:r>
        <w:t>–</w:t>
      </w:r>
      <w:r w:rsidRPr="00D84E4A">
        <w:t xml:space="preserve">47; Mírzá Mahdí Shírází, </w:t>
      </w:r>
      <w:r w:rsidRPr="00EC1FCA">
        <w:rPr>
          <w:i/>
          <w:iCs w:val="0"/>
        </w:rPr>
        <w:t>Tadhkirat al-khawátín</w:t>
      </w:r>
      <w:r w:rsidRPr="00D84E4A">
        <w:t xml:space="preserve"> (Bombay, 1306/1889),</w:t>
      </w:r>
      <w:r w:rsidR="00A807AB">
        <w:t xml:space="preserve"> </w:t>
      </w:r>
      <w:r w:rsidRPr="00D84E4A">
        <w:t xml:space="preserve">under </w:t>
      </w:r>
      <w:r>
        <w:t>‘</w:t>
      </w:r>
      <w:r w:rsidRPr="00D84E4A">
        <w:t>Qurrat al-</w:t>
      </w:r>
      <w:r>
        <w:t>‘</w:t>
      </w:r>
      <w:r w:rsidRPr="00D84E4A">
        <w:t>Ayn</w:t>
      </w:r>
      <w:r>
        <w:t>’</w:t>
      </w:r>
      <w:r w:rsidRPr="00D84E4A">
        <w:t>; Sa</w:t>
      </w:r>
      <w:r>
        <w:t>‘</w:t>
      </w:r>
      <w:r w:rsidRPr="00D84E4A">
        <w:t xml:space="preserve">íd Maḥmúd Khayrí, </w:t>
      </w:r>
      <w:r w:rsidRPr="00EC1FCA">
        <w:rPr>
          <w:i/>
          <w:iCs w:val="0"/>
        </w:rPr>
        <w:t>Farhangí az sukhanvarán va surúyandigán-i</w:t>
      </w:r>
      <w:r w:rsidR="00A807AB">
        <w:rPr>
          <w:i/>
          <w:iCs w:val="0"/>
        </w:rPr>
        <w:t xml:space="preserve"> </w:t>
      </w:r>
      <w:r w:rsidRPr="00EC1FCA">
        <w:rPr>
          <w:i/>
          <w:iCs w:val="0"/>
        </w:rPr>
        <w:t>Qazvín</w:t>
      </w:r>
      <w:r w:rsidRPr="00D84E4A">
        <w:t>, vol. 1, pp. 131</w:t>
      </w:r>
      <w:r>
        <w:t>–</w:t>
      </w:r>
      <w:r w:rsidRPr="00D84E4A">
        <w:t>36; Bayḍá</w:t>
      </w:r>
      <w:r>
        <w:t>’</w:t>
      </w:r>
      <w:r w:rsidRPr="00D84E4A">
        <w:t xml:space="preserve">í, </w:t>
      </w:r>
      <w:r w:rsidRPr="00EC1FCA">
        <w:rPr>
          <w:i/>
          <w:iCs w:val="0"/>
        </w:rPr>
        <w:t>Tadhkira</w:t>
      </w:r>
      <w:r w:rsidRPr="00D84E4A">
        <w:t>, vol. 3, pp. 121</w:t>
      </w:r>
      <w:r>
        <w:t>–</w:t>
      </w:r>
      <w:r w:rsidRPr="00D84E4A">
        <w:t xml:space="preserve">30; Browne, </w:t>
      </w:r>
      <w:r w:rsidRPr="008F4324">
        <w:rPr>
          <w:i/>
        </w:rPr>
        <w:t>Materials</w:t>
      </w:r>
      <w:r w:rsidRPr="00D84E4A">
        <w:t>, pp.</w:t>
      </w:r>
      <w:r w:rsidR="00BB6183">
        <w:t xml:space="preserve"> </w:t>
      </w:r>
      <w:r w:rsidRPr="00D84E4A">
        <w:t>347</w:t>
      </w:r>
      <w:r>
        <w:t>–</w:t>
      </w:r>
      <w:r w:rsidRPr="00D84E4A">
        <w:t xml:space="preserve">48; idem, </w:t>
      </w:r>
      <w:r>
        <w:t>‘</w:t>
      </w:r>
      <w:r w:rsidRPr="00D84E4A">
        <w:t>Bábís of Persia II</w:t>
      </w:r>
      <w:r>
        <w:t>’</w:t>
      </w:r>
      <w:r w:rsidRPr="00D84E4A">
        <w:t xml:space="preserve">, p. 297; Martha L. Root, </w:t>
      </w:r>
      <w:r w:rsidRPr="00EC1FCA">
        <w:rPr>
          <w:i/>
          <w:iCs w:val="0"/>
        </w:rPr>
        <w:t>Ṭáhirih the Pure, Iran’s Greatest</w:t>
      </w:r>
      <w:r w:rsidR="00BB6183">
        <w:rPr>
          <w:i/>
          <w:iCs w:val="0"/>
        </w:rPr>
        <w:t xml:space="preserve"> </w:t>
      </w:r>
      <w:r w:rsidRPr="00EC1FCA">
        <w:rPr>
          <w:i/>
          <w:iCs w:val="0"/>
        </w:rPr>
        <w:t xml:space="preserve">Woman </w:t>
      </w:r>
      <w:r w:rsidRPr="00D84E4A">
        <w:t>(Karachi, 1938; reprinted Los Angeles, 1981), between pp. 94 and 95.</w:t>
      </w:r>
    </w:p>
  </w:footnote>
  <w:footnote w:id="492">
    <w:p w:rsidR="00EC1FCA" w:rsidRPr="00EC1FCA" w:rsidRDefault="00EC1FCA" w:rsidP="00BB6183">
      <w:pPr>
        <w:pStyle w:val="FootnoteText"/>
        <w:rPr>
          <w:lang w:val="en-US"/>
        </w:rPr>
      </w:pPr>
      <w:r>
        <w:rPr>
          <w:rStyle w:val="FootnoteReference"/>
        </w:rPr>
        <w:footnoteRef/>
      </w:r>
      <w:r>
        <w:rPr>
          <w:lang w:val="en-US"/>
        </w:rPr>
        <w:tab/>
      </w:r>
      <w:r w:rsidRPr="00D84E4A">
        <w:t xml:space="preserve">I here discount Mírzá Ḥusayn </w:t>
      </w:r>
      <w:r>
        <w:t>‘</w:t>
      </w:r>
      <w:r w:rsidRPr="00D84E4A">
        <w:t>Alí Núrí and his brother Yaḥyá, neither of whom</w:t>
      </w:r>
      <w:r w:rsidR="00BB6183">
        <w:t xml:space="preserve"> </w:t>
      </w:r>
      <w:r w:rsidRPr="00D84E4A">
        <w:t>played a significant role in early Babism, despite the claims of later Bahá</w:t>
      </w:r>
      <w:r>
        <w:t>’</w:t>
      </w:r>
      <w:r w:rsidRPr="00D84E4A">
        <w:t>í and Azalí</w:t>
      </w:r>
      <w:r w:rsidR="00BB6183">
        <w:t xml:space="preserve"> </w:t>
      </w:r>
      <w:r w:rsidRPr="00D84E4A">
        <w:t>historians to the contrary.</w:t>
      </w:r>
    </w:p>
  </w:footnote>
  <w:footnote w:id="493">
    <w:p w:rsidR="00EC1FCA" w:rsidRPr="00EC1FCA" w:rsidRDefault="00EC1FCA">
      <w:pPr>
        <w:pStyle w:val="FootnoteText"/>
        <w:rPr>
          <w:lang w:val="en-US"/>
        </w:rPr>
      </w:pPr>
      <w:r>
        <w:rPr>
          <w:rStyle w:val="FootnoteReference"/>
        </w:rPr>
        <w:footnoteRef/>
      </w:r>
      <w:r>
        <w:rPr>
          <w:lang w:val="en-US"/>
        </w:rPr>
        <w:tab/>
      </w:r>
      <w:r w:rsidRPr="00E16B59">
        <w:rPr>
          <w:i/>
        </w:rPr>
        <w:t>Ẓuhúr al-ḥaqq</w:t>
      </w:r>
      <w:r w:rsidRPr="00D84E4A">
        <w:t>, vol. 3, between pp. 182 and 183.</w:t>
      </w:r>
    </w:p>
  </w:footnote>
  <w:footnote w:id="494">
    <w:p w:rsidR="00530D00" w:rsidRPr="00530D00" w:rsidRDefault="00530D00">
      <w:pPr>
        <w:pStyle w:val="FootnoteText"/>
        <w:rPr>
          <w:lang w:val="en-US"/>
        </w:rPr>
      </w:pPr>
      <w:r>
        <w:rPr>
          <w:rStyle w:val="FootnoteReference"/>
        </w:rPr>
        <w:footnoteRef/>
      </w:r>
      <w:r>
        <w:rPr>
          <w:lang w:val="en-US"/>
        </w:rPr>
        <w:tab/>
      </w:r>
      <w:r>
        <w:t>ibid.,</w:t>
      </w:r>
      <w:r w:rsidRPr="00D84E4A">
        <w:t xml:space="preserve"> p. 471.</w:t>
      </w:r>
    </w:p>
  </w:footnote>
  <w:footnote w:id="495">
    <w:p w:rsidR="00530D00" w:rsidRPr="00530D00" w:rsidRDefault="00530D00">
      <w:pPr>
        <w:pStyle w:val="FootnoteText"/>
        <w:rPr>
          <w:lang w:val="en-US"/>
        </w:rPr>
      </w:pPr>
      <w:r>
        <w:rPr>
          <w:rStyle w:val="FootnoteReference"/>
        </w:rPr>
        <w:footnoteRef/>
      </w:r>
      <w:r>
        <w:rPr>
          <w:lang w:val="en-US"/>
        </w:rPr>
        <w:tab/>
      </w:r>
      <w:r>
        <w:t>ibid.,</w:t>
      </w:r>
      <w:r w:rsidRPr="00D84E4A">
        <w:t xml:space="preserve"> pp. 471</w:t>
      </w:r>
      <w:r>
        <w:t>–</w:t>
      </w:r>
      <w:r w:rsidRPr="00D84E4A">
        <w:t>77.</w:t>
      </w:r>
    </w:p>
  </w:footnote>
  <w:footnote w:id="496">
    <w:p w:rsidR="00530D00" w:rsidRPr="00530D00" w:rsidRDefault="00530D00">
      <w:pPr>
        <w:pStyle w:val="FootnoteText"/>
        <w:rPr>
          <w:lang w:val="en-US"/>
        </w:rPr>
      </w:pPr>
      <w:r>
        <w:rPr>
          <w:rStyle w:val="FootnoteReference"/>
        </w:rPr>
        <w:footnoteRef/>
      </w:r>
      <w:r>
        <w:rPr>
          <w:lang w:val="en-US"/>
        </w:rPr>
        <w:tab/>
      </w:r>
      <w:r w:rsidRPr="00D84E4A">
        <w:t>The one on pp. 475</w:t>
      </w:r>
      <w:r>
        <w:t>–</w:t>
      </w:r>
      <w:r w:rsidRPr="00D84E4A">
        <w:t>77.</w:t>
      </w:r>
    </w:p>
  </w:footnote>
  <w:footnote w:id="497">
    <w:p w:rsidR="00530D00" w:rsidRPr="00530D00" w:rsidRDefault="00530D00">
      <w:pPr>
        <w:pStyle w:val="FootnoteText"/>
        <w:rPr>
          <w:lang w:val="en-US"/>
        </w:rPr>
      </w:pPr>
      <w:r>
        <w:rPr>
          <w:rStyle w:val="FootnoteReference"/>
        </w:rPr>
        <w:footnoteRef/>
      </w:r>
      <w:r>
        <w:rPr>
          <w:lang w:val="en-US"/>
        </w:rPr>
        <w:tab/>
      </w:r>
      <w:r w:rsidRPr="00D84E4A">
        <w:t xml:space="preserve">Reproduced in </w:t>
      </w:r>
      <w:r>
        <w:t>ibid.,</w:t>
      </w:r>
      <w:r w:rsidRPr="00D84E4A">
        <w:t xml:space="preserve"> pp. 473</w:t>
      </w:r>
      <w:r>
        <w:t>–</w:t>
      </w:r>
      <w:r w:rsidRPr="00D84E4A">
        <w:t>75.</w:t>
      </w:r>
    </w:p>
  </w:footnote>
  <w:footnote w:id="498">
    <w:p w:rsidR="00530D00" w:rsidRPr="00530D00" w:rsidRDefault="00530D00" w:rsidP="00550E48">
      <w:pPr>
        <w:pStyle w:val="FootnoteText"/>
        <w:rPr>
          <w:lang w:val="en-US"/>
        </w:rPr>
      </w:pPr>
      <w:r>
        <w:rPr>
          <w:rStyle w:val="FootnoteReference"/>
        </w:rPr>
        <w:footnoteRef/>
      </w:r>
      <w:r>
        <w:rPr>
          <w:lang w:val="en-US"/>
        </w:rPr>
        <w:tab/>
      </w:r>
      <w:r w:rsidRPr="00D84E4A">
        <w:t>The following words have been added to the top of p. 1, possibly by the original</w:t>
      </w:r>
      <w:r w:rsidR="00A807AB">
        <w:t xml:space="preserve"> </w:t>
      </w:r>
      <w:r w:rsidRPr="00D84E4A">
        <w:t>scribe</w:t>
      </w:r>
      <w:r>
        <w:t xml:space="preserve">:  </w:t>
      </w:r>
      <w:r w:rsidRPr="00530D00">
        <w:rPr>
          <w:i/>
          <w:iCs w:val="0"/>
        </w:rPr>
        <w:t>al-akhbár allatí jama‘ahá Sayyid al-Aqṭáb Mawláná Báb al-Báb rúḥí lahu’l-fidá’ fí</w:t>
      </w:r>
      <w:r w:rsidR="00A807AB">
        <w:rPr>
          <w:i/>
          <w:iCs w:val="0"/>
        </w:rPr>
        <w:t xml:space="preserve"> </w:t>
      </w:r>
      <w:r w:rsidRPr="00530D00">
        <w:rPr>
          <w:i/>
          <w:iCs w:val="0"/>
        </w:rPr>
        <w:t>ar</w:t>
      </w:r>
      <w:r w:rsidR="00550E48" w:rsidRPr="00550E48">
        <w:rPr>
          <w:i/>
        </w:rPr>
        <w:t>ḍ</w:t>
      </w:r>
      <w:r w:rsidRPr="00530D00">
        <w:rPr>
          <w:i/>
          <w:iCs w:val="0"/>
        </w:rPr>
        <w:t>i qáf</w:t>
      </w:r>
      <w:r w:rsidRPr="00D84E4A">
        <w:t>.</w:t>
      </w:r>
      <w:r>
        <w:t xml:space="preserve"> </w:t>
      </w:r>
      <w:r w:rsidRPr="00D84E4A">
        <w:t xml:space="preserve"> The </w:t>
      </w:r>
      <w:r>
        <w:t>‘</w:t>
      </w:r>
      <w:r w:rsidRPr="00D84E4A">
        <w:t>Land of Qáf</w:t>
      </w:r>
      <w:r>
        <w:t>’</w:t>
      </w:r>
      <w:r w:rsidRPr="00D84E4A">
        <w:t xml:space="preserve"> is, of course, Bábí-speak for Qazvín.</w:t>
      </w:r>
      <w:r>
        <w:t xml:space="preserve"> </w:t>
      </w:r>
      <w:r w:rsidRPr="00D84E4A">
        <w:t xml:space="preserve"> According to Mullá Ja</w:t>
      </w:r>
      <w:r>
        <w:t>‘</w:t>
      </w:r>
      <w:r w:rsidRPr="00D84E4A">
        <w:t>far</w:t>
      </w:r>
      <w:r w:rsidR="00A807AB">
        <w:t xml:space="preserve"> </w:t>
      </w:r>
      <w:r w:rsidRPr="00D84E4A">
        <w:t>Qazvíní, Bushrú</w:t>
      </w:r>
      <w:r>
        <w:t>’</w:t>
      </w:r>
      <w:r w:rsidRPr="00D84E4A">
        <w:t>í passed through the town twice</w:t>
      </w:r>
      <w:r>
        <w:t xml:space="preserve">:  </w:t>
      </w:r>
      <w:r w:rsidRPr="00D84E4A">
        <w:t>once en route to Iṣfahán and again on his</w:t>
      </w:r>
      <w:r w:rsidR="00A807AB">
        <w:t xml:space="preserve"> </w:t>
      </w:r>
      <w:r w:rsidRPr="00D84E4A">
        <w:t xml:space="preserve">way to visit the Báb in Chihríq. </w:t>
      </w:r>
      <w:r>
        <w:t xml:space="preserve"> </w:t>
      </w:r>
      <w:r w:rsidRPr="00D84E4A">
        <w:t>On the second occasion, he stayed for some days with Áqá</w:t>
      </w:r>
      <w:r w:rsidR="00A807AB">
        <w:t xml:space="preserve"> </w:t>
      </w:r>
      <w:r w:rsidRPr="00D84E4A">
        <w:t>Hádí Farhádí and was introduced to Qurrat al-</w:t>
      </w:r>
      <w:r>
        <w:t>‘</w:t>
      </w:r>
      <w:r w:rsidRPr="00D84E4A">
        <w:t>Ayn (</w:t>
      </w:r>
      <w:r>
        <w:t>‘</w:t>
      </w:r>
      <w:r w:rsidRPr="00D84E4A">
        <w:t>Táríkh-i Mullá Ja</w:t>
      </w:r>
      <w:r>
        <w:t>‘</w:t>
      </w:r>
      <w:r w:rsidRPr="00D84E4A">
        <w:t>far</w:t>
      </w:r>
      <w:r>
        <w:t>’</w:t>
      </w:r>
      <w:r w:rsidRPr="00D84E4A">
        <w:t xml:space="preserve"> in Samandar,</w:t>
      </w:r>
      <w:r w:rsidR="00A807AB">
        <w:t xml:space="preserve"> </w:t>
      </w:r>
      <w:r w:rsidRPr="00530D00">
        <w:rPr>
          <w:i/>
          <w:iCs w:val="0"/>
        </w:rPr>
        <w:t>Táríkh</w:t>
      </w:r>
      <w:r w:rsidRPr="00D84E4A">
        <w:t>, p. 488).</w:t>
      </w:r>
    </w:p>
  </w:footnote>
  <w:footnote w:id="499">
    <w:p w:rsidR="00530D00" w:rsidRPr="00530D00" w:rsidRDefault="00530D00">
      <w:pPr>
        <w:pStyle w:val="FootnoteText"/>
        <w:rPr>
          <w:lang w:val="en-US"/>
        </w:rPr>
      </w:pPr>
      <w:r>
        <w:rPr>
          <w:rStyle w:val="FootnoteReference"/>
        </w:rPr>
        <w:footnoteRef/>
      </w:r>
      <w:r>
        <w:rPr>
          <w:lang w:val="en-US"/>
        </w:rPr>
        <w:tab/>
      </w:r>
      <w:r w:rsidRPr="00E16B59">
        <w:rPr>
          <w:i/>
        </w:rPr>
        <w:t>Ẓuhúr al-ḥaqq</w:t>
      </w:r>
      <w:r w:rsidRPr="00D84E4A">
        <w:t>, vol. 3, pp. 136</w:t>
      </w:r>
      <w:r>
        <w:t>–</w:t>
      </w:r>
      <w:r w:rsidRPr="00D84E4A">
        <w:t>39.</w:t>
      </w:r>
    </w:p>
  </w:footnote>
  <w:footnote w:id="500">
    <w:p w:rsidR="00530D00" w:rsidRPr="00530D00" w:rsidRDefault="00530D00">
      <w:pPr>
        <w:pStyle w:val="FootnoteText"/>
        <w:rPr>
          <w:lang w:val="en-US"/>
        </w:rPr>
      </w:pPr>
      <w:r>
        <w:rPr>
          <w:rStyle w:val="FootnoteReference"/>
        </w:rPr>
        <w:footnoteRef/>
      </w:r>
      <w:r>
        <w:rPr>
          <w:lang w:val="en-US"/>
        </w:rPr>
        <w:tab/>
      </w:r>
      <w:r>
        <w:t>ibid.,</w:t>
      </w:r>
      <w:r w:rsidRPr="00D84E4A">
        <w:t xml:space="preserve"> p. 136.</w:t>
      </w:r>
    </w:p>
  </w:footnote>
  <w:footnote w:id="501">
    <w:p w:rsidR="00530D00" w:rsidRPr="00530D00" w:rsidRDefault="00530D00">
      <w:pPr>
        <w:pStyle w:val="FootnoteText"/>
        <w:rPr>
          <w:lang w:val="en-US"/>
        </w:rPr>
      </w:pPr>
      <w:r>
        <w:rPr>
          <w:rStyle w:val="FootnoteReference"/>
        </w:rPr>
        <w:footnoteRef/>
      </w:r>
      <w:r>
        <w:rPr>
          <w:lang w:val="en-US"/>
        </w:rPr>
        <w:tab/>
      </w:r>
      <w:r w:rsidRPr="00D84E4A">
        <w:t xml:space="preserve">On whom see, Mázandarání, </w:t>
      </w:r>
      <w:r w:rsidRPr="00E16B59">
        <w:rPr>
          <w:i/>
        </w:rPr>
        <w:t>Ẓuhúr al-ḥaqq</w:t>
      </w:r>
      <w:r w:rsidRPr="00D84E4A">
        <w:t xml:space="preserve">, vol. 3, p. 47; Samandar, </w:t>
      </w:r>
      <w:r w:rsidRPr="00530D00">
        <w:rPr>
          <w:i/>
          <w:iCs w:val="0"/>
        </w:rPr>
        <w:t>Táríkh</w:t>
      </w:r>
      <w:r w:rsidRPr="00D84E4A">
        <w:t>, pp. 351</w:t>
      </w:r>
      <w:r w:rsidR="00BB6183">
        <w:t>–</w:t>
      </w:r>
      <w:r w:rsidRPr="00D84E4A">
        <w:t>52.</w:t>
      </w:r>
    </w:p>
  </w:footnote>
  <w:footnote w:id="502">
    <w:p w:rsidR="00530D00" w:rsidRPr="00530D00" w:rsidRDefault="00530D00">
      <w:pPr>
        <w:pStyle w:val="FootnoteText"/>
        <w:rPr>
          <w:lang w:val="en-US"/>
        </w:rPr>
      </w:pPr>
      <w:r>
        <w:rPr>
          <w:rStyle w:val="FootnoteReference"/>
        </w:rPr>
        <w:footnoteRef/>
      </w:r>
      <w:r>
        <w:rPr>
          <w:lang w:val="en-US"/>
        </w:rPr>
        <w:tab/>
      </w:r>
      <w:r w:rsidRPr="00D84E4A">
        <w:t>This letter has been published</w:t>
      </w:r>
      <w:r>
        <w:t>—</w:t>
      </w:r>
      <w:r w:rsidRPr="00D84E4A">
        <w:t xml:space="preserve">apparently from a different </w:t>
      </w:r>
      <w:r w:rsidR="00C2013A" w:rsidRPr="00D84E4A">
        <w:t>MS</w:t>
      </w:r>
      <w:r>
        <w:t>—</w:t>
      </w:r>
      <w:r w:rsidRPr="00D84E4A">
        <w:t>by Mázandarání</w:t>
      </w:r>
      <w:r w:rsidR="00A807AB">
        <w:t xml:space="preserve"> </w:t>
      </w:r>
      <w:r w:rsidRPr="00D84E4A">
        <w:t xml:space="preserve">in </w:t>
      </w:r>
      <w:r w:rsidRPr="00E16B59">
        <w:rPr>
          <w:i/>
        </w:rPr>
        <w:t>Ẓuhúr al-ḥaqq</w:t>
      </w:r>
      <w:r w:rsidRPr="00D84E4A">
        <w:t>, vol. 3, pp. 245</w:t>
      </w:r>
      <w:r>
        <w:t>–</w:t>
      </w:r>
      <w:r w:rsidRPr="00D84E4A">
        <w:t>59</w:t>
      </w:r>
      <w:r>
        <w:t xml:space="preserve">.  </w:t>
      </w:r>
      <w:r w:rsidRPr="00D84E4A">
        <w:t>Another printed version (based on a copy supplied by</w:t>
      </w:r>
      <w:r w:rsidR="00A807AB">
        <w:t xml:space="preserve"> </w:t>
      </w:r>
      <w:r>
        <w:t>‘</w:t>
      </w:r>
      <w:r w:rsidRPr="00D84E4A">
        <w:t>Abd a</w:t>
      </w:r>
      <w:r>
        <w:t>r</w:t>
      </w:r>
      <w:r w:rsidRPr="00D84E4A">
        <w:t>-Razzáq al-</w:t>
      </w:r>
      <w:r>
        <w:t>‘</w:t>
      </w:r>
      <w:r w:rsidRPr="00D84E4A">
        <w:t xml:space="preserve">Abáyijí) appears in </w:t>
      </w:r>
      <w:r>
        <w:t>‘</w:t>
      </w:r>
      <w:r w:rsidRPr="00D84E4A">
        <w:t xml:space="preserve">Alí al-Wardí, </w:t>
      </w:r>
      <w:r w:rsidRPr="00530D00">
        <w:rPr>
          <w:i/>
          <w:iCs w:val="0"/>
        </w:rPr>
        <w:t>Lamḥát ijtimá‘iyya min ta’ríkh al</w:t>
      </w:r>
      <w:r w:rsidR="00BB6183">
        <w:rPr>
          <w:i/>
          <w:iCs w:val="0"/>
        </w:rPr>
        <w:t>-</w:t>
      </w:r>
      <w:r w:rsidRPr="00530D00">
        <w:rPr>
          <w:i/>
          <w:iCs w:val="0"/>
        </w:rPr>
        <w:t>‘Iráq al-ḥadíth</w:t>
      </w:r>
      <w:r w:rsidRPr="00D84E4A">
        <w:t>, vol. 2 (Baghdad, 1969), pp. 163</w:t>
      </w:r>
      <w:r>
        <w:t>–</w:t>
      </w:r>
      <w:r w:rsidRPr="00D84E4A">
        <w:t>68.</w:t>
      </w:r>
    </w:p>
  </w:footnote>
  <w:footnote w:id="503">
    <w:p w:rsidR="00530D00" w:rsidRPr="00530D00" w:rsidRDefault="00530D00">
      <w:pPr>
        <w:pStyle w:val="FootnoteText"/>
        <w:rPr>
          <w:lang w:val="en-US"/>
        </w:rPr>
      </w:pPr>
      <w:r>
        <w:rPr>
          <w:rStyle w:val="FootnoteReference"/>
        </w:rPr>
        <w:footnoteRef/>
      </w:r>
      <w:r>
        <w:rPr>
          <w:lang w:val="en-US"/>
        </w:rPr>
        <w:tab/>
      </w:r>
      <w:r w:rsidRPr="00D84E4A">
        <w:t>Vol. 2, pp. 159</w:t>
      </w:r>
      <w:r>
        <w:t>–</w:t>
      </w:r>
      <w:r w:rsidRPr="00D84E4A">
        <w:t>63.</w:t>
      </w:r>
    </w:p>
  </w:footnote>
  <w:footnote w:id="504">
    <w:p w:rsidR="00530D00" w:rsidRPr="00530D00" w:rsidRDefault="00530D00">
      <w:pPr>
        <w:pStyle w:val="FootnoteText"/>
        <w:rPr>
          <w:lang w:val="en-US"/>
        </w:rPr>
      </w:pPr>
      <w:r>
        <w:rPr>
          <w:rStyle w:val="FootnoteReference"/>
        </w:rPr>
        <w:footnoteRef/>
      </w:r>
      <w:r>
        <w:rPr>
          <w:lang w:val="en-US"/>
        </w:rPr>
        <w:tab/>
      </w:r>
      <w:r w:rsidRPr="00D84E4A">
        <w:t>INBA 6003C, p. 401.</w:t>
      </w:r>
    </w:p>
  </w:footnote>
  <w:footnote w:id="505">
    <w:p w:rsidR="00530D00" w:rsidRPr="00530D00" w:rsidRDefault="00530D00">
      <w:pPr>
        <w:pStyle w:val="FootnoteText"/>
        <w:rPr>
          <w:lang w:val="en-US"/>
        </w:rPr>
      </w:pPr>
      <w:r>
        <w:rPr>
          <w:rStyle w:val="FootnoteReference"/>
        </w:rPr>
        <w:footnoteRef/>
      </w:r>
      <w:r>
        <w:rPr>
          <w:lang w:val="en-US"/>
        </w:rPr>
        <w:tab/>
      </w:r>
      <w:r>
        <w:t>ibid.,</w:t>
      </w:r>
      <w:r w:rsidRPr="00D84E4A">
        <w:t xml:space="preserve"> pp. 401, 402.</w:t>
      </w:r>
    </w:p>
  </w:footnote>
  <w:footnote w:id="506">
    <w:p w:rsidR="00530D00" w:rsidRPr="00530D00" w:rsidRDefault="00530D00">
      <w:pPr>
        <w:pStyle w:val="FootnoteText"/>
        <w:rPr>
          <w:lang w:val="en-US"/>
        </w:rPr>
      </w:pPr>
      <w:r>
        <w:rPr>
          <w:rStyle w:val="FootnoteReference"/>
        </w:rPr>
        <w:footnoteRef/>
      </w:r>
      <w:r>
        <w:rPr>
          <w:lang w:val="en-US"/>
        </w:rPr>
        <w:tab/>
      </w:r>
      <w:r>
        <w:t>ibid</w:t>
      </w:r>
      <w:r w:rsidRPr="00D84E4A">
        <w:t>.</w:t>
      </w:r>
    </w:p>
  </w:footnote>
  <w:footnote w:id="507">
    <w:p w:rsidR="00530D00" w:rsidRPr="00530D00" w:rsidRDefault="00530D00">
      <w:pPr>
        <w:pStyle w:val="FootnoteText"/>
        <w:rPr>
          <w:lang w:val="en-US"/>
        </w:rPr>
      </w:pPr>
      <w:r>
        <w:rPr>
          <w:rStyle w:val="FootnoteReference"/>
        </w:rPr>
        <w:footnoteRef/>
      </w:r>
      <w:r>
        <w:rPr>
          <w:lang w:val="en-US"/>
        </w:rPr>
        <w:tab/>
      </w:r>
      <w:r>
        <w:t>ibid.,</w:t>
      </w:r>
      <w:r w:rsidRPr="00D84E4A">
        <w:t xml:space="preserve"> p. 384.</w:t>
      </w:r>
    </w:p>
  </w:footnote>
  <w:footnote w:id="508">
    <w:p w:rsidR="00530D00" w:rsidRPr="00530D00" w:rsidRDefault="00530D00">
      <w:pPr>
        <w:pStyle w:val="FootnoteText"/>
        <w:rPr>
          <w:lang w:val="en-US"/>
        </w:rPr>
      </w:pPr>
      <w:r>
        <w:rPr>
          <w:rStyle w:val="FootnoteReference"/>
        </w:rPr>
        <w:footnoteRef/>
      </w:r>
      <w:r>
        <w:rPr>
          <w:lang w:val="en-US"/>
        </w:rPr>
        <w:tab/>
      </w:r>
      <w:r>
        <w:t>ibid.,</w:t>
      </w:r>
      <w:r w:rsidRPr="00D84E4A">
        <w:t xml:space="preserve"> pp. 401</w:t>
      </w:r>
      <w:r>
        <w:t>–</w:t>
      </w:r>
      <w:r w:rsidRPr="00D84E4A">
        <w:t>02.</w:t>
      </w:r>
    </w:p>
  </w:footnote>
  <w:footnote w:id="509">
    <w:p w:rsidR="00530D00" w:rsidRPr="00530D00" w:rsidRDefault="00530D00">
      <w:pPr>
        <w:pStyle w:val="FootnoteText"/>
        <w:rPr>
          <w:lang w:val="en-US"/>
        </w:rPr>
      </w:pPr>
      <w:r>
        <w:rPr>
          <w:rStyle w:val="FootnoteReference"/>
        </w:rPr>
        <w:footnoteRef/>
      </w:r>
      <w:r>
        <w:rPr>
          <w:lang w:val="en-US"/>
        </w:rPr>
        <w:tab/>
      </w:r>
      <w:r>
        <w:t>ibid.,</w:t>
      </w:r>
      <w:r w:rsidRPr="00D84E4A">
        <w:t xml:space="preserve"> p. 384.</w:t>
      </w:r>
    </w:p>
  </w:footnote>
  <w:footnote w:id="510">
    <w:p w:rsidR="00530D00" w:rsidRPr="00530D00" w:rsidRDefault="00530D00">
      <w:pPr>
        <w:pStyle w:val="FootnoteText"/>
        <w:rPr>
          <w:lang w:val="en-US"/>
        </w:rPr>
      </w:pPr>
      <w:r>
        <w:rPr>
          <w:rStyle w:val="FootnoteReference"/>
        </w:rPr>
        <w:footnoteRef/>
      </w:r>
      <w:r>
        <w:rPr>
          <w:lang w:val="en-US"/>
        </w:rPr>
        <w:tab/>
      </w:r>
      <w:r w:rsidRPr="00D84E4A">
        <w:t xml:space="preserve">On this division, see D. MacEoin, </w:t>
      </w:r>
      <w:r>
        <w:t>‘</w:t>
      </w:r>
      <w:r w:rsidRPr="00D84E4A">
        <w:t>Bálásarí</w:t>
      </w:r>
      <w:r>
        <w:t>’</w:t>
      </w:r>
      <w:r w:rsidRPr="00D84E4A">
        <w:t xml:space="preserve">, </w:t>
      </w:r>
      <w:r w:rsidRPr="00E16B59">
        <w:rPr>
          <w:i/>
        </w:rPr>
        <w:t>Encyclopaedia Iranica</w:t>
      </w:r>
      <w:r w:rsidRPr="00D84E4A">
        <w:t>, vol. 3, pp. 583</w:t>
      </w:r>
      <w:r>
        <w:t>–</w:t>
      </w:r>
      <w:r w:rsidRPr="00D84E4A">
        <w:t>85.</w:t>
      </w:r>
    </w:p>
  </w:footnote>
  <w:footnote w:id="511">
    <w:p w:rsidR="00530D00" w:rsidRPr="00EE1BBB" w:rsidRDefault="00530D00">
      <w:pPr>
        <w:pStyle w:val="FootnoteText"/>
        <w:rPr>
          <w:lang w:val="es-ES_tradnl"/>
        </w:rPr>
      </w:pPr>
      <w:r>
        <w:rPr>
          <w:rStyle w:val="FootnoteReference"/>
        </w:rPr>
        <w:footnoteRef/>
      </w:r>
      <w:r w:rsidRPr="00EE1BBB">
        <w:rPr>
          <w:lang w:val="es-ES_tradnl"/>
        </w:rPr>
        <w:tab/>
      </w:r>
      <w:r w:rsidRPr="008A56D4">
        <w:rPr>
          <w:lang w:val="es-ES_tradnl"/>
        </w:rPr>
        <w:t>INBA 6003C, p. 399.</w:t>
      </w:r>
    </w:p>
  </w:footnote>
  <w:footnote w:id="512">
    <w:p w:rsidR="00530D00" w:rsidRPr="00EE1BBB" w:rsidRDefault="00530D00">
      <w:pPr>
        <w:pStyle w:val="FootnoteText"/>
        <w:rPr>
          <w:lang w:val="es-ES_tradnl"/>
        </w:rPr>
      </w:pPr>
      <w:r>
        <w:rPr>
          <w:rStyle w:val="FootnoteReference"/>
        </w:rPr>
        <w:footnoteRef/>
      </w:r>
      <w:r w:rsidRPr="00EE1BBB">
        <w:rPr>
          <w:lang w:val="es-ES_tradnl"/>
        </w:rPr>
        <w:tab/>
      </w:r>
      <w:r>
        <w:rPr>
          <w:lang w:val="es-ES_tradnl"/>
        </w:rPr>
        <w:t>ibid.,</w:t>
      </w:r>
      <w:r w:rsidRPr="008A56D4">
        <w:rPr>
          <w:lang w:val="es-ES_tradnl"/>
        </w:rPr>
        <w:t xml:space="preserve"> p. 403.</w:t>
      </w:r>
    </w:p>
  </w:footnote>
  <w:footnote w:id="513">
    <w:p w:rsidR="00530D00" w:rsidRPr="00EE1BBB" w:rsidRDefault="00530D00">
      <w:pPr>
        <w:pStyle w:val="FootnoteText"/>
        <w:rPr>
          <w:lang w:val="es-ES_tradnl"/>
        </w:rPr>
      </w:pPr>
      <w:r>
        <w:rPr>
          <w:rStyle w:val="FootnoteReference"/>
        </w:rPr>
        <w:footnoteRef/>
      </w:r>
      <w:r w:rsidRPr="00EE1BBB">
        <w:rPr>
          <w:lang w:val="es-ES_tradnl"/>
        </w:rPr>
        <w:tab/>
      </w:r>
      <w:r w:rsidRPr="00733995">
        <w:rPr>
          <w:lang w:val="es-ES_tradnl"/>
        </w:rPr>
        <w:t>ibid</w:t>
      </w:r>
      <w:r>
        <w:rPr>
          <w:lang w:val="es-ES_tradnl"/>
        </w:rPr>
        <w:t>.,</w:t>
      </w:r>
      <w:r w:rsidRPr="008A56D4">
        <w:rPr>
          <w:lang w:val="es-ES_tradnl"/>
        </w:rPr>
        <w:t xml:space="preserve"> p. 408.</w:t>
      </w:r>
    </w:p>
  </w:footnote>
  <w:footnote w:id="514">
    <w:p w:rsidR="00530D00" w:rsidRPr="00EE1BBB" w:rsidRDefault="00530D00">
      <w:pPr>
        <w:pStyle w:val="FootnoteText"/>
        <w:rPr>
          <w:lang w:val="es-ES_tradnl"/>
        </w:rPr>
      </w:pPr>
      <w:r>
        <w:rPr>
          <w:rStyle w:val="FootnoteReference"/>
        </w:rPr>
        <w:footnoteRef/>
      </w:r>
      <w:r w:rsidRPr="00EE1BBB">
        <w:rPr>
          <w:lang w:val="es-ES_tradnl"/>
        </w:rPr>
        <w:tab/>
      </w:r>
      <w:r w:rsidRPr="00530D00">
        <w:rPr>
          <w:i/>
          <w:iCs w:val="0"/>
          <w:lang w:val="es-ES_tradnl"/>
        </w:rPr>
        <w:t>Ẓuhúr al-ḥaqq</w:t>
      </w:r>
      <w:r w:rsidRPr="008A56D4">
        <w:rPr>
          <w:lang w:val="es-ES_tradnl"/>
        </w:rPr>
        <w:t>, vol. 3, p. 136.</w:t>
      </w:r>
    </w:p>
  </w:footnote>
  <w:footnote w:id="515">
    <w:p w:rsidR="007E2148" w:rsidRPr="007E2148" w:rsidRDefault="007E2148" w:rsidP="007E2148">
      <w:pPr>
        <w:pStyle w:val="FootnoteText"/>
        <w:rPr>
          <w:lang w:val="en-US"/>
        </w:rPr>
      </w:pPr>
      <w:r>
        <w:rPr>
          <w:rStyle w:val="FootnoteReference"/>
        </w:rPr>
        <w:footnoteRef/>
      </w:r>
      <w:r>
        <w:rPr>
          <w:lang w:val="en-US"/>
        </w:rPr>
        <w:tab/>
      </w:r>
      <w:r w:rsidRPr="00D84E4A">
        <w:t>For contrasting views on Sharí</w:t>
      </w:r>
      <w:r>
        <w:t>‘</w:t>
      </w:r>
      <w:r w:rsidRPr="00D84E4A">
        <w:t xml:space="preserve">atmadár, see </w:t>
      </w:r>
      <w:r>
        <w:t>ibid.,</w:t>
      </w:r>
      <w:r w:rsidRPr="00D84E4A">
        <w:t xml:space="preserve"> pp. 434</w:t>
      </w:r>
      <w:r>
        <w:t>–</w:t>
      </w:r>
      <w:r w:rsidRPr="00D84E4A">
        <w:t>45 and Chahárdihí,</w:t>
      </w:r>
      <w:r w:rsidR="00A807AB">
        <w:t xml:space="preserve"> </w:t>
      </w:r>
      <w:r w:rsidRPr="007E2148">
        <w:rPr>
          <w:i/>
          <w:iCs w:val="0"/>
        </w:rPr>
        <w:t>Shaykhígarí, Bábígarí</w:t>
      </w:r>
      <w:r w:rsidRPr="00D84E4A">
        <w:t>, pp. 140</w:t>
      </w:r>
      <w:r>
        <w:t>–</w:t>
      </w:r>
      <w:r w:rsidRPr="00D84E4A">
        <w:t>174.</w:t>
      </w:r>
    </w:p>
  </w:footnote>
  <w:footnote w:id="516">
    <w:p w:rsidR="007E2148" w:rsidRPr="007E2148" w:rsidRDefault="007E2148">
      <w:pPr>
        <w:pStyle w:val="FootnoteText"/>
        <w:rPr>
          <w:lang w:val="en-US"/>
        </w:rPr>
      </w:pPr>
      <w:r>
        <w:rPr>
          <w:rStyle w:val="FootnoteReference"/>
        </w:rPr>
        <w:footnoteRef/>
      </w:r>
      <w:r>
        <w:rPr>
          <w:lang w:val="en-US"/>
        </w:rPr>
        <w:tab/>
      </w:r>
      <w:r w:rsidRPr="007E2148">
        <w:rPr>
          <w:i/>
          <w:iCs w:val="0"/>
        </w:rPr>
        <w:t>Shaykhígarí, Bábígarí</w:t>
      </w:r>
      <w:r w:rsidRPr="00D84E4A">
        <w:t>, p. 158.</w:t>
      </w:r>
    </w:p>
  </w:footnote>
  <w:footnote w:id="517">
    <w:p w:rsidR="007E2148" w:rsidRPr="007E2148" w:rsidRDefault="007E2148" w:rsidP="00BB6183">
      <w:pPr>
        <w:pStyle w:val="FootnoteText"/>
        <w:rPr>
          <w:lang w:val="en-US"/>
        </w:rPr>
      </w:pPr>
      <w:r>
        <w:rPr>
          <w:rStyle w:val="FootnoteReference"/>
        </w:rPr>
        <w:footnoteRef/>
      </w:r>
      <w:r>
        <w:rPr>
          <w:lang w:val="en-US"/>
        </w:rPr>
        <w:tab/>
      </w:r>
      <w:r w:rsidRPr="00B10C20">
        <w:rPr>
          <w:i/>
        </w:rPr>
        <w:t>Nuqṭat al-káf</w:t>
      </w:r>
      <w:r w:rsidRPr="00D84E4A">
        <w:t>, p. 203</w:t>
      </w:r>
      <w:r>
        <w:t xml:space="preserve">.  </w:t>
      </w:r>
      <w:r w:rsidRPr="00D84E4A">
        <w:t xml:space="preserve">Mázandarání also speaks of copies of </w:t>
      </w:r>
      <w:r w:rsidRPr="007E2148">
        <w:rPr>
          <w:i/>
          <w:iCs w:val="0"/>
        </w:rPr>
        <w:t>‘ará’iḍ</w:t>
      </w:r>
      <w:r w:rsidRPr="00D84E4A">
        <w:t xml:space="preserve"> (</w:t>
      </w:r>
      <w:r w:rsidRPr="007E2148">
        <w:rPr>
          <w:i/>
          <w:iCs w:val="0"/>
        </w:rPr>
        <w:t>Asrár al-áthár</w:t>
      </w:r>
      <w:r w:rsidRPr="00D84E4A">
        <w:t>, vol.</w:t>
      </w:r>
      <w:r w:rsidR="00BB6183">
        <w:t xml:space="preserve"> </w:t>
      </w:r>
      <w:r w:rsidRPr="00D84E4A">
        <w:t>3, p. 277)</w:t>
      </w:r>
      <w:r>
        <w:t xml:space="preserve">.  </w:t>
      </w:r>
      <w:r w:rsidRPr="00D84E4A">
        <w:t xml:space="preserve">See also Balyuzi, </w:t>
      </w:r>
      <w:r w:rsidRPr="00A67D3D">
        <w:rPr>
          <w:i/>
        </w:rPr>
        <w:t>The Báb</w:t>
      </w:r>
      <w:r w:rsidRPr="00D84E4A">
        <w:t>, p. 75n.</w:t>
      </w:r>
    </w:p>
  </w:footnote>
  <w:footnote w:id="518">
    <w:p w:rsidR="00EE1BBB" w:rsidRPr="00EE1BBB" w:rsidRDefault="00EE1BBB" w:rsidP="00BB6183">
      <w:pPr>
        <w:pStyle w:val="FootnoteText"/>
        <w:rPr>
          <w:lang w:val="en-US"/>
        </w:rPr>
      </w:pPr>
      <w:r>
        <w:rPr>
          <w:rStyle w:val="FootnoteReference"/>
        </w:rPr>
        <w:footnoteRef/>
      </w:r>
      <w:r>
        <w:rPr>
          <w:lang w:val="en-US"/>
        </w:rPr>
        <w:tab/>
      </w:r>
      <w:r w:rsidRPr="00D84E4A">
        <w:t xml:space="preserve">For details, see D. MacEoin, </w:t>
      </w:r>
      <w:r>
        <w:t>‘</w:t>
      </w:r>
      <w:r w:rsidRPr="00D84E4A">
        <w:t>Early Shaykhí Reactions to the Báb and His Claims</w:t>
      </w:r>
      <w:r>
        <w:t>’</w:t>
      </w:r>
      <w:r w:rsidRPr="00D84E4A">
        <w:t>, in M.</w:t>
      </w:r>
      <w:r w:rsidR="00BB6183">
        <w:t xml:space="preserve"> </w:t>
      </w:r>
      <w:r w:rsidRPr="00D84E4A">
        <w:t xml:space="preserve">Morten (ed.), </w:t>
      </w:r>
      <w:r w:rsidRPr="00EE1BBB">
        <w:rPr>
          <w:i/>
          <w:iCs w:val="0"/>
        </w:rPr>
        <w:t>Studies in Bábí and Bahá’í History</w:t>
      </w:r>
      <w:r w:rsidRPr="00D84E4A">
        <w:t>, vol. 1 (Los Angeles, 1982), pp. 1</w:t>
      </w:r>
      <w:r>
        <w:t>–</w:t>
      </w:r>
      <w:r w:rsidRPr="00D84E4A">
        <w:t>47.</w:t>
      </w:r>
    </w:p>
  </w:footnote>
  <w:footnote w:id="519">
    <w:p w:rsidR="00EE1BBB" w:rsidRPr="00EE1BBB" w:rsidRDefault="00EE1BBB">
      <w:pPr>
        <w:pStyle w:val="FootnoteText"/>
        <w:rPr>
          <w:lang w:val="en-US"/>
        </w:rPr>
      </w:pPr>
      <w:r>
        <w:rPr>
          <w:rStyle w:val="FootnoteReference"/>
        </w:rPr>
        <w:footnoteRef/>
      </w:r>
      <w:r>
        <w:rPr>
          <w:lang w:val="en-US"/>
        </w:rPr>
        <w:tab/>
      </w:r>
      <w:r>
        <w:t>P</w:t>
      </w:r>
      <w:r w:rsidRPr="00D84E4A">
        <w:t xml:space="preserve">art of a compilation entitled </w:t>
      </w:r>
      <w:r w:rsidRPr="00EE1BBB">
        <w:rPr>
          <w:i/>
          <w:iCs w:val="0"/>
        </w:rPr>
        <w:t>Majmú‘a-yi rasá’il-i Fársí I</w:t>
      </w:r>
      <w:r w:rsidRPr="00D84E4A">
        <w:t>.</w:t>
      </w:r>
    </w:p>
  </w:footnote>
  <w:footnote w:id="520">
    <w:p w:rsidR="00EE1BBB" w:rsidRPr="00EE1BBB" w:rsidRDefault="00EE1BBB">
      <w:pPr>
        <w:pStyle w:val="FootnoteText"/>
        <w:rPr>
          <w:lang w:val="en-US"/>
        </w:rPr>
      </w:pPr>
      <w:r>
        <w:rPr>
          <w:rStyle w:val="FootnoteReference"/>
        </w:rPr>
        <w:footnoteRef/>
      </w:r>
      <w:r>
        <w:rPr>
          <w:lang w:val="en-US"/>
        </w:rPr>
        <w:tab/>
      </w:r>
      <w:r w:rsidRPr="00D84E4A">
        <w:t xml:space="preserve">Published with </w:t>
      </w:r>
      <w:r w:rsidRPr="00EE1BBB">
        <w:rPr>
          <w:i/>
          <w:iCs w:val="0"/>
        </w:rPr>
        <w:t>Risála-yi tazyíl</w:t>
      </w:r>
      <w:r w:rsidRPr="00D84E4A">
        <w:t xml:space="preserve"> by Ḥájj Zayn al-</w:t>
      </w:r>
      <w:r>
        <w:t>‘</w:t>
      </w:r>
      <w:r w:rsidRPr="00D84E4A">
        <w:t>Ábidín Khán.</w:t>
      </w:r>
    </w:p>
  </w:footnote>
  <w:footnote w:id="521">
    <w:p w:rsidR="00EE1BBB" w:rsidRPr="00EE1BBB" w:rsidRDefault="00EE1BBB">
      <w:pPr>
        <w:pStyle w:val="FootnoteText"/>
        <w:rPr>
          <w:lang w:val="en-US"/>
        </w:rPr>
      </w:pPr>
      <w:r>
        <w:rPr>
          <w:rStyle w:val="FootnoteReference"/>
        </w:rPr>
        <w:footnoteRef/>
      </w:r>
      <w:r>
        <w:rPr>
          <w:lang w:val="en-US"/>
        </w:rPr>
        <w:tab/>
      </w:r>
      <w:r w:rsidRPr="00D84E4A">
        <w:t>4th. ed., 4 vols., Kerman, 1325/1907; see vol. 4, pp. 325</w:t>
      </w:r>
      <w:r>
        <w:t>–</w:t>
      </w:r>
      <w:r w:rsidRPr="00D84E4A">
        <w:t>27.</w:t>
      </w:r>
    </w:p>
  </w:footnote>
  <w:footnote w:id="522">
    <w:p w:rsidR="00EE1BBB" w:rsidRPr="00EE1BBB" w:rsidRDefault="00EE1BBB">
      <w:pPr>
        <w:pStyle w:val="FootnoteText"/>
        <w:rPr>
          <w:lang w:val="en-US"/>
        </w:rPr>
      </w:pPr>
      <w:r>
        <w:rPr>
          <w:rStyle w:val="FootnoteReference"/>
        </w:rPr>
        <w:footnoteRef/>
      </w:r>
      <w:r>
        <w:rPr>
          <w:lang w:val="en-US"/>
        </w:rPr>
        <w:tab/>
      </w:r>
      <w:r w:rsidRPr="00D84E4A">
        <w:t>Kerman, 1382/1962</w:t>
      </w:r>
      <w:r>
        <w:t>–</w:t>
      </w:r>
      <w:r w:rsidRPr="00D84E4A">
        <w:t>63; see pp. 94, 283</w:t>
      </w:r>
      <w:r>
        <w:t>–</w:t>
      </w:r>
      <w:r w:rsidRPr="00D84E4A">
        <w:t>84.</w:t>
      </w:r>
    </w:p>
  </w:footnote>
  <w:footnote w:id="523">
    <w:p w:rsidR="00EE1BBB" w:rsidRPr="00EE1BBB" w:rsidRDefault="00EE1BBB">
      <w:pPr>
        <w:pStyle w:val="FootnoteText"/>
        <w:rPr>
          <w:lang w:val="en-US"/>
        </w:rPr>
      </w:pPr>
      <w:r>
        <w:rPr>
          <w:rStyle w:val="FootnoteReference"/>
        </w:rPr>
        <w:footnoteRef/>
      </w:r>
      <w:r>
        <w:rPr>
          <w:lang w:val="en-US"/>
        </w:rPr>
        <w:tab/>
      </w:r>
      <w:r w:rsidRPr="00D84E4A">
        <w:t>Kerman, 1368/1949; see sections 5 and 6.</w:t>
      </w:r>
    </w:p>
  </w:footnote>
  <w:footnote w:id="524">
    <w:p w:rsidR="00EE1BBB" w:rsidRPr="00EE1BBB" w:rsidRDefault="00EE1BBB" w:rsidP="00A35ED6">
      <w:pPr>
        <w:pStyle w:val="FootnoteText"/>
        <w:rPr>
          <w:lang w:val="en-US"/>
        </w:rPr>
      </w:pPr>
      <w:r>
        <w:rPr>
          <w:rStyle w:val="FootnoteReference"/>
        </w:rPr>
        <w:footnoteRef/>
      </w:r>
      <w:r>
        <w:rPr>
          <w:lang w:val="en-US"/>
        </w:rPr>
        <w:tab/>
      </w:r>
      <w:r w:rsidRPr="00D84E4A">
        <w:t>According to Mázandarání, Kirmání attacked the Báb in no less than twelve works</w:t>
      </w:r>
      <w:r w:rsidR="00071703">
        <w:t xml:space="preserve"> </w:t>
      </w:r>
      <w:r w:rsidRPr="00D84E4A">
        <w:t>(</w:t>
      </w:r>
      <w:r w:rsidRPr="00E16B59">
        <w:rPr>
          <w:i/>
        </w:rPr>
        <w:t>Ẓuhúr al-ḥaqq</w:t>
      </w:r>
      <w:r w:rsidRPr="00D84E4A">
        <w:t>, vol. 3, p. 400)</w:t>
      </w:r>
      <w:r>
        <w:t xml:space="preserve">.  </w:t>
      </w:r>
      <w:r w:rsidRPr="00D84E4A">
        <w:t>He does not, unfortunately, enumerate these</w:t>
      </w:r>
      <w:r>
        <w:t xml:space="preserve">.  </w:t>
      </w:r>
      <w:r w:rsidRPr="00D84E4A">
        <w:t>His statement</w:t>
      </w:r>
      <w:r w:rsidR="00071703">
        <w:t xml:space="preserve"> </w:t>
      </w:r>
      <w:r w:rsidRPr="00D84E4A">
        <w:t>that one of Kirmání</w:t>
      </w:r>
      <w:r>
        <w:t>’</w:t>
      </w:r>
      <w:r w:rsidRPr="00D84E4A">
        <w:t xml:space="preserve">s complete works on Babism is the </w:t>
      </w:r>
      <w:r w:rsidRPr="00EE1BBB">
        <w:rPr>
          <w:i/>
          <w:iCs w:val="0"/>
        </w:rPr>
        <w:t>Fiṭrat as-salíma</w:t>
      </w:r>
      <w:r w:rsidRPr="00D84E4A">
        <w:t xml:space="preserve"> (sic) is incorrect;</w:t>
      </w:r>
      <w:r w:rsidR="00071703">
        <w:t xml:space="preserve"> </w:t>
      </w:r>
      <w:r w:rsidRPr="00D84E4A">
        <w:t xml:space="preserve">this three-volume work deals separately with the knowledge of God, </w:t>
      </w:r>
      <w:r w:rsidRPr="00EE1BBB">
        <w:rPr>
          <w:i/>
          <w:iCs w:val="0"/>
        </w:rPr>
        <w:t>nubuwwa</w:t>
      </w:r>
      <w:r w:rsidRPr="00D84E4A">
        <w:t xml:space="preserve">, and </w:t>
      </w:r>
      <w:r w:rsidRPr="00EE1BBB">
        <w:rPr>
          <w:i/>
          <w:iCs w:val="0"/>
        </w:rPr>
        <w:t>imáma</w:t>
      </w:r>
      <w:r w:rsidRPr="00D84E4A">
        <w:t>.</w:t>
      </w:r>
      <w:r w:rsidR="00071703">
        <w:t xml:space="preserve">  </w:t>
      </w:r>
      <w:r w:rsidRPr="00D84E4A">
        <w:t xml:space="preserve">In his </w:t>
      </w:r>
      <w:r w:rsidRPr="00EE1BBB">
        <w:rPr>
          <w:i/>
          <w:iCs w:val="0"/>
        </w:rPr>
        <w:t>Risála-yi si faṣl</w:t>
      </w:r>
      <w:r w:rsidRPr="00D84E4A">
        <w:t>, Kirmání says</w:t>
      </w:r>
      <w:r>
        <w:t>:  ‘</w:t>
      </w:r>
      <w:r w:rsidRPr="00D84E4A">
        <w:t>I have written five or six books in refutation of him</w:t>
      </w:r>
      <w:r w:rsidR="00071703">
        <w:t xml:space="preserve"> </w:t>
      </w:r>
      <w:r w:rsidRPr="00D84E4A">
        <w:t>[the Báb</w:t>
      </w:r>
      <w:r>
        <w:t>]</w:t>
      </w:r>
      <w:r w:rsidRPr="00D84E4A">
        <w:t xml:space="preserve"> and have sent them to different parts of Azerbaijan, </w:t>
      </w:r>
      <w:r>
        <w:t>‘</w:t>
      </w:r>
      <w:r w:rsidRPr="00D84E4A">
        <w:t xml:space="preserve">Iráq </w:t>
      </w:r>
      <w:r>
        <w:t>‘</w:t>
      </w:r>
      <w:r w:rsidRPr="00D84E4A">
        <w:t xml:space="preserve">Ajam, </w:t>
      </w:r>
      <w:r>
        <w:t>‘</w:t>
      </w:r>
      <w:r w:rsidRPr="00D84E4A">
        <w:t xml:space="preserve">Iráq </w:t>
      </w:r>
      <w:r>
        <w:t>‘</w:t>
      </w:r>
      <w:r w:rsidRPr="00D84E4A">
        <w:t>Arab, Ḥijáz,</w:t>
      </w:r>
      <w:r w:rsidR="00071703">
        <w:t xml:space="preserve"> </w:t>
      </w:r>
      <w:r w:rsidR="00071703" w:rsidRPr="00D84E4A">
        <w:t>Khurásán, and India</w:t>
      </w:r>
      <w:r w:rsidR="00071703">
        <w:t xml:space="preserve">.  </w:t>
      </w:r>
      <w:r w:rsidR="00071703" w:rsidRPr="00D84E4A">
        <w:t>I have also written letters to the ulama and sent petitions to officials of</w:t>
      </w:r>
      <w:r w:rsidR="00071703">
        <w:t xml:space="preserve"> </w:t>
      </w:r>
      <w:r w:rsidR="00071703" w:rsidRPr="00D84E4A">
        <w:t>the victorious government [of Iran]</w:t>
      </w:r>
      <w:r w:rsidR="00071703">
        <w:t xml:space="preserve">.  </w:t>
      </w:r>
      <w:r w:rsidR="00071703" w:rsidRPr="00D84E4A">
        <w:t>At times in Yazd and Kerman, and once on a journey to</w:t>
      </w:r>
      <w:r w:rsidR="00071703">
        <w:t xml:space="preserve"> </w:t>
      </w:r>
      <w:r w:rsidR="00071703" w:rsidRPr="00D84E4A">
        <w:t>Khurásán, I have made clear their unbelief from pulpits with proofs and evidences</w:t>
      </w:r>
      <w:r w:rsidR="00071703">
        <w:t>’</w:t>
      </w:r>
      <w:r w:rsidR="00071703" w:rsidRPr="00D84E4A">
        <w:t xml:space="preserve"> (pp. 34</w:t>
      </w:r>
      <w:r w:rsidR="00071703">
        <w:t>–</w:t>
      </w:r>
      <w:r w:rsidR="00071703" w:rsidRPr="00D84E4A">
        <w:t>35).</w:t>
      </w:r>
    </w:p>
  </w:footnote>
  <w:footnote w:id="525">
    <w:p w:rsidR="00EE1BBB" w:rsidRPr="00EE1BBB" w:rsidRDefault="00EE1BBB">
      <w:pPr>
        <w:pStyle w:val="FootnoteText"/>
        <w:rPr>
          <w:lang w:val="en-US"/>
        </w:rPr>
      </w:pPr>
      <w:r>
        <w:rPr>
          <w:rStyle w:val="FootnoteReference"/>
        </w:rPr>
        <w:footnoteRef/>
      </w:r>
      <w:r>
        <w:rPr>
          <w:lang w:val="en-US"/>
        </w:rPr>
        <w:tab/>
      </w:r>
      <w:r w:rsidRPr="00D84E4A">
        <w:t>Bombay 1311/1893</w:t>
      </w:r>
      <w:r>
        <w:t>–</w:t>
      </w:r>
      <w:r w:rsidRPr="00D84E4A">
        <w:t>94; reprinted Kerman, n.d.</w:t>
      </w:r>
    </w:p>
  </w:footnote>
  <w:footnote w:id="526">
    <w:p w:rsidR="00EE1BBB" w:rsidRPr="00EE1BBB" w:rsidRDefault="00EE1BBB">
      <w:pPr>
        <w:pStyle w:val="FootnoteText"/>
        <w:rPr>
          <w:lang w:val="en-US"/>
        </w:rPr>
      </w:pPr>
      <w:r>
        <w:rPr>
          <w:rStyle w:val="FootnoteReference"/>
        </w:rPr>
        <w:footnoteRef/>
      </w:r>
      <w:r>
        <w:rPr>
          <w:lang w:val="en-US"/>
        </w:rPr>
        <w:tab/>
      </w:r>
      <w:r w:rsidRPr="00D84E4A">
        <w:t xml:space="preserve">The same author has a work entitled </w:t>
      </w:r>
      <w:r w:rsidRPr="00EE1BBB">
        <w:rPr>
          <w:i/>
          <w:iCs w:val="0"/>
        </w:rPr>
        <w:t>Shams al-muḍi’a</w:t>
      </w:r>
      <w:r w:rsidRPr="00D84E4A">
        <w:t xml:space="preserve"> (sic), (Tabríz, 1322/1904</w:t>
      </w:r>
      <w:r>
        <w:t>–</w:t>
      </w:r>
      <w:r w:rsidRPr="00D84E4A">
        <w:t>05;</w:t>
      </w:r>
      <w:r w:rsidR="00A807AB">
        <w:t xml:space="preserve"> </w:t>
      </w:r>
      <w:r w:rsidRPr="00D84E4A">
        <w:t>reprinted Kerman, n.d.), written in 1320/1902</w:t>
      </w:r>
      <w:r>
        <w:t>–</w:t>
      </w:r>
      <w:r w:rsidRPr="00D84E4A">
        <w:t>03 in refutation of the Bahá</w:t>
      </w:r>
      <w:r>
        <w:t>’</w:t>
      </w:r>
      <w:r w:rsidRPr="00D84E4A">
        <w:t>í apologetic</w:t>
      </w:r>
      <w:r w:rsidR="00A807AB">
        <w:t xml:space="preserve"> </w:t>
      </w:r>
      <w:r w:rsidRPr="00D84E4A">
        <w:t xml:space="preserve">work </w:t>
      </w:r>
      <w:r w:rsidRPr="00EE1BBB">
        <w:rPr>
          <w:i/>
          <w:iCs w:val="0"/>
        </w:rPr>
        <w:t>al-Fará’id</w:t>
      </w:r>
      <w:r w:rsidRPr="00D84E4A">
        <w:t xml:space="preserve"> by Abu</w:t>
      </w:r>
      <w:r>
        <w:t>’</w:t>
      </w:r>
      <w:r w:rsidRPr="00D84E4A">
        <w:t>l-Faḍl Gulpáygání.</w:t>
      </w:r>
    </w:p>
  </w:footnote>
  <w:footnote w:id="527">
    <w:p w:rsidR="00EE1BBB" w:rsidRPr="00EE1BBB" w:rsidRDefault="00EE1BBB">
      <w:pPr>
        <w:pStyle w:val="FootnoteText"/>
        <w:rPr>
          <w:lang w:val="en-US"/>
        </w:rPr>
      </w:pPr>
      <w:r>
        <w:rPr>
          <w:rStyle w:val="FootnoteReference"/>
        </w:rPr>
        <w:footnoteRef/>
      </w:r>
      <w:r>
        <w:rPr>
          <w:lang w:val="en-US"/>
        </w:rPr>
        <w:tab/>
      </w:r>
      <w:r w:rsidRPr="00D84E4A">
        <w:t>Kerman, 1381/1962.</w:t>
      </w:r>
    </w:p>
  </w:footnote>
  <w:footnote w:id="528">
    <w:p w:rsidR="00EE1BBB" w:rsidRPr="00EE1BBB" w:rsidRDefault="00EE1BBB" w:rsidP="00A807AB">
      <w:pPr>
        <w:pStyle w:val="FootnoteText"/>
        <w:rPr>
          <w:lang w:val="en-US"/>
        </w:rPr>
      </w:pPr>
      <w:r>
        <w:rPr>
          <w:rStyle w:val="FootnoteReference"/>
        </w:rPr>
        <w:footnoteRef/>
      </w:r>
      <w:r>
        <w:rPr>
          <w:lang w:val="en-US"/>
        </w:rPr>
        <w:tab/>
      </w:r>
      <w:r w:rsidRPr="00D84E4A">
        <w:t xml:space="preserve">Kerman, </w:t>
      </w:r>
      <w:r w:rsidR="00A807AB">
        <w:t xml:space="preserve">Sh. </w:t>
      </w:r>
      <w:r w:rsidRPr="00D84E4A">
        <w:t>1252/1974.</w:t>
      </w:r>
    </w:p>
  </w:footnote>
  <w:footnote w:id="529">
    <w:p w:rsidR="00EE1BBB" w:rsidRPr="00EE1BBB" w:rsidRDefault="00EE1BBB" w:rsidP="00EE1BBB">
      <w:pPr>
        <w:pStyle w:val="FootnoteText"/>
        <w:rPr>
          <w:lang w:val="en-US"/>
        </w:rPr>
      </w:pPr>
      <w:r>
        <w:rPr>
          <w:rStyle w:val="FootnoteReference"/>
        </w:rPr>
        <w:footnoteRef/>
      </w:r>
      <w:r>
        <w:rPr>
          <w:lang w:val="en-US"/>
        </w:rPr>
        <w:tab/>
      </w:r>
      <w:r w:rsidRPr="00D84E4A">
        <w:t>The same author</w:t>
      </w:r>
      <w:r>
        <w:t>’</w:t>
      </w:r>
      <w:r w:rsidRPr="00D84E4A">
        <w:t xml:space="preserve">s </w:t>
      </w:r>
      <w:r w:rsidRPr="00EE1BBB">
        <w:rPr>
          <w:i/>
          <w:iCs w:val="0"/>
        </w:rPr>
        <w:t>Mi‘ráj as-sa‘áda</w:t>
      </w:r>
      <w:r w:rsidRPr="00D84E4A">
        <w:t xml:space="preserve"> (Kerman, 1351/1932</w:t>
      </w:r>
      <w:r>
        <w:t>–</w:t>
      </w:r>
      <w:r w:rsidRPr="00D84E4A">
        <w:t>33) was written in</w:t>
      </w:r>
      <w:r w:rsidR="00A807AB">
        <w:t xml:space="preserve"> </w:t>
      </w:r>
      <w:r w:rsidRPr="00D84E4A">
        <w:t>134/1930 in reply to a Bahá</w:t>
      </w:r>
      <w:r>
        <w:t>’</w:t>
      </w:r>
      <w:r w:rsidRPr="00D84E4A">
        <w:t>í.</w:t>
      </w:r>
    </w:p>
  </w:footnote>
  <w:footnote w:id="530">
    <w:p w:rsidR="00FC573A" w:rsidRPr="00FC573A" w:rsidRDefault="00FC573A">
      <w:pPr>
        <w:pStyle w:val="FootnoteText"/>
        <w:rPr>
          <w:lang w:val="en-US"/>
        </w:rPr>
      </w:pPr>
      <w:r>
        <w:rPr>
          <w:rStyle w:val="FootnoteReference"/>
        </w:rPr>
        <w:footnoteRef/>
      </w:r>
      <w:r>
        <w:rPr>
          <w:lang w:val="en-US"/>
        </w:rPr>
        <w:tab/>
      </w:r>
      <w:r w:rsidRPr="00FC573A">
        <w:rPr>
          <w:i/>
          <w:iCs w:val="0"/>
        </w:rPr>
        <w:t>Materials</w:t>
      </w:r>
      <w:r w:rsidRPr="00D84E4A">
        <w:t>, p. 190.</w:t>
      </w:r>
    </w:p>
  </w:footnote>
  <w:footnote w:id="531">
    <w:p w:rsidR="00FC573A" w:rsidRPr="00FC573A" w:rsidRDefault="00FC573A" w:rsidP="00FC573A">
      <w:pPr>
        <w:pStyle w:val="FootnoteText"/>
        <w:rPr>
          <w:lang w:val="en-US"/>
        </w:rPr>
      </w:pPr>
      <w:r>
        <w:rPr>
          <w:rStyle w:val="FootnoteReference"/>
        </w:rPr>
        <w:footnoteRef/>
      </w:r>
      <w:r>
        <w:rPr>
          <w:lang w:val="en-US"/>
        </w:rPr>
        <w:tab/>
      </w:r>
      <w:r w:rsidRPr="00D84E4A">
        <w:t>See the endorsements by mujtahids Ḥájí Muḥammad Káẓim Khurásání and Ḥájj</w:t>
      </w:r>
      <w:r w:rsidR="00A807AB">
        <w:t xml:space="preserve"> </w:t>
      </w:r>
      <w:r w:rsidRPr="00D84E4A">
        <w:t xml:space="preserve">Shaykh </w:t>
      </w:r>
      <w:r>
        <w:t>‘</w:t>
      </w:r>
      <w:r w:rsidRPr="00D84E4A">
        <w:t>Abd Alláh Mázandarání, both resident in Najaf.</w:t>
      </w:r>
    </w:p>
  </w:footnote>
  <w:footnote w:id="532">
    <w:p w:rsidR="00FC573A" w:rsidRPr="00FC573A" w:rsidRDefault="00FC573A">
      <w:pPr>
        <w:pStyle w:val="FootnoteText"/>
        <w:rPr>
          <w:lang w:val="en-US"/>
        </w:rPr>
      </w:pPr>
      <w:r>
        <w:rPr>
          <w:rStyle w:val="FootnoteReference"/>
        </w:rPr>
        <w:footnoteRef/>
      </w:r>
      <w:r>
        <w:rPr>
          <w:lang w:val="en-US"/>
        </w:rPr>
        <w:tab/>
      </w:r>
      <w:r>
        <w:t>ibid.,</w:t>
      </w:r>
      <w:r w:rsidRPr="00D84E4A">
        <w:t xml:space="preserve"> p. 189.</w:t>
      </w:r>
    </w:p>
  </w:footnote>
  <w:footnote w:id="533">
    <w:p w:rsidR="00FC573A" w:rsidRPr="00FC573A" w:rsidRDefault="00FC573A">
      <w:pPr>
        <w:pStyle w:val="FootnoteText"/>
        <w:rPr>
          <w:lang w:val="en-US"/>
        </w:rPr>
      </w:pPr>
      <w:r>
        <w:rPr>
          <w:rStyle w:val="FootnoteReference"/>
        </w:rPr>
        <w:footnoteRef/>
      </w:r>
      <w:r>
        <w:rPr>
          <w:lang w:val="en-US"/>
        </w:rPr>
        <w:tab/>
      </w:r>
      <w:r w:rsidRPr="00D84E4A">
        <w:t>ibid.</w:t>
      </w:r>
    </w:p>
  </w:footnote>
  <w:footnote w:id="534">
    <w:p w:rsidR="00655620" w:rsidRPr="00655620" w:rsidRDefault="00655620">
      <w:pPr>
        <w:pStyle w:val="FootnoteText"/>
        <w:rPr>
          <w:lang w:val="en-US"/>
        </w:rPr>
      </w:pPr>
      <w:r>
        <w:rPr>
          <w:rStyle w:val="FootnoteReference"/>
        </w:rPr>
        <w:footnoteRef/>
      </w:r>
      <w:r>
        <w:rPr>
          <w:lang w:val="en-US"/>
        </w:rPr>
        <w:tab/>
      </w:r>
      <w:r>
        <w:t>ibid.,</w:t>
      </w:r>
      <w:r w:rsidRPr="00D84E4A">
        <w:t xml:space="preserve"> pp. 325</w:t>
      </w:r>
      <w:r>
        <w:t>–</w:t>
      </w:r>
      <w:r w:rsidRPr="00D84E4A">
        <w:t>39.</w:t>
      </w:r>
    </w:p>
  </w:footnote>
  <w:footnote w:id="535">
    <w:p w:rsidR="00655620" w:rsidRPr="002B7F4F" w:rsidRDefault="00655620">
      <w:pPr>
        <w:pStyle w:val="FootnoteText"/>
        <w:rPr>
          <w:lang w:val="it-IT"/>
        </w:rPr>
      </w:pPr>
      <w:r>
        <w:rPr>
          <w:rStyle w:val="FootnoteReference"/>
        </w:rPr>
        <w:footnoteRef/>
      </w:r>
      <w:r w:rsidRPr="002B7F4F">
        <w:rPr>
          <w:lang w:val="it-IT"/>
        </w:rPr>
        <w:tab/>
        <w:t>Cairo, 1321/1903.</w:t>
      </w:r>
    </w:p>
  </w:footnote>
  <w:footnote w:id="536">
    <w:p w:rsidR="00655620" w:rsidRPr="002B7F4F" w:rsidRDefault="00655620">
      <w:pPr>
        <w:pStyle w:val="FootnoteText"/>
        <w:rPr>
          <w:lang w:val="it-IT"/>
        </w:rPr>
      </w:pPr>
      <w:r>
        <w:rPr>
          <w:rStyle w:val="FootnoteReference"/>
        </w:rPr>
        <w:footnoteRef/>
      </w:r>
      <w:r w:rsidRPr="002B7F4F">
        <w:rPr>
          <w:lang w:val="it-IT"/>
        </w:rPr>
        <w:tab/>
      </w:r>
      <w:r w:rsidRPr="002B7F4F">
        <w:rPr>
          <w:i/>
          <w:iCs w:val="0"/>
          <w:lang w:val="it-IT"/>
        </w:rPr>
        <w:t>Rijál</w:t>
      </w:r>
      <w:r w:rsidRPr="002B7F4F">
        <w:rPr>
          <w:lang w:val="it-IT"/>
        </w:rPr>
        <w:t>, vol. 4, p. 6.</w:t>
      </w:r>
    </w:p>
  </w:footnote>
  <w:footnote w:id="537">
    <w:p w:rsidR="00655620" w:rsidRPr="002B7F4F" w:rsidRDefault="00655620">
      <w:pPr>
        <w:pStyle w:val="FootnoteText"/>
        <w:rPr>
          <w:lang w:val="it-IT"/>
        </w:rPr>
      </w:pPr>
      <w:r>
        <w:rPr>
          <w:rStyle w:val="FootnoteReference"/>
        </w:rPr>
        <w:footnoteRef/>
      </w:r>
      <w:r w:rsidRPr="002B7F4F">
        <w:rPr>
          <w:lang w:val="it-IT"/>
        </w:rPr>
        <w:tab/>
        <w:t>Tehran, 1346/1968.</w:t>
      </w:r>
    </w:p>
  </w:footnote>
  <w:footnote w:id="538">
    <w:p w:rsidR="00655620" w:rsidRPr="00655620" w:rsidRDefault="00655620">
      <w:pPr>
        <w:pStyle w:val="FootnoteText"/>
        <w:rPr>
          <w:lang w:val="en-US"/>
        </w:rPr>
      </w:pPr>
      <w:r>
        <w:rPr>
          <w:rStyle w:val="FootnoteReference"/>
        </w:rPr>
        <w:footnoteRef/>
      </w:r>
      <w:r>
        <w:rPr>
          <w:lang w:val="en-US"/>
        </w:rPr>
        <w:tab/>
      </w:r>
      <w:r w:rsidRPr="00D84E4A">
        <w:t>Thus on the actual title page</w:t>
      </w:r>
      <w:r>
        <w:t xml:space="preserve">.  </w:t>
      </w:r>
      <w:r w:rsidRPr="00D84E4A">
        <w:t>Browne (</w:t>
      </w:r>
      <w:r w:rsidRPr="00655620">
        <w:rPr>
          <w:i/>
          <w:iCs w:val="0"/>
        </w:rPr>
        <w:t>Materials</w:t>
      </w:r>
      <w:r w:rsidRPr="00D84E4A">
        <w:t>, p. 192) mistakenly gives the title as</w:t>
      </w:r>
      <w:r w:rsidR="00A807AB">
        <w:t xml:space="preserve"> </w:t>
      </w:r>
      <w:r w:rsidRPr="00655620">
        <w:rPr>
          <w:i/>
          <w:iCs w:val="0"/>
        </w:rPr>
        <w:t>Rajm ash-shayṭán fí radhá’il al-Bayán</w:t>
      </w:r>
      <w:r w:rsidRPr="00D84E4A">
        <w:t>.</w:t>
      </w:r>
    </w:p>
  </w:footnote>
  <w:footnote w:id="539">
    <w:p w:rsidR="00655620" w:rsidRPr="00655620" w:rsidRDefault="00655620" w:rsidP="00655620">
      <w:pPr>
        <w:pStyle w:val="FootnoteText"/>
        <w:rPr>
          <w:lang w:val="en-US"/>
        </w:rPr>
      </w:pPr>
      <w:r>
        <w:rPr>
          <w:rStyle w:val="FootnoteReference"/>
        </w:rPr>
        <w:footnoteRef/>
      </w:r>
      <w:r>
        <w:rPr>
          <w:lang w:val="en-US"/>
        </w:rPr>
        <w:tab/>
      </w:r>
      <w:r w:rsidRPr="00D84E4A">
        <w:t>He is called Bur</w:t>
      </w:r>
      <w:r>
        <w:t>ú</w:t>
      </w:r>
      <w:r w:rsidRPr="00D84E4A">
        <w:t>jirdí by Áqá Buzurg a</w:t>
      </w:r>
      <w:r w:rsidRPr="00EA7B9C">
        <w:t>ṭ</w:t>
      </w:r>
      <w:r w:rsidRPr="00D84E4A">
        <w:t>-Ṭihrání (a</w:t>
      </w:r>
      <w:r>
        <w:t>dh</w:t>
      </w:r>
      <w:r w:rsidRPr="00D84E4A">
        <w:t>-Dharí</w:t>
      </w:r>
      <w:r>
        <w:t>‘</w:t>
      </w:r>
      <w:r w:rsidRPr="00D84E4A">
        <w:t>a, vol. 10:163).</w:t>
      </w:r>
    </w:p>
  </w:footnote>
  <w:footnote w:id="540">
    <w:p w:rsidR="00655620" w:rsidRPr="00655620" w:rsidRDefault="00655620">
      <w:pPr>
        <w:pStyle w:val="FootnoteText"/>
        <w:rPr>
          <w:lang w:val="en-US"/>
        </w:rPr>
      </w:pPr>
      <w:r>
        <w:rPr>
          <w:rStyle w:val="FootnoteReference"/>
        </w:rPr>
        <w:footnoteRef/>
      </w:r>
      <w:r>
        <w:rPr>
          <w:lang w:val="en-US"/>
        </w:rPr>
        <w:tab/>
      </w:r>
      <w:r w:rsidRPr="00655620">
        <w:rPr>
          <w:i/>
          <w:iCs w:val="0"/>
        </w:rPr>
        <w:t>Materials</w:t>
      </w:r>
      <w:r w:rsidRPr="00D84E4A">
        <w:t>, p. 193.</w:t>
      </w:r>
    </w:p>
  </w:footnote>
  <w:footnote w:id="541">
    <w:p w:rsidR="00655620" w:rsidRPr="00655620" w:rsidRDefault="00655620">
      <w:pPr>
        <w:pStyle w:val="FootnoteText"/>
        <w:rPr>
          <w:lang w:val="en-US"/>
        </w:rPr>
      </w:pPr>
      <w:r>
        <w:rPr>
          <w:rStyle w:val="FootnoteReference"/>
        </w:rPr>
        <w:footnoteRef/>
      </w:r>
      <w:r>
        <w:rPr>
          <w:lang w:val="en-US"/>
        </w:rPr>
        <w:tab/>
      </w:r>
      <w:r w:rsidRPr="00D84E4A">
        <w:t>Quoted ibid.</w:t>
      </w:r>
    </w:p>
  </w:footnote>
  <w:footnote w:id="542">
    <w:p w:rsidR="00655620" w:rsidRPr="00655620" w:rsidRDefault="00655620" w:rsidP="00BB6183">
      <w:pPr>
        <w:pStyle w:val="FootnoteText"/>
        <w:rPr>
          <w:lang w:val="en-US"/>
        </w:rPr>
      </w:pPr>
      <w:r>
        <w:rPr>
          <w:rStyle w:val="FootnoteReference"/>
        </w:rPr>
        <w:footnoteRef/>
      </w:r>
      <w:r>
        <w:rPr>
          <w:lang w:val="en-US"/>
        </w:rPr>
        <w:tab/>
      </w:r>
      <w:r w:rsidRPr="00D84E4A">
        <w:t xml:space="preserve">Áqá Buzurg Ṭihrání lists a large number of what seem to be published </w:t>
      </w:r>
      <w:r w:rsidRPr="00655620">
        <w:rPr>
          <w:i/>
          <w:iCs w:val="0"/>
        </w:rPr>
        <w:t>radiyyas</w:t>
      </w:r>
      <w:r w:rsidRPr="00D84E4A">
        <w:t xml:space="preserve"> (see</w:t>
      </w:r>
      <w:r w:rsidR="00A807AB">
        <w:t xml:space="preserve"> </w:t>
      </w:r>
      <w:r w:rsidRPr="00655620">
        <w:rPr>
          <w:i/>
          <w:iCs w:val="0"/>
        </w:rPr>
        <w:t>Kitáb adh-dharí‘a ilá taṣáníf ash-shí‘a</w:t>
      </w:r>
      <w:r w:rsidRPr="00D84E4A">
        <w:t>, particularly vol. 10, pp. 188</w:t>
      </w:r>
      <w:r>
        <w:t>–</w:t>
      </w:r>
      <w:r w:rsidRPr="00D84E4A">
        <w:t xml:space="preserve">89; see also </w:t>
      </w:r>
      <w:r>
        <w:t>ibid.,</w:t>
      </w:r>
      <w:r w:rsidRPr="00D84E4A">
        <w:t xml:space="preserve"> vol. 1, p.</w:t>
      </w:r>
      <w:r w:rsidR="00BB6183">
        <w:t xml:space="preserve"> </w:t>
      </w:r>
      <w:r w:rsidRPr="00D84E4A">
        <w:t>524 [</w:t>
      </w:r>
      <w:r w:rsidRPr="00655620">
        <w:rPr>
          <w:i/>
          <w:iCs w:val="0"/>
        </w:rPr>
        <w:t>Arghám ash-shayṭán</w:t>
      </w:r>
      <w:r w:rsidRPr="00D84E4A">
        <w:t>]; vol. 2, p. 52 [</w:t>
      </w:r>
      <w:r w:rsidRPr="00655620">
        <w:rPr>
          <w:i/>
          <w:iCs w:val="0"/>
        </w:rPr>
        <w:t>Asrár al-‘aqá’id</w:t>
      </w:r>
      <w:r w:rsidRPr="00D84E4A">
        <w:t>], p. 504 [</w:t>
      </w:r>
      <w:r w:rsidRPr="00655620">
        <w:rPr>
          <w:i/>
          <w:iCs w:val="0"/>
        </w:rPr>
        <w:t>al-Íqáẓ</w:t>
      </w:r>
      <w:r w:rsidRPr="00D84E4A">
        <w:t>];1; vol. 3, p. 9</w:t>
      </w:r>
      <w:r w:rsidR="00BB6183">
        <w:t xml:space="preserve"> </w:t>
      </w:r>
      <w:r w:rsidRPr="00D84E4A">
        <w:t>[</w:t>
      </w:r>
      <w:r w:rsidRPr="00655620">
        <w:rPr>
          <w:i/>
          <w:iCs w:val="0"/>
        </w:rPr>
        <w:t>Báriqat al-ḥaqíqa</w:t>
      </w:r>
      <w:r w:rsidRPr="00D84E4A">
        <w:t>]; vol. 5, p. 264 [</w:t>
      </w:r>
      <w:r w:rsidRPr="00655620">
        <w:rPr>
          <w:i/>
          <w:iCs w:val="0"/>
        </w:rPr>
        <w:t>al-Ḥujjaj ar-raḍawiyya</w:t>
      </w:r>
      <w:r w:rsidRPr="00D84E4A">
        <w:t>]</w:t>
      </w:r>
      <w:r>
        <w:t xml:space="preserve">.  </w:t>
      </w:r>
      <w:r w:rsidRPr="00D84E4A">
        <w:t>All these are late works, except</w:t>
      </w:r>
      <w:r w:rsidR="00BB6183">
        <w:t xml:space="preserve"> </w:t>
      </w:r>
      <w:r w:rsidRPr="00D84E4A">
        <w:t xml:space="preserve">for </w:t>
      </w:r>
      <w:r w:rsidRPr="00655620">
        <w:rPr>
          <w:i/>
          <w:iCs w:val="0"/>
        </w:rPr>
        <w:t>al-Ibṭál</w:t>
      </w:r>
      <w:r w:rsidRPr="00D84E4A">
        <w:t xml:space="preserve"> by Ḥájj Sayyid Ismá</w:t>
      </w:r>
      <w:r>
        <w:t>‘</w:t>
      </w:r>
      <w:r w:rsidRPr="00D84E4A">
        <w:t>íl ibn Sayyid Muḥammad Ḥusayní Ardakání, published in</w:t>
      </w:r>
      <w:r w:rsidR="00BB6183">
        <w:t xml:space="preserve"> </w:t>
      </w:r>
      <w:r w:rsidRPr="00D84E4A">
        <w:t>1313/1895</w:t>
      </w:r>
      <w:r>
        <w:t>–</w:t>
      </w:r>
      <w:r w:rsidRPr="00D84E4A">
        <w:t>96.)</w:t>
      </w:r>
    </w:p>
  </w:footnote>
  <w:footnote w:id="543">
    <w:p w:rsidR="00655620" w:rsidRPr="00655620" w:rsidRDefault="00655620">
      <w:pPr>
        <w:pStyle w:val="FootnoteText"/>
        <w:rPr>
          <w:lang w:val="en-US"/>
        </w:rPr>
      </w:pPr>
      <w:r>
        <w:rPr>
          <w:rStyle w:val="FootnoteReference"/>
        </w:rPr>
        <w:footnoteRef/>
      </w:r>
      <w:r>
        <w:rPr>
          <w:lang w:val="en-US"/>
        </w:rPr>
        <w:tab/>
      </w:r>
      <w:r w:rsidRPr="00D84E4A">
        <w:t xml:space="preserve">See </w:t>
      </w:r>
      <w:r>
        <w:t>ibid.,</w:t>
      </w:r>
      <w:r w:rsidRPr="00D84E4A">
        <w:t xml:space="preserve"> vol. 16, p. 228, vol. 17, pp. 6, 70, 174</w:t>
      </w:r>
      <w:r>
        <w:t>–</w:t>
      </w:r>
      <w:r w:rsidRPr="00D84E4A">
        <w:t>75.</w:t>
      </w:r>
    </w:p>
  </w:footnote>
  <w:footnote w:id="544">
    <w:p w:rsidR="00655620" w:rsidRPr="00655620" w:rsidRDefault="00655620" w:rsidP="00BB6183">
      <w:pPr>
        <w:pStyle w:val="FootnoteText"/>
        <w:rPr>
          <w:lang w:val="en-US"/>
        </w:rPr>
      </w:pPr>
      <w:r>
        <w:rPr>
          <w:rStyle w:val="FootnoteReference"/>
        </w:rPr>
        <w:footnoteRef/>
      </w:r>
      <w:r>
        <w:rPr>
          <w:lang w:val="en-US"/>
        </w:rPr>
        <w:tab/>
      </w:r>
      <w:r w:rsidRPr="00D84E4A">
        <w:t xml:space="preserve">See </w:t>
      </w:r>
      <w:r>
        <w:t>ibid.,</w:t>
      </w:r>
      <w:r w:rsidRPr="00D84E4A">
        <w:t xml:space="preserve"> vol. 4, p. 3, vol. 12, p. 153, vol. 17, pp. 167, 171. </w:t>
      </w:r>
      <w:r>
        <w:t xml:space="preserve"> </w:t>
      </w:r>
      <w:r w:rsidRPr="00D84E4A">
        <w:t>Navá</w:t>
      </w:r>
      <w:r>
        <w:t>’</w:t>
      </w:r>
      <w:r w:rsidRPr="00D84E4A">
        <w:t>í (</w:t>
      </w:r>
      <w:r w:rsidRPr="00655620">
        <w:rPr>
          <w:i/>
          <w:iCs w:val="0"/>
        </w:rPr>
        <w:t>Fitna-yi Báb</w:t>
      </w:r>
      <w:r w:rsidRPr="00D84E4A">
        <w:t>, p.</w:t>
      </w:r>
      <w:r w:rsidR="00BB6183">
        <w:t xml:space="preserve"> </w:t>
      </w:r>
      <w:r w:rsidRPr="00D84E4A">
        <w:t xml:space="preserve">156) also lists four refutations by Zanjání, but instead of </w:t>
      </w:r>
      <w:r w:rsidRPr="00655620">
        <w:rPr>
          <w:i/>
          <w:iCs w:val="0"/>
        </w:rPr>
        <w:t>Qam‘ al-Báb</w:t>
      </w:r>
      <w:r w:rsidRPr="00D84E4A">
        <w:t xml:space="preserve"> gives the title </w:t>
      </w:r>
      <w:r w:rsidRPr="00655620">
        <w:rPr>
          <w:i/>
          <w:iCs w:val="0"/>
        </w:rPr>
        <w:t>Radd</w:t>
      </w:r>
      <w:r w:rsidR="00BB6183">
        <w:rPr>
          <w:i/>
          <w:iCs w:val="0"/>
        </w:rPr>
        <w:t xml:space="preserve"> </w:t>
      </w:r>
      <w:r w:rsidRPr="00655620">
        <w:rPr>
          <w:i/>
          <w:iCs w:val="0"/>
        </w:rPr>
        <w:t>al-Báb</w:t>
      </w:r>
      <w:r>
        <w:t xml:space="preserve">.  </w:t>
      </w:r>
      <w:r w:rsidRPr="00D84E4A">
        <w:t>Whether this is the same work or a fifth is not clear.</w:t>
      </w:r>
    </w:p>
  </w:footnote>
  <w:footnote w:id="545">
    <w:p w:rsidR="00655620" w:rsidRPr="00655620" w:rsidRDefault="00655620" w:rsidP="00BB6183">
      <w:pPr>
        <w:pStyle w:val="FootnoteText"/>
        <w:rPr>
          <w:lang w:val="en-US"/>
        </w:rPr>
      </w:pPr>
      <w:r>
        <w:rPr>
          <w:rStyle w:val="FootnoteReference"/>
        </w:rPr>
        <w:footnoteRef/>
      </w:r>
      <w:r>
        <w:rPr>
          <w:lang w:val="en-US"/>
        </w:rPr>
        <w:tab/>
      </w:r>
      <w:r w:rsidRPr="00655620">
        <w:rPr>
          <w:i/>
          <w:iCs w:val="0"/>
        </w:rPr>
        <w:t>Fitna-yi Báb</w:t>
      </w:r>
      <w:r w:rsidRPr="00D84E4A">
        <w:t>, notes, p. 239</w:t>
      </w:r>
      <w:r>
        <w:t xml:space="preserve">.  </w:t>
      </w:r>
      <w:r w:rsidRPr="00D84E4A">
        <w:t xml:space="preserve">On Mírzá Muḥammad Taqí, see Bámdád, </w:t>
      </w:r>
      <w:r w:rsidRPr="00655620">
        <w:rPr>
          <w:i/>
          <w:iCs w:val="0"/>
        </w:rPr>
        <w:t>Rijál</w:t>
      </w:r>
      <w:r w:rsidRPr="00D84E4A">
        <w:t>, vol. 3, p.</w:t>
      </w:r>
      <w:r w:rsidR="00BB6183">
        <w:t xml:space="preserve"> </w:t>
      </w:r>
      <w:r w:rsidRPr="00D84E4A">
        <w:t>325</w:t>
      </w:r>
      <w:r>
        <w:t>;</w:t>
      </w:r>
      <w:r w:rsidRPr="00D84E4A">
        <w:t xml:space="preserve"> Chahárdihí, </w:t>
      </w:r>
      <w:r w:rsidRPr="00655620">
        <w:rPr>
          <w:i/>
          <w:iCs w:val="0"/>
        </w:rPr>
        <w:t>Shaykhígarí, Bábígarí</w:t>
      </w:r>
      <w:r w:rsidRPr="00D84E4A">
        <w:t>, pp. 178</w:t>
      </w:r>
      <w:r>
        <w:t>–</w:t>
      </w:r>
      <w:r w:rsidRPr="00D84E4A">
        <w:t>86.</w:t>
      </w:r>
    </w:p>
  </w:footnote>
  <w:footnote w:id="546">
    <w:p w:rsidR="00655620" w:rsidRPr="00655620" w:rsidRDefault="00655620">
      <w:pPr>
        <w:pStyle w:val="FootnoteText"/>
        <w:rPr>
          <w:lang w:val="en-US"/>
        </w:rPr>
      </w:pPr>
      <w:r>
        <w:rPr>
          <w:rStyle w:val="FootnoteReference"/>
        </w:rPr>
        <w:footnoteRef/>
      </w:r>
      <w:r>
        <w:rPr>
          <w:lang w:val="en-US"/>
        </w:rPr>
        <w:tab/>
      </w:r>
      <w:r w:rsidRPr="00655620">
        <w:rPr>
          <w:i/>
          <w:iCs w:val="0"/>
        </w:rPr>
        <w:t>Rijál</w:t>
      </w:r>
      <w:r w:rsidRPr="00D84E4A">
        <w:t>, vol. 3, p. 325.</w:t>
      </w:r>
    </w:p>
  </w:footnote>
  <w:footnote w:id="547">
    <w:p w:rsidR="00655620" w:rsidRPr="00655620" w:rsidRDefault="00655620" w:rsidP="00BB6183">
      <w:pPr>
        <w:pStyle w:val="FootnoteText"/>
        <w:rPr>
          <w:lang w:val="en-US"/>
        </w:rPr>
      </w:pPr>
      <w:r>
        <w:rPr>
          <w:rStyle w:val="FootnoteReference"/>
        </w:rPr>
        <w:footnoteRef/>
      </w:r>
      <w:r>
        <w:rPr>
          <w:lang w:val="en-US"/>
        </w:rPr>
        <w:tab/>
      </w:r>
      <w:r w:rsidRPr="00D84E4A">
        <w:t xml:space="preserve">Mírzá Muḥammad </w:t>
      </w:r>
      <w:r>
        <w:t>‘</w:t>
      </w:r>
      <w:r w:rsidRPr="00D84E4A">
        <w:t xml:space="preserve">Alí Ḥabíbábádí, </w:t>
      </w:r>
      <w:r w:rsidRPr="00655620">
        <w:rPr>
          <w:i/>
          <w:iCs w:val="0"/>
        </w:rPr>
        <w:t>Makárim al-áthár</w:t>
      </w:r>
      <w:r w:rsidRPr="00D84E4A">
        <w:t>, 4 vols (Iṣfahán, Sh. 1337</w:t>
      </w:r>
      <w:r>
        <w:t>–</w:t>
      </w:r>
      <w:r w:rsidRPr="00D84E4A">
        <w:t>52/1959</w:t>
      </w:r>
      <w:r>
        <w:t>–</w:t>
      </w:r>
      <w:r w:rsidRPr="00D84E4A">
        <w:t>74), vol. 3, p. 627.</w:t>
      </w:r>
    </w:p>
  </w:footnote>
  <w:footnote w:id="548">
    <w:p w:rsidR="00153A00" w:rsidRPr="00153A00" w:rsidRDefault="00153A00">
      <w:pPr>
        <w:pStyle w:val="FootnoteText"/>
        <w:rPr>
          <w:lang w:val="en-US"/>
        </w:rPr>
      </w:pPr>
      <w:r>
        <w:rPr>
          <w:rStyle w:val="FootnoteReference"/>
        </w:rPr>
        <w:footnoteRef/>
      </w:r>
      <w:r>
        <w:rPr>
          <w:lang w:val="en-US"/>
        </w:rPr>
        <w:tab/>
      </w:r>
      <w:r w:rsidRPr="00153A00">
        <w:rPr>
          <w:i/>
          <w:iCs w:val="0"/>
        </w:rPr>
        <w:t>adh-Dharí‘a</w:t>
      </w:r>
      <w:r w:rsidRPr="00D84E4A">
        <w:t>, vol. 10, pp. 188, 222.</w:t>
      </w:r>
    </w:p>
  </w:footnote>
  <w:footnote w:id="549">
    <w:p w:rsidR="00153A00" w:rsidRPr="00153A00" w:rsidRDefault="00153A00" w:rsidP="00153A00">
      <w:pPr>
        <w:pStyle w:val="FootnoteText"/>
        <w:rPr>
          <w:lang w:val="en-US"/>
        </w:rPr>
      </w:pPr>
      <w:r>
        <w:rPr>
          <w:rStyle w:val="FootnoteReference"/>
        </w:rPr>
        <w:footnoteRef/>
      </w:r>
      <w:r>
        <w:rPr>
          <w:lang w:val="en-US"/>
        </w:rPr>
        <w:tab/>
      </w:r>
      <w:r w:rsidRPr="00E16B59">
        <w:rPr>
          <w:i/>
        </w:rPr>
        <w:t>Ẓuhúr al-ḥaqq</w:t>
      </w:r>
      <w:r w:rsidRPr="00D84E4A">
        <w:t>, vol. 3, p. 388</w:t>
      </w:r>
      <w:r>
        <w:t xml:space="preserve">.  </w:t>
      </w:r>
      <w:r w:rsidRPr="00D84E4A">
        <w:t xml:space="preserve">For more information about Vilyání, see MacEoin, </w:t>
      </w:r>
      <w:r>
        <w:t>‘</w:t>
      </w:r>
      <w:r w:rsidRPr="00D84E4A">
        <w:t>From</w:t>
      </w:r>
      <w:r w:rsidR="00A807AB">
        <w:t xml:space="preserve"> </w:t>
      </w:r>
      <w:r w:rsidRPr="00D84E4A">
        <w:t>Shaykhism to Babism</w:t>
      </w:r>
      <w:r>
        <w:t>’</w:t>
      </w:r>
      <w:r w:rsidRPr="00D84E4A">
        <w:t>, pp. 199</w:t>
      </w:r>
      <w:r>
        <w:t>–</w:t>
      </w:r>
      <w:r w:rsidRPr="00D84E4A">
        <w:t>203 and sources cited there.</w:t>
      </w:r>
    </w:p>
  </w:footnote>
  <w:footnote w:id="550">
    <w:p w:rsidR="00153A00" w:rsidRPr="00153A00" w:rsidRDefault="00153A00">
      <w:pPr>
        <w:pStyle w:val="FootnoteText"/>
        <w:rPr>
          <w:lang w:val="en-US"/>
        </w:rPr>
      </w:pPr>
      <w:r>
        <w:rPr>
          <w:rStyle w:val="FootnoteReference"/>
        </w:rPr>
        <w:footnoteRef/>
      </w:r>
      <w:r>
        <w:rPr>
          <w:lang w:val="en-US"/>
        </w:rPr>
        <w:tab/>
      </w:r>
      <w:r w:rsidRPr="00D84E4A">
        <w:t>p. 899.</w:t>
      </w:r>
    </w:p>
  </w:footnote>
  <w:footnote w:id="551">
    <w:p w:rsidR="00153A00" w:rsidRPr="00153A00" w:rsidRDefault="00153A00" w:rsidP="002B35A3">
      <w:pPr>
        <w:pStyle w:val="FootnoteText"/>
        <w:rPr>
          <w:lang w:val="en-US"/>
        </w:rPr>
      </w:pPr>
      <w:r>
        <w:rPr>
          <w:rStyle w:val="FootnoteReference"/>
        </w:rPr>
        <w:footnoteRef/>
      </w:r>
      <w:r>
        <w:rPr>
          <w:lang w:val="en-US"/>
        </w:rPr>
        <w:tab/>
      </w:r>
      <w:r w:rsidRPr="00153A00">
        <w:rPr>
          <w:i/>
          <w:iCs w:val="0"/>
        </w:rPr>
        <w:t>al-ghazw al-fikrí</w:t>
      </w:r>
      <w:r>
        <w:t xml:space="preserve">.  </w:t>
      </w:r>
      <w:r w:rsidRPr="00D84E4A">
        <w:t xml:space="preserve">See </w:t>
      </w:r>
      <w:r w:rsidRPr="00153A00">
        <w:rPr>
          <w:i/>
          <w:iCs w:val="0"/>
        </w:rPr>
        <w:t>Qará’a fí wathá’iq al-Bahá’iyya</w:t>
      </w:r>
      <w:r w:rsidRPr="00D84E4A">
        <w:t>, Cairo, 1306/1986, p. 154 and</w:t>
      </w:r>
      <w:r w:rsidR="00A807AB">
        <w:t xml:space="preserve"> </w:t>
      </w:r>
      <w:r w:rsidRPr="00D84E4A">
        <w:t>throughout.</w:t>
      </w:r>
    </w:p>
  </w:footnote>
  <w:footnote w:id="552">
    <w:p w:rsidR="00153A00" w:rsidRPr="00153A00" w:rsidRDefault="00153A00" w:rsidP="00F024B4">
      <w:pPr>
        <w:pStyle w:val="FootnoteText"/>
        <w:rPr>
          <w:lang w:val="en-US"/>
        </w:rPr>
      </w:pPr>
      <w:r>
        <w:rPr>
          <w:rStyle w:val="FootnoteReference"/>
        </w:rPr>
        <w:footnoteRef/>
      </w:r>
      <w:r>
        <w:rPr>
          <w:lang w:val="en-US"/>
        </w:rPr>
        <w:tab/>
      </w:r>
      <w:r w:rsidRPr="00D84E4A">
        <w:t>For examples of recent articles pursuing this debate, see</w:t>
      </w:r>
      <w:r>
        <w:t xml:space="preserve">:  </w:t>
      </w:r>
      <w:r w:rsidRPr="00D84E4A">
        <w:t xml:space="preserve">D. MacEoin, </w:t>
      </w:r>
      <w:r>
        <w:t>‘</w:t>
      </w:r>
      <w:r w:rsidRPr="00D84E4A">
        <w:t>The Bábí</w:t>
      </w:r>
      <w:r w:rsidR="00A807AB">
        <w:t xml:space="preserve"> </w:t>
      </w:r>
      <w:r w:rsidRPr="00D84E4A">
        <w:t>Concept of Holy War</w:t>
      </w:r>
      <w:r>
        <w:t>’</w:t>
      </w:r>
      <w:r w:rsidRPr="00D84E4A">
        <w:t xml:space="preserve">, </w:t>
      </w:r>
      <w:r w:rsidRPr="00153A00">
        <w:rPr>
          <w:i/>
          <w:iCs w:val="0"/>
        </w:rPr>
        <w:t>Religion</w:t>
      </w:r>
      <w:r w:rsidRPr="00D84E4A">
        <w:t xml:space="preserve"> (1982) 12:93</w:t>
      </w:r>
      <w:r>
        <w:t>–</w:t>
      </w:r>
      <w:r w:rsidRPr="00D84E4A">
        <w:t xml:space="preserve">129; idem, </w:t>
      </w:r>
      <w:r>
        <w:t>‘</w:t>
      </w:r>
      <w:r w:rsidRPr="00D84E4A">
        <w:t>From Babism to Baha</w:t>
      </w:r>
      <w:r>
        <w:t>’</w:t>
      </w:r>
      <w:r w:rsidRPr="00D84E4A">
        <w:t>ism</w:t>
      </w:r>
      <w:r w:rsidR="00646917">
        <w:t xml:space="preserve">:  </w:t>
      </w:r>
      <w:r w:rsidRPr="00D84E4A">
        <w:t>Problems of Militancy, Quietism, and Conflation in the Construction of a Religion</w:t>
      </w:r>
      <w:r>
        <w:t>’</w:t>
      </w:r>
      <w:r w:rsidRPr="00D84E4A">
        <w:t>,</w:t>
      </w:r>
      <w:r w:rsidR="00A807AB">
        <w:t xml:space="preserve"> </w:t>
      </w:r>
      <w:r w:rsidRPr="00153A00">
        <w:rPr>
          <w:i/>
          <w:iCs w:val="0"/>
        </w:rPr>
        <w:t>Religion</w:t>
      </w:r>
      <w:r w:rsidRPr="00D84E4A">
        <w:t xml:space="preserve"> (1983) 13</w:t>
      </w:r>
      <w:r>
        <w:t>:</w:t>
      </w:r>
      <w:r w:rsidRPr="00D84E4A">
        <w:t>219</w:t>
      </w:r>
      <w:r>
        <w:t>–</w:t>
      </w:r>
      <w:r w:rsidRPr="00D84E4A">
        <w:t>55; Mu</w:t>
      </w:r>
      <w:r w:rsidRPr="00153A00">
        <w:t>ḥ</w:t>
      </w:r>
      <w:r w:rsidRPr="00D84E4A">
        <w:t>ammad Afn</w:t>
      </w:r>
      <w:r w:rsidRPr="00153A00">
        <w:t>á</w:t>
      </w:r>
      <w:r w:rsidRPr="00D84E4A">
        <w:t xml:space="preserve">n and William S. Hatcher, </w:t>
      </w:r>
      <w:r>
        <w:t>‘</w:t>
      </w:r>
      <w:r w:rsidRPr="00D84E4A">
        <w:t>Western Islamic</w:t>
      </w:r>
      <w:r w:rsidR="00A807AB">
        <w:t xml:space="preserve"> </w:t>
      </w:r>
      <w:r w:rsidRPr="00D84E4A">
        <w:t>Scholarship and Bahá</w:t>
      </w:r>
      <w:r>
        <w:t>’</w:t>
      </w:r>
      <w:r w:rsidRPr="00D84E4A">
        <w:t>í Origins</w:t>
      </w:r>
      <w:r>
        <w:t>’</w:t>
      </w:r>
      <w:r w:rsidRPr="00D84E4A">
        <w:t xml:space="preserve">, </w:t>
      </w:r>
      <w:r w:rsidRPr="00153A00">
        <w:rPr>
          <w:i/>
          <w:iCs w:val="0"/>
        </w:rPr>
        <w:t>Religion</w:t>
      </w:r>
      <w:r w:rsidRPr="00D84E4A">
        <w:t xml:space="preserve"> (1985) 15</w:t>
      </w:r>
      <w:r>
        <w:t>:</w:t>
      </w:r>
      <w:r w:rsidRPr="00D84E4A">
        <w:t>29</w:t>
      </w:r>
      <w:r>
        <w:t>–</w:t>
      </w:r>
      <w:r w:rsidRPr="00D84E4A">
        <w:t xml:space="preserve">51; D. MacEoin, </w:t>
      </w:r>
      <w:r>
        <w:t>‘</w:t>
      </w:r>
      <w:r w:rsidRPr="00D84E4A">
        <w:t>Bahá</w:t>
      </w:r>
      <w:r>
        <w:t>’</w:t>
      </w:r>
      <w:r w:rsidRPr="00D84E4A">
        <w:t>í</w:t>
      </w:r>
      <w:r w:rsidR="00A807AB">
        <w:t xml:space="preserve"> </w:t>
      </w:r>
      <w:r w:rsidRPr="00D84E4A">
        <w:t>Fundamentalism and the Academic Study of the Bábí Movement</w:t>
      </w:r>
      <w:r>
        <w:t>’</w:t>
      </w:r>
      <w:r w:rsidRPr="00D84E4A">
        <w:t xml:space="preserve">, </w:t>
      </w:r>
      <w:r w:rsidRPr="00153A00">
        <w:rPr>
          <w:i/>
          <w:iCs w:val="0"/>
        </w:rPr>
        <w:t>Religion</w:t>
      </w:r>
      <w:r w:rsidRPr="00D84E4A">
        <w:t xml:space="preserve"> (1986) 16</w:t>
      </w:r>
      <w:r>
        <w:t>:</w:t>
      </w:r>
      <w:r w:rsidRPr="00D84E4A">
        <w:t>57</w:t>
      </w:r>
      <w:r w:rsidR="00BB6183">
        <w:t>–</w:t>
      </w:r>
      <w:r w:rsidRPr="00D84E4A">
        <w:t>84; M. Afn</w:t>
      </w:r>
      <w:r w:rsidRPr="00153A00">
        <w:t>á</w:t>
      </w:r>
      <w:r w:rsidRPr="00D84E4A">
        <w:t xml:space="preserve">n and W. Hatcher, </w:t>
      </w:r>
      <w:r>
        <w:t>‘</w:t>
      </w:r>
      <w:r w:rsidRPr="00D84E4A">
        <w:t>Notes on MacEoin</w:t>
      </w:r>
      <w:r>
        <w:t>’</w:t>
      </w:r>
      <w:r w:rsidRPr="00D84E4A">
        <w:t xml:space="preserve">s </w:t>
      </w:r>
      <w:r>
        <w:t>“</w:t>
      </w:r>
      <w:r w:rsidRPr="00D84E4A">
        <w:t>Bahá</w:t>
      </w:r>
      <w:r>
        <w:t>’</w:t>
      </w:r>
      <w:r w:rsidRPr="00D84E4A">
        <w:t>í Fundamentalism</w:t>
      </w:r>
      <w:r>
        <w:t>”’</w:t>
      </w:r>
      <w:r w:rsidRPr="00D84E4A">
        <w:t xml:space="preserve">, </w:t>
      </w:r>
      <w:r w:rsidRPr="00153A00">
        <w:rPr>
          <w:i/>
          <w:iCs w:val="0"/>
        </w:rPr>
        <w:t>Religion</w:t>
      </w:r>
      <w:r w:rsidR="00A807AB">
        <w:t xml:space="preserve"> </w:t>
      </w:r>
      <w:r w:rsidRPr="00D84E4A">
        <w:t xml:space="preserve">(1986) 16; and D. MacEoin, </w:t>
      </w:r>
      <w:r>
        <w:t>‘</w:t>
      </w:r>
      <w:r w:rsidRPr="00D84E4A">
        <w:t>Afn</w:t>
      </w:r>
      <w:r w:rsidR="00F024B4" w:rsidRPr="00F024B4">
        <w:t>á</w:t>
      </w:r>
      <w:r w:rsidRPr="00D84E4A">
        <w:t>n, Hatcher and an Old Bone</w:t>
      </w:r>
      <w:r>
        <w:t>’</w:t>
      </w:r>
      <w:r w:rsidRPr="00D84E4A">
        <w:t xml:space="preserve">, </w:t>
      </w:r>
      <w:r w:rsidRPr="00153A00">
        <w:rPr>
          <w:i/>
          <w:iCs w:val="0"/>
        </w:rPr>
        <w:t>Religion</w:t>
      </w:r>
      <w:r w:rsidRPr="00D84E4A">
        <w:t xml:space="preserve"> (1986) 16.</w:t>
      </w:r>
    </w:p>
  </w:footnote>
  <w:footnote w:id="553">
    <w:p w:rsidR="00153A00" w:rsidRPr="00153A00" w:rsidRDefault="00153A00" w:rsidP="00153A00">
      <w:pPr>
        <w:pStyle w:val="FootnoteText"/>
        <w:rPr>
          <w:lang w:val="en-US"/>
        </w:rPr>
      </w:pPr>
      <w:r>
        <w:rPr>
          <w:rStyle w:val="FootnoteReference"/>
        </w:rPr>
        <w:footnoteRef/>
      </w:r>
      <w:r>
        <w:rPr>
          <w:lang w:val="en-US"/>
        </w:rPr>
        <w:tab/>
      </w:r>
      <w:r w:rsidRPr="00D84E4A">
        <w:t xml:space="preserve">On this period, see D. MacEoin, </w:t>
      </w:r>
      <w:r>
        <w:t>‘</w:t>
      </w:r>
      <w:r w:rsidRPr="00D84E4A">
        <w:t>Divisions and Authority Claims in Babism (1850</w:t>
      </w:r>
      <w:r w:rsidR="00BB6183">
        <w:t>–</w:t>
      </w:r>
      <w:r w:rsidRPr="00D84E4A">
        <w:t>1866)</w:t>
      </w:r>
      <w:r>
        <w:t>’</w:t>
      </w:r>
      <w:r w:rsidRPr="00D84E4A">
        <w:t xml:space="preserve">, </w:t>
      </w:r>
      <w:r w:rsidRPr="00153A00">
        <w:rPr>
          <w:i/>
          <w:iCs w:val="0"/>
        </w:rPr>
        <w:t>Studia Iranica</w:t>
      </w:r>
      <w:r w:rsidRPr="00D84E4A">
        <w:t xml:space="preserve"> 18:1 (1989), pp. 93</w:t>
      </w:r>
      <w:r>
        <w:t>–</w:t>
      </w:r>
      <w:r w:rsidRPr="00D84E4A">
        <w:t>129.</w:t>
      </w:r>
    </w:p>
  </w:footnote>
  <w:footnote w:id="554">
    <w:p w:rsidR="002B7F4F" w:rsidRPr="002B7F4F" w:rsidRDefault="002B7F4F">
      <w:pPr>
        <w:pStyle w:val="FootnoteText"/>
        <w:rPr>
          <w:lang w:val="en-US"/>
        </w:rPr>
      </w:pPr>
      <w:r>
        <w:rPr>
          <w:rStyle w:val="FootnoteReference"/>
        </w:rPr>
        <w:footnoteRef/>
      </w:r>
      <w:r>
        <w:rPr>
          <w:lang w:val="en-US"/>
        </w:rPr>
        <w:tab/>
      </w:r>
      <w:r w:rsidRPr="00D84E4A">
        <w:t>It is widely recognized that the Persian introduction was not the work of Browne but of</w:t>
      </w:r>
      <w:r w:rsidR="00A807AB">
        <w:t xml:space="preserve"> </w:t>
      </w:r>
      <w:r w:rsidRPr="00D84E4A">
        <w:t>Mírzá Muḥammad Qazvíní</w:t>
      </w:r>
      <w:r>
        <w:t xml:space="preserve">.  </w:t>
      </w:r>
      <w:r w:rsidRPr="00D84E4A">
        <w:t>The latter told Muḥíṭ-i Ṭabáṭabá</w:t>
      </w:r>
      <w:r>
        <w:t>’</w:t>
      </w:r>
      <w:r w:rsidRPr="00D84E4A">
        <w:t>í that he wrote it on the basis</w:t>
      </w:r>
      <w:r w:rsidR="00A807AB">
        <w:t xml:space="preserve"> </w:t>
      </w:r>
      <w:r w:rsidRPr="00D84E4A">
        <w:t>of materials supplied by Browne (</w:t>
      </w:r>
      <w:r>
        <w:t>‘</w:t>
      </w:r>
      <w:r w:rsidRPr="002B7F4F">
        <w:rPr>
          <w:i/>
          <w:iCs w:val="0"/>
        </w:rPr>
        <w:t>Kitábí bí nám bá námí táza</w:t>
      </w:r>
      <w:r>
        <w:t>’</w:t>
      </w:r>
      <w:r w:rsidRPr="00D84E4A">
        <w:t xml:space="preserve">, </w:t>
      </w:r>
      <w:r w:rsidRPr="002B7F4F">
        <w:rPr>
          <w:i/>
          <w:iCs w:val="0"/>
        </w:rPr>
        <w:t>Gawhar</w:t>
      </w:r>
      <w:r w:rsidRPr="00D84E4A">
        <w:t>, year 2, nos 11 and</w:t>
      </w:r>
      <w:r w:rsidR="00A807AB">
        <w:t xml:space="preserve"> </w:t>
      </w:r>
      <w:r w:rsidRPr="00D84E4A">
        <w:t>12, p. 961).</w:t>
      </w:r>
    </w:p>
  </w:footnote>
  <w:footnote w:id="555">
    <w:p w:rsidR="002B7F4F" w:rsidRPr="002B7F4F" w:rsidRDefault="002B7F4F" w:rsidP="002B7F4F">
      <w:pPr>
        <w:pStyle w:val="FootnoteText"/>
        <w:rPr>
          <w:lang w:val="en-US"/>
        </w:rPr>
      </w:pPr>
      <w:r>
        <w:rPr>
          <w:rStyle w:val="FootnoteReference"/>
        </w:rPr>
        <w:footnoteRef/>
      </w:r>
      <w:r>
        <w:rPr>
          <w:lang w:val="en-US"/>
        </w:rPr>
        <w:tab/>
      </w:r>
      <w:r w:rsidRPr="00D84E4A">
        <w:t>Some attempt was made to produce a record</w:t>
      </w:r>
      <w:r>
        <w:t xml:space="preserve">.  </w:t>
      </w:r>
      <w:r w:rsidRPr="00D84E4A">
        <w:t>According to Zarandí, Sayyid Yaḥyá</w:t>
      </w:r>
      <w:r w:rsidR="00A807AB">
        <w:t xml:space="preserve"> </w:t>
      </w:r>
      <w:r w:rsidRPr="00D84E4A">
        <w:t>Dárábí invested several of his fellow-insurgents in Nayríz with specific functions</w:t>
      </w:r>
      <w:r>
        <w:t xml:space="preserve">.  </w:t>
      </w:r>
      <w:r w:rsidRPr="00D84E4A">
        <w:t>Among</w:t>
      </w:r>
      <w:r w:rsidR="00A807AB">
        <w:t xml:space="preserve"> </w:t>
      </w:r>
      <w:r w:rsidRPr="00D84E4A">
        <w:t>these was Mírzá Muḥammad Ja</w:t>
      </w:r>
      <w:r>
        <w:t>‘</w:t>
      </w:r>
      <w:r w:rsidRPr="00D84E4A">
        <w:t>far, a cousin of the governor, who was made chronicler</w:t>
      </w:r>
      <w:r>
        <w:t xml:space="preserve">.  </w:t>
      </w:r>
      <w:r w:rsidRPr="00D84E4A">
        <w:t>A</w:t>
      </w:r>
      <w:r w:rsidR="00A807AB">
        <w:t xml:space="preserve"> </w:t>
      </w:r>
      <w:r w:rsidRPr="00D84E4A">
        <w:t xml:space="preserve">certain Mírzá Faḍl Alláh was appointed </w:t>
      </w:r>
      <w:r>
        <w:t>‘</w:t>
      </w:r>
      <w:r w:rsidRPr="00D84E4A">
        <w:t>reader of these records</w:t>
      </w:r>
      <w:r>
        <w:t xml:space="preserve">’.  </w:t>
      </w:r>
      <w:r w:rsidRPr="00D84E4A">
        <w:t>The fate of this chronicle, if</w:t>
      </w:r>
      <w:r w:rsidR="00A807AB">
        <w:t xml:space="preserve"> </w:t>
      </w:r>
      <w:r w:rsidRPr="00D84E4A">
        <w:t>it was ever kept, is not known. (</w:t>
      </w:r>
      <w:r w:rsidRPr="00B10C20">
        <w:rPr>
          <w:i/>
        </w:rPr>
        <w:t>Dawn-Breakers</w:t>
      </w:r>
      <w:r w:rsidRPr="00D84E4A">
        <w:t>, p. 483)  Nicolas says that Mírzá Ja</w:t>
      </w:r>
      <w:r>
        <w:t>‘</w:t>
      </w:r>
      <w:r w:rsidRPr="00D84E4A">
        <w:t>far was</w:t>
      </w:r>
      <w:r w:rsidR="00A807AB">
        <w:t xml:space="preserve"> </w:t>
      </w:r>
      <w:r w:rsidRPr="00D84E4A">
        <w:t>the governor</w:t>
      </w:r>
      <w:r>
        <w:t>’</w:t>
      </w:r>
      <w:r w:rsidRPr="00D84E4A">
        <w:t>s nephew, that he merely wrote an ode in honour of the struggle, and that</w:t>
      </w:r>
      <w:r w:rsidR="00A807AB">
        <w:t xml:space="preserve"> </w:t>
      </w:r>
      <w:r w:rsidRPr="00D84E4A">
        <w:t xml:space="preserve">Mírzá Faḍl Alláh was charged with reading this to </w:t>
      </w:r>
      <w:r>
        <w:t>‘</w:t>
      </w:r>
      <w:r w:rsidRPr="00D84E4A">
        <w:t>the troops</w:t>
      </w:r>
      <w:r>
        <w:t>’</w:t>
      </w:r>
      <w:r w:rsidRPr="00D84E4A">
        <w:t>, either the Bábís or their</w:t>
      </w:r>
      <w:r w:rsidR="00A807AB">
        <w:t xml:space="preserve"> </w:t>
      </w:r>
      <w:r w:rsidRPr="00D84E4A">
        <w:t>opponents (</w:t>
      </w:r>
      <w:r w:rsidRPr="002B7F4F">
        <w:rPr>
          <w:i/>
          <w:iCs w:val="0"/>
        </w:rPr>
        <w:t>Séyyèd Ali Mohammed</w:t>
      </w:r>
      <w:r w:rsidRPr="00D84E4A">
        <w:t>, p. 398)</w:t>
      </w:r>
      <w:r>
        <w:t xml:space="preserve">.  </w:t>
      </w:r>
      <w:r w:rsidRPr="00D84E4A">
        <w:t>Muḥammad Shafí</w:t>
      </w:r>
      <w:r>
        <w:t>‘</w:t>
      </w:r>
      <w:r w:rsidRPr="00D84E4A">
        <w:t xml:space="preserve"> Rawḥání confirms that he</w:t>
      </w:r>
      <w:r w:rsidR="00A807AB">
        <w:t xml:space="preserve"> </w:t>
      </w:r>
      <w:r w:rsidRPr="00D84E4A">
        <w:t>was the governor</w:t>
      </w:r>
      <w:r>
        <w:t>’</w:t>
      </w:r>
      <w:r w:rsidRPr="00D84E4A">
        <w:t>s nephew (and it should be said that Shoghi Effendi, Zarandí</w:t>
      </w:r>
      <w:r>
        <w:t>’</w:t>
      </w:r>
      <w:r w:rsidRPr="00D84E4A">
        <w:t>s translator,</w:t>
      </w:r>
      <w:r w:rsidR="00A807AB">
        <w:t xml:space="preserve"> </w:t>
      </w:r>
      <w:r w:rsidRPr="00D84E4A">
        <w:t xml:space="preserve">commonly confused the Persian for </w:t>
      </w:r>
      <w:r>
        <w:t>‘</w:t>
      </w:r>
      <w:r w:rsidRPr="00D84E4A">
        <w:t>cousin</w:t>
      </w:r>
      <w:r>
        <w:t>’</w:t>
      </w:r>
      <w:r w:rsidRPr="00D84E4A">
        <w:t xml:space="preserve"> and </w:t>
      </w:r>
      <w:r>
        <w:t>‘</w:t>
      </w:r>
      <w:r w:rsidRPr="00D84E4A">
        <w:t>nephew</w:t>
      </w:r>
      <w:r>
        <w:t>’</w:t>
      </w:r>
      <w:r w:rsidRPr="00D84E4A">
        <w:t>); he also indicates that he was a</w:t>
      </w:r>
      <w:r w:rsidR="00A807AB">
        <w:t xml:space="preserve"> </w:t>
      </w:r>
      <w:r w:rsidRPr="00D84E4A">
        <w:t>son-in-law of Sayyid Yaḥyá</w:t>
      </w:r>
      <w:r>
        <w:t xml:space="preserve">.  </w:t>
      </w:r>
      <w:r w:rsidRPr="00D84E4A">
        <w:t>It seems that he was later given protection by his uncle and</w:t>
      </w:r>
      <w:r w:rsidR="00A807AB">
        <w:t xml:space="preserve"> </w:t>
      </w:r>
      <w:r w:rsidRPr="00D84E4A">
        <w:t xml:space="preserve">went on to produce a number of poetical works, included a published </w:t>
      </w:r>
      <w:r w:rsidRPr="002B7F4F">
        <w:rPr>
          <w:i/>
          <w:iCs w:val="0"/>
        </w:rPr>
        <w:t>mathnaví</w:t>
      </w:r>
      <w:r w:rsidRPr="00D84E4A">
        <w:t xml:space="preserve"> entitled</w:t>
      </w:r>
      <w:r w:rsidR="00A807AB">
        <w:t xml:space="preserve"> </w:t>
      </w:r>
      <w:r w:rsidRPr="002B7F4F">
        <w:rPr>
          <w:i/>
          <w:iCs w:val="0"/>
        </w:rPr>
        <w:t>Khusraw wa Shírín</w:t>
      </w:r>
      <w:r w:rsidRPr="00D84E4A">
        <w:t xml:space="preserve"> and a manuscript history of the second Bábí struggle in Nayríz (in</w:t>
      </w:r>
      <w:r w:rsidR="00A807AB">
        <w:t xml:space="preserve"> </w:t>
      </w:r>
      <w:r w:rsidRPr="00D84E4A">
        <w:t xml:space="preserve">which he did not take part), entitled the </w:t>
      </w:r>
      <w:r w:rsidRPr="002B7F4F">
        <w:rPr>
          <w:i/>
          <w:iCs w:val="0"/>
        </w:rPr>
        <w:t>Jang-náma</w:t>
      </w:r>
      <w:r w:rsidRPr="00D84E4A">
        <w:t xml:space="preserve"> (see Nayrízí, </w:t>
      </w:r>
      <w:r w:rsidRPr="002B7F4F">
        <w:rPr>
          <w:i/>
          <w:iCs w:val="0"/>
        </w:rPr>
        <w:t>Lama‘át al-anwár</w:t>
      </w:r>
      <w:r w:rsidRPr="00D84E4A">
        <w:t>, vol. 1,</w:t>
      </w:r>
      <w:r w:rsidR="00A807AB">
        <w:t xml:space="preserve"> </w:t>
      </w:r>
      <w:r w:rsidRPr="00D84E4A">
        <w:t>pp. 258</w:t>
      </w:r>
      <w:r>
        <w:t>–</w:t>
      </w:r>
      <w:r w:rsidRPr="00D84E4A">
        <w:t>63).</w:t>
      </w:r>
    </w:p>
  </w:footnote>
  <w:footnote w:id="556">
    <w:p w:rsidR="002B7F4F" w:rsidRPr="002B7F4F" w:rsidRDefault="002B7F4F">
      <w:pPr>
        <w:pStyle w:val="FootnoteText"/>
        <w:rPr>
          <w:lang w:val="en-US"/>
        </w:rPr>
      </w:pPr>
      <w:r>
        <w:rPr>
          <w:rStyle w:val="FootnoteReference"/>
        </w:rPr>
        <w:footnoteRef/>
      </w:r>
      <w:r>
        <w:rPr>
          <w:lang w:val="en-US"/>
        </w:rPr>
        <w:tab/>
      </w:r>
      <w:r w:rsidRPr="002B7F4F">
        <w:rPr>
          <w:i/>
          <w:iCs w:val="0"/>
        </w:rPr>
        <w:t>Risála-yi Sayyid Mahdí Dahají</w:t>
      </w:r>
      <w:r w:rsidRPr="00D84E4A">
        <w:t>, Cambridge, Browne Collection, F.57</w:t>
      </w:r>
      <w:r>
        <w:t xml:space="preserve">.  </w:t>
      </w:r>
      <w:r w:rsidRPr="00D84E4A">
        <w:t>This work was</w:t>
      </w:r>
      <w:r w:rsidR="00A807AB">
        <w:t xml:space="preserve"> </w:t>
      </w:r>
      <w:r w:rsidRPr="00D84E4A">
        <w:t>written about 1331/1913</w:t>
      </w:r>
      <w:r>
        <w:t>–</w:t>
      </w:r>
      <w:r w:rsidRPr="00D84E4A">
        <w:t>14</w:t>
      </w:r>
      <w:r>
        <w:t xml:space="preserve">.  </w:t>
      </w:r>
      <w:r w:rsidRPr="00D84E4A">
        <w:t>It represents only the first half</w:t>
      </w:r>
      <w:r>
        <w:t xml:space="preserve">:  </w:t>
      </w:r>
      <w:r w:rsidRPr="00D84E4A">
        <w:t>part two never reached</w:t>
      </w:r>
      <w:r w:rsidR="00A807AB">
        <w:t xml:space="preserve"> </w:t>
      </w:r>
      <w:r w:rsidRPr="00D84E4A">
        <w:t>Browne and may not have been written before Dahají</w:t>
      </w:r>
      <w:r>
        <w:t>’</w:t>
      </w:r>
      <w:r w:rsidRPr="00D84E4A">
        <w:t>s death.</w:t>
      </w:r>
    </w:p>
  </w:footnote>
  <w:footnote w:id="557">
    <w:p w:rsidR="002B7F4F" w:rsidRPr="002B7F4F" w:rsidRDefault="002B7F4F">
      <w:pPr>
        <w:pStyle w:val="FootnoteText"/>
        <w:rPr>
          <w:lang w:val="it-IT"/>
        </w:rPr>
      </w:pPr>
      <w:r>
        <w:rPr>
          <w:rStyle w:val="FootnoteReference"/>
        </w:rPr>
        <w:footnoteRef/>
      </w:r>
      <w:r w:rsidRPr="002B7F4F">
        <w:rPr>
          <w:lang w:val="it-IT"/>
        </w:rPr>
        <w:tab/>
      </w:r>
      <w:r w:rsidRPr="008A56D4">
        <w:rPr>
          <w:lang w:val="it-IT"/>
        </w:rPr>
        <w:t xml:space="preserve">M. S. Ivanov, </w:t>
      </w:r>
      <w:r w:rsidRPr="002B7F4F">
        <w:rPr>
          <w:i/>
          <w:iCs w:val="0"/>
          <w:lang w:val="it-IT"/>
        </w:rPr>
        <w:t>Babidskie vosstaniia v Irane</w:t>
      </w:r>
      <w:r w:rsidRPr="008A56D4">
        <w:rPr>
          <w:lang w:val="it-IT"/>
        </w:rPr>
        <w:t xml:space="preserve"> (1848</w:t>
      </w:r>
      <w:r>
        <w:rPr>
          <w:lang w:val="it-IT"/>
        </w:rPr>
        <w:t>–</w:t>
      </w:r>
      <w:r w:rsidRPr="008A56D4">
        <w:rPr>
          <w:lang w:val="it-IT"/>
        </w:rPr>
        <w:t>1852) (Moscow, 1939), appendix.</w:t>
      </w:r>
    </w:p>
  </w:footnote>
  <w:footnote w:id="558">
    <w:p w:rsidR="008876B8" w:rsidRPr="008876B8" w:rsidRDefault="008876B8" w:rsidP="00A807AB">
      <w:pPr>
        <w:pStyle w:val="FootnoteText"/>
        <w:rPr>
          <w:lang w:val="en-US"/>
        </w:rPr>
      </w:pPr>
      <w:r>
        <w:rPr>
          <w:rStyle w:val="FootnoteReference"/>
        </w:rPr>
        <w:footnoteRef/>
      </w:r>
      <w:r w:rsidRPr="008876B8">
        <w:rPr>
          <w:lang w:val="it-IT"/>
        </w:rPr>
        <w:tab/>
        <w:t xml:space="preserve">See, in particular, Browne, </w:t>
      </w:r>
      <w:r w:rsidRPr="008876B8">
        <w:rPr>
          <w:i/>
          <w:lang w:val="it-IT"/>
        </w:rPr>
        <w:t>Táríkh-i jadíd</w:t>
      </w:r>
      <w:r w:rsidRPr="008876B8">
        <w:rPr>
          <w:lang w:val="it-IT"/>
        </w:rPr>
        <w:t>, introduction, pp. vii-</w:t>
      </w:r>
      <w:r>
        <w:rPr>
          <w:lang w:val="it-IT"/>
        </w:rPr>
        <w:t>-</w:t>
      </w:r>
      <w:r w:rsidRPr="008876B8">
        <w:rPr>
          <w:lang w:val="it-IT"/>
        </w:rPr>
        <w:t xml:space="preserve">xliii; idem, </w:t>
      </w:r>
      <w:r w:rsidRPr="008876B8">
        <w:rPr>
          <w:i/>
          <w:iCs w:val="0"/>
          <w:lang w:val="it-IT"/>
        </w:rPr>
        <w:t>Kitáb-i</w:t>
      </w:r>
      <w:r w:rsidR="00BB6183">
        <w:rPr>
          <w:i/>
          <w:iCs w:val="0"/>
          <w:lang w:val="it-IT"/>
        </w:rPr>
        <w:t>-</w:t>
      </w:r>
      <w:r w:rsidRPr="008876B8">
        <w:rPr>
          <w:i/>
          <w:iCs w:val="0"/>
          <w:lang w:val="it-IT"/>
        </w:rPr>
        <w:t>Nuqṭatu’l-Káf</w:t>
      </w:r>
      <w:r w:rsidRPr="008876B8">
        <w:rPr>
          <w:lang w:val="it-IT"/>
        </w:rPr>
        <w:t>, introduction, pp. xii-xx, xxxiv</w:t>
      </w:r>
      <w:r>
        <w:rPr>
          <w:lang w:val="it-IT"/>
        </w:rPr>
        <w:t>–</w:t>
      </w:r>
      <w:r w:rsidRPr="008876B8">
        <w:rPr>
          <w:lang w:val="it-IT"/>
        </w:rPr>
        <w:t xml:space="preserve">xlvii; H. M. Balyuzi, </w:t>
      </w:r>
      <w:r w:rsidRPr="008876B8">
        <w:rPr>
          <w:i/>
          <w:iCs w:val="0"/>
          <w:lang w:val="it-IT"/>
        </w:rPr>
        <w:t>Edward Granville</w:t>
      </w:r>
      <w:r w:rsidR="00A807AB">
        <w:rPr>
          <w:i/>
          <w:iCs w:val="0"/>
          <w:lang w:val="it-IT"/>
        </w:rPr>
        <w:t xml:space="preserve"> </w:t>
      </w:r>
      <w:r w:rsidRPr="008876B8">
        <w:rPr>
          <w:i/>
          <w:iCs w:val="0"/>
          <w:lang w:val="it-IT"/>
        </w:rPr>
        <w:t>Browne and the Bahá’í Faith</w:t>
      </w:r>
      <w:r w:rsidRPr="008876B8">
        <w:rPr>
          <w:lang w:val="it-IT"/>
        </w:rPr>
        <w:t xml:space="preserve"> (London, 1970), chapter VII; Gulpáygání and Gulpáygání,</w:t>
      </w:r>
      <w:r w:rsidR="00A807AB">
        <w:rPr>
          <w:lang w:val="it-IT"/>
        </w:rPr>
        <w:t xml:space="preserve"> </w:t>
      </w:r>
      <w:r w:rsidRPr="008876B8">
        <w:rPr>
          <w:i/>
          <w:iCs w:val="0"/>
          <w:lang w:val="it-IT"/>
        </w:rPr>
        <w:t>Kashf al-ghiṭá’</w:t>
      </w:r>
      <w:r w:rsidRPr="008876B8">
        <w:rPr>
          <w:lang w:val="it-IT"/>
        </w:rPr>
        <w:t xml:space="preserve">.  The most recent </w:t>
      </w:r>
      <w:r w:rsidRPr="00A807AB">
        <w:t>discussion</w:t>
      </w:r>
      <w:r w:rsidRPr="008876B8">
        <w:rPr>
          <w:lang w:val="it-IT"/>
        </w:rPr>
        <w:t xml:space="preserve"> may be found in two articles by Sayyid Muḥíṭ</w:t>
      </w:r>
      <w:r w:rsidR="00A807AB">
        <w:rPr>
          <w:lang w:val="it-IT"/>
        </w:rPr>
        <w:t xml:space="preserve"> </w:t>
      </w:r>
      <w:r w:rsidRPr="008876B8">
        <w:rPr>
          <w:lang w:val="it-IT"/>
        </w:rPr>
        <w:t xml:space="preserve">Ṭabáṭabá’í, all in </w:t>
      </w:r>
      <w:r w:rsidRPr="008876B8">
        <w:rPr>
          <w:i/>
          <w:iCs w:val="0"/>
          <w:lang w:val="it-IT"/>
        </w:rPr>
        <w:t>Gawhar</w:t>
      </w:r>
      <w:r w:rsidRPr="008876B8">
        <w:rPr>
          <w:lang w:val="it-IT"/>
        </w:rPr>
        <w:t xml:space="preserve"> magazine:  ‘Kitábí bí nám bá nání tázá, </w:t>
      </w:r>
      <w:r w:rsidRPr="008876B8">
        <w:rPr>
          <w:i/>
          <w:iCs w:val="0"/>
          <w:lang w:val="it-IT"/>
        </w:rPr>
        <w:t>Gawhar</w:t>
      </w:r>
      <w:r w:rsidRPr="008876B8">
        <w:rPr>
          <w:lang w:val="it-IT"/>
        </w:rPr>
        <w:t xml:space="preserve">, year 2, (Sh. 1353/1975), 11 and 12; ‘Táríkh-i qadím wa jadíd’, 2 parts, </w:t>
      </w:r>
      <w:r w:rsidRPr="008876B8">
        <w:rPr>
          <w:i/>
          <w:iCs w:val="0"/>
          <w:lang w:val="it-IT"/>
        </w:rPr>
        <w:t>Gawhar</w:t>
      </w:r>
      <w:r w:rsidRPr="008876B8">
        <w:rPr>
          <w:lang w:val="it-IT"/>
        </w:rPr>
        <w:t>, year 3 (Sh. 1354/1976), 5</w:t>
      </w:r>
      <w:r w:rsidR="00A807AB">
        <w:rPr>
          <w:lang w:val="it-IT"/>
        </w:rPr>
        <w:t xml:space="preserve"> </w:t>
      </w:r>
      <w:r w:rsidRPr="008876B8">
        <w:rPr>
          <w:lang w:val="it-IT"/>
        </w:rPr>
        <w:t>and 6.  See also idem, ‘Az taḥqíq wa tatabbu‘ wa tablígh farq-i bisyár ast’, Gawhar, year 4</w:t>
      </w:r>
      <w:r w:rsidR="00A807AB">
        <w:rPr>
          <w:lang w:val="it-IT"/>
        </w:rPr>
        <w:t xml:space="preserve"> </w:t>
      </w:r>
      <w:r w:rsidRPr="008876B8">
        <w:rPr>
          <w:lang w:val="it-IT"/>
        </w:rPr>
        <w:t xml:space="preserve">(Sh. 1355/1977), 3.  </w:t>
      </w:r>
      <w:r w:rsidRPr="002B7F4F">
        <w:t xml:space="preserve">For a useful summary, see Sayyid Muḥammad Báqir Najafí, </w:t>
      </w:r>
      <w:r w:rsidRPr="008876B8">
        <w:rPr>
          <w:i/>
          <w:iCs w:val="0"/>
        </w:rPr>
        <w:t>Bahá’íán</w:t>
      </w:r>
      <w:r w:rsidR="00A807AB">
        <w:t xml:space="preserve"> </w:t>
      </w:r>
      <w:r w:rsidRPr="002B7F4F">
        <w:t>(Tehran, 1399/1979), pp. 359–99.  A short Azalí reply to these articles has been written by</w:t>
      </w:r>
      <w:r w:rsidR="00A807AB">
        <w:t xml:space="preserve"> </w:t>
      </w:r>
      <w:r w:rsidRPr="002B7F4F">
        <w:t xml:space="preserve">Aḥmad Khazán, entitled </w:t>
      </w:r>
      <w:r w:rsidRPr="008876B8">
        <w:rPr>
          <w:i/>
          <w:iCs w:val="0"/>
        </w:rPr>
        <w:t>Naẓarí bí-Nuqṭat al-káf</w:t>
      </w:r>
      <w:r w:rsidRPr="002B7F4F">
        <w:t xml:space="preserve"> (</w:t>
      </w:r>
      <w:r w:rsidR="00C2013A" w:rsidRPr="00D84E4A">
        <w:t>MS</w:t>
      </w:r>
      <w:r w:rsidRPr="002B7F4F">
        <w:t>).  A brief survey may be found in D.</w:t>
      </w:r>
      <w:r w:rsidR="00BB6183">
        <w:t xml:space="preserve"> </w:t>
      </w:r>
      <w:r w:rsidRPr="002B7F4F">
        <w:t>MacEoin, ‘Nuḳtat al-káf</w:t>
      </w:r>
      <w:r>
        <w:t>’</w:t>
      </w:r>
      <w:r w:rsidRPr="002B7F4F">
        <w:t xml:space="preserve">, </w:t>
      </w:r>
      <w:r w:rsidRPr="008876B8">
        <w:rPr>
          <w:i/>
          <w:iCs w:val="0"/>
        </w:rPr>
        <w:t>Encyclopaedia of Islam</w:t>
      </w:r>
      <w:r w:rsidRPr="002B7F4F">
        <w:t>, 2nd. ed. (forthcoming).</w:t>
      </w:r>
    </w:p>
  </w:footnote>
  <w:footnote w:id="559">
    <w:p w:rsidR="008876B8" w:rsidRPr="008876B8" w:rsidRDefault="008876B8" w:rsidP="00A807AB">
      <w:pPr>
        <w:pStyle w:val="FootnoteText"/>
        <w:rPr>
          <w:lang w:val="en-US"/>
        </w:rPr>
      </w:pPr>
      <w:r>
        <w:rPr>
          <w:rStyle w:val="FootnoteReference"/>
        </w:rPr>
        <w:footnoteRef/>
      </w:r>
      <w:r>
        <w:rPr>
          <w:lang w:val="en-US"/>
        </w:rPr>
        <w:tab/>
      </w:r>
      <w:r w:rsidRPr="002B7F4F">
        <w:t xml:space="preserve">Hamadání, </w:t>
      </w:r>
      <w:r w:rsidRPr="002B7F4F">
        <w:rPr>
          <w:i/>
        </w:rPr>
        <w:t>Táríkh-i jadíd</w:t>
      </w:r>
      <w:r w:rsidRPr="002B7F4F">
        <w:t xml:space="preserve">, pp. 213–14; Zarandí, </w:t>
      </w:r>
      <w:r w:rsidRPr="002B7F4F">
        <w:rPr>
          <w:i/>
        </w:rPr>
        <w:t>Dawn-Breakers</w:t>
      </w:r>
      <w:r w:rsidRPr="002B7F4F">
        <w:t>, pp. 217–22.</w:t>
      </w:r>
    </w:p>
  </w:footnote>
  <w:footnote w:id="560">
    <w:p w:rsidR="008876B8" w:rsidRPr="008876B8" w:rsidRDefault="008876B8" w:rsidP="00A807AB">
      <w:pPr>
        <w:pStyle w:val="FootnoteText"/>
        <w:rPr>
          <w:lang w:val="en-US"/>
        </w:rPr>
      </w:pPr>
      <w:r>
        <w:rPr>
          <w:rStyle w:val="FootnoteReference"/>
        </w:rPr>
        <w:footnoteRef/>
      </w:r>
      <w:r>
        <w:rPr>
          <w:lang w:val="en-US"/>
        </w:rPr>
        <w:tab/>
      </w:r>
      <w:r w:rsidRPr="002B7F4F">
        <w:t xml:space="preserve">Zarandí, </w:t>
      </w:r>
      <w:r w:rsidRPr="002B7F4F">
        <w:rPr>
          <w:i/>
        </w:rPr>
        <w:t>Dawn-</w:t>
      </w:r>
      <w:r w:rsidRPr="00A807AB">
        <w:t>Breakers</w:t>
      </w:r>
      <w:r w:rsidRPr="002B7F4F">
        <w:t>, p. 219.</w:t>
      </w:r>
    </w:p>
  </w:footnote>
  <w:footnote w:id="561">
    <w:p w:rsidR="008876B8" w:rsidRPr="004A1E0F" w:rsidRDefault="008876B8" w:rsidP="00A807AB">
      <w:pPr>
        <w:pStyle w:val="FootnoteText"/>
        <w:rPr>
          <w:lang w:val="en-US"/>
        </w:rPr>
      </w:pPr>
      <w:r>
        <w:rPr>
          <w:rStyle w:val="FootnoteReference"/>
        </w:rPr>
        <w:footnoteRef/>
      </w:r>
      <w:r w:rsidRPr="004A1E0F">
        <w:rPr>
          <w:lang w:val="en-US"/>
        </w:rPr>
        <w:tab/>
        <w:t xml:space="preserve">ibid., p. 368; </w:t>
      </w:r>
      <w:r w:rsidRPr="004A1E0F">
        <w:rPr>
          <w:i/>
          <w:lang w:val="en-US"/>
        </w:rPr>
        <w:t>Nuqṭat al-káf</w:t>
      </w:r>
      <w:r w:rsidRPr="004A1E0F">
        <w:rPr>
          <w:lang w:val="en-US"/>
        </w:rPr>
        <w:t xml:space="preserve">, p. </w:t>
      </w:r>
      <w:r w:rsidRPr="00A807AB">
        <w:t>242</w:t>
      </w:r>
      <w:r w:rsidRPr="004A1E0F">
        <w:rPr>
          <w:lang w:val="en-US"/>
        </w:rPr>
        <w:t>.</w:t>
      </w:r>
    </w:p>
  </w:footnote>
  <w:footnote w:id="562">
    <w:p w:rsidR="008876B8" w:rsidRPr="008876B8" w:rsidRDefault="008876B8" w:rsidP="00A807AB">
      <w:pPr>
        <w:pStyle w:val="FootnoteText"/>
        <w:rPr>
          <w:lang w:val="en-US"/>
        </w:rPr>
      </w:pPr>
      <w:r>
        <w:rPr>
          <w:rStyle w:val="FootnoteReference"/>
        </w:rPr>
        <w:footnoteRef/>
      </w:r>
      <w:r>
        <w:rPr>
          <w:lang w:val="en-US"/>
        </w:rPr>
        <w:tab/>
      </w:r>
      <w:r w:rsidRPr="002B7F4F">
        <w:t xml:space="preserve">ibid and ibid.  The text of the </w:t>
      </w:r>
      <w:r w:rsidRPr="002B7F4F">
        <w:rPr>
          <w:i/>
        </w:rPr>
        <w:t>Nuqṭat al-káf</w:t>
      </w:r>
      <w:r w:rsidRPr="002B7F4F">
        <w:t xml:space="preserve"> indicates that the author met Sayyid Yaḥyá</w:t>
      </w:r>
      <w:r w:rsidR="00BB6183">
        <w:t xml:space="preserve"> </w:t>
      </w:r>
      <w:r w:rsidRPr="002B7F4F">
        <w:t>Dárábí (pp. 120, 223) and Mullá Muḥammad ‘Alí Zanjání (p. 125).  Obviously, these</w:t>
      </w:r>
      <w:r w:rsidR="00BB6183">
        <w:t xml:space="preserve"> </w:t>
      </w:r>
      <w:r w:rsidRPr="002B7F4F">
        <w:t>references give us more information about Mírzá Jání if he is indeed the author of the</w:t>
      </w:r>
      <w:r w:rsidR="00BB6183">
        <w:t xml:space="preserve"> </w:t>
      </w:r>
      <w:r w:rsidRPr="002B7F4F">
        <w:rPr>
          <w:i/>
        </w:rPr>
        <w:t>Nuqṭat al-káf</w:t>
      </w:r>
      <w:r w:rsidRPr="002B7F4F">
        <w:t>.</w:t>
      </w:r>
    </w:p>
  </w:footnote>
  <w:footnote w:id="563">
    <w:p w:rsidR="008876B8" w:rsidRPr="004A1E0F" w:rsidRDefault="008876B8" w:rsidP="00F024B4">
      <w:pPr>
        <w:pStyle w:val="FootnoteText"/>
        <w:rPr>
          <w:lang w:val="es-ES_tradnl"/>
        </w:rPr>
      </w:pPr>
      <w:r>
        <w:rPr>
          <w:rStyle w:val="FootnoteReference"/>
        </w:rPr>
        <w:footnoteRef/>
      </w:r>
      <w:r>
        <w:rPr>
          <w:lang w:val="en-US"/>
        </w:rPr>
        <w:tab/>
      </w:r>
      <w:r w:rsidRPr="00D84E4A">
        <w:t>Mírzá Abu</w:t>
      </w:r>
      <w:r>
        <w:t>’</w:t>
      </w:r>
      <w:r w:rsidRPr="00D84E4A">
        <w:t xml:space="preserve">l-Faḍl Gulpáygání, </w:t>
      </w:r>
      <w:r w:rsidRPr="008876B8">
        <w:rPr>
          <w:i/>
          <w:iCs w:val="0"/>
        </w:rPr>
        <w:t>Risála-yi Iskandariyya</w:t>
      </w:r>
      <w:r w:rsidRPr="00D84E4A">
        <w:t xml:space="preserve">, trans. as </w:t>
      </w:r>
      <w:r>
        <w:t>‘</w:t>
      </w:r>
      <w:r w:rsidRPr="00D84E4A">
        <w:t>A Treatise for</w:t>
      </w:r>
      <w:r w:rsidR="00A807AB">
        <w:t xml:space="preserve"> </w:t>
      </w:r>
      <w:r w:rsidRPr="00D84E4A">
        <w:t>Alexander Tumansky</w:t>
      </w:r>
      <w:r>
        <w:t>’</w:t>
      </w:r>
      <w:r w:rsidRPr="00D84E4A">
        <w:t xml:space="preserve">, in </w:t>
      </w:r>
      <w:r w:rsidRPr="008876B8">
        <w:rPr>
          <w:i/>
          <w:iCs w:val="0"/>
        </w:rPr>
        <w:t>Letters and Essays 1886–1913</w:t>
      </w:r>
      <w:r w:rsidRPr="00D84E4A">
        <w:t xml:space="preserve">, trans. </w:t>
      </w:r>
      <w:r w:rsidR="00F024B4" w:rsidRPr="00F024B4">
        <w:t>Juan R. I. Cole (Los Angeles, 1985) p. 79.</w:t>
      </w:r>
    </w:p>
  </w:footnote>
  <w:footnote w:id="564">
    <w:p w:rsidR="008876B8" w:rsidRPr="004A1E0F" w:rsidRDefault="008876B8">
      <w:pPr>
        <w:pStyle w:val="FootnoteText"/>
        <w:rPr>
          <w:lang w:val="es-ES_tradnl"/>
        </w:rPr>
      </w:pPr>
      <w:r>
        <w:rPr>
          <w:rStyle w:val="FootnoteReference"/>
        </w:rPr>
        <w:footnoteRef/>
      </w:r>
      <w:r w:rsidRPr="004A1E0F">
        <w:rPr>
          <w:lang w:val="es-ES_tradnl"/>
        </w:rPr>
        <w:tab/>
        <w:t xml:space="preserve">Hamadání, </w:t>
      </w:r>
      <w:r w:rsidRPr="004A1E0F">
        <w:rPr>
          <w:i/>
          <w:lang w:val="es-ES_tradnl"/>
        </w:rPr>
        <w:t>Táríkh-i jadíd</w:t>
      </w:r>
      <w:r w:rsidRPr="004A1E0F">
        <w:rPr>
          <w:lang w:val="es-ES_tradnl"/>
        </w:rPr>
        <w:t>, introduction, p. xxx.</w:t>
      </w:r>
    </w:p>
  </w:footnote>
  <w:footnote w:id="565">
    <w:p w:rsidR="008876B8" w:rsidRPr="008876B8" w:rsidRDefault="008876B8">
      <w:pPr>
        <w:pStyle w:val="FootnoteText"/>
        <w:rPr>
          <w:lang w:val="en-US"/>
        </w:rPr>
      </w:pPr>
      <w:r>
        <w:rPr>
          <w:rStyle w:val="FootnoteReference"/>
        </w:rPr>
        <w:footnoteRef/>
      </w:r>
      <w:r>
        <w:rPr>
          <w:lang w:val="en-US"/>
        </w:rPr>
        <w:tab/>
      </w:r>
      <w:r>
        <w:t>ibid.,</w:t>
      </w:r>
      <w:r w:rsidRPr="00D84E4A">
        <w:t xml:space="preserve"> p. 199, n.</w:t>
      </w:r>
      <w:r>
        <w:t xml:space="preserve"> </w:t>
      </w:r>
      <w:r w:rsidRPr="00D84E4A">
        <w:t>1.</w:t>
      </w:r>
    </w:p>
  </w:footnote>
  <w:footnote w:id="566">
    <w:p w:rsidR="008876B8" w:rsidRPr="008876B8" w:rsidRDefault="008876B8">
      <w:pPr>
        <w:pStyle w:val="FootnoteText"/>
        <w:rPr>
          <w:lang w:val="en-US"/>
        </w:rPr>
      </w:pPr>
      <w:r>
        <w:rPr>
          <w:rStyle w:val="FootnoteReference"/>
        </w:rPr>
        <w:footnoteRef/>
      </w:r>
      <w:r>
        <w:rPr>
          <w:lang w:val="en-US"/>
        </w:rPr>
        <w:tab/>
      </w:r>
      <w:r w:rsidRPr="00B10C20">
        <w:rPr>
          <w:i/>
        </w:rPr>
        <w:t>Nuqṭat al-káf</w:t>
      </w:r>
      <w:r w:rsidRPr="00D84E4A">
        <w:t>, introduction, p. xvi</w:t>
      </w:r>
      <w:r>
        <w:t xml:space="preserve">.  </w:t>
      </w:r>
      <w:r w:rsidRPr="00D84E4A">
        <w:t>Ṣubḥ-i Azal</w:t>
      </w:r>
      <w:r>
        <w:t>’</w:t>
      </w:r>
      <w:r w:rsidRPr="00D84E4A">
        <w:t>s original letter is in the Browne</w:t>
      </w:r>
      <w:r w:rsidR="00A807AB">
        <w:t xml:space="preserve"> </w:t>
      </w:r>
      <w:r w:rsidRPr="00D84E4A">
        <w:t>Collection as item 13 in a portfolio numbered F.66*.</w:t>
      </w:r>
    </w:p>
  </w:footnote>
  <w:footnote w:id="567">
    <w:p w:rsidR="008876B8" w:rsidRPr="008876B8" w:rsidRDefault="008876B8">
      <w:pPr>
        <w:pStyle w:val="FootnoteText"/>
        <w:rPr>
          <w:lang w:val="en-US"/>
        </w:rPr>
      </w:pPr>
      <w:r>
        <w:rPr>
          <w:rStyle w:val="FootnoteReference"/>
        </w:rPr>
        <w:footnoteRef/>
      </w:r>
      <w:r>
        <w:rPr>
          <w:lang w:val="en-US"/>
        </w:rPr>
        <w:tab/>
      </w:r>
      <w:r w:rsidRPr="009604B2">
        <w:rPr>
          <w:i/>
        </w:rPr>
        <w:t>Táríkh-i jadíd</w:t>
      </w:r>
      <w:r w:rsidRPr="00D84E4A">
        <w:t>, introduction, p. xxviii.</w:t>
      </w:r>
    </w:p>
  </w:footnote>
  <w:footnote w:id="568">
    <w:p w:rsidR="008876B8" w:rsidRPr="008876B8" w:rsidRDefault="008876B8">
      <w:pPr>
        <w:pStyle w:val="FootnoteText"/>
        <w:rPr>
          <w:lang w:val="en-US"/>
        </w:rPr>
      </w:pPr>
      <w:r>
        <w:rPr>
          <w:rStyle w:val="FootnoteReference"/>
        </w:rPr>
        <w:footnoteRef/>
      </w:r>
      <w:r>
        <w:rPr>
          <w:lang w:val="en-US"/>
        </w:rPr>
        <w:tab/>
      </w:r>
      <w:r>
        <w:t>ibid.,</w:t>
      </w:r>
      <w:r w:rsidRPr="00D84E4A">
        <w:t xml:space="preserve"> p. xxx.</w:t>
      </w:r>
    </w:p>
  </w:footnote>
  <w:footnote w:id="569">
    <w:p w:rsidR="008876B8" w:rsidRPr="008876B8" w:rsidRDefault="008876B8">
      <w:pPr>
        <w:pStyle w:val="FootnoteText"/>
        <w:rPr>
          <w:lang w:val="en-US"/>
        </w:rPr>
      </w:pPr>
      <w:r>
        <w:rPr>
          <w:rStyle w:val="FootnoteReference"/>
        </w:rPr>
        <w:footnoteRef/>
      </w:r>
      <w:r>
        <w:rPr>
          <w:lang w:val="en-US"/>
        </w:rPr>
        <w:tab/>
      </w:r>
      <w:r w:rsidRPr="00D84E4A">
        <w:t>This title occurs on p. 5 of the published text</w:t>
      </w:r>
      <w:r>
        <w:t xml:space="preserve">.  </w:t>
      </w:r>
      <w:r w:rsidRPr="00D84E4A">
        <w:t>It must be stressed that it was Browne</w:t>
      </w:r>
      <w:r w:rsidR="00A807AB">
        <w:t xml:space="preserve"> </w:t>
      </w:r>
      <w:r w:rsidRPr="00D84E4A">
        <w:t>who actually made it the title of the entire work</w:t>
      </w:r>
      <w:r>
        <w:t xml:space="preserve">.  </w:t>
      </w:r>
      <w:r w:rsidRPr="00D84E4A">
        <w:t>The point will be discussed more fully</w:t>
      </w:r>
      <w:r w:rsidR="00A807AB">
        <w:t xml:space="preserve"> </w:t>
      </w:r>
      <w:r w:rsidRPr="00D84E4A">
        <w:t>later.</w:t>
      </w:r>
    </w:p>
  </w:footnote>
  <w:footnote w:id="570">
    <w:p w:rsidR="008876B8" w:rsidRPr="008876B8" w:rsidRDefault="008876B8">
      <w:pPr>
        <w:pStyle w:val="FootnoteText"/>
        <w:rPr>
          <w:lang w:val="en-US"/>
        </w:rPr>
      </w:pPr>
      <w:r>
        <w:rPr>
          <w:rStyle w:val="FootnoteReference"/>
        </w:rPr>
        <w:footnoteRef/>
      </w:r>
      <w:r>
        <w:rPr>
          <w:lang w:val="en-US"/>
        </w:rPr>
        <w:tab/>
      </w:r>
      <w:r w:rsidRPr="00D84E4A">
        <w:t>Ṭabáṭabá</w:t>
      </w:r>
      <w:r>
        <w:t>’</w:t>
      </w:r>
      <w:r w:rsidRPr="00D84E4A">
        <w:t xml:space="preserve">í, </w:t>
      </w:r>
      <w:r>
        <w:t>‘</w:t>
      </w:r>
      <w:r w:rsidRPr="00D84E4A">
        <w:t>Kitábí bí nám</w:t>
      </w:r>
      <w:r>
        <w:t>’</w:t>
      </w:r>
      <w:r w:rsidRPr="00D84E4A">
        <w:t>, p. 957.</w:t>
      </w:r>
    </w:p>
  </w:footnote>
  <w:footnote w:id="571">
    <w:p w:rsidR="008876B8" w:rsidRPr="008876B8" w:rsidRDefault="008876B8">
      <w:pPr>
        <w:pStyle w:val="FootnoteText"/>
        <w:rPr>
          <w:lang w:val="en-US"/>
        </w:rPr>
      </w:pPr>
      <w:r>
        <w:rPr>
          <w:rStyle w:val="FootnoteReference"/>
        </w:rPr>
        <w:footnoteRef/>
      </w:r>
      <w:r>
        <w:rPr>
          <w:lang w:val="en-US"/>
        </w:rPr>
        <w:tab/>
      </w:r>
      <w:r w:rsidRPr="00D84E4A">
        <w:t xml:space="preserve">Gulpáygání and Gulpáygání, </w:t>
      </w:r>
      <w:r w:rsidRPr="008876B8">
        <w:rPr>
          <w:i/>
          <w:iCs w:val="0"/>
        </w:rPr>
        <w:t>Kashf al-ghiṭá’</w:t>
      </w:r>
      <w:r w:rsidRPr="00D84E4A">
        <w:t>, p. 6.</w:t>
      </w:r>
    </w:p>
  </w:footnote>
  <w:footnote w:id="572">
    <w:p w:rsidR="008876B8" w:rsidRPr="008876B8" w:rsidRDefault="008876B8">
      <w:pPr>
        <w:pStyle w:val="FootnoteText"/>
        <w:rPr>
          <w:lang w:val="en-US"/>
        </w:rPr>
      </w:pPr>
      <w:r>
        <w:rPr>
          <w:rStyle w:val="FootnoteReference"/>
        </w:rPr>
        <w:footnoteRef/>
      </w:r>
      <w:r>
        <w:rPr>
          <w:lang w:val="en-US"/>
        </w:rPr>
        <w:tab/>
      </w:r>
      <w:r>
        <w:t>ibid.,</w:t>
      </w:r>
      <w:r w:rsidRPr="00D84E4A">
        <w:t xml:space="preserve"> pp. 6</w:t>
      </w:r>
      <w:r>
        <w:t>–</w:t>
      </w:r>
      <w:r w:rsidRPr="00D84E4A">
        <w:t>7.</w:t>
      </w:r>
    </w:p>
  </w:footnote>
  <w:footnote w:id="573">
    <w:p w:rsidR="008876B8" w:rsidRPr="008876B8" w:rsidRDefault="008876B8">
      <w:pPr>
        <w:pStyle w:val="FootnoteText"/>
        <w:rPr>
          <w:lang w:val="en-US"/>
        </w:rPr>
      </w:pPr>
      <w:r>
        <w:rPr>
          <w:rStyle w:val="FootnoteReference"/>
        </w:rPr>
        <w:footnoteRef/>
      </w:r>
      <w:r>
        <w:rPr>
          <w:lang w:val="en-US"/>
        </w:rPr>
        <w:tab/>
      </w:r>
      <w:r>
        <w:t>ibid.,</w:t>
      </w:r>
      <w:r w:rsidRPr="00D84E4A">
        <w:t xml:space="preserve"> pp. 8</w:t>
      </w:r>
      <w:r>
        <w:t>–</w:t>
      </w:r>
      <w:r w:rsidRPr="00D84E4A">
        <w:t>9.</w:t>
      </w:r>
    </w:p>
  </w:footnote>
  <w:footnote w:id="574">
    <w:p w:rsidR="004A1E0F" w:rsidRPr="004A1E0F" w:rsidRDefault="004A1E0F">
      <w:pPr>
        <w:pStyle w:val="FootnoteText"/>
        <w:rPr>
          <w:lang w:val="en-US"/>
        </w:rPr>
      </w:pPr>
      <w:r>
        <w:rPr>
          <w:rStyle w:val="FootnoteReference"/>
        </w:rPr>
        <w:footnoteRef/>
      </w:r>
      <w:r>
        <w:rPr>
          <w:lang w:val="en-US"/>
        </w:rPr>
        <w:tab/>
      </w:r>
      <w:r>
        <w:t>ibid.,</w:t>
      </w:r>
      <w:r w:rsidRPr="00D84E4A">
        <w:t xml:space="preserve"> pp. 13</w:t>
      </w:r>
      <w:r>
        <w:t>–</w:t>
      </w:r>
      <w:r w:rsidRPr="00D84E4A">
        <w:t>14.</w:t>
      </w:r>
    </w:p>
  </w:footnote>
  <w:footnote w:id="575">
    <w:p w:rsidR="004A1E0F" w:rsidRPr="004A1E0F" w:rsidRDefault="004A1E0F">
      <w:pPr>
        <w:pStyle w:val="FootnoteText"/>
        <w:rPr>
          <w:lang w:val="en-US"/>
        </w:rPr>
      </w:pPr>
      <w:r>
        <w:rPr>
          <w:rStyle w:val="FootnoteReference"/>
        </w:rPr>
        <w:footnoteRef/>
      </w:r>
      <w:r>
        <w:rPr>
          <w:lang w:val="en-US"/>
        </w:rPr>
        <w:tab/>
      </w:r>
      <w:r>
        <w:t>ibid.,</w:t>
      </w:r>
      <w:r w:rsidRPr="00D84E4A">
        <w:t xml:space="preserve"> p. 15.</w:t>
      </w:r>
    </w:p>
  </w:footnote>
  <w:footnote w:id="576">
    <w:p w:rsidR="004A1E0F" w:rsidRPr="004A1E0F" w:rsidRDefault="004A1E0F">
      <w:pPr>
        <w:pStyle w:val="FootnoteText"/>
        <w:rPr>
          <w:lang w:val="en-US"/>
        </w:rPr>
      </w:pPr>
      <w:r>
        <w:rPr>
          <w:rStyle w:val="FootnoteReference"/>
        </w:rPr>
        <w:footnoteRef/>
      </w:r>
      <w:r>
        <w:rPr>
          <w:lang w:val="en-US"/>
        </w:rPr>
        <w:tab/>
      </w:r>
      <w:r>
        <w:t>ibid.,</w:t>
      </w:r>
      <w:r w:rsidRPr="00D84E4A">
        <w:t xml:space="preserve"> p. 23.</w:t>
      </w:r>
    </w:p>
  </w:footnote>
  <w:footnote w:id="577">
    <w:p w:rsidR="004A1E0F" w:rsidRPr="004A1E0F" w:rsidRDefault="004A1E0F">
      <w:pPr>
        <w:pStyle w:val="FootnoteText"/>
        <w:rPr>
          <w:lang w:val="en-US"/>
        </w:rPr>
      </w:pPr>
      <w:r>
        <w:rPr>
          <w:rStyle w:val="FootnoteReference"/>
        </w:rPr>
        <w:footnoteRef/>
      </w:r>
      <w:r>
        <w:rPr>
          <w:lang w:val="en-US"/>
        </w:rPr>
        <w:tab/>
      </w:r>
      <w:r>
        <w:t>ibid.,</w:t>
      </w:r>
      <w:r w:rsidRPr="00D84E4A">
        <w:t xml:space="preserve"> p. 25.</w:t>
      </w:r>
    </w:p>
  </w:footnote>
  <w:footnote w:id="578">
    <w:p w:rsidR="004A1E0F" w:rsidRPr="004A1E0F" w:rsidRDefault="004A1E0F">
      <w:pPr>
        <w:pStyle w:val="FootnoteText"/>
        <w:rPr>
          <w:lang w:val="en-US"/>
        </w:rPr>
      </w:pPr>
      <w:r>
        <w:rPr>
          <w:rStyle w:val="FootnoteReference"/>
        </w:rPr>
        <w:footnoteRef/>
      </w:r>
      <w:r>
        <w:rPr>
          <w:lang w:val="en-US"/>
        </w:rPr>
        <w:tab/>
      </w:r>
      <w:r>
        <w:t>ibid</w:t>
      </w:r>
      <w:r w:rsidRPr="00D84E4A">
        <w:t>.</w:t>
      </w:r>
    </w:p>
  </w:footnote>
  <w:footnote w:id="579">
    <w:p w:rsidR="004A1E0F" w:rsidRPr="004A1E0F" w:rsidRDefault="004A1E0F">
      <w:pPr>
        <w:pStyle w:val="FootnoteText"/>
        <w:rPr>
          <w:lang w:val="en-US"/>
        </w:rPr>
      </w:pPr>
      <w:r>
        <w:rPr>
          <w:rStyle w:val="FootnoteReference"/>
        </w:rPr>
        <w:footnoteRef/>
      </w:r>
      <w:r>
        <w:rPr>
          <w:lang w:val="en-US"/>
        </w:rPr>
        <w:tab/>
      </w:r>
      <w:r>
        <w:t>ibid</w:t>
      </w:r>
      <w:r w:rsidRPr="00D84E4A">
        <w:t>.</w:t>
      </w:r>
    </w:p>
  </w:footnote>
  <w:footnote w:id="580">
    <w:p w:rsidR="004A1E0F" w:rsidRPr="004A1E0F" w:rsidRDefault="004A1E0F">
      <w:pPr>
        <w:pStyle w:val="FootnoteText"/>
        <w:rPr>
          <w:lang w:val="en-US"/>
        </w:rPr>
      </w:pPr>
      <w:r>
        <w:rPr>
          <w:rStyle w:val="FootnoteReference"/>
        </w:rPr>
        <w:footnoteRef/>
      </w:r>
      <w:r>
        <w:rPr>
          <w:lang w:val="en-US"/>
        </w:rPr>
        <w:tab/>
      </w:r>
      <w:r w:rsidRPr="00D84E4A">
        <w:t>Cole, editor</w:t>
      </w:r>
      <w:r>
        <w:t>’</w:t>
      </w:r>
      <w:r w:rsidRPr="00D84E4A">
        <w:t xml:space="preserve">s note to Gulpáygání, </w:t>
      </w:r>
      <w:r w:rsidRPr="004A1E0F">
        <w:rPr>
          <w:i/>
          <w:iCs w:val="0"/>
        </w:rPr>
        <w:t>Letters and Essays</w:t>
      </w:r>
      <w:r w:rsidRPr="00D84E4A">
        <w:t>, pp. xi, xiv.</w:t>
      </w:r>
    </w:p>
  </w:footnote>
  <w:footnote w:id="581">
    <w:p w:rsidR="004A1E0F" w:rsidRPr="004A1E0F" w:rsidRDefault="004A1E0F">
      <w:pPr>
        <w:pStyle w:val="FootnoteText"/>
        <w:rPr>
          <w:lang w:val="en-US"/>
        </w:rPr>
      </w:pPr>
      <w:r>
        <w:rPr>
          <w:rStyle w:val="FootnoteReference"/>
        </w:rPr>
        <w:footnoteRef/>
      </w:r>
      <w:r>
        <w:rPr>
          <w:lang w:val="en-US"/>
        </w:rPr>
        <w:tab/>
      </w:r>
      <w:r w:rsidRPr="00D84E4A">
        <w:t xml:space="preserve">Gulpáygání and Gulpáygání, </w:t>
      </w:r>
      <w:r w:rsidRPr="00F024B4">
        <w:rPr>
          <w:i/>
          <w:iCs w:val="0"/>
        </w:rPr>
        <w:t>Kashf al-ghiṭá’</w:t>
      </w:r>
      <w:r w:rsidRPr="00D84E4A">
        <w:t>, p. 54.</w:t>
      </w:r>
    </w:p>
  </w:footnote>
  <w:footnote w:id="582">
    <w:p w:rsidR="004A1E0F" w:rsidRPr="004A1E0F" w:rsidRDefault="004A1E0F">
      <w:pPr>
        <w:pStyle w:val="FootnoteText"/>
        <w:rPr>
          <w:lang w:val="en-US"/>
        </w:rPr>
      </w:pPr>
      <w:r>
        <w:rPr>
          <w:rStyle w:val="FootnoteReference"/>
        </w:rPr>
        <w:footnoteRef/>
      </w:r>
      <w:r>
        <w:rPr>
          <w:lang w:val="en-US"/>
        </w:rPr>
        <w:tab/>
      </w:r>
      <w:r>
        <w:t>ibid.,</w:t>
      </w:r>
      <w:r w:rsidRPr="00D84E4A">
        <w:t xml:space="preserve"> p. 55.</w:t>
      </w:r>
    </w:p>
  </w:footnote>
  <w:footnote w:id="583">
    <w:p w:rsidR="004A1E0F" w:rsidRPr="004A1E0F" w:rsidRDefault="004A1E0F" w:rsidP="00BB6183">
      <w:pPr>
        <w:pStyle w:val="FootnoteText"/>
        <w:rPr>
          <w:lang w:val="en-US"/>
        </w:rPr>
      </w:pPr>
      <w:r>
        <w:rPr>
          <w:rStyle w:val="FootnoteReference"/>
        </w:rPr>
        <w:footnoteRef/>
      </w:r>
      <w:r>
        <w:rPr>
          <w:lang w:val="en-US"/>
        </w:rPr>
        <w:tab/>
      </w:r>
      <w:r w:rsidRPr="00D84E4A">
        <w:t>This copy was acquired by the library on 25 November 1884, the same date as Suppl.</w:t>
      </w:r>
      <w:r w:rsidR="00BB6183">
        <w:t xml:space="preserve"> </w:t>
      </w:r>
      <w:r w:rsidRPr="00D84E4A">
        <w:t>Persan 1071</w:t>
      </w:r>
      <w:r>
        <w:t xml:space="preserve">.  </w:t>
      </w:r>
      <w:r w:rsidRPr="00D84E4A">
        <w:t xml:space="preserve">The first section consists of a text of the Persian </w:t>
      </w:r>
      <w:r w:rsidRPr="009604B2">
        <w:rPr>
          <w:i/>
        </w:rPr>
        <w:t>Bayán</w:t>
      </w:r>
      <w:r w:rsidRPr="00D84E4A">
        <w:t>, the second of</w:t>
      </w:r>
      <w:r w:rsidR="00BB6183">
        <w:t xml:space="preserve"> </w:t>
      </w:r>
      <w:r w:rsidRPr="00D84E4A">
        <w:t xml:space="preserve">roughly one third of the text of the published </w:t>
      </w:r>
      <w:r w:rsidRPr="00B10C20">
        <w:rPr>
          <w:i/>
        </w:rPr>
        <w:t>Nuqṭat al-káf</w:t>
      </w:r>
      <w:r>
        <w:t xml:space="preserve">.  </w:t>
      </w:r>
      <w:r w:rsidRPr="00D84E4A">
        <w:t>The date on the colophon of</w:t>
      </w:r>
      <w:r w:rsidR="00BB6183">
        <w:t xml:space="preserve"> </w:t>
      </w:r>
      <w:r w:rsidRPr="00D84E4A">
        <w:t>the Bayán is 1279/1862</w:t>
      </w:r>
      <w:r>
        <w:t>–</w:t>
      </w:r>
      <w:r w:rsidRPr="00D84E4A">
        <w:t>63.</w:t>
      </w:r>
    </w:p>
  </w:footnote>
  <w:footnote w:id="584">
    <w:p w:rsidR="004A1E0F" w:rsidRPr="004A1E0F" w:rsidRDefault="004A1E0F">
      <w:pPr>
        <w:pStyle w:val="FootnoteText"/>
        <w:rPr>
          <w:lang w:val="en-US"/>
        </w:rPr>
      </w:pPr>
      <w:r>
        <w:rPr>
          <w:rStyle w:val="FootnoteReference"/>
        </w:rPr>
        <w:footnoteRef/>
      </w:r>
      <w:r>
        <w:rPr>
          <w:lang w:val="en-US"/>
        </w:rPr>
        <w:tab/>
      </w:r>
      <w:r w:rsidRPr="00D84E4A">
        <w:t xml:space="preserve">Gulpáygání and Gulpáygání, </w:t>
      </w:r>
      <w:r w:rsidRPr="004A1E0F">
        <w:rPr>
          <w:i/>
          <w:iCs w:val="0"/>
        </w:rPr>
        <w:t>Kashf al-ghiṭá’</w:t>
      </w:r>
      <w:r w:rsidRPr="00D84E4A">
        <w:t>, pp. 168</w:t>
      </w:r>
      <w:r>
        <w:t>–</w:t>
      </w:r>
      <w:r w:rsidRPr="00D84E4A">
        <w:t>70.</w:t>
      </w:r>
    </w:p>
  </w:footnote>
  <w:footnote w:id="585">
    <w:p w:rsidR="004A1E0F" w:rsidRPr="004A1E0F" w:rsidRDefault="004A1E0F">
      <w:pPr>
        <w:pStyle w:val="FootnoteText"/>
        <w:rPr>
          <w:lang w:val="en-US"/>
        </w:rPr>
      </w:pPr>
      <w:r>
        <w:rPr>
          <w:rStyle w:val="FootnoteReference"/>
        </w:rPr>
        <w:footnoteRef/>
      </w:r>
      <w:r>
        <w:rPr>
          <w:lang w:val="en-US"/>
        </w:rPr>
        <w:tab/>
      </w:r>
      <w:r>
        <w:t>ibid.,</w:t>
      </w:r>
      <w:r w:rsidRPr="00D84E4A">
        <w:t xml:space="preserve"> p. 171.</w:t>
      </w:r>
    </w:p>
  </w:footnote>
  <w:footnote w:id="586">
    <w:p w:rsidR="004A1E0F" w:rsidRPr="004A1E0F" w:rsidRDefault="004A1E0F">
      <w:pPr>
        <w:pStyle w:val="FootnoteText"/>
        <w:rPr>
          <w:lang w:val="en-US"/>
        </w:rPr>
      </w:pPr>
      <w:r>
        <w:rPr>
          <w:rStyle w:val="FootnoteReference"/>
        </w:rPr>
        <w:footnoteRef/>
      </w:r>
      <w:r>
        <w:rPr>
          <w:lang w:val="en-US"/>
        </w:rPr>
        <w:tab/>
      </w:r>
      <w:r>
        <w:t>ibid.,</w:t>
      </w:r>
      <w:r w:rsidRPr="00D84E4A">
        <w:t xml:space="preserve"> pp. 187</w:t>
      </w:r>
      <w:r>
        <w:t>–</w:t>
      </w:r>
      <w:r w:rsidRPr="00D84E4A">
        <w:t>88</w:t>
      </w:r>
      <w:r>
        <w:t xml:space="preserve">.  </w:t>
      </w:r>
      <w:r w:rsidRPr="00D84E4A">
        <w:t xml:space="preserve">The passage in question is on pages 105 to 106 of the </w:t>
      </w:r>
      <w:r w:rsidRPr="00B10C20">
        <w:rPr>
          <w:i/>
        </w:rPr>
        <w:t>Nuqṭat al-káf</w:t>
      </w:r>
      <w:r w:rsidRPr="00D84E4A">
        <w:t>.</w:t>
      </w:r>
    </w:p>
  </w:footnote>
  <w:footnote w:id="587">
    <w:p w:rsidR="004A1E0F" w:rsidRPr="004A1E0F" w:rsidRDefault="004A1E0F" w:rsidP="00BB6183">
      <w:pPr>
        <w:pStyle w:val="FootnoteText"/>
        <w:rPr>
          <w:lang w:val="en-US"/>
        </w:rPr>
      </w:pPr>
      <w:r>
        <w:rPr>
          <w:rStyle w:val="FootnoteReference"/>
        </w:rPr>
        <w:footnoteRef/>
      </w:r>
      <w:r>
        <w:rPr>
          <w:lang w:val="en-US"/>
        </w:rPr>
        <w:tab/>
      </w:r>
      <w:r w:rsidRPr="00D84E4A">
        <w:t xml:space="preserve">Letter to Mírzá Ḥasan Adíb Ṭáliqání, quoted Mázandarání, </w:t>
      </w:r>
      <w:r w:rsidRPr="004A1E0F">
        <w:rPr>
          <w:i/>
          <w:iCs w:val="0"/>
        </w:rPr>
        <w:t>Asrár al-áthár</w:t>
      </w:r>
      <w:r w:rsidRPr="00D84E4A">
        <w:t>, vol. 1, pp.</w:t>
      </w:r>
      <w:r w:rsidR="00BB6183">
        <w:t xml:space="preserve"> </w:t>
      </w:r>
      <w:r w:rsidRPr="00D84E4A">
        <w:t>80</w:t>
      </w:r>
      <w:r>
        <w:t>–</w:t>
      </w:r>
      <w:r w:rsidRPr="00D84E4A">
        <w:t xml:space="preserve">81; also quoted Ishráq Khávarí, </w:t>
      </w:r>
      <w:r w:rsidRPr="00AA1C01">
        <w:rPr>
          <w:i/>
        </w:rPr>
        <w:t>Má’ida-yi ásmání</w:t>
      </w:r>
      <w:r w:rsidRPr="00D84E4A">
        <w:t>, vol. 2, p. 58.</w:t>
      </w:r>
    </w:p>
  </w:footnote>
  <w:footnote w:id="588">
    <w:p w:rsidR="004A1E0F" w:rsidRPr="004A1E0F" w:rsidRDefault="004A1E0F" w:rsidP="00BB6183">
      <w:pPr>
        <w:pStyle w:val="FootnoteText"/>
        <w:rPr>
          <w:lang w:val="en-US"/>
        </w:rPr>
      </w:pPr>
      <w:r>
        <w:rPr>
          <w:rStyle w:val="FootnoteReference"/>
        </w:rPr>
        <w:footnoteRef/>
      </w:r>
      <w:r>
        <w:rPr>
          <w:lang w:val="en-US"/>
        </w:rPr>
        <w:tab/>
      </w:r>
      <w:r w:rsidRPr="00D84E4A">
        <w:t>A group of Bahá</w:t>
      </w:r>
      <w:r>
        <w:t>’</w:t>
      </w:r>
      <w:r w:rsidRPr="00D84E4A">
        <w:t>í leaders in Iran</w:t>
      </w:r>
      <w:r>
        <w:t xml:space="preserve">.  </w:t>
      </w:r>
      <w:r w:rsidRPr="00D84E4A">
        <w:t xml:space="preserve">See D. MacEoin, </w:t>
      </w:r>
      <w:r>
        <w:t>‘</w:t>
      </w:r>
      <w:r w:rsidRPr="00D84E4A">
        <w:t>Ayádí-yi amr Alláh</w:t>
      </w:r>
      <w:r>
        <w:t>’</w:t>
      </w:r>
      <w:r w:rsidRPr="00D84E4A">
        <w:t>,</w:t>
      </w:r>
      <w:r w:rsidR="00BB6183">
        <w:t xml:space="preserve"> </w:t>
      </w:r>
      <w:r w:rsidRPr="00E16B59">
        <w:rPr>
          <w:i/>
        </w:rPr>
        <w:t>Encyclopaedia Iranica</w:t>
      </w:r>
      <w:r w:rsidRPr="00D84E4A">
        <w:t>.</w:t>
      </w:r>
    </w:p>
  </w:footnote>
  <w:footnote w:id="589">
    <w:p w:rsidR="004A1E0F" w:rsidRPr="004A1E0F" w:rsidRDefault="004A1E0F" w:rsidP="00BB6183">
      <w:pPr>
        <w:pStyle w:val="FootnoteText"/>
        <w:rPr>
          <w:lang w:val="en-US"/>
        </w:rPr>
      </w:pPr>
      <w:r>
        <w:rPr>
          <w:rStyle w:val="FootnoteReference"/>
        </w:rPr>
        <w:footnoteRef/>
      </w:r>
      <w:r>
        <w:rPr>
          <w:lang w:val="en-US"/>
        </w:rPr>
        <w:tab/>
      </w:r>
      <w:r w:rsidRPr="00D84E4A">
        <w:t xml:space="preserve">Letter quoted Ishríq Khávarí, </w:t>
      </w:r>
      <w:r w:rsidRPr="00AA1C01">
        <w:rPr>
          <w:i/>
        </w:rPr>
        <w:t>Má’ida-yi ásmání</w:t>
      </w:r>
      <w:r w:rsidRPr="00D84E4A">
        <w:t>, vol. 5, pp. 206</w:t>
      </w:r>
      <w:r>
        <w:t>–</w:t>
      </w:r>
      <w:r w:rsidRPr="00D84E4A">
        <w:t>10</w:t>
      </w:r>
      <w:r>
        <w:t xml:space="preserve">.  </w:t>
      </w:r>
      <w:r w:rsidRPr="00D84E4A">
        <w:t>In a letter from the</w:t>
      </w:r>
      <w:r w:rsidR="00BB6183">
        <w:t xml:space="preserve"> </w:t>
      </w:r>
      <w:r w:rsidRPr="00D84E4A">
        <w:t>same writer to the Bahá</w:t>
      </w:r>
      <w:r>
        <w:t>’</w:t>
      </w:r>
      <w:r w:rsidRPr="00D84E4A">
        <w:t>í poet Na</w:t>
      </w:r>
      <w:r>
        <w:t>‘</w:t>
      </w:r>
      <w:r w:rsidRPr="00D84E4A">
        <w:t>ím (</w:t>
      </w:r>
      <w:r>
        <w:t>ibid.,</w:t>
      </w:r>
      <w:r w:rsidRPr="00D84E4A">
        <w:t xml:space="preserve"> p. 220), the latter is asked to send his researches</w:t>
      </w:r>
      <w:r w:rsidR="00BB6183">
        <w:t xml:space="preserve"> </w:t>
      </w:r>
      <w:r w:rsidRPr="00D84E4A">
        <w:t xml:space="preserve">on the </w:t>
      </w:r>
      <w:r w:rsidRPr="00B10C20">
        <w:rPr>
          <w:i/>
        </w:rPr>
        <w:t>Nuqṭat al-káf</w:t>
      </w:r>
      <w:r w:rsidRPr="00D84E4A">
        <w:t xml:space="preserve"> to Gulpáygání the elder and to forward his own refutation of it to both</w:t>
      </w:r>
      <w:r w:rsidR="00BB6183">
        <w:t xml:space="preserve"> </w:t>
      </w:r>
      <w:r w:rsidRPr="00D84E4A">
        <w:t xml:space="preserve">Gulpáygání and </w:t>
      </w:r>
      <w:r>
        <w:t>‘</w:t>
      </w:r>
      <w:r w:rsidRPr="00D84E4A">
        <w:t>Abbás Effendi</w:t>
      </w:r>
      <w:r>
        <w:t xml:space="preserve">.  </w:t>
      </w:r>
      <w:r w:rsidRPr="00D84E4A">
        <w:t>Whether this refutation was ever written is not known.</w:t>
      </w:r>
    </w:p>
  </w:footnote>
  <w:footnote w:id="590">
    <w:p w:rsidR="00F430BA" w:rsidRPr="00F430BA" w:rsidRDefault="00F430BA" w:rsidP="00550110">
      <w:pPr>
        <w:pStyle w:val="FootnoteText"/>
        <w:rPr>
          <w:lang w:val="en-US"/>
        </w:rPr>
      </w:pPr>
      <w:r>
        <w:rPr>
          <w:rStyle w:val="FootnoteReference"/>
        </w:rPr>
        <w:footnoteRef/>
      </w:r>
      <w:r>
        <w:rPr>
          <w:lang w:val="en-US"/>
        </w:rPr>
        <w:tab/>
      </w:r>
      <w:r w:rsidRPr="00D84E4A">
        <w:t xml:space="preserve">Presumably this is what is meant by </w:t>
      </w:r>
      <w:r w:rsidRPr="00F430BA">
        <w:rPr>
          <w:i/>
          <w:iCs w:val="0"/>
        </w:rPr>
        <w:t>Kitáb</w:t>
      </w:r>
      <w:r w:rsidR="007075EE">
        <w:rPr>
          <w:i/>
          <w:iCs w:val="0"/>
        </w:rPr>
        <w:t>-</w:t>
      </w:r>
      <w:r w:rsidRPr="00F430BA">
        <w:rPr>
          <w:i/>
          <w:iCs w:val="0"/>
        </w:rPr>
        <w:t>khána-yi Landan</w:t>
      </w:r>
      <w:r>
        <w:t xml:space="preserve">.  </w:t>
      </w:r>
      <w:r w:rsidRPr="00D84E4A">
        <w:t>See passage quoted</w:t>
      </w:r>
      <w:r w:rsidR="00BB6183">
        <w:t xml:space="preserve"> </w:t>
      </w:r>
      <w:r w:rsidRPr="00D84E4A">
        <w:t xml:space="preserve">Mázandarání, </w:t>
      </w:r>
      <w:r w:rsidRPr="00F430BA">
        <w:rPr>
          <w:i/>
          <w:iCs w:val="0"/>
        </w:rPr>
        <w:t>Asrár al-áthár</w:t>
      </w:r>
      <w:r w:rsidRPr="00D84E4A">
        <w:t>, vol. 1, p. 81</w:t>
      </w:r>
      <w:r>
        <w:t xml:space="preserve">.  </w:t>
      </w:r>
      <w:r w:rsidRPr="00D84E4A">
        <w:t xml:space="preserve">The phrase </w:t>
      </w:r>
      <w:r w:rsidRPr="00F430BA">
        <w:rPr>
          <w:i/>
          <w:iCs w:val="0"/>
        </w:rPr>
        <w:t>Kitáb</w:t>
      </w:r>
      <w:r w:rsidR="007075EE">
        <w:rPr>
          <w:i/>
          <w:iCs w:val="0"/>
        </w:rPr>
        <w:t>-</w:t>
      </w:r>
      <w:r w:rsidRPr="00F430BA">
        <w:rPr>
          <w:i/>
          <w:iCs w:val="0"/>
        </w:rPr>
        <w:t>khána-yi Landan</w:t>
      </w:r>
      <w:r w:rsidRPr="00D84E4A">
        <w:t xml:space="preserve"> is used</w:t>
      </w:r>
      <w:r w:rsidR="00BB6183">
        <w:t xml:space="preserve"> </w:t>
      </w:r>
      <w:r w:rsidRPr="00D84E4A">
        <w:t xml:space="preserve">explicitly as a gloss for </w:t>
      </w:r>
      <w:r>
        <w:t>‘</w:t>
      </w:r>
      <w:r w:rsidRPr="00D84E4A">
        <w:t>British Museum</w:t>
      </w:r>
      <w:r>
        <w:t>’</w:t>
      </w:r>
      <w:r w:rsidRPr="00D84E4A">
        <w:t xml:space="preserve"> elsewhere in the same work</w:t>
      </w:r>
      <w:r>
        <w:t xml:space="preserve">:  </w:t>
      </w:r>
      <w:r w:rsidRPr="00D84E4A">
        <w:t>Mírzá Maḥmúd</w:t>
      </w:r>
      <w:r w:rsidR="00BB6183">
        <w:t xml:space="preserve"> </w:t>
      </w:r>
      <w:r w:rsidRPr="00D84E4A">
        <w:t xml:space="preserve">Zarqání, </w:t>
      </w:r>
      <w:r w:rsidRPr="00F430BA">
        <w:rPr>
          <w:i/>
          <w:iCs w:val="0"/>
        </w:rPr>
        <w:t>Kitáb-i badáyi‘ al-áthár</w:t>
      </w:r>
      <w:r w:rsidRPr="00D84E4A">
        <w:t>, 2 vols. (Bombay, 1914, 1921; reprinted Hofheim-Langenheim, W. Germany, 1982), vol. 2, p. 135.</w:t>
      </w:r>
    </w:p>
  </w:footnote>
  <w:footnote w:id="591">
    <w:p w:rsidR="00F430BA" w:rsidRPr="00F430BA" w:rsidRDefault="00F430BA" w:rsidP="00BB6183">
      <w:pPr>
        <w:pStyle w:val="FootnoteText"/>
        <w:rPr>
          <w:lang w:val="en-US"/>
        </w:rPr>
      </w:pPr>
      <w:r>
        <w:rPr>
          <w:rStyle w:val="FootnoteReference"/>
        </w:rPr>
        <w:footnoteRef/>
      </w:r>
      <w:r>
        <w:rPr>
          <w:lang w:val="en-US"/>
        </w:rPr>
        <w:tab/>
      </w:r>
      <w:r w:rsidRPr="00D84E4A">
        <w:t xml:space="preserve">Letter quoted Ishráq Khávarí, </w:t>
      </w:r>
      <w:r w:rsidRPr="00AA1C01">
        <w:rPr>
          <w:i/>
        </w:rPr>
        <w:t>Má’ida-yi ásmání</w:t>
      </w:r>
      <w:r w:rsidRPr="00D84E4A">
        <w:t>, vol. 9, p. 106</w:t>
      </w:r>
      <w:r>
        <w:t xml:space="preserve">.  </w:t>
      </w:r>
      <w:r w:rsidRPr="00D84E4A">
        <w:t>It is possible that</w:t>
      </w:r>
      <w:r w:rsidR="00BB6183">
        <w:t xml:space="preserve"> </w:t>
      </w:r>
      <w:r>
        <w:t>‘</w:t>
      </w:r>
      <w:r w:rsidRPr="00D84E4A">
        <w:t xml:space="preserve">Abbás was misled in this matter by a report presented to him by Áqá Mírzá </w:t>
      </w:r>
      <w:r>
        <w:t>‘</w:t>
      </w:r>
      <w:r w:rsidRPr="00D84E4A">
        <w:t>Alí Akbar</w:t>
      </w:r>
      <w:r w:rsidR="00BB6183">
        <w:t xml:space="preserve"> </w:t>
      </w:r>
      <w:r w:rsidRPr="00D84E4A">
        <w:t xml:space="preserve">Rafsanjání and other unidentified disciples, to the effect that the </w:t>
      </w:r>
      <w:r>
        <w:t>‘</w:t>
      </w:r>
      <w:r w:rsidRPr="00D84E4A">
        <w:t>national libraries</w:t>
      </w:r>
      <w:r>
        <w:t>’</w:t>
      </w:r>
      <w:r w:rsidRPr="00D84E4A">
        <w:t xml:space="preserve"> of both</w:t>
      </w:r>
      <w:r w:rsidR="00BB6183">
        <w:t xml:space="preserve"> </w:t>
      </w:r>
      <w:r w:rsidRPr="00D84E4A">
        <w:t xml:space="preserve">Paris and London contained Azalí writings (Zarqání, </w:t>
      </w:r>
      <w:r w:rsidRPr="00F430BA">
        <w:rPr>
          <w:i/>
          <w:iCs w:val="0"/>
        </w:rPr>
        <w:t>Badáyi‘</w:t>
      </w:r>
      <w:r w:rsidRPr="00D84E4A">
        <w:t>, vol. 2, pp. 134</w:t>
      </w:r>
      <w:r>
        <w:t>–</w:t>
      </w:r>
      <w:r w:rsidRPr="00D84E4A">
        <w:t>35).</w:t>
      </w:r>
    </w:p>
  </w:footnote>
  <w:footnote w:id="592">
    <w:p w:rsidR="00F430BA" w:rsidRPr="00F430BA" w:rsidRDefault="00F430BA" w:rsidP="00F430BA">
      <w:pPr>
        <w:pStyle w:val="FootnoteText"/>
        <w:rPr>
          <w:lang w:val="en-US"/>
        </w:rPr>
      </w:pPr>
      <w:r>
        <w:rPr>
          <w:rStyle w:val="FootnoteReference"/>
        </w:rPr>
        <w:footnoteRef/>
      </w:r>
      <w:r>
        <w:rPr>
          <w:lang w:val="en-US"/>
        </w:rPr>
        <w:tab/>
      </w:r>
      <w:r w:rsidRPr="00D84E4A">
        <w:t>Presumably Ḥájí Sayyid Ismá</w:t>
      </w:r>
      <w:r>
        <w:t>‘</w:t>
      </w:r>
      <w:r w:rsidRPr="00D84E4A">
        <w:t>íl Káshání Dhabíḥ, one of Ḥájí Mírzá Jání</w:t>
      </w:r>
      <w:r>
        <w:t>’</w:t>
      </w:r>
      <w:r w:rsidRPr="00D84E4A">
        <w:t>s three</w:t>
      </w:r>
      <w:r w:rsidR="00A807AB">
        <w:t xml:space="preserve"> </w:t>
      </w:r>
      <w:r w:rsidRPr="00D84E4A">
        <w:t>brothers, to whom reference will be made later.</w:t>
      </w:r>
    </w:p>
  </w:footnote>
  <w:footnote w:id="593">
    <w:p w:rsidR="00F430BA" w:rsidRPr="00F430BA" w:rsidRDefault="00F430BA" w:rsidP="00F430BA">
      <w:pPr>
        <w:pStyle w:val="FootnoteText"/>
        <w:rPr>
          <w:lang w:val="en-US"/>
        </w:rPr>
      </w:pPr>
      <w:r>
        <w:rPr>
          <w:rStyle w:val="FootnoteReference"/>
        </w:rPr>
        <w:footnoteRef/>
      </w:r>
      <w:r w:rsidRPr="00F430BA">
        <w:rPr>
          <w:lang w:val="en-US"/>
        </w:rPr>
        <w:tab/>
      </w:r>
      <w:r w:rsidRPr="00D84E4A">
        <w:t xml:space="preserve">Letter quoted Ishráq Khávarí, </w:t>
      </w:r>
      <w:r w:rsidRPr="00AA1C01">
        <w:rPr>
          <w:i/>
        </w:rPr>
        <w:t>Má’ida-yi ásmání</w:t>
      </w:r>
      <w:r w:rsidRPr="00D84E4A">
        <w:t>, vol. 5, pp. 209</w:t>
      </w:r>
      <w:r>
        <w:t>–</w:t>
      </w:r>
      <w:r w:rsidRPr="00D84E4A">
        <w:t>10.</w:t>
      </w:r>
    </w:p>
  </w:footnote>
  <w:footnote w:id="594">
    <w:p w:rsidR="00F430BA" w:rsidRPr="00A30EE8" w:rsidRDefault="00F430BA" w:rsidP="00F430BA">
      <w:pPr>
        <w:pStyle w:val="FootnoteText"/>
        <w:rPr>
          <w:lang w:val="it-IT"/>
        </w:rPr>
      </w:pPr>
      <w:r>
        <w:rPr>
          <w:rStyle w:val="FootnoteReference"/>
        </w:rPr>
        <w:footnoteRef/>
      </w:r>
      <w:r w:rsidRPr="00A30EE8">
        <w:rPr>
          <w:lang w:val="it-IT"/>
        </w:rPr>
        <w:tab/>
        <w:t xml:space="preserve">Letter in Mázandarání, </w:t>
      </w:r>
      <w:r w:rsidRPr="00A30EE8">
        <w:rPr>
          <w:i/>
          <w:iCs w:val="0"/>
          <w:lang w:val="it-IT"/>
        </w:rPr>
        <w:t>Asrár al-áthár</w:t>
      </w:r>
      <w:r w:rsidRPr="00A30EE8">
        <w:rPr>
          <w:lang w:val="it-IT"/>
        </w:rPr>
        <w:t>, vol. 1, pp. 80–81.</w:t>
      </w:r>
    </w:p>
  </w:footnote>
  <w:footnote w:id="595">
    <w:p w:rsidR="00F430BA" w:rsidRPr="00A30EE8" w:rsidRDefault="00F430BA">
      <w:pPr>
        <w:pStyle w:val="FootnoteText"/>
        <w:rPr>
          <w:lang w:val="it-IT"/>
        </w:rPr>
      </w:pPr>
      <w:r>
        <w:rPr>
          <w:rStyle w:val="FootnoteReference"/>
        </w:rPr>
        <w:footnoteRef/>
      </w:r>
      <w:r w:rsidRPr="00A30EE8">
        <w:rPr>
          <w:lang w:val="it-IT"/>
        </w:rPr>
        <w:tab/>
        <w:t xml:space="preserve">Letter quoted Najafí, </w:t>
      </w:r>
      <w:r w:rsidRPr="00A30EE8">
        <w:rPr>
          <w:i/>
          <w:iCs w:val="0"/>
          <w:lang w:val="it-IT"/>
        </w:rPr>
        <w:t>Bahá’íán</w:t>
      </w:r>
      <w:r w:rsidRPr="00A30EE8">
        <w:rPr>
          <w:lang w:val="it-IT"/>
        </w:rPr>
        <w:t>, pp. 386–87.</w:t>
      </w:r>
    </w:p>
  </w:footnote>
  <w:footnote w:id="596">
    <w:p w:rsidR="00F430BA" w:rsidRPr="00F430BA" w:rsidRDefault="00F430BA">
      <w:pPr>
        <w:pStyle w:val="FootnoteText"/>
        <w:rPr>
          <w:lang w:val="en-US"/>
        </w:rPr>
      </w:pPr>
      <w:r>
        <w:rPr>
          <w:rStyle w:val="FootnoteReference"/>
        </w:rPr>
        <w:footnoteRef/>
      </w:r>
      <w:r>
        <w:rPr>
          <w:lang w:val="en-US"/>
        </w:rPr>
        <w:tab/>
      </w:r>
      <w:r w:rsidRPr="00F430BA">
        <w:rPr>
          <w:i/>
          <w:iCs w:val="0"/>
        </w:rPr>
        <w:t>Edward Granville Browne and the Bahá’í Faith</w:t>
      </w:r>
      <w:r w:rsidRPr="00D84E4A">
        <w:t xml:space="preserve"> (London, 1970), p. 88.</w:t>
      </w:r>
    </w:p>
  </w:footnote>
  <w:footnote w:id="597">
    <w:p w:rsidR="00F4750C" w:rsidRPr="00F4750C" w:rsidRDefault="00F4750C" w:rsidP="00071703">
      <w:pPr>
        <w:pStyle w:val="FootnoteText"/>
        <w:rPr>
          <w:lang w:val="en-US"/>
        </w:rPr>
      </w:pPr>
      <w:r>
        <w:rPr>
          <w:rStyle w:val="FootnoteReference"/>
        </w:rPr>
        <w:footnoteRef/>
      </w:r>
      <w:r>
        <w:rPr>
          <w:lang w:val="en-US"/>
        </w:rPr>
        <w:tab/>
      </w:r>
      <w:r w:rsidRPr="00D84E4A">
        <w:t>Pages xii to xix</w:t>
      </w:r>
      <w:r>
        <w:t xml:space="preserve">.  </w:t>
      </w:r>
      <w:r w:rsidRPr="00D84E4A">
        <w:t>There is an unexplained discrepancy between the dates given for the</w:t>
      </w:r>
      <w:r w:rsidR="00071703">
        <w:t xml:space="preserve"> </w:t>
      </w:r>
      <w:r w:rsidRPr="00D84E4A">
        <w:t xml:space="preserve">acquisition of these manuscripts by Browne and those given in </w:t>
      </w:r>
      <w:r w:rsidRPr="00F4750C">
        <w:rPr>
          <w:i/>
          <w:iCs w:val="0"/>
        </w:rPr>
        <w:t>Études Gobiniennes</w:t>
      </w:r>
      <w:r w:rsidRPr="00D84E4A">
        <w:t>.</w:t>
      </w:r>
      <w:r w:rsidR="00071703">
        <w:t xml:space="preserve">  </w:t>
      </w:r>
      <w:r w:rsidRPr="00D84E4A">
        <w:t>According to Browne, Suppl. Arabe 2509 and 2511 (now Arabe 4668 and 4669)</w:t>
      </w:r>
      <w:r w:rsidR="00071703">
        <w:t xml:space="preserve"> </w:t>
      </w:r>
      <w:r w:rsidRPr="00D84E4A">
        <w:t>were acquired on 22 October, and Suppl. Persan 1070 and 1071 on 25 November.</w:t>
      </w:r>
      <w:r w:rsidR="00071703">
        <w:t xml:space="preserve">  </w:t>
      </w:r>
      <w:r w:rsidRPr="00D84E4A">
        <w:t>These latter dates may be, not those of actual acquisition, but of classification.</w:t>
      </w:r>
    </w:p>
  </w:footnote>
  <w:footnote w:id="598">
    <w:p w:rsidR="00F4750C" w:rsidRPr="00071703" w:rsidRDefault="00F4750C" w:rsidP="00071703">
      <w:pPr>
        <w:pStyle w:val="FootnoteText"/>
        <w:rPr>
          <w:lang w:val="fr-FR"/>
        </w:rPr>
      </w:pPr>
      <w:r>
        <w:rPr>
          <w:rStyle w:val="FootnoteReference"/>
        </w:rPr>
        <w:footnoteRef/>
      </w:r>
      <w:r>
        <w:rPr>
          <w:lang w:val="en-US"/>
        </w:rPr>
        <w:tab/>
      </w:r>
      <w:r w:rsidRPr="00D84E4A">
        <w:t>Paris, 1870</w:t>
      </w:r>
      <w:r>
        <w:t xml:space="preserve">.  </w:t>
      </w:r>
      <w:r w:rsidRPr="00D84E4A">
        <w:t>This catalogue was reprinted by the German Gobineau scholar Ludwig</w:t>
      </w:r>
      <w:r w:rsidR="00071703">
        <w:t xml:space="preserve"> </w:t>
      </w:r>
      <w:r w:rsidRPr="00D84E4A">
        <w:t xml:space="preserve">Schemann in volume II of his </w:t>
      </w:r>
      <w:r w:rsidRPr="00F4750C">
        <w:rPr>
          <w:i/>
          <w:iCs w:val="0"/>
        </w:rPr>
        <w:t>Quellen und Untersuchungen zum Leben Gobineaus</w:t>
      </w:r>
      <w:r w:rsidRPr="00D84E4A">
        <w:t xml:space="preserve"> (Berlin</w:t>
      </w:r>
      <w:r w:rsidR="00071703">
        <w:t xml:space="preserve"> </w:t>
      </w:r>
      <w:r w:rsidRPr="00D84E4A">
        <w:t>and Leipzig, 1919), pp. 431</w:t>
      </w:r>
      <w:r>
        <w:t>–</w:t>
      </w:r>
      <w:r w:rsidRPr="00D84E4A">
        <w:t>43</w:t>
      </w:r>
      <w:r>
        <w:t xml:space="preserve">.  </w:t>
      </w:r>
      <w:r w:rsidRPr="00D84E4A">
        <w:t>A brief resum</w:t>
      </w:r>
      <w:r w:rsidRPr="00F4750C">
        <w:t>é</w:t>
      </w:r>
      <w:r w:rsidRPr="00D84E4A">
        <w:t xml:space="preserve"> of the contents of the catalogue was earlier</w:t>
      </w:r>
      <w:r w:rsidR="00071703">
        <w:t xml:space="preserve"> </w:t>
      </w:r>
      <w:r w:rsidRPr="00D84E4A">
        <w:t xml:space="preserve">published by Dorn in </w:t>
      </w:r>
      <w:r w:rsidRPr="00F4750C">
        <w:rPr>
          <w:i/>
          <w:iCs w:val="0"/>
        </w:rPr>
        <w:t>Mélanges Asiatiques</w:t>
      </w:r>
      <w:r w:rsidRPr="00D84E4A">
        <w:t xml:space="preserve">, vol. 4 (1872), under the title </w:t>
      </w:r>
      <w:r>
        <w:t>‘</w:t>
      </w:r>
      <w:r w:rsidRPr="00D84E4A">
        <w:t>Die</w:t>
      </w:r>
      <w:r w:rsidR="00071703">
        <w:t xml:space="preserve"> </w:t>
      </w:r>
      <w:r w:rsidRPr="00D84E4A">
        <w:t>Wissenschaftlichen Sammlungen des Grafen de Gobineau</w:t>
      </w:r>
      <w:r>
        <w:t>’</w:t>
      </w:r>
      <w:r w:rsidRPr="00D84E4A">
        <w:t>, pp. 401</w:t>
      </w:r>
      <w:r>
        <w:t>–</w:t>
      </w:r>
      <w:r w:rsidRPr="00D84E4A">
        <w:t>08</w:t>
      </w:r>
      <w:r>
        <w:t xml:space="preserve">.  </w:t>
      </w:r>
      <w:r w:rsidRPr="00D84E4A">
        <w:t>There is</w:t>
      </w:r>
      <w:r w:rsidR="00071703">
        <w:t xml:space="preserve"> </w:t>
      </w:r>
      <w:r w:rsidRPr="00D84E4A">
        <w:t>confirmation here that Gobineau originally had six Bábí manuscripts, although he</w:t>
      </w:r>
      <w:r w:rsidR="00071703">
        <w:t xml:space="preserve"> </w:t>
      </w:r>
      <w:r w:rsidRPr="00D84E4A">
        <w:t>provides no details</w:t>
      </w:r>
      <w:r>
        <w:t xml:space="preserve">.  </w:t>
      </w:r>
      <w:r w:rsidRPr="00071703">
        <w:rPr>
          <w:lang w:val="fr-FR"/>
        </w:rPr>
        <w:t>In a letter to Wilfred Scawen Blunt (dated 1870), the count referred to</w:t>
      </w:r>
      <w:r w:rsidR="00071703">
        <w:rPr>
          <w:lang w:val="fr-FR"/>
        </w:rPr>
        <w:t xml:space="preserve"> </w:t>
      </w:r>
      <w:r w:rsidRPr="00071703">
        <w:rPr>
          <w:lang w:val="fr-FR"/>
        </w:rPr>
        <w:t>his Bábí manuscripts as ‘des ouvrages sur la religion bâby que l’on ne pourrait se procurer</w:t>
      </w:r>
      <w:r w:rsidR="00071703" w:rsidRPr="00071703">
        <w:rPr>
          <w:lang w:val="fr-FR"/>
        </w:rPr>
        <w:t xml:space="preserve"> </w:t>
      </w:r>
      <w:r w:rsidR="00071703" w:rsidRPr="008A56D4">
        <w:rPr>
          <w:lang w:val="fr-FR"/>
        </w:rPr>
        <w:t>nulle part en Perse, la seule possession entraînant la peine de mort</w:t>
      </w:r>
      <w:r w:rsidR="00071703">
        <w:rPr>
          <w:lang w:val="fr-FR"/>
        </w:rPr>
        <w:t>’</w:t>
      </w:r>
      <w:r w:rsidR="00071703" w:rsidRPr="008A56D4">
        <w:rPr>
          <w:lang w:val="fr-FR"/>
        </w:rPr>
        <w:t xml:space="preserve"> (</w:t>
      </w:r>
      <w:r w:rsidR="00071703" w:rsidRPr="00F4750C">
        <w:rPr>
          <w:i/>
          <w:iCs w:val="0"/>
          <w:lang w:val="fr-FR"/>
        </w:rPr>
        <w:t>Études Gobiniennes</w:t>
      </w:r>
      <w:r w:rsidR="00071703" w:rsidRPr="008A56D4">
        <w:rPr>
          <w:lang w:val="fr-FR"/>
        </w:rPr>
        <w:t>,</w:t>
      </w:r>
      <w:r w:rsidR="00071703">
        <w:rPr>
          <w:lang w:val="fr-FR"/>
        </w:rPr>
        <w:t xml:space="preserve"> </w:t>
      </w:r>
      <w:r w:rsidR="00071703" w:rsidRPr="008A56D4">
        <w:rPr>
          <w:lang w:val="fr-FR"/>
        </w:rPr>
        <w:t>1972, p. 34).</w:t>
      </w:r>
    </w:p>
  </w:footnote>
  <w:footnote w:id="599">
    <w:p w:rsidR="00F4750C" w:rsidRPr="00D84E4A" w:rsidRDefault="00F4750C" w:rsidP="00BB6183">
      <w:pPr>
        <w:pStyle w:val="FootnoteText"/>
      </w:pPr>
      <w:r>
        <w:rPr>
          <w:rStyle w:val="FootnoteReference"/>
        </w:rPr>
        <w:footnoteRef/>
      </w:r>
      <w:r>
        <w:rPr>
          <w:lang w:val="en-US"/>
        </w:rPr>
        <w:tab/>
      </w:r>
      <w:r w:rsidRPr="00D84E4A">
        <w:t>In the 1870 catalogue, item 95 is described as</w:t>
      </w:r>
      <w:r>
        <w:t>:  ‘</w:t>
      </w:r>
      <w:r w:rsidRPr="00D84E4A">
        <w:t>Livre Bâby</w:t>
      </w:r>
      <w:r>
        <w:t>—</w:t>
      </w:r>
      <w:r w:rsidRPr="00D84E4A">
        <w:t>Arabe</w:t>
      </w:r>
      <w:r>
        <w:t>—</w:t>
      </w:r>
      <w:r w:rsidRPr="00D84E4A">
        <w:t>belle écriture.</w:t>
      </w:r>
      <w:r w:rsidR="00BB6183">
        <w:t xml:space="preserve">  </w:t>
      </w:r>
      <w:r w:rsidRPr="00D84E4A">
        <w:t>In-folio; maroquin rouge</w:t>
      </w:r>
      <w:r>
        <w:t xml:space="preserve">’.  </w:t>
      </w:r>
      <w:r w:rsidRPr="00D84E4A">
        <w:t>Item 260 of the 1884 catalogue (Suppl. Persan 1070) is thus</w:t>
      </w:r>
      <w:r w:rsidR="00A807AB">
        <w:t xml:space="preserve"> </w:t>
      </w:r>
      <w:r w:rsidRPr="00D84E4A">
        <w:t>described</w:t>
      </w:r>
      <w:r>
        <w:t>:  ‘</w:t>
      </w:r>
      <w:r w:rsidRPr="00D84E4A">
        <w:t>Livre persan sur la doctrine des Babis, écrit en 1279 (1862)</w:t>
      </w:r>
      <w:r>
        <w:t xml:space="preserve">.  </w:t>
      </w:r>
      <w:r w:rsidRPr="00D84E4A">
        <w:t>In-folio, maroquin</w:t>
      </w:r>
      <w:r w:rsidR="00A807AB">
        <w:t xml:space="preserve"> </w:t>
      </w:r>
      <w:r w:rsidRPr="00D84E4A">
        <w:t>rouge</w:t>
      </w:r>
      <w:r>
        <w:t xml:space="preserve">’.  </w:t>
      </w:r>
      <w:r w:rsidRPr="00D84E4A">
        <w:t xml:space="preserve">Item 261 (Suppl. Arabe 2509, the </w:t>
      </w:r>
      <w:r w:rsidRPr="00F4750C">
        <w:rPr>
          <w:i/>
          <w:iCs w:val="0"/>
        </w:rPr>
        <w:t>Kitáb an-núr</w:t>
      </w:r>
      <w:r w:rsidRPr="00D84E4A">
        <w:t xml:space="preserve">) is described as </w:t>
      </w:r>
      <w:r>
        <w:t>‘</w:t>
      </w:r>
      <w:r w:rsidRPr="00D84E4A">
        <w:t>Livre de</w:t>
      </w:r>
      <w:r w:rsidR="00A807AB">
        <w:t xml:space="preserve"> </w:t>
      </w:r>
      <w:r w:rsidRPr="00D84E4A">
        <w:t xml:space="preserve">théologie babi, en arabe. </w:t>
      </w:r>
      <w:r w:rsidR="00C2013A" w:rsidRPr="00D84E4A">
        <w:t>MS</w:t>
      </w:r>
      <w:r>
        <w:rPr>
          <w:lang w:val="fr-FR"/>
        </w:rPr>
        <w:t xml:space="preserve"> </w:t>
      </w:r>
      <w:r w:rsidRPr="008A56D4">
        <w:rPr>
          <w:lang w:val="fr-FR"/>
        </w:rPr>
        <w:t>daté de 1270. [Browne and the later Bibliothèque Nationale</w:t>
      </w:r>
      <w:r w:rsidR="00A807AB">
        <w:rPr>
          <w:lang w:val="fr-FR"/>
        </w:rPr>
        <w:t xml:space="preserve"> </w:t>
      </w:r>
      <w:r w:rsidRPr="008A56D4">
        <w:rPr>
          <w:lang w:val="fr-FR"/>
        </w:rPr>
        <w:t xml:space="preserve">catalogue give 1279.] </w:t>
      </w:r>
      <w:r>
        <w:rPr>
          <w:lang w:val="fr-FR"/>
        </w:rPr>
        <w:t xml:space="preserve"> </w:t>
      </w:r>
      <w:r w:rsidRPr="00D84E4A">
        <w:t>Reliure maroquin rouge, format in-folio</w:t>
      </w:r>
      <w:r>
        <w:t>’</w:t>
      </w:r>
      <w:r w:rsidRPr="00D84E4A">
        <w:t>.</w:t>
      </w:r>
    </w:p>
    <w:p w:rsidR="00F4750C" w:rsidRPr="00F4750C" w:rsidRDefault="00F4750C" w:rsidP="00BB6183">
      <w:pPr>
        <w:pStyle w:val="FootnoteText"/>
        <w:spacing w:before="40"/>
        <w:rPr>
          <w:lang w:val="en-US"/>
        </w:rPr>
      </w:pPr>
      <w:r>
        <w:tab/>
      </w:r>
      <w:r w:rsidRPr="00D84E4A">
        <w:t>These descriptions are quite similar, but there is no reason to doubt the description of</w:t>
      </w:r>
      <w:r w:rsidR="00A807AB">
        <w:t xml:space="preserve"> </w:t>
      </w:r>
      <w:r w:rsidRPr="00D84E4A">
        <w:t>item 95 of the 1870 catalogue as an Arabic work, whence my identification of it as item 261</w:t>
      </w:r>
      <w:r w:rsidR="00A807AB">
        <w:t xml:space="preserve"> </w:t>
      </w:r>
      <w:r w:rsidRPr="00D84E4A">
        <w:t>of the 1884 list</w:t>
      </w:r>
      <w:r>
        <w:t xml:space="preserve">.  </w:t>
      </w:r>
      <w:r w:rsidRPr="00D84E4A">
        <w:t xml:space="preserve">Further confirmation that it (item 95) is </w:t>
      </w:r>
      <w:r w:rsidRPr="00F4750C">
        <w:rPr>
          <w:i/>
          <w:iCs w:val="0"/>
        </w:rPr>
        <w:t>the Kitáb an-núr</w:t>
      </w:r>
      <w:r w:rsidRPr="00D84E4A">
        <w:t xml:space="preserve"> may be found in</w:t>
      </w:r>
      <w:r w:rsidR="00A807AB">
        <w:t xml:space="preserve"> </w:t>
      </w:r>
      <w:r w:rsidRPr="00D84E4A">
        <w:t>Gobineau</w:t>
      </w:r>
      <w:r>
        <w:t>’</w:t>
      </w:r>
      <w:r w:rsidRPr="00D84E4A">
        <w:t xml:space="preserve">s reference to that work by name and his description of it as </w:t>
      </w:r>
      <w:r>
        <w:t>‘</w:t>
      </w:r>
      <w:r w:rsidRPr="00D84E4A">
        <w:t>asse</w:t>
      </w:r>
      <w:r>
        <w:t>z</w:t>
      </w:r>
      <w:r w:rsidRPr="00D84E4A">
        <w:t xml:space="preserve"> grand in-folio</w:t>
      </w:r>
      <w:r>
        <w:t>’</w:t>
      </w:r>
      <w:r w:rsidR="00BB6183">
        <w:t xml:space="preserve"> </w:t>
      </w:r>
      <w:r w:rsidRPr="00D84E4A">
        <w:t>(</w:t>
      </w:r>
      <w:r w:rsidRPr="008F4324">
        <w:rPr>
          <w:i/>
        </w:rPr>
        <w:t>Religions et philosophies</w:t>
      </w:r>
      <w:r w:rsidRPr="00D84E4A">
        <w:t>, p. 280)</w:t>
      </w:r>
      <w:r>
        <w:t xml:space="preserve">.  </w:t>
      </w:r>
      <w:r w:rsidRPr="00D84E4A">
        <w:t>This provides, I think, reasonable grounds for</w:t>
      </w:r>
      <w:r w:rsidR="00A807AB">
        <w:t xml:space="preserve"> </w:t>
      </w:r>
      <w:r w:rsidRPr="00D84E4A">
        <w:t>supposing that he possessed this manuscript by the time he wrote his history</w:t>
      </w:r>
      <w:r>
        <w:t xml:space="preserve">.  </w:t>
      </w:r>
      <w:r w:rsidRPr="00D84E4A">
        <w:t>According to</w:t>
      </w:r>
      <w:r w:rsidR="00A807AB">
        <w:t xml:space="preserve"> </w:t>
      </w:r>
      <w:r w:rsidRPr="00D84E4A">
        <w:t xml:space="preserve">the colophon, the manuscript of the </w:t>
      </w:r>
      <w:r w:rsidRPr="00F4750C">
        <w:rPr>
          <w:i/>
          <w:iCs w:val="0"/>
        </w:rPr>
        <w:t>Kitáb an-núr</w:t>
      </w:r>
      <w:r w:rsidRPr="00D84E4A">
        <w:t xml:space="preserve"> was transcribed on 14 Rabí</w:t>
      </w:r>
      <w:r>
        <w:t>‘</w:t>
      </w:r>
      <w:r w:rsidRPr="00D84E4A">
        <w:t xml:space="preserve"> I 1279/9</w:t>
      </w:r>
      <w:r w:rsidR="00A807AB">
        <w:t xml:space="preserve"> </w:t>
      </w:r>
      <w:r w:rsidRPr="00D84E4A">
        <w:t>September 1862</w:t>
      </w:r>
      <w:r>
        <w:t xml:space="preserve">.  </w:t>
      </w:r>
      <w:r w:rsidRPr="00D84E4A">
        <w:t>Gobineau must have obtained it by, at the latest, June of the following</w:t>
      </w:r>
      <w:r w:rsidR="00A807AB">
        <w:t xml:space="preserve"> </w:t>
      </w:r>
      <w:r w:rsidRPr="00D84E4A">
        <w:t xml:space="preserve">year, when he wrote to Prokesch-Osten from Tehran, saying that he had finished </w:t>
      </w:r>
      <w:r w:rsidRPr="00F4750C">
        <w:rPr>
          <w:i/>
          <w:iCs w:val="0"/>
        </w:rPr>
        <w:t>Religions</w:t>
      </w:r>
      <w:r w:rsidR="00A807AB">
        <w:rPr>
          <w:i/>
          <w:iCs w:val="0"/>
        </w:rPr>
        <w:t xml:space="preserve"> </w:t>
      </w:r>
      <w:r w:rsidRPr="00F4750C">
        <w:rPr>
          <w:i/>
          <w:iCs w:val="0"/>
        </w:rPr>
        <w:t>et philosophies</w:t>
      </w:r>
      <w:r w:rsidRPr="00D84E4A">
        <w:t xml:space="preserve"> (see letter in Clement S. Gobineau (ed.), </w:t>
      </w:r>
      <w:r w:rsidRPr="00F4750C">
        <w:rPr>
          <w:i/>
          <w:iCs w:val="0"/>
        </w:rPr>
        <w:t>Correspondence entre Comte de</w:t>
      </w:r>
      <w:r w:rsidR="00A807AB">
        <w:rPr>
          <w:i/>
          <w:iCs w:val="0"/>
        </w:rPr>
        <w:t xml:space="preserve"> </w:t>
      </w:r>
      <w:r w:rsidRPr="00F4750C">
        <w:rPr>
          <w:i/>
          <w:iCs w:val="0"/>
        </w:rPr>
        <w:t>Gobineau et Prokesch-Osten</w:t>
      </w:r>
      <w:r w:rsidRPr="00D84E4A">
        <w:t xml:space="preserve"> (Paris, 1933), p. 248.) </w:t>
      </w:r>
      <w:r>
        <w:t xml:space="preserve"> </w:t>
      </w:r>
      <w:r w:rsidRPr="00D84E4A">
        <w:t xml:space="preserve">(See also letters in </w:t>
      </w:r>
      <w:r w:rsidRPr="00F4750C">
        <w:rPr>
          <w:i/>
          <w:iCs w:val="0"/>
        </w:rPr>
        <w:t>Études Gobiniennes</w:t>
      </w:r>
      <w:r w:rsidRPr="00D84E4A">
        <w:t>,</w:t>
      </w:r>
      <w:r w:rsidR="00A807AB">
        <w:t xml:space="preserve"> </w:t>
      </w:r>
      <w:r w:rsidRPr="00D84E4A">
        <w:t xml:space="preserve">1966, p. 135 and </w:t>
      </w:r>
      <w:r w:rsidRPr="00F4750C">
        <w:rPr>
          <w:i/>
          <w:iCs w:val="0"/>
        </w:rPr>
        <w:t>Revue de littérature comparée</w:t>
      </w:r>
      <w:r w:rsidRPr="00D84E4A">
        <w:t>, July-September 1966, pp. 351</w:t>
      </w:r>
      <w:r>
        <w:t>–</w:t>
      </w:r>
      <w:r w:rsidRPr="00D84E4A">
        <w:t>52.)</w:t>
      </w:r>
    </w:p>
  </w:footnote>
  <w:footnote w:id="600">
    <w:p w:rsidR="00F4750C" w:rsidRPr="00A30EE8" w:rsidRDefault="00F4750C">
      <w:pPr>
        <w:pStyle w:val="FootnoteText"/>
      </w:pPr>
      <w:r>
        <w:rPr>
          <w:rStyle w:val="FootnoteReference"/>
        </w:rPr>
        <w:footnoteRef/>
      </w:r>
      <w:r w:rsidRPr="00A30EE8">
        <w:tab/>
        <w:t>Described as ‘Autre livre de théologie bâby—Petit in-4; maroquin vert—Arabe’ and</w:t>
      </w:r>
      <w:r w:rsidR="00A807AB">
        <w:t xml:space="preserve"> </w:t>
      </w:r>
      <w:r w:rsidRPr="00A30EE8">
        <w:t>‘Ouvrage analoge—Grand in-8; maroquin vert—Arabe’ respectively.</w:t>
      </w:r>
    </w:p>
  </w:footnote>
  <w:footnote w:id="601">
    <w:p w:rsidR="00F4750C" w:rsidRPr="00A30EE8" w:rsidRDefault="00F4750C" w:rsidP="00B81A2C">
      <w:pPr>
        <w:pStyle w:val="FootnoteText"/>
      </w:pPr>
      <w:r>
        <w:rPr>
          <w:rStyle w:val="FootnoteReference"/>
        </w:rPr>
        <w:footnoteRef/>
      </w:r>
      <w:r w:rsidRPr="00A30EE8">
        <w:tab/>
        <w:t>Item 98 of the 1870 catalogue is described as ‘Ouvrage analogue [i.e., livre de</w:t>
      </w:r>
      <w:r w:rsidR="00A807AB">
        <w:t xml:space="preserve"> </w:t>
      </w:r>
      <w:r w:rsidRPr="00A30EE8">
        <w:t>théologie b</w:t>
      </w:r>
      <w:r w:rsidR="00B81A2C">
        <w:t>a</w:t>
      </w:r>
      <w:r w:rsidRPr="00A30EE8">
        <w:t>by]—Persan—in-4; maroquin rouge’.  Item 262 in the 1884 list is described</w:t>
      </w:r>
      <w:r w:rsidR="00A807AB">
        <w:t xml:space="preserve"> </w:t>
      </w:r>
      <w:r w:rsidRPr="00A30EE8">
        <w:t>as an ‘Ouvrage dogmatique en persan (doctrine des b</w:t>
      </w:r>
      <w:r w:rsidR="00B81A2C">
        <w:t>a</w:t>
      </w:r>
      <w:r w:rsidRPr="00A30EE8">
        <w:t>b</w:t>
      </w:r>
      <w:r w:rsidR="00B81A2C">
        <w:t>i</w:t>
      </w:r>
      <w:r w:rsidRPr="00A30EE8">
        <w:t>s), écriture neskhi [naskhí] très</w:t>
      </w:r>
      <w:r w:rsidR="00A807AB">
        <w:t xml:space="preserve"> </w:t>
      </w:r>
      <w:r w:rsidRPr="00A30EE8">
        <w:t>régulière; In-4, maroq. rouge’.</w:t>
      </w:r>
    </w:p>
  </w:footnote>
  <w:footnote w:id="602">
    <w:p w:rsidR="00A30EE8" w:rsidRPr="00A30EE8" w:rsidRDefault="00A30EE8">
      <w:pPr>
        <w:pStyle w:val="FootnoteText"/>
        <w:rPr>
          <w:lang w:val="en-US"/>
        </w:rPr>
      </w:pPr>
      <w:r>
        <w:rPr>
          <w:rStyle w:val="FootnoteReference"/>
        </w:rPr>
        <w:footnoteRef/>
      </w:r>
      <w:r>
        <w:rPr>
          <w:lang w:val="en-US"/>
        </w:rPr>
        <w:tab/>
      </w:r>
      <w:r w:rsidRPr="00D84E4A">
        <w:t xml:space="preserve">See Browne, </w:t>
      </w:r>
      <w:r w:rsidRPr="00174A6D">
        <w:rPr>
          <w:i/>
        </w:rPr>
        <w:t>Traveller’s Narrative</w:t>
      </w:r>
      <w:r w:rsidRPr="00D84E4A">
        <w:t>, vol. 2, pp. ix</w:t>
      </w:r>
      <w:r>
        <w:t>–</w:t>
      </w:r>
      <w:r w:rsidRPr="00D84E4A">
        <w:t>x.</w:t>
      </w:r>
    </w:p>
  </w:footnote>
  <w:footnote w:id="603">
    <w:p w:rsidR="00A30EE8" w:rsidRPr="00A30EE8" w:rsidRDefault="00A30EE8">
      <w:pPr>
        <w:pStyle w:val="FootnoteText"/>
        <w:rPr>
          <w:lang w:val="en-US"/>
        </w:rPr>
      </w:pPr>
      <w:r>
        <w:rPr>
          <w:rStyle w:val="FootnoteReference"/>
        </w:rPr>
        <w:footnoteRef/>
      </w:r>
      <w:r>
        <w:rPr>
          <w:lang w:val="en-US"/>
        </w:rPr>
        <w:tab/>
      </w:r>
      <w:r w:rsidRPr="00D84E4A">
        <w:t xml:space="preserve">See idem, </w:t>
      </w:r>
      <w:r w:rsidRPr="00A30EE8">
        <w:rPr>
          <w:i/>
          <w:iCs w:val="0"/>
        </w:rPr>
        <w:t>A Year Amongst the Persians</w:t>
      </w:r>
      <w:r w:rsidRPr="00D84E4A">
        <w:t xml:space="preserve">, p. 223; idem, </w:t>
      </w:r>
      <w:r>
        <w:t>‘</w:t>
      </w:r>
      <w:r w:rsidRPr="00D84E4A">
        <w:t>The Bábís of Persia</w:t>
      </w:r>
      <w:r>
        <w:t>’</w:t>
      </w:r>
      <w:r w:rsidRPr="00D84E4A">
        <w:t xml:space="preserve"> I, p. 487.</w:t>
      </w:r>
    </w:p>
  </w:footnote>
  <w:footnote w:id="604">
    <w:p w:rsidR="00A30EE8" w:rsidRPr="00A30EE8" w:rsidRDefault="00A30EE8">
      <w:pPr>
        <w:pStyle w:val="FootnoteText"/>
        <w:rPr>
          <w:lang w:val="en-US"/>
        </w:rPr>
      </w:pPr>
      <w:r>
        <w:rPr>
          <w:rStyle w:val="FootnoteReference"/>
        </w:rPr>
        <w:footnoteRef/>
      </w:r>
      <w:r>
        <w:rPr>
          <w:lang w:val="en-US"/>
        </w:rPr>
        <w:tab/>
      </w:r>
      <w:r w:rsidRPr="00D84E4A">
        <w:t xml:space="preserve">See idem, </w:t>
      </w:r>
      <w:r>
        <w:t>‘</w:t>
      </w:r>
      <w:r w:rsidRPr="00D84E4A">
        <w:t>Catalogue and Description</w:t>
      </w:r>
      <w:r>
        <w:t>’</w:t>
      </w:r>
      <w:r w:rsidRPr="00D84E4A">
        <w:t>, p. 434.</w:t>
      </w:r>
    </w:p>
  </w:footnote>
  <w:footnote w:id="605">
    <w:p w:rsidR="00A30EE8" w:rsidRPr="00A30EE8" w:rsidRDefault="00A30EE8" w:rsidP="00A30EE8">
      <w:pPr>
        <w:pStyle w:val="FootnoteText"/>
        <w:rPr>
          <w:lang w:val="en-US"/>
        </w:rPr>
      </w:pPr>
      <w:r>
        <w:rPr>
          <w:rStyle w:val="FootnoteReference"/>
        </w:rPr>
        <w:footnoteRef/>
      </w:r>
      <w:r>
        <w:rPr>
          <w:lang w:val="en-US"/>
        </w:rPr>
        <w:tab/>
      </w:r>
      <w:r w:rsidRPr="00D84E4A">
        <w:t>The former is dated 14 Rab</w:t>
      </w:r>
      <w:r>
        <w:t>í‘</w:t>
      </w:r>
      <w:r w:rsidRPr="00D84E4A">
        <w:t xml:space="preserve"> I 1279/9 September 1862, the latter 30 Dhú</w:t>
      </w:r>
      <w:r>
        <w:t>’</w:t>
      </w:r>
      <w:r w:rsidRPr="00D84E4A">
        <w:t>l-Qa</w:t>
      </w:r>
      <w:r>
        <w:t>‘</w:t>
      </w:r>
      <w:r w:rsidRPr="00D84E4A">
        <w:t>da</w:t>
      </w:r>
      <w:r w:rsidR="00A807AB">
        <w:t xml:space="preserve"> </w:t>
      </w:r>
      <w:r w:rsidRPr="00D84E4A">
        <w:t xml:space="preserve">1248/29 April 1862. </w:t>
      </w:r>
      <w:r>
        <w:t xml:space="preserve"> </w:t>
      </w:r>
      <w:r w:rsidRPr="00D84E4A">
        <w:t>See also note 43 above.</w:t>
      </w:r>
    </w:p>
  </w:footnote>
  <w:footnote w:id="606">
    <w:p w:rsidR="00A30EE8" w:rsidRPr="00A30EE8" w:rsidRDefault="00A30EE8">
      <w:pPr>
        <w:pStyle w:val="FootnoteText"/>
        <w:rPr>
          <w:lang w:val="en-US"/>
        </w:rPr>
      </w:pPr>
      <w:r>
        <w:rPr>
          <w:rStyle w:val="FootnoteReference"/>
        </w:rPr>
        <w:footnoteRef/>
      </w:r>
      <w:r>
        <w:rPr>
          <w:lang w:val="en-US"/>
        </w:rPr>
        <w:tab/>
      </w:r>
      <w:r w:rsidRPr="00D84E4A">
        <w:t xml:space="preserve">Introduction to Hamadání, </w:t>
      </w:r>
      <w:r w:rsidRPr="009604B2">
        <w:rPr>
          <w:i/>
        </w:rPr>
        <w:t>Táríkh-i jadíd</w:t>
      </w:r>
      <w:r w:rsidRPr="00D84E4A">
        <w:t>, p. xxix.</w:t>
      </w:r>
    </w:p>
  </w:footnote>
  <w:footnote w:id="607">
    <w:p w:rsidR="00A30EE8" w:rsidRPr="00A30EE8" w:rsidRDefault="00A30EE8">
      <w:pPr>
        <w:pStyle w:val="FootnoteText"/>
        <w:rPr>
          <w:lang w:val="fr-FR"/>
        </w:rPr>
      </w:pPr>
      <w:r>
        <w:rPr>
          <w:rStyle w:val="FootnoteReference"/>
        </w:rPr>
        <w:footnoteRef/>
      </w:r>
      <w:r w:rsidRPr="00A30EE8">
        <w:rPr>
          <w:lang w:val="fr-FR"/>
        </w:rPr>
        <w:tab/>
      </w:r>
      <w:r w:rsidRPr="008F4324">
        <w:rPr>
          <w:i/>
          <w:lang w:val="fr-FR"/>
        </w:rPr>
        <w:t>Religions et philosophies</w:t>
      </w:r>
      <w:r w:rsidRPr="008A56D4">
        <w:rPr>
          <w:lang w:val="fr-FR"/>
        </w:rPr>
        <w:t>, p. 432, n. 2.</w:t>
      </w:r>
    </w:p>
  </w:footnote>
  <w:footnote w:id="608">
    <w:p w:rsidR="00A30EE8" w:rsidRPr="00A30EE8" w:rsidRDefault="00A30EE8" w:rsidP="00B81A2C">
      <w:pPr>
        <w:pStyle w:val="FootnoteText"/>
        <w:rPr>
          <w:lang w:val="en-US"/>
        </w:rPr>
      </w:pPr>
      <w:r>
        <w:rPr>
          <w:rStyle w:val="FootnoteReference"/>
        </w:rPr>
        <w:footnoteRef/>
      </w:r>
      <w:r>
        <w:rPr>
          <w:lang w:val="en-US"/>
        </w:rPr>
        <w:tab/>
      </w:r>
      <w:r w:rsidRPr="00D84E4A">
        <w:t xml:space="preserve">It is notable that, in the two catalogues referred to above, the </w:t>
      </w:r>
      <w:r w:rsidRPr="00B10C20">
        <w:rPr>
          <w:i/>
        </w:rPr>
        <w:t>Nuqṭat al-káf</w:t>
      </w:r>
      <w:r w:rsidRPr="00D84E4A">
        <w:t xml:space="preserve"> is</w:t>
      </w:r>
      <w:r w:rsidR="00A807AB">
        <w:t xml:space="preserve"> </w:t>
      </w:r>
      <w:r w:rsidRPr="00D84E4A">
        <w:t>described as</w:t>
      </w:r>
      <w:r>
        <w:t xml:space="preserve">:  </w:t>
      </w:r>
      <w:r w:rsidRPr="00D84E4A">
        <w:t xml:space="preserve">(1870) </w:t>
      </w:r>
      <w:r>
        <w:t>‘</w:t>
      </w:r>
      <w:r w:rsidRPr="00D84E4A">
        <w:t xml:space="preserve">Ouvrage analogue (i.e., </w:t>
      </w:r>
      <w:r>
        <w:t>‘</w:t>
      </w:r>
      <w:r w:rsidRPr="00D84E4A">
        <w:t>livre de théologie b</w:t>
      </w:r>
      <w:r w:rsidR="00B81A2C">
        <w:t>a</w:t>
      </w:r>
      <w:r w:rsidRPr="00D84E4A">
        <w:t>by</w:t>
      </w:r>
      <w:r>
        <w:t>’</w:t>
      </w:r>
      <w:r w:rsidRPr="00D84E4A">
        <w:t>)</w:t>
      </w:r>
      <w:r>
        <w:t>’</w:t>
      </w:r>
      <w:r w:rsidRPr="00D84E4A">
        <w:t xml:space="preserve"> and (1884) </w:t>
      </w:r>
      <w:r>
        <w:t>‘</w:t>
      </w:r>
      <w:r w:rsidRPr="00D84E4A">
        <w:t>Ouvrage</w:t>
      </w:r>
      <w:r w:rsidR="00A807AB">
        <w:t xml:space="preserve"> </w:t>
      </w:r>
      <w:r w:rsidRPr="00D84E4A">
        <w:t>dogmatique (doctrine des babis)</w:t>
      </w:r>
      <w:r>
        <w:t>’</w:t>
      </w:r>
      <w:r w:rsidRPr="00D84E4A">
        <w:t>.</w:t>
      </w:r>
    </w:p>
  </w:footnote>
  <w:footnote w:id="609">
    <w:p w:rsidR="00C91A78" w:rsidRPr="00C91A78" w:rsidRDefault="00C91A78">
      <w:pPr>
        <w:pStyle w:val="FootnoteText"/>
        <w:rPr>
          <w:lang w:val="en-US"/>
        </w:rPr>
      </w:pPr>
      <w:r>
        <w:rPr>
          <w:rStyle w:val="FootnoteReference"/>
        </w:rPr>
        <w:footnoteRef/>
      </w:r>
      <w:r w:rsidRPr="00C91A78">
        <w:rPr>
          <w:lang w:val="fr-FR"/>
        </w:rPr>
        <w:tab/>
      </w:r>
      <w:r w:rsidRPr="008A56D4">
        <w:rPr>
          <w:lang w:val="fr-FR"/>
        </w:rPr>
        <w:t xml:space="preserve">A. Tumanskii, </w:t>
      </w:r>
      <w:r w:rsidRPr="00C91A78">
        <w:rPr>
          <w:i/>
          <w:iCs w:val="0"/>
          <w:lang w:val="fr-FR"/>
        </w:rPr>
        <w:t>Kitabe Akdes</w:t>
      </w:r>
      <w:r w:rsidRPr="008A56D4">
        <w:rPr>
          <w:lang w:val="fr-FR"/>
        </w:rPr>
        <w:t xml:space="preserve"> (St. Petersburg, 1899), in the </w:t>
      </w:r>
      <w:r w:rsidRPr="00C91A78">
        <w:rPr>
          <w:i/>
          <w:iCs w:val="0"/>
          <w:lang w:val="fr-FR"/>
        </w:rPr>
        <w:t>Mémoires de l’Academie</w:t>
      </w:r>
      <w:r w:rsidR="00A807AB">
        <w:rPr>
          <w:i/>
          <w:iCs w:val="0"/>
          <w:lang w:val="fr-FR"/>
        </w:rPr>
        <w:t xml:space="preserve"> </w:t>
      </w:r>
      <w:r w:rsidRPr="00C91A78">
        <w:rPr>
          <w:i/>
          <w:iCs w:val="0"/>
          <w:lang w:val="fr-FR"/>
        </w:rPr>
        <w:t>Impériale des Sciences de St. Petersbourg</w:t>
      </w:r>
      <w:r w:rsidRPr="008A56D4">
        <w:rPr>
          <w:lang w:val="fr-FR"/>
        </w:rPr>
        <w:t>, série viii, vol. viii, no. 6</w:t>
      </w:r>
      <w:r>
        <w:rPr>
          <w:lang w:val="fr-FR"/>
        </w:rPr>
        <w:t xml:space="preserve">.  </w:t>
      </w:r>
      <w:r w:rsidRPr="00D84E4A">
        <w:t>Browne</w:t>
      </w:r>
      <w:r>
        <w:t>’</w:t>
      </w:r>
      <w:r w:rsidRPr="00D84E4A">
        <w:t>s copy is in the</w:t>
      </w:r>
      <w:r w:rsidR="00A807AB">
        <w:t xml:space="preserve"> </w:t>
      </w:r>
      <w:r w:rsidRPr="00D84E4A">
        <w:t>library of the Faculty of Oriental Studies, University of Cambridge</w:t>
      </w:r>
      <w:r>
        <w:t xml:space="preserve">.  </w:t>
      </w:r>
      <w:r w:rsidRPr="00D84E4A">
        <w:t>It contains the date of</w:t>
      </w:r>
      <w:r w:rsidR="00A807AB">
        <w:t xml:space="preserve"> </w:t>
      </w:r>
      <w:r w:rsidRPr="00D84E4A">
        <w:t>acquisition (1900) as well as extensive marginal notes in Browne</w:t>
      </w:r>
      <w:r>
        <w:t>’</w:t>
      </w:r>
      <w:r w:rsidRPr="00D84E4A">
        <w:t>s own hand</w:t>
      </w:r>
      <w:r>
        <w:t xml:space="preserve">.  </w:t>
      </w:r>
      <w:r w:rsidRPr="00D84E4A">
        <w:t>The marginal</w:t>
      </w:r>
      <w:r w:rsidR="00A807AB">
        <w:t xml:space="preserve"> </w:t>
      </w:r>
      <w:r w:rsidRPr="00D84E4A">
        <w:t>notes (which I can only conjecture to have been made before 1918, and possibly before</w:t>
      </w:r>
      <w:r w:rsidR="00A807AB">
        <w:t xml:space="preserve"> </w:t>
      </w:r>
      <w:r w:rsidRPr="00D84E4A">
        <w:t>1910) offer positive evidence that Browne must have been aware of the information referred</w:t>
      </w:r>
      <w:r w:rsidR="00A807AB">
        <w:t xml:space="preserve"> </w:t>
      </w:r>
      <w:r w:rsidRPr="00D84E4A">
        <w:t>to here</w:t>
      </w:r>
      <w:r>
        <w:t xml:space="preserve">.  </w:t>
      </w:r>
      <w:r w:rsidRPr="00D84E4A">
        <w:t>It is quite possible, however, that he forgot all about it at the time of his discovery</w:t>
      </w:r>
      <w:r w:rsidR="00A807AB">
        <w:t xml:space="preserve"> </w:t>
      </w:r>
      <w:r w:rsidRPr="00D84E4A">
        <w:t>of the Paris text.</w:t>
      </w:r>
    </w:p>
  </w:footnote>
  <w:footnote w:id="610">
    <w:p w:rsidR="00C91A78" w:rsidRPr="00C91A78" w:rsidRDefault="00C91A78">
      <w:pPr>
        <w:pStyle w:val="FootnoteText"/>
        <w:rPr>
          <w:lang w:val="en-US"/>
        </w:rPr>
      </w:pPr>
      <w:r>
        <w:rPr>
          <w:rStyle w:val="FootnoteReference"/>
        </w:rPr>
        <w:footnoteRef/>
      </w:r>
      <w:r>
        <w:rPr>
          <w:lang w:val="en-US"/>
        </w:rPr>
        <w:tab/>
      </w:r>
      <w:r>
        <w:t>ibid.,</w:t>
      </w:r>
      <w:r w:rsidRPr="00D84E4A">
        <w:t xml:space="preserve"> p. ix</w:t>
      </w:r>
      <w:r>
        <w:t xml:space="preserve">.  </w:t>
      </w:r>
      <w:r w:rsidRPr="00D84E4A">
        <w:t>It is, of course, quite possible that what Tumanskii possessed was none</w:t>
      </w:r>
      <w:r w:rsidR="00A807AB">
        <w:t xml:space="preserve"> </w:t>
      </w:r>
      <w:r w:rsidRPr="00D84E4A">
        <w:t xml:space="preserve">other than a </w:t>
      </w:r>
      <w:r w:rsidR="00C2013A" w:rsidRPr="00D84E4A">
        <w:t>MS</w:t>
      </w:r>
      <w:r w:rsidRPr="00D84E4A">
        <w:t xml:space="preserve"> of the Bahá</w:t>
      </w:r>
      <w:r>
        <w:t>’</w:t>
      </w:r>
      <w:r w:rsidRPr="00D84E4A">
        <w:t xml:space="preserve">í-produced </w:t>
      </w:r>
      <w:r w:rsidRPr="009604B2">
        <w:rPr>
          <w:i/>
        </w:rPr>
        <w:t>Táríkh-i jadíd</w:t>
      </w:r>
      <w:r w:rsidRPr="00D84E4A">
        <w:t>.</w:t>
      </w:r>
    </w:p>
  </w:footnote>
  <w:footnote w:id="611">
    <w:p w:rsidR="00C91A78" w:rsidRPr="00C91A78" w:rsidRDefault="00C91A78" w:rsidP="00B81A2C">
      <w:pPr>
        <w:pStyle w:val="FootnoteText"/>
        <w:rPr>
          <w:lang w:val="en-US"/>
        </w:rPr>
      </w:pPr>
      <w:r>
        <w:rPr>
          <w:rStyle w:val="FootnoteReference"/>
        </w:rPr>
        <w:footnoteRef/>
      </w:r>
      <w:r>
        <w:rPr>
          <w:lang w:val="en-US"/>
        </w:rPr>
        <w:tab/>
      </w:r>
      <w:r w:rsidRPr="00D84E4A">
        <w:t xml:space="preserve">It seems that Nicolas was busy transcribing the text of the </w:t>
      </w:r>
      <w:r w:rsidRPr="00C91A78">
        <w:rPr>
          <w:i/>
          <w:iCs w:val="0"/>
        </w:rPr>
        <w:t>Nuqṭat al-ká</w:t>
      </w:r>
      <w:r w:rsidR="00B81A2C">
        <w:rPr>
          <w:i/>
          <w:iCs w:val="0"/>
        </w:rPr>
        <w:t>f</w:t>
      </w:r>
      <w:r w:rsidRPr="00D84E4A">
        <w:t xml:space="preserve"> from the</w:t>
      </w:r>
      <w:r w:rsidR="00A807AB">
        <w:t xml:space="preserve"> </w:t>
      </w:r>
      <w:r w:rsidRPr="00D84E4A">
        <w:t>Bibliothèque Nationale copy when the library demanded it from him, seemingly to lend to</w:t>
      </w:r>
      <w:r w:rsidR="00A807AB">
        <w:t xml:space="preserve"> </w:t>
      </w:r>
      <w:r w:rsidRPr="00D84E4A">
        <w:t>Browne</w:t>
      </w:r>
      <w:r>
        <w:t xml:space="preserve">.  </w:t>
      </w:r>
      <w:r w:rsidRPr="00D84E4A">
        <w:t>Nicolas comments on this in the margin of his copy of the book (item 108 in the</w:t>
      </w:r>
      <w:r w:rsidR="00A807AB">
        <w:t xml:space="preserve"> </w:t>
      </w:r>
      <w:r w:rsidRPr="00D84E4A">
        <w:t>Nicolas catalogue).</w:t>
      </w:r>
    </w:p>
  </w:footnote>
  <w:footnote w:id="612">
    <w:p w:rsidR="00E11CCD" w:rsidRPr="00E11CCD" w:rsidRDefault="00E11CCD">
      <w:pPr>
        <w:pStyle w:val="FootnoteText"/>
        <w:rPr>
          <w:lang w:val="en-US"/>
        </w:rPr>
      </w:pPr>
      <w:r>
        <w:rPr>
          <w:rStyle w:val="FootnoteReference"/>
        </w:rPr>
        <w:footnoteRef/>
      </w:r>
      <w:r>
        <w:rPr>
          <w:lang w:val="en-US"/>
        </w:rPr>
        <w:tab/>
        <w:t>Jordan’s College in Teheran?</w:t>
      </w:r>
    </w:p>
  </w:footnote>
  <w:footnote w:id="613">
    <w:p w:rsidR="00E11CCD" w:rsidRPr="00E11CCD" w:rsidRDefault="00E11CCD">
      <w:pPr>
        <w:pStyle w:val="FootnoteText"/>
        <w:rPr>
          <w:lang w:val="en-US"/>
        </w:rPr>
      </w:pPr>
      <w:r>
        <w:rPr>
          <w:rStyle w:val="FootnoteReference"/>
        </w:rPr>
        <w:footnoteRef/>
      </w:r>
      <w:r>
        <w:rPr>
          <w:lang w:val="en-US"/>
        </w:rPr>
        <w:tab/>
      </w:r>
      <w:r w:rsidRPr="00D84E4A">
        <w:t>See Ṭabáṭabá</w:t>
      </w:r>
      <w:r>
        <w:t>’</w:t>
      </w:r>
      <w:r w:rsidRPr="00D84E4A">
        <w:t xml:space="preserve">í, </w:t>
      </w:r>
      <w:r>
        <w:t>‘</w:t>
      </w:r>
      <w:r w:rsidRPr="00D84E4A">
        <w:t>Kitábí bí nám</w:t>
      </w:r>
      <w:r>
        <w:t>’</w:t>
      </w:r>
      <w:r w:rsidRPr="00D84E4A">
        <w:t>.</w:t>
      </w:r>
    </w:p>
  </w:footnote>
  <w:footnote w:id="614">
    <w:p w:rsidR="00E11CCD" w:rsidRPr="003A4F24" w:rsidRDefault="00E11CCD">
      <w:pPr>
        <w:pStyle w:val="FootnoteText"/>
        <w:rPr>
          <w:lang w:val="en-US"/>
        </w:rPr>
      </w:pPr>
      <w:r>
        <w:rPr>
          <w:rStyle w:val="FootnoteReference"/>
        </w:rPr>
        <w:footnoteRef/>
      </w:r>
      <w:r w:rsidRPr="003A4F24">
        <w:rPr>
          <w:lang w:val="en-US"/>
        </w:rPr>
        <w:tab/>
        <w:t xml:space="preserve">Miller, </w:t>
      </w:r>
      <w:r w:rsidRPr="003A4F24">
        <w:rPr>
          <w:i/>
          <w:iCs w:val="0"/>
          <w:lang w:val="en-US"/>
        </w:rPr>
        <w:t>Bahá’í Faith</w:t>
      </w:r>
      <w:r w:rsidRPr="003A4F24">
        <w:rPr>
          <w:lang w:val="en-US"/>
        </w:rPr>
        <w:t>, p. xix.</w:t>
      </w:r>
    </w:p>
  </w:footnote>
  <w:footnote w:id="615">
    <w:p w:rsidR="00E11CCD" w:rsidRPr="00E11CCD" w:rsidRDefault="00E11CCD">
      <w:pPr>
        <w:pStyle w:val="FootnoteText"/>
        <w:rPr>
          <w:lang w:val="en-US"/>
        </w:rPr>
      </w:pPr>
      <w:r>
        <w:rPr>
          <w:rStyle w:val="FootnoteReference"/>
        </w:rPr>
        <w:footnoteRef/>
      </w:r>
      <w:r w:rsidRPr="003A4F24">
        <w:rPr>
          <w:lang w:val="en-US"/>
        </w:rPr>
        <w:tab/>
        <w:t xml:space="preserve">‘Abd al-Ḥusayn Áyatí, </w:t>
      </w:r>
      <w:r w:rsidRPr="003A4F24">
        <w:rPr>
          <w:i/>
          <w:iCs w:val="0"/>
          <w:lang w:val="en-US"/>
        </w:rPr>
        <w:t>Kashf al-ḥiyal</w:t>
      </w:r>
      <w:r w:rsidRPr="003A4F24">
        <w:rPr>
          <w:lang w:val="en-US"/>
        </w:rPr>
        <w:t xml:space="preserve">, 4th. ed. </w:t>
      </w:r>
      <w:r w:rsidRPr="00D84E4A">
        <w:t>(Tehran, Sh. 1340/1961), p. 139</w:t>
      </w:r>
      <w:r w:rsidR="00BB6183">
        <w:t xml:space="preserve">.  </w:t>
      </w:r>
      <w:r w:rsidRPr="00D84E4A">
        <w:t>Áyatí</w:t>
      </w:r>
      <w:r>
        <w:t>’</w:t>
      </w:r>
      <w:r w:rsidRPr="00D84E4A">
        <w:t>s last remark should probably be taken with a pinch of salt, since it is unlikely that</w:t>
      </w:r>
      <w:r w:rsidR="00A807AB">
        <w:t xml:space="preserve"> </w:t>
      </w:r>
      <w:r w:rsidRPr="00D84E4A">
        <w:t>he will have made a proper collation of the two texts.</w:t>
      </w:r>
    </w:p>
  </w:footnote>
  <w:footnote w:id="616">
    <w:p w:rsidR="00E11CCD" w:rsidRPr="00E11CCD" w:rsidRDefault="00E11CCD">
      <w:pPr>
        <w:pStyle w:val="FootnoteText"/>
        <w:rPr>
          <w:lang w:val="en-US"/>
        </w:rPr>
      </w:pPr>
      <w:r>
        <w:rPr>
          <w:rStyle w:val="FootnoteReference"/>
        </w:rPr>
        <w:footnoteRef/>
      </w:r>
      <w:r>
        <w:rPr>
          <w:lang w:val="en-US"/>
        </w:rPr>
        <w:tab/>
      </w:r>
      <w:r w:rsidRPr="00D84E4A">
        <w:t xml:space="preserve">The Tehran </w:t>
      </w:r>
      <w:r w:rsidR="00C2013A" w:rsidRPr="00D84E4A">
        <w:t>MS</w:t>
      </w:r>
      <w:r w:rsidRPr="00D84E4A">
        <w:t xml:space="preserve"> may be the version discovered several years ago by a Bahá</w:t>
      </w:r>
      <w:r>
        <w:t>’</w:t>
      </w:r>
      <w:r w:rsidRPr="00D84E4A">
        <w:t>í named</w:t>
      </w:r>
      <w:r w:rsidR="00A807AB">
        <w:t xml:space="preserve"> </w:t>
      </w:r>
      <w:r w:rsidRPr="00D84E4A">
        <w:t>Badí</w:t>
      </w:r>
      <w:r>
        <w:t>‘</w:t>
      </w:r>
      <w:r w:rsidRPr="00D84E4A">
        <w:t xml:space="preserve"> Alláh Faríd, referred to by Nuqabá</w:t>
      </w:r>
      <w:r>
        <w:t>’</w:t>
      </w:r>
      <w:r w:rsidRPr="00D84E4A">
        <w:t>í in Manábi</w:t>
      </w:r>
      <w:r>
        <w:t>‘</w:t>
      </w:r>
      <w:r w:rsidRPr="00D84E4A">
        <w:t xml:space="preserve"> (p. 31).</w:t>
      </w:r>
    </w:p>
  </w:footnote>
  <w:footnote w:id="617">
    <w:p w:rsidR="00E11CCD" w:rsidRPr="00E11CCD" w:rsidRDefault="00E11CCD">
      <w:pPr>
        <w:pStyle w:val="FootnoteText"/>
        <w:rPr>
          <w:lang w:val="en-US"/>
        </w:rPr>
      </w:pPr>
      <w:r>
        <w:rPr>
          <w:rStyle w:val="FootnoteReference"/>
        </w:rPr>
        <w:footnoteRef/>
      </w:r>
      <w:r>
        <w:rPr>
          <w:lang w:val="en-US"/>
        </w:rPr>
        <w:tab/>
      </w:r>
      <w:r w:rsidRPr="00D84E4A">
        <w:t>Ṭabáṭabá</w:t>
      </w:r>
      <w:r>
        <w:t>’</w:t>
      </w:r>
      <w:r w:rsidRPr="00D84E4A">
        <w:t xml:space="preserve">í, </w:t>
      </w:r>
      <w:r>
        <w:t>‘</w:t>
      </w:r>
      <w:r w:rsidRPr="00D84E4A">
        <w:t>Kitábí bí nám</w:t>
      </w:r>
      <w:r>
        <w:t>’</w:t>
      </w:r>
      <w:r w:rsidRPr="00D84E4A">
        <w:t>, p. 954.</w:t>
      </w:r>
    </w:p>
  </w:footnote>
  <w:footnote w:id="618">
    <w:p w:rsidR="00E11CCD" w:rsidRPr="00E11CCD" w:rsidRDefault="00E11CCD">
      <w:pPr>
        <w:pStyle w:val="FootnoteText"/>
        <w:rPr>
          <w:lang w:val="en-US"/>
        </w:rPr>
      </w:pPr>
      <w:r>
        <w:rPr>
          <w:rStyle w:val="FootnoteReference"/>
        </w:rPr>
        <w:footnoteRef/>
      </w:r>
      <w:r>
        <w:rPr>
          <w:lang w:val="en-US"/>
        </w:rPr>
        <w:tab/>
      </w:r>
      <w:r w:rsidRPr="00B10C20">
        <w:rPr>
          <w:i/>
        </w:rPr>
        <w:t>Nuqṭat al-káf</w:t>
      </w:r>
      <w:r w:rsidRPr="00D84E4A">
        <w:t>, p. 242.</w:t>
      </w:r>
    </w:p>
  </w:footnote>
  <w:footnote w:id="619">
    <w:p w:rsidR="00E11CCD" w:rsidRPr="00E11CCD" w:rsidRDefault="00E11CCD">
      <w:pPr>
        <w:pStyle w:val="FootnoteText"/>
        <w:rPr>
          <w:lang w:val="en-US"/>
        </w:rPr>
      </w:pPr>
      <w:r>
        <w:rPr>
          <w:rStyle w:val="FootnoteReference"/>
        </w:rPr>
        <w:footnoteRef/>
      </w:r>
      <w:r>
        <w:rPr>
          <w:lang w:val="en-US"/>
        </w:rPr>
        <w:tab/>
      </w:r>
      <w:r w:rsidRPr="00D84E4A">
        <w:t xml:space="preserve">Zarandí, </w:t>
      </w:r>
      <w:r w:rsidRPr="00B10C20">
        <w:rPr>
          <w:i/>
        </w:rPr>
        <w:t>Dawn-Breakers</w:t>
      </w:r>
      <w:r w:rsidRPr="00D84E4A">
        <w:t xml:space="preserve">, p. 368; Hamadání, </w:t>
      </w:r>
      <w:r w:rsidRPr="009604B2">
        <w:rPr>
          <w:i/>
        </w:rPr>
        <w:t>Táríkh-i jadíd</w:t>
      </w:r>
      <w:r w:rsidRPr="00D84E4A">
        <w:t>, pp. 64</w:t>
      </w:r>
      <w:r>
        <w:t>–</w:t>
      </w:r>
      <w:r w:rsidRPr="00D84E4A">
        <w:t>65.</w:t>
      </w:r>
    </w:p>
  </w:footnote>
  <w:footnote w:id="620">
    <w:p w:rsidR="00E11CCD" w:rsidRPr="00E11CCD" w:rsidRDefault="00E11CCD">
      <w:pPr>
        <w:pStyle w:val="FootnoteText"/>
        <w:rPr>
          <w:lang w:val="en-US"/>
        </w:rPr>
      </w:pPr>
      <w:r>
        <w:rPr>
          <w:rStyle w:val="FootnoteReference"/>
        </w:rPr>
        <w:footnoteRef/>
      </w:r>
      <w:r>
        <w:rPr>
          <w:lang w:val="en-US"/>
        </w:rPr>
        <w:tab/>
      </w:r>
      <w:r w:rsidRPr="00D84E4A">
        <w:t>pp. 123</w:t>
      </w:r>
      <w:r>
        <w:t>–</w:t>
      </w:r>
      <w:r w:rsidRPr="00D84E4A">
        <w:t>24</w:t>
      </w:r>
      <w:r>
        <w:t>.</w:t>
      </w:r>
    </w:p>
  </w:footnote>
  <w:footnote w:id="621">
    <w:p w:rsidR="00E11CCD" w:rsidRPr="00E11CCD" w:rsidRDefault="00E11CCD">
      <w:pPr>
        <w:pStyle w:val="FootnoteText"/>
        <w:rPr>
          <w:lang w:val="en-US"/>
        </w:rPr>
      </w:pPr>
      <w:r>
        <w:rPr>
          <w:rStyle w:val="FootnoteReference"/>
        </w:rPr>
        <w:footnoteRef/>
      </w:r>
      <w:r>
        <w:rPr>
          <w:lang w:val="en-US"/>
        </w:rPr>
        <w:tab/>
      </w:r>
      <w:r w:rsidRPr="00D84E4A">
        <w:t>p. 214.</w:t>
      </w:r>
    </w:p>
  </w:footnote>
  <w:footnote w:id="622">
    <w:p w:rsidR="00E11CCD" w:rsidRPr="00E11CCD" w:rsidRDefault="00E11CCD">
      <w:pPr>
        <w:pStyle w:val="FootnoteText"/>
        <w:rPr>
          <w:lang w:val="en-US"/>
        </w:rPr>
      </w:pPr>
      <w:r>
        <w:rPr>
          <w:rStyle w:val="FootnoteReference"/>
        </w:rPr>
        <w:footnoteRef/>
      </w:r>
      <w:r>
        <w:rPr>
          <w:lang w:val="en-US"/>
        </w:rPr>
        <w:tab/>
      </w:r>
      <w:r>
        <w:t>‘</w:t>
      </w:r>
      <w:r w:rsidRPr="00D84E4A">
        <w:t>Kitábí bí nám</w:t>
      </w:r>
      <w:r>
        <w:t>’</w:t>
      </w:r>
      <w:r w:rsidRPr="00D84E4A">
        <w:t>, pp. 958, 960.</w:t>
      </w:r>
    </w:p>
  </w:footnote>
  <w:footnote w:id="623">
    <w:p w:rsidR="00E11CCD" w:rsidRPr="00E11CCD" w:rsidRDefault="00E11CCD">
      <w:pPr>
        <w:pStyle w:val="FootnoteText"/>
        <w:rPr>
          <w:lang w:val="en-US"/>
        </w:rPr>
      </w:pPr>
      <w:r>
        <w:rPr>
          <w:rStyle w:val="FootnoteReference"/>
        </w:rPr>
        <w:footnoteRef/>
      </w:r>
      <w:r>
        <w:rPr>
          <w:lang w:val="en-US"/>
        </w:rPr>
        <w:tab/>
      </w:r>
      <w:r w:rsidRPr="00D84E4A">
        <w:t xml:space="preserve">See </w:t>
      </w:r>
      <w:r w:rsidRPr="00B10C20">
        <w:rPr>
          <w:i/>
        </w:rPr>
        <w:t>Nuqṭat al-káf</w:t>
      </w:r>
      <w:r w:rsidRPr="00D84E4A">
        <w:t>, introduction, pp. xv</w:t>
      </w:r>
      <w:r>
        <w:t>–</w:t>
      </w:r>
      <w:r w:rsidRPr="00D84E4A">
        <w:t>xvi.</w:t>
      </w:r>
    </w:p>
  </w:footnote>
  <w:footnote w:id="624">
    <w:p w:rsidR="00E11CCD" w:rsidRPr="00D84E4A" w:rsidRDefault="00E11CCD" w:rsidP="00071703">
      <w:pPr>
        <w:pStyle w:val="FootnoteText"/>
      </w:pPr>
      <w:r>
        <w:rPr>
          <w:rStyle w:val="FootnoteReference"/>
        </w:rPr>
        <w:footnoteRef/>
      </w:r>
      <w:r>
        <w:rPr>
          <w:lang w:val="en-US"/>
        </w:rPr>
        <w:tab/>
      </w:r>
      <w:r w:rsidRPr="00D84E4A">
        <w:t>These passages are</w:t>
      </w:r>
      <w:r>
        <w:t xml:space="preserve">:  </w:t>
      </w:r>
      <w:r w:rsidRPr="00D84E4A">
        <w:t>1</w:t>
      </w:r>
      <w:r>
        <w:t xml:space="preserve">.  </w:t>
      </w:r>
      <w:r w:rsidRPr="00D84E4A">
        <w:t>An account by Dhabíḥ of his meeting with Mírzá Muḥammad</w:t>
      </w:r>
      <w:r w:rsidR="00071703">
        <w:t xml:space="preserve"> </w:t>
      </w:r>
      <w:r>
        <w:t>‘</w:t>
      </w:r>
      <w:r w:rsidRPr="00D84E4A">
        <w:t>Alí Ḥujjat-i Zanjání in Tehran</w:t>
      </w:r>
      <w:r>
        <w:t xml:space="preserve">.  </w:t>
      </w:r>
      <w:r w:rsidRPr="00D84E4A">
        <w:t>This begins</w:t>
      </w:r>
      <w:r>
        <w:t>:  ‘</w:t>
      </w:r>
      <w:r w:rsidRPr="00D84E4A">
        <w:t xml:space="preserve">One night I, by name </w:t>
      </w:r>
      <w:r>
        <w:t>‘</w:t>
      </w:r>
      <w:r w:rsidRPr="00D84E4A">
        <w:t xml:space="preserve">Árif, entitled Dhabíḥ </w:t>
      </w:r>
      <w:r>
        <w:t>…’</w:t>
      </w:r>
      <w:r w:rsidR="00071703">
        <w:t xml:space="preserve"> </w:t>
      </w:r>
      <w:r w:rsidRPr="00D84E4A">
        <w:t xml:space="preserve">(Hamadání, </w:t>
      </w:r>
      <w:r w:rsidRPr="009604B2">
        <w:rPr>
          <w:i/>
        </w:rPr>
        <w:t>Táríkh-i jadíd</w:t>
      </w:r>
      <w:r w:rsidRPr="00D84E4A">
        <w:t>, p. 139)</w:t>
      </w:r>
      <w:r>
        <w:t xml:space="preserve">.  </w:t>
      </w:r>
      <w:r w:rsidRPr="00D84E4A">
        <w:t>According to Browne, this account includes the</w:t>
      </w:r>
      <w:r w:rsidR="00071703">
        <w:t xml:space="preserve"> </w:t>
      </w:r>
      <w:r w:rsidRPr="00D84E4A">
        <w:t>description of the Zanján uprising up to p. 168</w:t>
      </w:r>
      <w:r>
        <w:t xml:space="preserve">.  </w:t>
      </w:r>
      <w:r w:rsidRPr="00D84E4A">
        <w:t>And 2</w:t>
      </w:r>
      <w:r>
        <w:t xml:space="preserve">:  </w:t>
      </w:r>
      <w:r w:rsidRPr="00D84E4A">
        <w:t>An account, presumably by Dhabíḥ,</w:t>
      </w:r>
      <w:r w:rsidR="00071703">
        <w:t xml:space="preserve"> </w:t>
      </w:r>
      <w:r w:rsidRPr="00D84E4A">
        <w:t xml:space="preserve">of his meeting with Mír </w:t>
      </w:r>
      <w:r>
        <w:t>‘</w:t>
      </w:r>
      <w:r w:rsidRPr="00D84E4A">
        <w:t>Abd al-Báqí in Káshán at the time of the Báb</w:t>
      </w:r>
      <w:r>
        <w:t>’</w:t>
      </w:r>
      <w:r w:rsidRPr="00D84E4A">
        <w:t>s stay there (</w:t>
      </w:r>
      <w:r>
        <w:t>ibid.,</w:t>
      </w:r>
      <w:r w:rsidRPr="00D84E4A">
        <w:t xml:space="preserve"> pp.</w:t>
      </w:r>
      <w:r w:rsidR="00071703">
        <w:t xml:space="preserve"> </w:t>
      </w:r>
      <w:r w:rsidRPr="00D84E4A">
        <w:t>214</w:t>
      </w:r>
      <w:r>
        <w:t>–</w:t>
      </w:r>
      <w:r w:rsidRPr="00D84E4A">
        <w:t>16)</w:t>
      </w:r>
      <w:r>
        <w:t xml:space="preserve">.  </w:t>
      </w:r>
      <w:r w:rsidRPr="00D84E4A">
        <w:t>These sections occur in the London, but not the Cambridge text.</w:t>
      </w:r>
    </w:p>
    <w:p w:rsidR="00E11CCD" w:rsidRPr="00E11CCD" w:rsidRDefault="00E11CCD" w:rsidP="00071703">
      <w:pPr>
        <w:pStyle w:val="FootnoteText"/>
        <w:spacing w:before="40"/>
        <w:rPr>
          <w:lang w:val="en-US"/>
        </w:rPr>
      </w:pPr>
      <w:r>
        <w:tab/>
      </w:r>
      <w:r w:rsidRPr="00D84E4A">
        <w:t xml:space="preserve">Browne provisionally identified the </w:t>
      </w:r>
      <w:r>
        <w:t>‘</w:t>
      </w:r>
      <w:r w:rsidRPr="00D84E4A">
        <w:t>Dhabíḥ</w:t>
      </w:r>
      <w:r>
        <w:t>’</w:t>
      </w:r>
      <w:r w:rsidRPr="00D84E4A">
        <w:t xml:space="preserve"> of these passages with our Ḥájí Mírzá</w:t>
      </w:r>
      <w:r w:rsidR="00071703">
        <w:t xml:space="preserve"> </w:t>
      </w:r>
      <w:r w:rsidRPr="00D84E4A">
        <w:t>Ismá</w:t>
      </w:r>
      <w:r>
        <w:t>‘</w:t>
      </w:r>
      <w:r w:rsidRPr="00D84E4A">
        <w:t>íl Káshání</w:t>
      </w:r>
      <w:r>
        <w:t xml:space="preserve">.  </w:t>
      </w:r>
      <w:r w:rsidRPr="00D84E4A">
        <w:t xml:space="preserve">That identification must stand, since we know that the poetic </w:t>
      </w:r>
      <w:r w:rsidRPr="00E11CCD">
        <w:rPr>
          <w:i/>
          <w:iCs w:val="0"/>
        </w:rPr>
        <w:t>takhalluṣ</w:t>
      </w:r>
      <w:r w:rsidRPr="00D84E4A">
        <w:t xml:space="preserve"> of</w:t>
      </w:r>
      <w:r w:rsidR="00071703">
        <w:t xml:space="preserve"> </w:t>
      </w:r>
      <w:r>
        <w:t>‘</w:t>
      </w:r>
      <w:r w:rsidRPr="00D84E4A">
        <w:t>Árif, used here, was used elsewhere by Káshání</w:t>
      </w:r>
      <w:r>
        <w:t xml:space="preserve">.  </w:t>
      </w:r>
      <w:r w:rsidRPr="00D84E4A">
        <w:t xml:space="preserve">He also used the nom-de-plume of </w:t>
      </w:r>
      <w:r>
        <w:t>‘</w:t>
      </w:r>
      <w:r w:rsidRPr="00D84E4A">
        <w:t>Fání</w:t>
      </w:r>
      <w:r>
        <w:t>’</w:t>
      </w:r>
      <w:r w:rsidRPr="00D84E4A">
        <w:t>,</w:t>
      </w:r>
      <w:r w:rsidR="00071703">
        <w:t xml:space="preserve"> </w:t>
      </w:r>
      <w:r w:rsidR="00071703" w:rsidRPr="00D84E4A">
        <w:t xml:space="preserve">and is referred to by Mírzá Ḥusayn </w:t>
      </w:r>
      <w:r w:rsidR="00071703">
        <w:t>‘</w:t>
      </w:r>
      <w:r w:rsidR="00071703" w:rsidRPr="00D84E4A">
        <w:t>Alí Bahá</w:t>
      </w:r>
      <w:r w:rsidR="00071703">
        <w:t>’</w:t>
      </w:r>
      <w:r w:rsidR="00071703" w:rsidRPr="00D84E4A">
        <w:t xml:space="preserve"> Alláh as </w:t>
      </w:r>
      <w:r w:rsidR="00071703">
        <w:t>‘</w:t>
      </w:r>
      <w:r w:rsidR="00071703" w:rsidRPr="00D84E4A">
        <w:t>Anís (see Bayḍá</w:t>
      </w:r>
      <w:r w:rsidR="00071703">
        <w:t>’</w:t>
      </w:r>
      <w:r w:rsidR="00071703" w:rsidRPr="00D84E4A">
        <w:t xml:space="preserve">í, </w:t>
      </w:r>
      <w:r w:rsidR="00071703" w:rsidRPr="00E11CCD">
        <w:rPr>
          <w:i/>
          <w:iCs w:val="0"/>
        </w:rPr>
        <w:t>Tadhkira-yi</w:t>
      </w:r>
      <w:r w:rsidR="00071703">
        <w:rPr>
          <w:i/>
          <w:iCs w:val="0"/>
        </w:rPr>
        <w:t xml:space="preserve"> </w:t>
      </w:r>
      <w:r w:rsidR="00071703" w:rsidRPr="00E11CCD">
        <w:rPr>
          <w:i/>
          <w:iCs w:val="0"/>
        </w:rPr>
        <w:t>shu‘ará’</w:t>
      </w:r>
      <w:r w:rsidR="00071703" w:rsidRPr="00D84E4A">
        <w:t>, vol. 3, pp. 134</w:t>
      </w:r>
      <w:r w:rsidR="00071703">
        <w:t>–</w:t>
      </w:r>
      <w:r w:rsidR="00071703" w:rsidRPr="00D84E4A">
        <w:t>37).</w:t>
      </w:r>
    </w:p>
  </w:footnote>
  <w:footnote w:id="625">
    <w:p w:rsidR="009D7A0C" w:rsidRPr="009D7A0C" w:rsidRDefault="009D7A0C" w:rsidP="009D7A0C">
      <w:pPr>
        <w:pStyle w:val="FootnoteText"/>
        <w:rPr>
          <w:lang w:val="en-US"/>
        </w:rPr>
      </w:pPr>
      <w:r>
        <w:rPr>
          <w:rStyle w:val="FootnoteReference"/>
        </w:rPr>
        <w:footnoteRef/>
      </w:r>
      <w:r>
        <w:rPr>
          <w:lang w:val="en-US"/>
        </w:rPr>
        <w:tab/>
      </w:r>
      <w:r w:rsidRPr="00D84E4A">
        <w:t>This poem, in which Ḥájí Ismá</w:t>
      </w:r>
      <w:r>
        <w:t>‘</w:t>
      </w:r>
      <w:r w:rsidRPr="00D84E4A">
        <w:t xml:space="preserve">íl uses the two poetical sobriquets of </w:t>
      </w:r>
      <w:r>
        <w:t>‘</w:t>
      </w:r>
      <w:r w:rsidRPr="00D84E4A">
        <w:t>Árif and Fání, is</w:t>
      </w:r>
      <w:r w:rsidR="00A807AB">
        <w:t xml:space="preserve"> </w:t>
      </w:r>
      <w:r w:rsidRPr="00D84E4A">
        <w:t>in seven sections (</w:t>
      </w:r>
      <w:r w:rsidRPr="009D7A0C">
        <w:rPr>
          <w:i/>
          <w:iCs w:val="0"/>
        </w:rPr>
        <w:t>daftar</w:t>
      </w:r>
      <w:r w:rsidRPr="00D84E4A">
        <w:t>) and contains 219 folios (part of the first section being missing)</w:t>
      </w:r>
      <w:r w:rsidR="00BB6183">
        <w:t xml:space="preserve">.  </w:t>
      </w:r>
      <w:r w:rsidRPr="00D84E4A">
        <w:t>It has accounts of the Bábí and Bahá</w:t>
      </w:r>
      <w:r>
        <w:t>’</w:t>
      </w:r>
      <w:r w:rsidRPr="00D84E4A">
        <w:t>í religions and their history, with digressions on</w:t>
      </w:r>
      <w:r w:rsidR="00A807AB">
        <w:t xml:space="preserve"> </w:t>
      </w:r>
      <w:r w:rsidRPr="009D7A0C">
        <w:rPr>
          <w:i/>
          <w:iCs w:val="0"/>
        </w:rPr>
        <w:t>‘irfán</w:t>
      </w:r>
      <w:r w:rsidRPr="00D84E4A">
        <w:t xml:space="preserve">, </w:t>
      </w:r>
      <w:r w:rsidRPr="009D7A0C">
        <w:rPr>
          <w:i/>
          <w:iCs w:val="0"/>
        </w:rPr>
        <w:t>qiṣaṣ</w:t>
      </w:r>
      <w:r w:rsidRPr="00D84E4A">
        <w:t>, prayer, and so on</w:t>
      </w:r>
      <w:r>
        <w:t xml:space="preserve">.  </w:t>
      </w:r>
      <w:r w:rsidRPr="00D84E4A">
        <w:t>The manuscript is number 787 in the Minasiyan Collection</w:t>
      </w:r>
      <w:r w:rsidR="00A807AB">
        <w:t xml:space="preserve"> </w:t>
      </w:r>
      <w:r w:rsidRPr="00D84E4A">
        <w:t>in Wadham College Library, Oxford</w:t>
      </w:r>
      <w:r>
        <w:t xml:space="preserve">.  </w:t>
      </w:r>
      <w:r w:rsidRPr="00D84E4A">
        <w:t xml:space="preserve">For further details, see Amanat, </w:t>
      </w:r>
      <w:r w:rsidRPr="009D7A0C">
        <w:rPr>
          <w:i/>
          <w:iCs w:val="0"/>
        </w:rPr>
        <w:t>Resurrection and</w:t>
      </w:r>
      <w:r w:rsidR="00A807AB">
        <w:rPr>
          <w:i/>
          <w:iCs w:val="0"/>
        </w:rPr>
        <w:t xml:space="preserve"> </w:t>
      </w:r>
      <w:r w:rsidRPr="009D7A0C">
        <w:rPr>
          <w:i/>
          <w:iCs w:val="0"/>
        </w:rPr>
        <w:t>Ren</w:t>
      </w:r>
      <w:r>
        <w:rPr>
          <w:i/>
          <w:iCs w:val="0"/>
        </w:rPr>
        <w:t>e</w:t>
      </w:r>
      <w:r w:rsidRPr="009D7A0C">
        <w:rPr>
          <w:i/>
          <w:iCs w:val="0"/>
        </w:rPr>
        <w:t>wal</w:t>
      </w:r>
      <w:r w:rsidRPr="00D84E4A">
        <w:t>, pp. 426</w:t>
      </w:r>
      <w:r>
        <w:t>–</w:t>
      </w:r>
      <w:r w:rsidRPr="00D84E4A">
        <w:t>27.</w:t>
      </w:r>
    </w:p>
  </w:footnote>
  <w:footnote w:id="626">
    <w:p w:rsidR="009D7A0C" w:rsidRPr="009D7A0C" w:rsidRDefault="009D7A0C">
      <w:pPr>
        <w:pStyle w:val="FootnoteText"/>
        <w:rPr>
          <w:lang w:val="en-US"/>
        </w:rPr>
      </w:pPr>
      <w:r>
        <w:rPr>
          <w:rStyle w:val="FootnoteReference"/>
        </w:rPr>
        <w:footnoteRef/>
      </w:r>
      <w:r>
        <w:rPr>
          <w:lang w:val="en-US"/>
        </w:rPr>
        <w:tab/>
      </w:r>
      <w:r w:rsidRPr="00D84E4A">
        <w:t xml:space="preserve">Balyuzi, </w:t>
      </w:r>
      <w:r w:rsidRPr="009D7A0C">
        <w:rPr>
          <w:i/>
          <w:iCs w:val="0"/>
        </w:rPr>
        <w:t>Edward Granville Browne and the Bahá’í Faith</w:t>
      </w:r>
      <w:r w:rsidRPr="00D84E4A">
        <w:t>, pp. 64</w:t>
      </w:r>
      <w:r>
        <w:t>–</w:t>
      </w:r>
      <w:r w:rsidRPr="00D84E4A">
        <w:t>65.</w:t>
      </w:r>
    </w:p>
  </w:footnote>
  <w:footnote w:id="627">
    <w:p w:rsidR="009D7A0C" w:rsidRPr="009D7A0C" w:rsidRDefault="009D7A0C">
      <w:pPr>
        <w:pStyle w:val="FootnoteText"/>
        <w:rPr>
          <w:lang w:val="en-US"/>
        </w:rPr>
      </w:pPr>
      <w:r>
        <w:rPr>
          <w:rStyle w:val="FootnoteReference"/>
        </w:rPr>
        <w:footnoteRef/>
      </w:r>
      <w:r>
        <w:rPr>
          <w:lang w:val="en-US"/>
        </w:rPr>
        <w:tab/>
      </w:r>
      <w:r w:rsidRPr="00B10C20">
        <w:rPr>
          <w:i/>
        </w:rPr>
        <w:t>Nuqṭat al-káf</w:t>
      </w:r>
      <w:r w:rsidRPr="00D84E4A">
        <w:t>, pp. 252</w:t>
      </w:r>
      <w:r>
        <w:t>–</w:t>
      </w:r>
      <w:r w:rsidRPr="00D84E4A">
        <w:t>55</w:t>
      </w:r>
      <w:r>
        <w:t xml:space="preserve">.  </w:t>
      </w:r>
      <w:r w:rsidRPr="00D84E4A">
        <w:t>On claims of this kind at this period, see MacEoin,</w:t>
      </w:r>
      <w:r w:rsidR="00A807AB">
        <w:t xml:space="preserve"> </w:t>
      </w:r>
      <w:r>
        <w:t>‘</w:t>
      </w:r>
      <w:r w:rsidRPr="00D84E4A">
        <w:t>Divisions and Authority Claims</w:t>
      </w:r>
      <w:r>
        <w:t>’</w:t>
      </w:r>
      <w:r w:rsidRPr="00D84E4A">
        <w:t>.</w:t>
      </w:r>
    </w:p>
  </w:footnote>
  <w:footnote w:id="628">
    <w:p w:rsidR="009D7A0C" w:rsidRPr="009D7A0C" w:rsidRDefault="009D7A0C">
      <w:pPr>
        <w:pStyle w:val="FootnoteText"/>
        <w:rPr>
          <w:lang w:val="en-US"/>
        </w:rPr>
      </w:pPr>
      <w:r>
        <w:rPr>
          <w:rStyle w:val="FootnoteReference"/>
        </w:rPr>
        <w:footnoteRef/>
      </w:r>
      <w:r>
        <w:rPr>
          <w:lang w:val="en-US"/>
        </w:rPr>
        <w:tab/>
      </w:r>
      <w:r w:rsidRPr="00B10C20">
        <w:rPr>
          <w:i/>
        </w:rPr>
        <w:t>Nuqṭat al-káf</w:t>
      </w:r>
      <w:r w:rsidRPr="00D84E4A">
        <w:t>, pp. 255</w:t>
      </w:r>
      <w:r>
        <w:t>–</w:t>
      </w:r>
      <w:r w:rsidRPr="00D84E4A">
        <w:t>58.</w:t>
      </w:r>
    </w:p>
  </w:footnote>
  <w:footnote w:id="629">
    <w:p w:rsidR="009D7A0C" w:rsidRPr="009D7A0C" w:rsidRDefault="009D7A0C">
      <w:pPr>
        <w:pStyle w:val="FootnoteText"/>
        <w:rPr>
          <w:lang w:val="en-US"/>
        </w:rPr>
      </w:pPr>
      <w:r>
        <w:rPr>
          <w:rStyle w:val="FootnoteReference"/>
        </w:rPr>
        <w:footnoteRef/>
      </w:r>
      <w:r>
        <w:rPr>
          <w:lang w:val="en-US"/>
        </w:rPr>
        <w:tab/>
      </w:r>
      <w:r>
        <w:t>ibid.,</w:t>
      </w:r>
      <w:r w:rsidRPr="00D84E4A">
        <w:t xml:space="preserve"> p. 259.</w:t>
      </w:r>
    </w:p>
  </w:footnote>
  <w:footnote w:id="630">
    <w:p w:rsidR="009D7A0C" w:rsidRPr="009D7A0C" w:rsidRDefault="009D7A0C">
      <w:pPr>
        <w:pStyle w:val="FootnoteText"/>
        <w:rPr>
          <w:lang w:val="en-US"/>
        </w:rPr>
      </w:pPr>
      <w:r>
        <w:rPr>
          <w:rStyle w:val="FootnoteReference"/>
        </w:rPr>
        <w:footnoteRef/>
      </w:r>
      <w:r>
        <w:rPr>
          <w:lang w:val="en-US"/>
        </w:rPr>
        <w:tab/>
      </w:r>
      <w:r w:rsidRPr="00D84E4A">
        <w:t>We know positively only that he was the nephew of Mírzá Ismá</w:t>
      </w:r>
      <w:r>
        <w:t>‘</w:t>
      </w:r>
      <w:r w:rsidRPr="00D84E4A">
        <w:t>íl.</w:t>
      </w:r>
    </w:p>
  </w:footnote>
  <w:footnote w:id="631">
    <w:p w:rsidR="003A4F24" w:rsidRPr="003A4F24" w:rsidRDefault="003A4F24" w:rsidP="003A4F24">
      <w:pPr>
        <w:pStyle w:val="FootnoteText"/>
        <w:rPr>
          <w:lang w:val="en-US"/>
        </w:rPr>
      </w:pPr>
      <w:r>
        <w:rPr>
          <w:rStyle w:val="FootnoteReference"/>
        </w:rPr>
        <w:footnoteRef/>
      </w:r>
      <w:r>
        <w:rPr>
          <w:lang w:val="en-US"/>
        </w:rPr>
        <w:tab/>
      </w:r>
      <w:r w:rsidRPr="00D84E4A">
        <w:t xml:space="preserve">For details on the writing of this treatise, see Hamadání, </w:t>
      </w:r>
      <w:r w:rsidRPr="009604B2">
        <w:rPr>
          <w:i/>
        </w:rPr>
        <w:t>Táríkh-i jadíd</w:t>
      </w:r>
      <w:r w:rsidRPr="00D84E4A">
        <w:t>, introduction,</w:t>
      </w:r>
      <w:r w:rsidR="00A807AB">
        <w:t xml:space="preserve"> </w:t>
      </w:r>
      <w:r w:rsidRPr="00D84E4A">
        <w:t>pp. xxxiv</w:t>
      </w:r>
      <w:r>
        <w:t>–</w:t>
      </w:r>
      <w:r w:rsidRPr="00D84E4A">
        <w:t>xxxvi</w:t>
      </w:r>
      <w:r>
        <w:t xml:space="preserve">.  </w:t>
      </w:r>
      <w:r w:rsidRPr="00D84E4A">
        <w:t xml:space="preserve">It is translated in Gulpáygání, </w:t>
      </w:r>
      <w:r w:rsidRPr="003A4F24">
        <w:rPr>
          <w:i/>
          <w:iCs w:val="0"/>
        </w:rPr>
        <w:t>Letters and Essays</w:t>
      </w:r>
      <w:r w:rsidRPr="00D84E4A">
        <w:t>, pp. 43</w:t>
      </w:r>
      <w:r>
        <w:t>–</w:t>
      </w:r>
      <w:r w:rsidRPr="00D84E4A">
        <w:t>83.</w:t>
      </w:r>
    </w:p>
  </w:footnote>
  <w:footnote w:id="632">
    <w:p w:rsidR="003A4F24" w:rsidRPr="003A4F24" w:rsidRDefault="003A4F24" w:rsidP="003A4F24">
      <w:pPr>
        <w:pStyle w:val="FootnoteText"/>
        <w:rPr>
          <w:lang w:val="en-US"/>
        </w:rPr>
      </w:pPr>
      <w:r>
        <w:rPr>
          <w:rStyle w:val="FootnoteReference"/>
        </w:rPr>
        <w:footnoteRef/>
      </w:r>
      <w:r>
        <w:rPr>
          <w:lang w:val="en-US"/>
        </w:rPr>
        <w:tab/>
      </w:r>
      <w:r>
        <w:t>‘</w:t>
      </w:r>
      <w:r w:rsidRPr="00D84E4A">
        <w:t xml:space="preserve">K voprosu ob avtorakh istorii babidov, izvestnoi pod imenem Tarikhe Manukchi, </w:t>
      </w:r>
      <w:r>
        <w:t>…</w:t>
      </w:r>
      <w:r w:rsidRPr="00D84E4A">
        <w:t xml:space="preserve"> ili</w:t>
      </w:r>
      <w:r w:rsidR="00A807AB">
        <w:t xml:space="preserve"> </w:t>
      </w:r>
      <w:r w:rsidRPr="00D84E4A">
        <w:t xml:space="preserve">Tarikhe Dzhedid </w:t>
      </w:r>
      <w:r>
        <w:t>…’</w:t>
      </w:r>
      <w:r w:rsidRPr="00D84E4A">
        <w:t>, Zapiski, vol. 8 (1893)</w:t>
      </w:r>
      <w:r>
        <w:t xml:space="preserve">:  </w:t>
      </w:r>
      <w:r w:rsidRPr="00D84E4A">
        <w:t>33</w:t>
      </w:r>
      <w:r>
        <w:t>–</w:t>
      </w:r>
      <w:r w:rsidRPr="00D84E4A">
        <w:t>45</w:t>
      </w:r>
      <w:r>
        <w:t xml:space="preserve">.  </w:t>
      </w:r>
      <w:r w:rsidRPr="00D84E4A">
        <w:t>Tumanskii translated the Persian material</w:t>
      </w:r>
      <w:r w:rsidR="00A807AB">
        <w:t xml:space="preserve"> </w:t>
      </w:r>
      <w:r w:rsidRPr="00D84E4A">
        <w:t>included in the text into Russian, and added his own notes</w:t>
      </w:r>
      <w:r>
        <w:t xml:space="preserve">.  </w:t>
      </w:r>
      <w:r w:rsidRPr="00D84E4A">
        <w:t>Browne published an English</w:t>
      </w:r>
      <w:r w:rsidR="00A807AB">
        <w:t xml:space="preserve"> </w:t>
      </w:r>
      <w:r w:rsidRPr="00D84E4A">
        <w:t xml:space="preserve">version of the section concerning the </w:t>
      </w:r>
      <w:r w:rsidRPr="009604B2">
        <w:rPr>
          <w:i/>
        </w:rPr>
        <w:t>Táríkh-i jadíd</w:t>
      </w:r>
      <w:r w:rsidRPr="00D84E4A">
        <w:t xml:space="preserve"> (Hamadání, </w:t>
      </w:r>
      <w:r w:rsidRPr="009604B2">
        <w:rPr>
          <w:i/>
        </w:rPr>
        <w:t>Táríkh-i jadíd</w:t>
      </w:r>
      <w:r w:rsidRPr="00D84E4A">
        <w:t>,</w:t>
      </w:r>
      <w:r w:rsidR="00A807AB">
        <w:t xml:space="preserve"> </w:t>
      </w:r>
      <w:r w:rsidRPr="00D84E4A">
        <w:t>int</w:t>
      </w:r>
      <w:r>
        <w:t>r</w:t>
      </w:r>
      <w:r w:rsidRPr="00D84E4A">
        <w:t>oduction, pp. xxxvii</w:t>
      </w:r>
      <w:r>
        <w:t>–</w:t>
      </w:r>
      <w:r w:rsidRPr="00D84E4A">
        <w:t>xlii)</w:t>
      </w:r>
      <w:r>
        <w:t xml:space="preserve">.  </w:t>
      </w:r>
      <w:r w:rsidRPr="00D84E4A">
        <w:t xml:space="preserve">See also Browne, </w:t>
      </w:r>
      <w:r>
        <w:t>‘</w:t>
      </w:r>
      <w:r w:rsidRPr="00D84E4A">
        <w:t>Catalogue and Description</w:t>
      </w:r>
      <w:r>
        <w:t>’</w:t>
      </w:r>
      <w:r w:rsidRPr="00D84E4A">
        <w:t>, pp. 442</w:t>
      </w:r>
      <w:r>
        <w:t>–</w:t>
      </w:r>
      <w:r w:rsidRPr="00D84E4A">
        <w:t>44.</w:t>
      </w:r>
    </w:p>
  </w:footnote>
  <w:footnote w:id="633">
    <w:p w:rsidR="003A4F24" w:rsidRPr="003A4F24" w:rsidRDefault="003A4F24">
      <w:pPr>
        <w:pStyle w:val="FootnoteText"/>
        <w:rPr>
          <w:lang w:val="en-US"/>
        </w:rPr>
      </w:pPr>
      <w:r>
        <w:rPr>
          <w:rStyle w:val="FootnoteReference"/>
        </w:rPr>
        <w:footnoteRef/>
      </w:r>
      <w:r>
        <w:rPr>
          <w:lang w:val="en-US"/>
        </w:rPr>
        <w:tab/>
      </w:r>
      <w:r w:rsidRPr="00D84E4A">
        <w:t xml:space="preserve">Thus Browne, </w:t>
      </w:r>
      <w:r>
        <w:t>‘</w:t>
      </w:r>
      <w:r w:rsidRPr="00D84E4A">
        <w:t>Catalogue and Description</w:t>
      </w:r>
      <w:r>
        <w:t>’</w:t>
      </w:r>
      <w:r w:rsidRPr="00D84E4A">
        <w:t>, p. 442</w:t>
      </w:r>
      <w:r>
        <w:t xml:space="preserve">.  </w:t>
      </w:r>
      <w:r w:rsidRPr="00D84E4A">
        <w:t>In Gulpáygání</w:t>
      </w:r>
      <w:r>
        <w:t>’</w:t>
      </w:r>
      <w:r w:rsidRPr="00D84E4A">
        <w:t>s letter, however, the</w:t>
      </w:r>
      <w:r w:rsidR="00A807AB">
        <w:t xml:space="preserve"> </w:t>
      </w:r>
      <w:r w:rsidRPr="00D84E4A">
        <w:t>date is given as 1296/1879.</w:t>
      </w:r>
    </w:p>
  </w:footnote>
  <w:footnote w:id="634">
    <w:p w:rsidR="003A4F24" w:rsidRPr="003A4F24" w:rsidRDefault="003A4F24">
      <w:pPr>
        <w:pStyle w:val="FootnoteText"/>
        <w:rPr>
          <w:lang w:val="en-US"/>
        </w:rPr>
      </w:pPr>
      <w:r>
        <w:rPr>
          <w:rStyle w:val="FootnoteReference"/>
        </w:rPr>
        <w:footnoteRef/>
      </w:r>
      <w:r>
        <w:rPr>
          <w:lang w:val="en-US"/>
        </w:rPr>
        <w:tab/>
      </w:r>
      <w:r w:rsidRPr="00D84E4A">
        <w:t>This man came from India to Iran in 1854 and died in Tehran on 6 Jumádá II/7 January</w:t>
      </w:r>
      <w:r w:rsidR="00A807AB">
        <w:t xml:space="preserve"> </w:t>
      </w:r>
      <w:r w:rsidRPr="00D84E4A">
        <w:t>1892</w:t>
      </w:r>
      <w:r>
        <w:t xml:space="preserve">.  </w:t>
      </w:r>
      <w:r w:rsidRPr="00D84E4A">
        <w:t>On his relations with the Bahá</w:t>
      </w:r>
      <w:r>
        <w:t>’</w:t>
      </w:r>
      <w:r w:rsidRPr="00D84E4A">
        <w:t xml:space="preserve">ís in Iran, see Susan Stiles, </w:t>
      </w:r>
      <w:r>
        <w:t>‘</w:t>
      </w:r>
      <w:r w:rsidRPr="00D84E4A">
        <w:t>Early Zoroastrian</w:t>
      </w:r>
      <w:r w:rsidR="00A807AB">
        <w:t xml:space="preserve"> </w:t>
      </w:r>
      <w:r w:rsidRPr="00D84E4A">
        <w:t>Conversions to the Bahá</w:t>
      </w:r>
      <w:r>
        <w:t>’</w:t>
      </w:r>
      <w:r w:rsidRPr="00D84E4A">
        <w:t>í Faith in Yazd, Iran</w:t>
      </w:r>
      <w:r>
        <w:t>’</w:t>
      </w:r>
      <w:r w:rsidRPr="00D84E4A">
        <w:t xml:space="preserve">, in J. R. Cole and M. Momen (eds.), </w:t>
      </w:r>
      <w:r w:rsidRPr="003A4F24">
        <w:rPr>
          <w:i/>
          <w:iCs w:val="0"/>
        </w:rPr>
        <w:t>From Iran,</w:t>
      </w:r>
      <w:r w:rsidR="00A807AB">
        <w:rPr>
          <w:i/>
          <w:iCs w:val="0"/>
        </w:rPr>
        <w:t xml:space="preserve"> </w:t>
      </w:r>
      <w:r w:rsidRPr="003A4F24">
        <w:rPr>
          <w:i/>
          <w:iCs w:val="0"/>
        </w:rPr>
        <w:t>East and West:  Studies in Bábí and Bahá’í History 2</w:t>
      </w:r>
      <w:r w:rsidRPr="00D84E4A">
        <w:t xml:space="preserve"> (Los Angeles, 1984), pp. 70</w:t>
      </w:r>
      <w:r>
        <w:t>–</w:t>
      </w:r>
      <w:r w:rsidRPr="00D84E4A">
        <w:t>71.</w:t>
      </w:r>
    </w:p>
  </w:footnote>
  <w:footnote w:id="635">
    <w:p w:rsidR="003A4F24" w:rsidRPr="003A4F24" w:rsidRDefault="003A4F24" w:rsidP="003A4F24">
      <w:pPr>
        <w:pStyle w:val="FootnoteText"/>
        <w:rPr>
          <w:lang w:val="en-US"/>
        </w:rPr>
      </w:pPr>
      <w:r>
        <w:rPr>
          <w:rStyle w:val="FootnoteReference"/>
        </w:rPr>
        <w:footnoteRef/>
      </w:r>
      <w:r>
        <w:rPr>
          <w:lang w:val="en-US"/>
        </w:rPr>
        <w:tab/>
      </w:r>
      <w:r w:rsidRPr="00D84E4A">
        <w:t>According to Gulpáygání</w:t>
      </w:r>
      <w:r>
        <w:t>’</w:t>
      </w:r>
      <w:r w:rsidRPr="00D84E4A">
        <w:t xml:space="preserve">s 1912 letter, this history consisted of only </w:t>
      </w:r>
      <w:r>
        <w:t>‘</w:t>
      </w:r>
      <w:r w:rsidRPr="00D84E4A">
        <w:t>one or two</w:t>
      </w:r>
      <w:r w:rsidR="00A807AB">
        <w:t xml:space="preserve"> </w:t>
      </w:r>
      <w:r w:rsidRPr="00D84E4A">
        <w:t>portions</w:t>
      </w:r>
      <w:r>
        <w:t>’</w:t>
      </w:r>
      <w:r w:rsidRPr="00D84E4A">
        <w:t xml:space="preserve"> (</w:t>
      </w:r>
      <w:r w:rsidRPr="003A4F24">
        <w:rPr>
          <w:i/>
          <w:iCs w:val="0"/>
        </w:rPr>
        <w:t>yak du jusv</w:t>
      </w:r>
      <w:r w:rsidRPr="00D84E4A">
        <w:t>)</w:t>
      </w:r>
      <w:r>
        <w:t xml:space="preserve">.  </w:t>
      </w:r>
      <w:r w:rsidRPr="00D84E4A">
        <w:t>This would correspond neither to the entire history attributed to</w:t>
      </w:r>
      <w:r w:rsidR="00A807AB">
        <w:t xml:space="preserve"> </w:t>
      </w:r>
      <w:r w:rsidRPr="00D84E4A">
        <w:t xml:space="preserve">Káshání in the form of the published </w:t>
      </w:r>
      <w:r w:rsidRPr="00B10C20">
        <w:rPr>
          <w:i/>
        </w:rPr>
        <w:t>Nuqṭat al-káf</w:t>
      </w:r>
      <w:r w:rsidRPr="00D84E4A">
        <w:t xml:space="preserve"> nor to the bulk of the </w:t>
      </w:r>
      <w:r w:rsidRPr="009604B2">
        <w:rPr>
          <w:i/>
        </w:rPr>
        <w:t>Táríkh-i jadíd</w:t>
      </w:r>
      <w:r w:rsidRPr="00D84E4A">
        <w:t>,</w:t>
      </w:r>
      <w:r w:rsidR="00A807AB">
        <w:t xml:space="preserve"> </w:t>
      </w:r>
      <w:r w:rsidRPr="00D84E4A">
        <w:t>which follows it fairly assiduously</w:t>
      </w:r>
      <w:r>
        <w:t xml:space="preserve">.  </w:t>
      </w:r>
      <w:r w:rsidRPr="00D84E4A">
        <w:t>But it might be a fair description of the sum total of</w:t>
      </w:r>
      <w:r w:rsidR="00A807AB">
        <w:t xml:space="preserve"> </w:t>
      </w:r>
      <w:r w:rsidRPr="00D84E4A">
        <w:t>pa</w:t>
      </w:r>
      <w:r>
        <w:t>g</w:t>
      </w:r>
      <w:r w:rsidRPr="00D84E4A">
        <w:t xml:space="preserve">es in the </w:t>
      </w:r>
      <w:r w:rsidRPr="009604B2">
        <w:rPr>
          <w:i/>
        </w:rPr>
        <w:t>Táríkh-i jadíd</w:t>
      </w:r>
      <w:r w:rsidRPr="00D84E4A">
        <w:t xml:space="preserve"> said to be quotations from Káshání</w:t>
      </w:r>
      <w:r>
        <w:t>’</w:t>
      </w:r>
      <w:r w:rsidRPr="00D84E4A">
        <w:t>s history.</w:t>
      </w:r>
    </w:p>
  </w:footnote>
  <w:footnote w:id="636">
    <w:p w:rsidR="003A4F24" w:rsidRPr="003A4F24" w:rsidRDefault="003A4F24" w:rsidP="003A4F24">
      <w:pPr>
        <w:pStyle w:val="FootnoteText"/>
        <w:rPr>
          <w:lang w:val="en-US"/>
        </w:rPr>
      </w:pPr>
      <w:r>
        <w:rPr>
          <w:rStyle w:val="FootnoteReference"/>
        </w:rPr>
        <w:footnoteRef/>
      </w:r>
      <w:r>
        <w:rPr>
          <w:lang w:val="en-US"/>
        </w:rPr>
        <w:tab/>
      </w:r>
      <w:r w:rsidRPr="00D84E4A">
        <w:t>There has been controversy as to whether Karbalá</w:t>
      </w:r>
      <w:r>
        <w:t>’</w:t>
      </w:r>
      <w:r w:rsidRPr="00D84E4A">
        <w:t>í was an Azalí or a Bahá</w:t>
      </w:r>
      <w:r>
        <w:t>’</w:t>
      </w:r>
      <w:r w:rsidRPr="00D84E4A">
        <w:t>í (see</w:t>
      </w:r>
      <w:r w:rsidR="00A807AB">
        <w:t xml:space="preserve"> </w:t>
      </w:r>
      <w:r w:rsidRPr="00D84E4A">
        <w:t xml:space="preserve">Browne, </w:t>
      </w:r>
      <w:r>
        <w:t>‘</w:t>
      </w:r>
      <w:r w:rsidRPr="00D84E4A">
        <w:t>Catalogue and Description</w:t>
      </w:r>
      <w:r>
        <w:t>’</w:t>
      </w:r>
      <w:r w:rsidRPr="00D84E4A">
        <w:t>, pp. 443</w:t>
      </w:r>
      <w:r>
        <w:t>–</w:t>
      </w:r>
      <w:r w:rsidRPr="00D84E4A">
        <w:t xml:space="preserve">44; idem in Hamadání, </w:t>
      </w:r>
      <w:r w:rsidRPr="009604B2">
        <w:rPr>
          <w:i/>
        </w:rPr>
        <w:t>Táríkh-i jadíd</w:t>
      </w:r>
      <w:r w:rsidRPr="00D84E4A">
        <w:t>,</w:t>
      </w:r>
      <w:r w:rsidR="00A807AB">
        <w:t xml:space="preserve"> </w:t>
      </w:r>
      <w:r w:rsidRPr="00D84E4A">
        <w:t>introduction, pp. xlii</w:t>
      </w:r>
      <w:r>
        <w:t>–</w:t>
      </w:r>
      <w:r w:rsidRPr="00D84E4A">
        <w:t xml:space="preserve">xliii; Tumanskii, </w:t>
      </w:r>
      <w:r w:rsidRPr="003A4F24">
        <w:rPr>
          <w:i/>
          <w:iCs w:val="0"/>
        </w:rPr>
        <w:t>Zapiskii</w:t>
      </w:r>
      <w:r w:rsidRPr="00D84E4A">
        <w:t>, pp. 41, 43</w:t>
      </w:r>
      <w:r>
        <w:t>–</w:t>
      </w:r>
      <w:r w:rsidRPr="00D84E4A">
        <w:t>45)</w:t>
      </w:r>
      <w:r>
        <w:t xml:space="preserve">.  </w:t>
      </w:r>
      <w:r w:rsidRPr="00D84E4A">
        <w:t>On the whole, the latter</w:t>
      </w:r>
      <w:r w:rsidR="00A807AB">
        <w:t xml:space="preserve"> </w:t>
      </w:r>
      <w:r w:rsidRPr="00D84E4A">
        <w:t>seems more likely, although it is equally plausible that, as a Bábí of the old school,</w:t>
      </w:r>
      <w:r w:rsidR="00A807AB">
        <w:t xml:space="preserve"> </w:t>
      </w:r>
      <w:r w:rsidRPr="00D84E4A">
        <w:t>Karbalá</w:t>
      </w:r>
      <w:r>
        <w:t>’</w:t>
      </w:r>
      <w:r w:rsidRPr="00D84E4A">
        <w:t>í did not recognize the firmness of the later divisions within the movement.</w:t>
      </w:r>
    </w:p>
  </w:footnote>
  <w:footnote w:id="637">
    <w:p w:rsidR="003A4F24" w:rsidRPr="003A4F24" w:rsidRDefault="003A4F24">
      <w:pPr>
        <w:pStyle w:val="FootnoteText"/>
        <w:rPr>
          <w:lang w:val="en-US"/>
        </w:rPr>
      </w:pPr>
      <w:r>
        <w:rPr>
          <w:rStyle w:val="FootnoteReference"/>
        </w:rPr>
        <w:footnoteRef/>
      </w:r>
      <w:r>
        <w:rPr>
          <w:lang w:val="en-US"/>
        </w:rPr>
        <w:tab/>
      </w:r>
      <w:r w:rsidRPr="00D84E4A">
        <w:t xml:space="preserve">Gulpáygání, </w:t>
      </w:r>
      <w:r>
        <w:t>‘</w:t>
      </w:r>
      <w:r w:rsidRPr="00D84E4A">
        <w:t>Risála-yi Iskandariyya</w:t>
      </w:r>
      <w:r>
        <w:t>’</w:t>
      </w:r>
      <w:r w:rsidRPr="00D84E4A">
        <w:t xml:space="preserve">, in </w:t>
      </w:r>
      <w:r w:rsidRPr="003A4F24">
        <w:rPr>
          <w:i/>
          <w:iCs w:val="0"/>
        </w:rPr>
        <w:t>Letters and Essays</w:t>
      </w:r>
      <w:r w:rsidRPr="00D84E4A">
        <w:t xml:space="preserve">, p. 78; Browne, </w:t>
      </w:r>
      <w:r>
        <w:t>‘</w:t>
      </w:r>
      <w:r w:rsidRPr="00D84E4A">
        <w:t>Catalogue</w:t>
      </w:r>
      <w:r w:rsidR="00A807AB">
        <w:t xml:space="preserve"> </w:t>
      </w:r>
      <w:r w:rsidRPr="00D84E4A">
        <w:t>and Description</w:t>
      </w:r>
      <w:r>
        <w:t>’</w:t>
      </w:r>
      <w:r w:rsidRPr="00D84E4A">
        <w:t>, p. 443.</w:t>
      </w:r>
    </w:p>
  </w:footnote>
  <w:footnote w:id="638">
    <w:p w:rsidR="003A4F24" w:rsidRPr="003A4F24" w:rsidRDefault="003A4F24">
      <w:pPr>
        <w:pStyle w:val="FootnoteText"/>
        <w:rPr>
          <w:lang w:val="en-US"/>
        </w:rPr>
      </w:pPr>
      <w:r>
        <w:rPr>
          <w:rStyle w:val="FootnoteReference"/>
        </w:rPr>
        <w:footnoteRef/>
      </w:r>
      <w:r>
        <w:rPr>
          <w:lang w:val="en-US"/>
        </w:rPr>
        <w:tab/>
      </w:r>
      <w:r w:rsidRPr="00D84E4A">
        <w:t xml:space="preserve">Gulpáygání, </w:t>
      </w:r>
      <w:r>
        <w:t>‘</w:t>
      </w:r>
      <w:r w:rsidRPr="00D84E4A">
        <w:t>Risála-yi Iskandariyya</w:t>
      </w:r>
      <w:r>
        <w:t>’</w:t>
      </w:r>
      <w:r w:rsidRPr="00D84E4A">
        <w:t xml:space="preserve">, in </w:t>
      </w:r>
      <w:r w:rsidRPr="003A4F24">
        <w:rPr>
          <w:i/>
          <w:iCs w:val="0"/>
        </w:rPr>
        <w:t>Letters and Essays</w:t>
      </w:r>
      <w:r w:rsidRPr="00D84E4A">
        <w:t>, p. 78.</w:t>
      </w:r>
    </w:p>
  </w:footnote>
  <w:footnote w:id="639">
    <w:p w:rsidR="003A4F24" w:rsidRPr="00454460" w:rsidRDefault="003A4F24">
      <w:pPr>
        <w:pStyle w:val="FootnoteText"/>
        <w:rPr>
          <w:lang w:val="es-ES_tradnl"/>
        </w:rPr>
      </w:pPr>
      <w:r>
        <w:rPr>
          <w:rStyle w:val="FootnoteReference"/>
        </w:rPr>
        <w:footnoteRef/>
      </w:r>
      <w:r w:rsidRPr="00454460">
        <w:rPr>
          <w:lang w:val="es-ES_tradnl"/>
        </w:rPr>
        <w:tab/>
      </w:r>
      <w:r w:rsidRPr="00733995">
        <w:rPr>
          <w:lang w:val="es-ES_tradnl"/>
        </w:rPr>
        <w:t>ibid</w:t>
      </w:r>
      <w:r>
        <w:rPr>
          <w:lang w:val="es-ES_tradnl"/>
        </w:rPr>
        <w:t>.,</w:t>
      </w:r>
      <w:r w:rsidRPr="00CB1527">
        <w:rPr>
          <w:lang w:val="es-ES_tradnl"/>
        </w:rPr>
        <w:t xml:space="preserve"> p. 79.</w:t>
      </w:r>
    </w:p>
  </w:footnote>
  <w:footnote w:id="640">
    <w:p w:rsidR="003A4F24" w:rsidRPr="003A4F24" w:rsidRDefault="003A4F24" w:rsidP="003A4F24">
      <w:pPr>
        <w:pStyle w:val="FootnoteText"/>
        <w:rPr>
          <w:lang w:val="en-US"/>
        </w:rPr>
      </w:pPr>
      <w:r>
        <w:rPr>
          <w:rStyle w:val="FootnoteReference"/>
        </w:rPr>
        <w:footnoteRef/>
      </w:r>
      <w:r w:rsidRPr="00454460">
        <w:rPr>
          <w:lang w:val="es-ES_tradnl"/>
        </w:rPr>
        <w:tab/>
        <w:t xml:space="preserve">‘Kitábí bí nám’, p. 953.  </w:t>
      </w:r>
      <w:r w:rsidRPr="00D84E4A">
        <w:t>Gulpáygání states that he composed no more than a couple of</w:t>
      </w:r>
      <w:r w:rsidR="00A807AB">
        <w:t xml:space="preserve"> </w:t>
      </w:r>
      <w:r w:rsidRPr="00D84E4A">
        <w:t>pages as a prelude</w:t>
      </w:r>
      <w:r>
        <w:t>:  ‘</w:t>
      </w:r>
      <w:r w:rsidRPr="00D84E4A">
        <w:t>Risála-yi Iskandariyya</w:t>
      </w:r>
      <w:r>
        <w:t>’</w:t>
      </w:r>
      <w:r w:rsidRPr="00D84E4A">
        <w:t xml:space="preserve">, in </w:t>
      </w:r>
      <w:r w:rsidRPr="003A4F24">
        <w:rPr>
          <w:i/>
          <w:iCs w:val="0"/>
        </w:rPr>
        <w:t>Letters and Essays</w:t>
      </w:r>
      <w:r w:rsidRPr="00D84E4A">
        <w:t>, p. 78.</w:t>
      </w:r>
    </w:p>
  </w:footnote>
  <w:footnote w:id="641">
    <w:p w:rsidR="003A4F24" w:rsidRPr="003A4F24" w:rsidRDefault="003A4F24">
      <w:pPr>
        <w:pStyle w:val="FootnoteText"/>
        <w:rPr>
          <w:lang w:val="en-US"/>
        </w:rPr>
      </w:pPr>
      <w:r>
        <w:rPr>
          <w:rStyle w:val="FootnoteReference"/>
        </w:rPr>
        <w:footnoteRef/>
      </w:r>
      <w:r>
        <w:rPr>
          <w:lang w:val="en-US"/>
        </w:rPr>
        <w:tab/>
      </w:r>
      <w:r w:rsidRPr="00D84E4A">
        <w:t>He himself denies this (see his 1912 letter).</w:t>
      </w:r>
    </w:p>
  </w:footnote>
  <w:footnote w:id="642">
    <w:p w:rsidR="003A4F24" w:rsidRPr="003A4F24" w:rsidRDefault="003A4F24">
      <w:pPr>
        <w:pStyle w:val="FootnoteText"/>
        <w:rPr>
          <w:lang w:val="en-US"/>
        </w:rPr>
      </w:pPr>
      <w:r>
        <w:rPr>
          <w:rStyle w:val="FootnoteReference"/>
        </w:rPr>
        <w:footnoteRef/>
      </w:r>
      <w:r>
        <w:rPr>
          <w:lang w:val="en-US"/>
        </w:rPr>
        <w:tab/>
      </w:r>
      <w:r w:rsidRPr="00D84E4A">
        <w:t xml:space="preserve">Hamadání, </w:t>
      </w:r>
      <w:r w:rsidRPr="009604B2">
        <w:rPr>
          <w:i/>
        </w:rPr>
        <w:t>Táríkh-i jadíd</w:t>
      </w:r>
      <w:r w:rsidRPr="00D84E4A">
        <w:t>, introduction, p. xxix.</w:t>
      </w:r>
    </w:p>
  </w:footnote>
  <w:footnote w:id="643">
    <w:p w:rsidR="003A4F24" w:rsidRPr="003A4F24" w:rsidRDefault="003A4F24">
      <w:pPr>
        <w:pStyle w:val="FootnoteText"/>
        <w:rPr>
          <w:lang w:val="en-US"/>
        </w:rPr>
      </w:pPr>
      <w:r>
        <w:rPr>
          <w:rStyle w:val="FootnoteReference"/>
        </w:rPr>
        <w:footnoteRef/>
      </w:r>
      <w:r>
        <w:rPr>
          <w:lang w:val="en-US"/>
        </w:rPr>
        <w:tab/>
      </w:r>
      <w:r>
        <w:t>ibid</w:t>
      </w:r>
      <w:r w:rsidRPr="00D84E4A">
        <w:t>.</w:t>
      </w:r>
    </w:p>
  </w:footnote>
  <w:footnote w:id="644">
    <w:p w:rsidR="003A4F24" w:rsidRPr="003A4F24" w:rsidRDefault="003A4F24">
      <w:pPr>
        <w:pStyle w:val="FootnoteText"/>
        <w:rPr>
          <w:lang w:val="en-US"/>
        </w:rPr>
      </w:pPr>
      <w:r>
        <w:rPr>
          <w:rStyle w:val="FootnoteReference"/>
        </w:rPr>
        <w:footnoteRef/>
      </w:r>
      <w:r>
        <w:rPr>
          <w:lang w:val="en-US"/>
        </w:rPr>
        <w:tab/>
      </w:r>
      <w:r>
        <w:t>ibid.,</w:t>
      </w:r>
      <w:r w:rsidRPr="00186E1B">
        <w:t xml:space="preserve"> Appendix II.</w:t>
      </w:r>
    </w:p>
  </w:footnote>
  <w:footnote w:id="645">
    <w:p w:rsidR="003A4F24" w:rsidRPr="003A4F24" w:rsidRDefault="003A4F24">
      <w:pPr>
        <w:pStyle w:val="FootnoteText"/>
        <w:rPr>
          <w:lang w:val="en-US"/>
        </w:rPr>
      </w:pPr>
      <w:r>
        <w:rPr>
          <w:rStyle w:val="FootnoteReference"/>
        </w:rPr>
        <w:footnoteRef/>
      </w:r>
      <w:r>
        <w:rPr>
          <w:lang w:val="en-US"/>
        </w:rPr>
        <w:tab/>
      </w:r>
      <w:r w:rsidRPr="00186E1B">
        <w:t xml:space="preserve">Since there is no published text of the original, my page references to the </w:t>
      </w:r>
      <w:r w:rsidRPr="003A4F24">
        <w:rPr>
          <w:i/>
          <w:iCs w:val="0"/>
        </w:rPr>
        <w:t>Táríkh-i</w:t>
      </w:r>
      <w:r w:rsidR="00A807AB">
        <w:rPr>
          <w:i/>
          <w:iCs w:val="0"/>
        </w:rPr>
        <w:t xml:space="preserve"> </w:t>
      </w:r>
      <w:r w:rsidRPr="003A4F24">
        <w:rPr>
          <w:i/>
          <w:iCs w:val="0"/>
        </w:rPr>
        <w:t>jadíd</w:t>
      </w:r>
      <w:r w:rsidRPr="00186E1B">
        <w:t xml:space="preserve"> are taken from Browne</w:t>
      </w:r>
      <w:r>
        <w:t>’</w:t>
      </w:r>
      <w:r w:rsidRPr="00186E1B">
        <w:t>s translation</w:t>
      </w:r>
      <w:r>
        <w:t xml:space="preserve">.  </w:t>
      </w:r>
      <w:r w:rsidRPr="00186E1B">
        <w:t>I have, however, added in parentheses the</w:t>
      </w:r>
      <w:r w:rsidR="00A807AB">
        <w:t xml:space="preserve"> </w:t>
      </w:r>
      <w:r w:rsidRPr="00186E1B">
        <w:t>equivalent references to the Cambridge manuscript used by Browne (F. 55)</w:t>
      </w:r>
      <w:r>
        <w:t xml:space="preserve">.  </w:t>
      </w:r>
      <w:r w:rsidRPr="00186E1B">
        <w:t>Where</w:t>
      </w:r>
      <w:r w:rsidR="00A807AB">
        <w:t xml:space="preserve"> </w:t>
      </w:r>
      <w:r w:rsidRPr="00186E1B">
        <w:t>necessary, I have also used Browne</w:t>
      </w:r>
      <w:r>
        <w:t>’</w:t>
      </w:r>
      <w:r w:rsidRPr="00186E1B">
        <w:t>s collation of the London and Cambridge texts (Sup. 7,</w:t>
      </w:r>
      <w:r w:rsidR="00A807AB">
        <w:t xml:space="preserve"> </w:t>
      </w:r>
      <w:r w:rsidRPr="00186E1B">
        <w:t>Browne Collection)</w:t>
      </w:r>
      <w:r>
        <w:t xml:space="preserve">.  </w:t>
      </w:r>
      <w:r w:rsidRPr="00186E1B">
        <w:t xml:space="preserve">References to the </w:t>
      </w:r>
      <w:r w:rsidRPr="00B10C20">
        <w:rPr>
          <w:i/>
        </w:rPr>
        <w:t>Nuqṭat al-káf</w:t>
      </w:r>
      <w:r w:rsidRPr="00186E1B">
        <w:t xml:space="preserve"> are to the published text.</w:t>
      </w:r>
    </w:p>
  </w:footnote>
  <w:footnote w:id="646">
    <w:p w:rsidR="003A4F24" w:rsidRPr="003A4F24" w:rsidRDefault="003A4F24">
      <w:pPr>
        <w:pStyle w:val="FootnoteText"/>
        <w:rPr>
          <w:lang w:val="en-US"/>
        </w:rPr>
      </w:pPr>
      <w:r>
        <w:rPr>
          <w:rStyle w:val="FootnoteReference"/>
        </w:rPr>
        <w:footnoteRef/>
      </w:r>
      <w:r>
        <w:rPr>
          <w:lang w:val="en-US"/>
        </w:rPr>
        <w:tab/>
      </w:r>
      <w:r w:rsidRPr="00186E1B">
        <w:t>Browne</w:t>
      </w:r>
      <w:r>
        <w:t>’</w:t>
      </w:r>
      <w:r w:rsidRPr="00186E1B">
        <w:t xml:space="preserve">s remark (Hamadání, </w:t>
      </w:r>
      <w:r w:rsidRPr="009604B2">
        <w:rPr>
          <w:i/>
        </w:rPr>
        <w:t>Táríkh-i jadíd</w:t>
      </w:r>
      <w:r w:rsidRPr="00186E1B">
        <w:t xml:space="preserve">, p. 344) that </w:t>
      </w:r>
      <w:r>
        <w:t>‘</w:t>
      </w:r>
      <w:r w:rsidRPr="00186E1B">
        <w:t>the account of his</w:t>
      </w:r>
      <w:r w:rsidR="00A807AB">
        <w:t xml:space="preserve"> </w:t>
      </w:r>
      <w:r w:rsidRPr="00186E1B">
        <w:t>[Bushrú</w:t>
      </w:r>
      <w:r>
        <w:t>’</w:t>
      </w:r>
      <w:r w:rsidRPr="00D84E4A">
        <w:t>í</w:t>
      </w:r>
      <w:r>
        <w:t>’</w:t>
      </w:r>
      <w:r w:rsidRPr="00186E1B">
        <w:t>s] conversion given by Mírzá Jání agrees substantially, and often word for word,</w:t>
      </w:r>
      <w:r w:rsidR="00A807AB">
        <w:t xml:space="preserve"> </w:t>
      </w:r>
      <w:r w:rsidRPr="00186E1B">
        <w:t xml:space="preserve">with that given in the </w:t>
      </w:r>
      <w:r w:rsidRPr="003A4F24">
        <w:rPr>
          <w:i/>
          <w:iCs w:val="0"/>
        </w:rPr>
        <w:t>New History</w:t>
      </w:r>
      <w:r>
        <w:t>’</w:t>
      </w:r>
      <w:r w:rsidRPr="00186E1B">
        <w:t xml:space="preserve"> is quite inexplicable.</w:t>
      </w:r>
    </w:p>
  </w:footnote>
  <w:footnote w:id="647">
    <w:p w:rsidR="003A4F24" w:rsidRPr="003A4F24" w:rsidRDefault="003A4F24" w:rsidP="003A4F24">
      <w:pPr>
        <w:pStyle w:val="FootnoteText"/>
        <w:rPr>
          <w:lang w:val="en-US"/>
        </w:rPr>
      </w:pPr>
      <w:r>
        <w:rPr>
          <w:rStyle w:val="FootnoteReference"/>
        </w:rPr>
        <w:footnoteRef/>
      </w:r>
      <w:r>
        <w:rPr>
          <w:lang w:val="en-US"/>
        </w:rPr>
        <w:tab/>
      </w:r>
      <w:r w:rsidRPr="00D84E4A">
        <w:t>There are altogether twelve such passages</w:t>
      </w:r>
      <w:r>
        <w:t xml:space="preserve">:  </w:t>
      </w:r>
      <w:r w:rsidRPr="00D84E4A">
        <w:t>pp. 34</w:t>
      </w:r>
      <w:r>
        <w:t>–</w:t>
      </w:r>
      <w:r w:rsidRPr="00D84E4A">
        <w:t>39; 43</w:t>
      </w:r>
      <w:r>
        <w:t>–</w:t>
      </w:r>
      <w:r w:rsidRPr="00D84E4A">
        <w:t>44; 64</w:t>
      </w:r>
      <w:r>
        <w:t>–</w:t>
      </w:r>
      <w:r w:rsidRPr="00D84E4A">
        <w:t>65; 89</w:t>
      </w:r>
      <w:r>
        <w:t>–</w:t>
      </w:r>
      <w:r w:rsidRPr="00D84E4A">
        <w:t>90; 93</w:t>
      </w:r>
      <w:r>
        <w:t>–</w:t>
      </w:r>
      <w:r w:rsidRPr="00D84E4A">
        <w:t>95;</w:t>
      </w:r>
      <w:r w:rsidR="00A807AB">
        <w:t xml:space="preserve"> </w:t>
      </w:r>
      <w:r w:rsidRPr="00D84E4A">
        <w:t>106</w:t>
      </w:r>
      <w:r>
        <w:t>–</w:t>
      </w:r>
      <w:r w:rsidRPr="00D84E4A">
        <w:t>109; 113</w:t>
      </w:r>
      <w:r>
        <w:t>–</w:t>
      </w:r>
      <w:r w:rsidRPr="00D84E4A">
        <w:t>15; 124</w:t>
      </w:r>
      <w:r>
        <w:t>–</w:t>
      </w:r>
      <w:r w:rsidRPr="00D84E4A">
        <w:t>28; 199</w:t>
      </w:r>
      <w:r>
        <w:t>–</w:t>
      </w:r>
      <w:r w:rsidRPr="00D84E4A">
        <w:t>200; 206</w:t>
      </w:r>
      <w:r>
        <w:t>–</w:t>
      </w:r>
      <w:r w:rsidRPr="00D84E4A">
        <w:t>08; 214; 217</w:t>
      </w:r>
      <w:r>
        <w:t>–</w:t>
      </w:r>
      <w:r w:rsidRPr="00D84E4A">
        <w:t>24.</w:t>
      </w:r>
    </w:p>
  </w:footnote>
  <w:footnote w:id="648">
    <w:p w:rsidR="003A4F24" w:rsidRPr="003A4F24" w:rsidRDefault="003A4F24">
      <w:pPr>
        <w:pStyle w:val="FootnoteText"/>
        <w:rPr>
          <w:lang w:val="en-US"/>
        </w:rPr>
      </w:pPr>
      <w:r>
        <w:rPr>
          <w:rStyle w:val="FootnoteReference"/>
        </w:rPr>
        <w:footnoteRef/>
      </w:r>
      <w:r>
        <w:rPr>
          <w:lang w:val="en-US"/>
        </w:rPr>
        <w:tab/>
      </w:r>
      <w:r w:rsidRPr="00D84E4A">
        <w:t xml:space="preserve">Hamadání, </w:t>
      </w:r>
      <w:r w:rsidRPr="009604B2">
        <w:rPr>
          <w:i/>
        </w:rPr>
        <w:t>Táríkh-i jadíd</w:t>
      </w:r>
      <w:r w:rsidRPr="00D84E4A">
        <w:t>, p. 57.</w:t>
      </w:r>
    </w:p>
  </w:footnote>
  <w:footnote w:id="649">
    <w:p w:rsidR="003A4F24" w:rsidRPr="003A4F24" w:rsidRDefault="003A4F24">
      <w:pPr>
        <w:pStyle w:val="FootnoteText"/>
        <w:rPr>
          <w:lang w:val="en-US"/>
        </w:rPr>
      </w:pPr>
      <w:r>
        <w:rPr>
          <w:rStyle w:val="FootnoteReference"/>
        </w:rPr>
        <w:footnoteRef/>
      </w:r>
      <w:r>
        <w:rPr>
          <w:lang w:val="en-US"/>
        </w:rPr>
        <w:tab/>
      </w:r>
      <w:r>
        <w:t>‘</w:t>
      </w:r>
      <w:r w:rsidRPr="00D84E4A">
        <w:t>Táríkh-i qadím wa jadíd</w:t>
      </w:r>
      <w:r>
        <w:t>’</w:t>
      </w:r>
      <w:r w:rsidRPr="00D84E4A">
        <w:t>, Part 2, p. 427.</w:t>
      </w:r>
    </w:p>
  </w:footnote>
  <w:footnote w:id="650">
    <w:p w:rsidR="003A4F24" w:rsidRPr="003A4F24" w:rsidRDefault="003A4F24">
      <w:pPr>
        <w:pStyle w:val="FootnoteText"/>
        <w:rPr>
          <w:lang w:val="en-US"/>
        </w:rPr>
      </w:pPr>
      <w:r>
        <w:rPr>
          <w:rStyle w:val="FootnoteReference"/>
        </w:rPr>
        <w:footnoteRef/>
      </w:r>
      <w:r>
        <w:rPr>
          <w:lang w:val="en-US"/>
        </w:rPr>
        <w:tab/>
      </w:r>
      <w:r w:rsidRPr="00D84E4A">
        <w:t>These passages are not identified.</w:t>
      </w:r>
    </w:p>
  </w:footnote>
  <w:footnote w:id="651">
    <w:p w:rsidR="003A4F24" w:rsidRPr="003A4F24" w:rsidRDefault="003A4F24">
      <w:pPr>
        <w:pStyle w:val="FootnoteText"/>
        <w:rPr>
          <w:lang w:val="en-US"/>
        </w:rPr>
      </w:pPr>
      <w:r>
        <w:rPr>
          <w:rStyle w:val="FootnoteReference"/>
        </w:rPr>
        <w:footnoteRef/>
      </w:r>
      <w:r>
        <w:rPr>
          <w:lang w:val="en-US"/>
        </w:rPr>
        <w:tab/>
      </w:r>
      <w:r w:rsidRPr="00D84E4A">
        <w:t xml:space="preserve">On this general trend, see D. MacEoin, </w:t>
      </w:r>
      <w:r>
        <w:t>‘</w:t>
      </w:r>
      <w:r w:rsidRPr="00D84E4A">
        <w:t>From Babism to Bahaism</w:t>
      </w:r>
      <w:r>
        <w:t xml:space="preserve">:  </w:t>
      </w:r>
      <w:r w:rsidRPr="00D84E4A">
        <w:t>problems of</w:t>
      </w:r>
      <w:r w:rsidR="00A807AB">
        <w:t xml:space="preserve"> </w:t>
      </w:r>
      <w:r w:rsidRPr="00D84E4A">
        <w:t>militancy, quietism and conflation in the construction of a religion</w:t>
      </w:r>
      <w:r>
        <w:t>’</w:t>
      </w:r>
      <w:r w:rsidRPr="00D84E4A">
        <w:t xml:space="preserve">, </w:t>
      </w:r>
      <w:r w:rsidRPr="003A4F24">
        <w:rPr>
          <w:i/>
          <w:iCs w:val="0"/>
        </w:rPr>
        <w:t>Religion</w:t>
      </w:r>
      <w:r w:rsidRPr="00D84E4A">
        <w:t xml:space="preserve"> 13 (1983)</w:t>
      </w:r>
      <w:r w:rsidR="00646917">
        <w:t xml:space="preserve">:  </w:t>
      </w:r>
      <w:r w:rsidRPr="00D84E4A">
        <w:t>219</w:t>
      </w:r>
      <w:r>
        <w:t>–</w:t>
      </w:r>
      <w:r w:rsidRPr="00D84E4A">
        <w:t>55.</w:t>
      </w:r>
    </w:p>
  </w:footnote>
  <w:footnote w:id="652">
    <w:p w:rsidR="003A4F24" w:rsidRPr="003A4F24" w:rsidRDefault="003A4F24" w:rsidP="003A4F24">
      <w:pPr>
        <w:pStyle w:val="FootnoteText"/>
        <w:rPr>
          <w:lang w:val="en-US"/>
        </w:rPr>
      </w:pPr>
      <w:r>
        <w:rPr>
          <w:rStyle w:val="FootnoteReference"/>
        </w:rPr>
        <w:footnoteRef/>
      </w:r>
      <w:r>
        <w:rPr>
          <w:lang w:val="en-US"/>
        </w:rPr>
        <w:tab/>
      </w:r>
      <w:r w:rsidRPr="003B27A3">
        <w:t>This recension may be identifiable with a manuscript in the possession of Abu’l</w:t>
      </w:r>
      <w:r w:rsidR="00BB6183">
        <w:t>-</w:t>
      </w:r>
      <w:r w:rsidRPr="003B27A3">
        <w:t xml:space="preserve">Qásim Afnán, under the title </w:t>
      </w:r>
      <w:r w:rsidRPr="003A4F24">
        <w:rPr>
          <w:i/>
          <w:iCs w:val="0"/>
        </w:rPr>
        <w:t>Risála-yi Mánakjí</w:t>
      </w:r>
      <w:r w:rsidRPr="003B27A3">
        <w:t>.</w:t>
      </w:r>
    </w:p>
  </w:footnote>
  <w:footnote w:id="653">
    <w:p w:rsidR="003A4F24" w:rsidRPr="003A4F24" w:rsidRDefault="003A4F24" w:rsidP="003A4F24">
      <w:pPr>
        <w:pStyle w:val="FootnoteText"/>
        <w:rPr>
          <w:lang w:val="en-US"/>
        </w:rPr>
      </w:pPr>
      <w:r>
        <w:rPr>
          <w:rStyle w:val="FootnoteReference"/>
        </w:rPr>
        <w:footnoteRef/>
      </w:r>
      <w:r>
        <w:rPr>
          <w:lang w:val="en-US"/>
        </w:rPr>
        <w:tab/>
      </w:r>
      <w:r w:rsidRPr="003B27A3">
        <w:t xml:space="preserve">A converted </w:t>
      </w:r>
      <w:r>
        <w:t>‘</w:t>
      </w:r>
      <w:r w:rsidRPr="003B27A3">
        <w:t>álim, Fáḍil-i Qá’iní (1244–1309/1828–92) was widely regarded as the</w:t>
      </w:r>
      <w:r w:rsidR="00A807AB">
        <w:t xml:space="preserve"> </w:t>
      </w:r>
      <w:r w:rsidRPr="003B27A3">
        <w:t>leading scholar among the early Bahá’</w:t>
      </w:r>
      <w:r w:rsidRPr="00D84E4A">
        <w:t>í</w:t>
      </w:r>
      <w:r w:rsidRPr="003B27A3">
        <w:t>s of Iran.  See Sulaym</w:t>
      </w:r>
      <w:r w:rsidRPr="00D84E4A">
        <w:t>á</w:t>
      </w:r>
      <w:r w:rsidRPr="003B27A3">
        <w:t xml:space="preserve">ní, </w:t>
      </w:r>
      <w:r w:rsidRPr="003A4F24">
        <w:rPr>
          <w:i/>
          <w:iCs w:val="0"/>
        </w:rPr>
        <w:t>Maṣábíḥ-i hidáyat</w:t>
      </w:r>
      <w:r w:rsidRPr="003B27A3">
        <w:t>, vol. 1,</w:t>
      </w:r>
      <w:r w:rsidR="00A807AB">
        <w:t xml:space="preserve"> </w:t>
      </w:r>
      <w:r w:rsidRPr="003B27A3">
        <w:t xml:space="preserve">pp. 275–350; </w:t>
      </w:r>
      <w:r>
        <w:t>‘</w:t>
      </w:r>
      <w:r w:rsidRPr="003B27A3">
        <w:t xml:space="preserve">Abbás Effendi, </w:t>
      </w:r>
      <w:r w:rsidRPr="003A4F24">
        <w:rPr>
          <w:i/>
          <w:iCs w:val="0"/>
        </w:rPr>
        <w:t>Tadhkirat al-wafá’</w:t>
      </w:r>
      <w:r w:rsidRPr="003B27A3">
        <w:t xml:space="preserve">, pp. 5–12; Ishráq Khávarí, </w:t>
      </w:r>
      <w:r w:rsidRPr="003A4F24">
        <w:rPr>
          <w:i/>
          <w:iCs w:val="0"/>
        </w:rPr>
        <w:t>Ganj-i sháyigán</w:t>
      </w:r>
      <w:r w:rsidR="00A807AB">
        <w:t xml:space="preserve"> </w:t>
      </w:r>
      <w:r w:rsidRPr="003B27A3">
        <w:t xml:space="preserve">(Tehran, </w:t>
      </w:r>
      <w:r>
        <w:t xml:space="preserve">BE </w:t>
      </w:r>
      <w:r w:rsidRPr="003B27A3">
        <w:t>124/1967–68), pp. 141–44; Mázandarání, Asrár al-áthár, vol. 5, pp. 21–15.</w:t>
      </w:r>
    </w:p>
  </w:footnote>
  <w:footnote w:id="654">
    <w:p w:rsidR="00454460" w:rsidRPr="00454460" w:rsidRDefault="00454460" w:rsidP="00BB6183">
      <w:pPr>
        <w:pStyle w:val="FootnoteText"/>
        <w:rPr>
          <w:lang w:val="en-US"/>
        </w:rPr>
      </w:pPr>
      <w:r>
        <w:rPr>
          <w:rStyle w:val="FootnoteReference"/>
        </w:rPr>
        <w:footnoteRef/>
      </w:r>
      <w:r>
        <w:rPr>
          <w:lang w:val="en-US"/>
        </w:rPr>
        <w:tab/>
      </w:r>
      <w:r w:rsidRPr="003B27A3">
        <w:t>The exact date is a matter for dispute.  At the end of several copies of this recension,</w:t>
      </w:r>
      <w:r w:rsidR="00A807AB">
        <w:t xml:space="preserve"> </w:t>
      </w:r>
      <w:r w:rsidRPr="003B27A3">
        <w:t>there is a passage by Qá</w:t>
      </w:r>
      <w:r>
        <w:t>‘</w:t>
      </w:r>
      <w:r w:rsidRPr="003B27A3">
        <w:t>iní explaining how he came to alter the history, together with the</w:t>
      </w:r>
      <w:r w:rsidR="00A807AB">
        <w:t xml:space="preserve"> </w:t>
      </w:r>
      <w:r w:rsidRPr="003B27A3">
        <w:t xml:space="preserve">date of writing.  In one </w:t>
      </w:r>
      <w:r w:rsidR="00C2013A" w:rsidRPr="00D84E4A">
        <w:t>MS</w:t>
      </w:r>
      <w:r w:rsidRPr="003B27A3">
        <w:t xml:space="preserve"> in Haifa (MR 1792), the date is 1297.  Another </w:t>
      </w:r>
      <w:r w:rsidR="00C2013A" w:rsidRPr="00D84E4A">
        <w:t>MS</w:t>
      </w:r>
      <w:r w:rsidRPr="003B27A3">
        <w:t xml:space="preserve"> there (MD</w:t>
      </w:r>
      <w:r w:rsidR="00A807AB">
        <w:t xml:space="preserve"> </w:t>
      </w:r>
      <w:r w:rsidRPr="003B27A3">
        <w:t>47/2), however, gives Dhú’l-Qa</w:t>
      </w:r>
      <w:r>
        <w:t>‘</w:t>
      </w:r>
      <w:r w:rsidRPr="003B27A3">
        <w:t>da 1298/September-October 1881 as the date of the</w:t>
      </w:r>
      <w:r w:rsidR="00A807AB">
        <w:t xml:space="preserve"> </w:t>
      </w:r>
      <w:r w:rsidRPr="003B27A3">
        <w:t xml:space="preserve">revision, the copy itself having been made in 1304.  Ṭabáṭabá’í refers to a </w:t>
      </w:r>
      <w:r w:rsidR="00C2013A" w:rsidRPr="00D84E4A">
        <w:t>MS</w:t>
      </w:r>
      <w:r w:rsidRPr="003B27A3">
        <w:t xml:space="preserve"> containing</w:t>
      </w:r>
      <w:r w:rsidR="00A807AB">
        <w:t xml:space="preserve"> </w:t>
      </w:r>
      <w:r w:rsidRPr="003B27A3">
        <w:t>Qá’iní’s colophon with the date 17 Ṣafar 1300/28 December 1882, but with 1299 on page</w:t>
      </w:r>
      <w:r w:rsidR="00A807AB">
        <w:t xml:space="preserve"> </w:t>
      </w:r>
      <w:r w:rsidRPr="003B27A3">
        <w:t>51.  He concludes that the work was begun in 1299 and finished in early 1300.  This agrees</w:t>
      </w:r>
      <w:r w:rsidR="00BB6183">
        <w:t xml:space="preserve"> </w:t>
      </w:r>
      <w:r w:rsidRPr="003B27A3">
        <w:t xml:space="preserve">with Mázandarání’s statement that Qá’iní’s revision was made in 1300 (see </w:t>
      </w:r>
      <w:r w:rsidRPr="00454460">
        <w:rPr>
          <w:i/>
          <w:iCs w:val="0"/>
        </w:rPr>
        <w:t>Asrár</w:t>
      </w:r>
      <w:r w:rsidRPr="003B27A3">
        <w:t>, vol. 5, p.</w:t>
      </w:r>
      <w:r w:rsidR="00BB6183">
        <w:t xml:space="preserve"> </w:t>
      </w:r>
      <w:r w:rsidRPr="003B27A3">
        <w:t>215).  Malik Khusraví (</w:t>
      </w:r>
      <w:r w:rsidRPr="00454460">
        <w:rPr>
          <w:i/>
          <w:iCs w:val="0"/>
        </w:rPr>
        <w:t>Áhang-i badí‘</w:t>
      </w:r>
      <w:r w:rsidRPr="003B27A3">
        <w:t xml:space="preserve"> magazine, no. 326, item 9) refers to a </w:t>
      </w:r>
      <w:r w:rsidRPr="00454460">
        <w:rPr>
          <w:i/>
          <w:iCs w:val="0"/>
        </w:rPr>
        <w:t>Táríkh-i badí‘</w:t>
      </w:r>
      <w:r w:rsidRPr="003B27A3">
        <w:t>,</w:t>
      </w:r>
      <w:r w:rsidR="00BB6183">
        <w:t xml:space="preserve"> </w:t>
      </w:r>
      <w:r w:rsidRPr="003B27A3">
        <w:t xml:space="preserve">which he incorrectly refers to as a ‘correction’ of the </w:t>
      </w:r>
      <w:r w:rsidRPr="00B10C20">
        <w:rPr>
          <w:i/>
        </w:rPr>
        <w:t>Nuqṭat al-káf</w:t>
      </w:r>
      <w:r w:rsidRPr="003B27A3">
        <w:t xml:space="preserve"> by Qá’iní.  It is, in fact, a</w:t>
      </w:r>
      <w:r w:rsidR="00BB6183">
        <w:t xml:space="preserve"> </w:t>
      </w:r>
      <w:r w:rsidRPr="003B27A3">
        <w:t xml:space="preserve">copy of the </w:t>
      </w:r>
      <w:r w:rsidRPr="009604B2">
        <w:rPr>
          <w:i/>
        </w:rPr>
        <w:t>Táríkh-i jadíd</w:t>
      </w:r>
      <w:r w:rsidRPr="003B27A3">
        <w:t xml:space="preserve"> (cf. another </w:t>
      </w:r>
      <w:r w:rsidR="00C2013A" w:rsidRPr="00D84E4A">
        <w:t>MS</w:t>
      </w:r>
      <w:r w:rsidRPr="003B27A3">
        <w:t xml:space="preserve"> with this title in Haifa, MR 1611).  The </w:t>
      </w:r>
      <w:r w:rsidR="00C2013A" w:rsidRPr="00D84E4A">
        <w:t>MS</w:t>
      </w:r>
      <w:r w:rsidR="00BB6183">
        <w:t xml:space="preserve"> </w:t>
      </w:r>
      <w:r w:rsidRPr="003B27A3">
        <w:t>referred to by Malik Khusraví is dated 25 Sha</w:t>
      </w:r>
      <w:r>
        <w:t>‘</w:t>
      </w:r>
      <w:r w:rsidRPr="003B27A3">
        <w:t>bán 1299/12 July 1882.  The date 1297 seems</w:t>
      </w:r>
      <w:r w:rsidR="00BB6183">
        <w:t xml:space="preserve"> </w:t>
      </w:r>
      <w:r w:rsidRPr="003B27A3">
        <w:t>much too early, since this is assumed to be roughly when the history was begun.  In all</w:t>
      </w:r>
      <w:r w:rsidR="00BB6183">
        <w:t xml:space="preserve"> </w:t>
      </w:r>
      <w:r w:rsidRPr="003B27A3">
        <w:t>probability, 1299–1300 is correct.</w:t>
      </w:r>
    </w:p>
  </w:footnote>
  <w:footnote w:id="655">
    <w:p w:rsidR="00454460" w:rsidRPr="00454460" w:rsidRDefault="00454460" w:rsidP="00BB6183">
      <w:pPr>
        <w:pStyle w:val="FootnoteText"/>
        <w:rPr>
          <w:lang w:val="en-US"/>
        </w:rPr>
      </w:pPr>
      <w:r>
        <w:rPr>
          <w:rStyle w:val="FootnoteReference"/>
        </w:rPr>
        <w:footnoteRef/>
      </w:r>
      <w:r>
        <w:rPr>
          <w:lang w:val="en-US"/>
        </w:rPr>
        <w:tab/>
      </w:r>
      <w:r w:rsidRPr="003B27A3">
        <w:t>The Cambridge text does not have the closing passage in which Qá’iní explains how</w:t>
      </w:r>
      <w:r w:rsidR="00BB6183">
        <w:t xml:space="preserve"> </w:t>
      </w:r>
      <w:r w:rsidRPr="003B27A3">
        <w:t>he came to write his version.</w:t>
      </w:r>
    </w:p>
  </w:footnote>
  <w:footnote w:id="656">
    <w:p w:rsidR="00454460" w:rsidRPr="00454460" w:rsidRDefault="00454460">
      <w:pPr>
        <w:pStyle w:val="FootnoteText"/>
        <w:rPr>
          <w:lang w:val="en-US"/>
        </w:rPr>
      </w:pPr>
      <w:r>
        <w:rPr>
          <w:rStyle w:val="FootnoteReference"/>
        </w:rPr>
        <w:footnoteRef/>
      </w:r>
      <w:r>
        <w:rPr>
          <w:lang w:val="en-US"/>
        </w:rPr>
        <w:tab/>
      </w:r>
      <w:r w:rsidRPr="003B27A3">
        <w:t>‘Kitábí bí nám’, p. 953.</w:t>
      </w:r>
    </w:p>
  </w:footnote>
  <w:footnote w:id="657">
    <w:p w:rsidR="00454460" w:rsidRPr="00454460" w:rsidRDefault="00454460">
      <w:pPr>
        <w:pStyle w:val="FootnoteText"/>
        <w:rPr>
          <w:lang w:val="en-US"/>
        </w:rPr>
      </w:pPr>
      <w:r>
        <w:rPr>
          <w:rStyle w:val="FootnoteReference"/>
        </w:rPr>
        <w:footnoteRef/>
      </w:r>
      <w:r>
        <w:rPr>
          <w:lang w:val="en-US"/>
        </w:rPr>
        <w:tab/>
      </w:r>
      <w:r w:rsidRPr="003B27A3">
        <w:t>This has led Ṭabáṭabá’í to question Gulp</w:t>
      </w:r>
      <w:r>
        <w:t>a</w:t>
      </w:r>
      <w:r w:rsidRPr="003B27A3">
        <w:t>yágání’s statement that Mírzá Ḥusayn was</w:t>
      </w:r>
      <w:r w:rsidR="00A807AB">
        <w:t xml:space="preserve"> </w:t>
      </w:r>
      <w:r w:rsidRPr="003B27A3">
        <w:t>from Hamadán, but since he was living in Tehran at the time of writing his history, there</w:t>
      </w:r>
      <w:r w:rsidR="00A807AB">
        <w:t xml:space="preserve"> </w:t>
      </w:r>
      <w:r w:rsidRPr="003B27A3">
        <w:t>sees nothing unusual in his being described as ‘Ṭihrání’.</w:t>
      </w:r>
    </w:p>
  </w:footnote>
  <w:footnote w:id="658">
    <w:p w:rsidR="00454460" w:rsidRPr="00454460" w:rsidRDefault="00454460">
      <w:pPr>
        <w:pStyle w:val="FootnoteText"/>
        <w:rPr>
          <w:lang w:val="en-US"/>
        </w:rPr>
      </w:pPr>
      <w:r>
        <w:rPr>
          <w:rStyle w:val="FootnoteReference"/>
        </w:rPr>
        <w:footnoteRef/>
      </w:r>
      <w:r>
        <w:rPr>
          <w:lang w:val="en-US"/>
        </w:rPr>
        <w:tab/>
      </w:r>
      <w:r w:rsidRPr="003B27A3">
        <w:t xml:space="preserve">Thus the letter.  But in the </w:t>
      </w:r>
      <w:r w:rsidRPr="00454460">
        <w:rPr>
          <w:i/>
          <w:iCs w:val="0"/>
        </w:rPr>
        <w:t>Kashf al-ghiṭá’</w:t>
      </w:r>
      <w:r w:rsidRPr="003B27A3">
        <w:t>, Gulpyágání says that Karbalá’í came to</w:t>
      </w:r>
      <w:r w:rsidR="00A807AB">
        <w:t xml:space="preserve"> </w:t>
      </w:r>
      <w:r w:rsidRPr="003B27A3">
        <w:t>Tehran in 1293/1876, stayed for some months in the house of Áqá Mírzá Asad Alláh, and</w:t>
      </w:r>
      <w:r w:rsidR="00A807AB">
        <w:t xml:space="preserve"> </w:t>
      </w:r>
      <w:r w:rsidRPr="003B27A3">
        <w:t>then found himself a separate place to live (p. 60).</w:t>
      </w:r>
    </w:p>
  </w:footnote>
  <w:footnote w:id="659">
    <w:p w:rsidR="00454460" w:rsidRPr="00454460" w:rsidRDefault="00454460" w:rsidP="00BB6183">
      <w:pPr>
        <w:pStyle w:val="FootnoteText"/>
        <w:rPr>
          <w:lang w:val="en-US"/>
        </w:rPr>
      </w:pPr>
      <w:r>
        <w:rPr>
          <w:rStyle w:val="FootnoteReference"/>
        </w:rPr>
        <w:footnoteRef/>
      </w:r>
      <w:r>
        <w:rPr>
          <w:lang w:val="en-US"/>
        </w:rPr>
        <w:tab/>
      </w:r>
      <w:r w:rsidRPr="003B27A3">
        <w:t xml:space="preserve">Faḍl Alláh Ṣubḥí Muhtadí, </w:t>
      </w:r>
      <w:r w:rsidRPr="00454460">
        <w:rPr>
          <w:i/>
          <w:iCs w:val="0"/>
        </w:rPr>
        <w:t>Kháṭirát-i Ṣubḥí dar bára-yi Bábígarí wa Bahá’ígarí</w:t>
      </w:r>
      <w:r w:rsidRPr="003B27A3">
        <w:t>, 5th.</w:t>
      </w:r>
      <w:r w:rsidR="00BB6183">
        <w:t xml:space="preserve"> </w:t>
      </w:r>
      <w:r w:rsidRPr="003B27A3">
        <w:t>ed. (Qum, Sh. 1354/1975), p. 128.</w:t>
      </w:r>
    </w:p>
  </w:footnote>
  <w:footnote w:id="660">
    <w:p w:rsidR="00454460" w:rsidRPr="00454460" w:rsidRDefault="00454460" w:rsidP="00BB6183">
      <w:pPr>
        <w:pStyle w:val="FootnoteText"/>
        <w:rPr>
          <w:lang w:val="en-US"/>
        </w:rPr>
      </w:pPr>
      <w:r>
        <w:rPr>
          <w:rStyle w:val="FootnoteReference"/>
        </w:rPr>
        <w:footnoteRef/>
      </w:r>
      <w:r>
        <w:rPr>
          <w:lang w:val="en-US"/>
        </w:rPr>
        <w:tab/>
      </w:r>
      <w:r w:rsidRPr="003B27A3">
        <w:t>It is not made clear which of Bushrú’í’s sisters is meant.  He had two, the elder being</w:t>
      </w:r>
      <w:r w:rsidR="00BB6183">
        <w:t xml:space="preserve"> </w:t>
      </w:r>
      <w:r w:rsidRPr="003B27A3">
        <w:t>Bíbí Kúchik, the younger Khadíja, later entitled Waraqat al-Firdaws and Waraqat a</w:t>
      </w:r>
      <w:r>
        <w:t>r</w:t>
      </w:r>
      <w:r w:rsidRPr="003B27A3">
        <w:t>-Riḍwán</w:t>
      </w:r>
      <w:r w:rsidR="00BB6183">
        <w:t xml:space="preserve"> </w:t>
      </w:r>
      <w:r w:rsidRPr="003B27A3">
        <w:t>respectively.</w:t>
      </w:r>
    </w:p>
  </w:footnote>
  <w:footnote w:id="661">
    <w:p w:rsidR="00454460" w:rsidRPr="00454460" w:rsidRDefault="00454460">
      <w:pPr>
        <w:pStyle w:val="FootnoteText"/>
        <w:rPr>
          <w:lang w:val="en-US"/>
        </w:rPr>
      </w:pPr>
      <w:r>
        <w:rPr>
          <w:rStyle w:val="FootnoteReference"/>
        </w:rPr>
        <w:footnoteRef/>
      </w:r>
      <w:r>
        <w:rPr>
          <w:lang w:val="en-US"/>
        </w:rPr>
        <w:tab/>
      </w:r>
      <w:r w:rsidRPr="003B27A3">
        <w:t>The siege of Shaykh Ṭabarsí shrine ended in May 1849.</w:t>
      </w:r>
    </w:p>
  </w:footnote>
  <w:footnote w:id="662">
    <w:p w:rsidR="00454460" w:rsidRPr="00454460" w:rsidRDefault="00454460" w:rsidP="00B81A2C">
      <w:pPr>
        <w:pStyle w:val="FootnoteText"/>
        <w:rPr>
          <w:lang w:val="en-US"/>
        </w:rPr>
      </w:pPr>
      <w:r>
        <w:rPr>
          <w:rStyle w:val="FootnoteReference"/>
        </w:rPr>
        <w:footnoteRef/>
      </w:r>
      <w:r>
        <w:rPr>
          <w:lang w:val="en-US"/>
        </w:rPr>
        <w:tab/>
      </w:r>
      <w:r w:rsidRPr="003B27A3">
        <w:t>M</w:t>
      </w:r>
      <w:r w:rsidR="00B81A2C">
        <w:t>a</w:t>
      </w:r>
      <w:r w:rsidRPr="003B27A3">
        <w:t xml:space="preserve">lik Khusraví, </w:t>
      </w:r>
      <w:r w:rsidRPr="00454460">
        <w:rPr>
          <w:i/>
          <w:iCs w:val="0"/>
        </w:rPr>
        <w:t>Táríkh-i shuhadá’</w:t>
      </w:r>
      <w:r w:rsidRPr="003B27A3">
        <w:t xml:space="preserve">, vol. 2, p. 243.  On Ḥajj Naṣír, see </w:t>
      </w:r>
      <w:r>
        <w:t>ibid.,</w:t>
      </w:r>
      <w:r w:rsidRPr="003B27A3">
        <w:t xml:space="preserve"> pp. 233–44;</w:t>
      </w:r>
      <w:r w:rsidR="00A807AB">
        <w:t xml:space="preserve"> </w:t>
      </w:r>
      <w:r w:rsidRPr="003B27A3">
        <w:t xml:space="preserve">Samandar, </w:t>
      </w:r>
      <w:r w:rsidRPr="00454460">
        <w:rPr>
          <w:i/>
          <w:iCs w:val="0"/>
        </w:rPr>
        <w:t>Táríkh</w:t>
      </w:r>
      <w:r w:rsidRPr="003B27A3">
        <w:t>, pp. 214–16.</w:t>
      </w:r>
    </w:p>
  </w:footnote>
  <w:footnote w:id="663">
    <w:p w:rsidR="00454460" w:rsidRPr="00454460" w:rsidRDefault="00454460">
      <w:pPr>
        <w:pStyle w:val="FootnoteText"/>
        <w:rPr>
          <w:lang w:val="en-US"/>
        </w:rPr>
      </w:pPr>
      <w:r>
        <w:rPr>
          <w:rStyle w:val="FootnoteReference"/>
        </w:rPr>
        <w:footnoteRef/>
      </w:r>
      <w:r>
        <w:rPr>
          <w:lang w:val="en-US"/>
        </w:rPr>
        <w:tab/>
      </w:r>
      <w:r>
        <w:t>ibid</w:t>
      </w:r>
      <w:r w:rsidRPr="003B27A3">
        <w:t>.</w:t>
      </w:r>
    </w:p>
  </w:footnote>
  <w:footnote w:id="664">
    <w:p w:rsidR="00454460" w:rsidRPr="00454460" w:rsidRDefault="00454460">
      <w:pPr>
        <w:pStyle w:val="FootnoteText"/>
        <w:rPr>
          <w:lang w:val="en-US"/>
        </w:rPr>
      </w:pPr>
      <w:r>
        <w:rPr>
          <w:rStyle w:val="FootnoteReference"/>
        </w:rPr>
        <w:footnoteRef/>
      </w:r>
      <w:r>
        <w:rPr>
          <w:lang w:val="en-US"/>
        </w:rPr>
        <w:tab/>
      </w:r>
      <w:r w:rsidRPr="003B27A3">
        <w:t xml:space="preserve">Muḥammad </w:t>
      </w:r>
      <w:r>
        <w:t>‘</w:t>
      </w:r>
      <w:r w:rsidRPr="003B27A3">
        <w:t>Alí Malik Khusraví, ‘Manábi</w:t>
      </w:r>
      <w:r>
        <w:t>‘</w:t>
      </w:r>
      <w:r w:rsidRPr="003B27A3">
        <w:t>-i t</w:t>
      </w:r>
      <w:r w:rsidRPr="00D84E4A">
        <w:t>á</w:t>
      </w:r>
      <w:r w:rsidRPr="003B27A3">
        <w:t xml:space="preserve">ríkh-i amr’, </w:t>
      </w:r>
      <w:r w:rsidRPr="00454460">
        <w:rPr>
          <w:i/>
          <w:iCs w:val="0"/>
        </w:rPr>
        <w:t>Áhang-i badí‘</w:t>
      </w:r>
      <w:r w:rsidRPr="003B27A3">
        <w:t xml:space="preserve"> magazine,</w:t>
      </w:r>
      <w:r w:rsidR="00A807AB">
        <w:t xml:space="preserve"> </w:t>
      </w:r>
      <w:r w:rsidRPr="003B27A3">
        <w:t>326, BE 131/1974–75, pp. 11–34.</w:t>
      </w:r>
    </w:p>
  </w:footnote>
  <w:footnote w:id="665">
    <w:p w:rsidR="00454460" w:rsidRPr="00454460" w:rsidRDefault="00454460">
      <w:pPr>
        <w:pStyle w:val="FootnoteText"/>
        <w:rPr>
          <w:lang w:val="en-US"/>
        </w:rPr>
      </w:pPr>
      <w:r>
        <w:rPr>
          <w:rStyle w:val="FootnoteReference"/>
        </w:rPr>
        <w:footnoteRef/>
      </w:r>
      <w:r>
        <w:rPr>
          <w:lang w:val="en-US"/>
        </w:rPr>
        <w:tab/>
      </w:r>
      <w:r w:rsidRPr="003B27A3">
        <w:t>The statement of Mírzá Muṣṭafá, who transcribed this work for Browne, that Luṭf ‘Alí</w:t>
      </w:r>
      <w:r w:rsidR="00A807AB">
        <w:t xml:space="preserve"> </w:t>
      </w:r>
      <w:r w:rsidRPr="003B27A3">
        <w:t>was a Qáj</w:t>
      </w:r>
      <w:r w:rsidRPr="00D84E4A">
        <w:t>á</w:t>
      </w:r>
      <w:r w:rsidRPr="003B27A3">
        <w:t xml:space="preserve">r, is incorrect.  On Luṭf ‘Alí Mírzá, see Malik Khusraví, </w:t>
      </w:r>
      <w:r w:rsidRPr="00454460">
        <w:rPr>
          <w:i/>
          <w:iCs w:val="0"/>
        </w:rPr>
        <w:t>Táríkh-i shuhadá’</w:t>
      </w:r>
      <w:r w:rsidRPr="003B27A3">
        <w:t>, vol. 2,</w:t>
      </w:r>
      <w:r w:rsidR="00A807AB">
        <w:t xml:space="preserve"> </w:t>
      </w:r>
      <w:r w:rsidRPr="003B27A3">
        <w:t>pp. 89–94.</w:t>
      </w:r>
    </w:p>
  </w:footnote>
  <w:footnote w:id="666">
    <w:p w:rsidR="00454460" w:rsidRPr="00454460" w:rsidRDefault="00454460">
      <w:pPr>
        <w:pStyle w:val="FootnoteText"/>
        <w:rPr>
          <w:lang w:val="en-US"/>
        </w:rPr>
      </w:pPr>
      <w:r>
        <w:rPr>
          <w:rStyle w:val="FootnoteReference"/>
        </w:rPr>
        <w:footnoteRef/>
      </w:r>
      <w:r>
        <w:rPr>
          <w:lang w:val="en-US"/>
        </w:rPr>
        <w:tab/>
      </w:r>
      <w:r>
        <w:t>ibid.,</w:t>
      </w:r>
      <w:r w:rsidRPr="003B27A3">
        <w:t xml:space="preserve"> vol. 3, pp. 273–75.  Malik Khusraví says (p. 274) that he wrote his history while</w:t>
      </w:r>
      <w:r w:rsidR="00A807AB">
        <w:t xml:space="preserve"> </w:t>
      </w:r>
      <w:r w:rsidRPr="003B27A3">
        <w:t>living in Tehran.</w:t>
      </w:r>
    </w:p>
  </w:footnote>
  <w:footnote w:id="667">
    <w:p w:rsidR="00454460" w:rsidRPr="00454460" w:rsidRDefault="00454460">
      <w:pPr>
        <w:pStyle w:val="FootnoteText"/>
        <w:rPr>
          <w:lang w:val="en-US"/>
        </w:rPr>
      </w:pPr>
      <w:r>
        <w:rPr>
          <w:rStyle w:val="FootnoteReference"/>
        </w:rPr>
        <w:footnoteRef/>
      </w:r>
      <w:r>
        <w:rPr>
          <w:lang w:val="en-US"/>
        </w:rPr>
        <w:tab/>
      </w:r>
      <w:r w:rsidRPr="003B27A3">
        <w:t xml:space="preserve">On whom see Malik Khusraví, </w:t>
      </w:r>
      <w:r w:rsidRPr="00454460">
        <w:rPr>
          <w:i/>
          <w:iCs w:val="0"/>
        </w:rPr>
        <w:t>Táríkh-i shuhadá’</w:t>
      </w:r>
      <w:r w:rsidRPr="003B27A3">
        <w:t>, vol. 2, pp. 247–58.</w:t>
      </w:r>
    </w:p>
  </w:footnote>
  <w:footnote w:id="668">
    <w:p w:rsidR="00454460" w:rsidRPr="00454460" w:rsidRDefault="00454460">
      <w:pPr>
        <w:pStyle w:val="FootnoteText"/>
        <w:rPr>
          <w:lang w:val="en-US"/>
        </w:rPr>
      </w:pPr>
      <w:r>
        <w:rPr>
          <w:rStyle w:val="FootnoteReference"/>
        </w:rPr>
        <w:footnoteRef/>
      </w:r>
      <w:r>
        <w:rPr>
          <w:lang w:val="en-US"/>
        </w:rPr>
        <w:tab/>
      </w:r>
      <w:r w:rsidRPr="003B27A3">
        <w:t xml:space="preserve">Zarandí, </w:t>
      </w:r>
      <w:r w:rsidRPr="00B10C20">
        <w:rPr>
          <w:i/>
        </w:rPr>
        <w:t>Dawn-Breakers</w:t>
      </w:r>
      <w:r w:rsidRPr="003B27A3">
        <w:t>, p. 580.</w:t>
      </w:r>
    </w:p>
  </w:footnote>
  <w:footnote w:id="669">
    <w:p w:rsidR="00454460" w:rsidRPr="00454460" w:rsidRDefault="00454460">
      <w:pPr>
        <w:pStyle w:val="FootnoteText"/>
        <w:rPr>
          <w:lang w:val="en-US"/>
        </w:rPr>
      </w:pPr>
      <w:r>
        <w:rPr>
          <w:rStyle w:val="FootnoteReference"/>
        </w:rPr>
        <w:footnoteRef/>
      </w:r>
      <w:r>
        <w:rPr>
          <w:lang w:val="en-US"/>
        </w:rPr>
        <w:tab/>
      </w:r>
      <w:r w:rsidRPr="00E16B59">
        <w:rPr>
          <w:i/>
        </w:rPr>
        <w:t>Ẓuhúr al-ḥaqq</w:t>
      </w:r>
      <w:r w:rsidRPr="003B27A3">
        <w:t>, vol. 3, pp. 188n; 198n; 200–202n.</w:t>
      </w:r>
    </w:p>
  </w:footnote>
  <w:footnote w:id="670">
    <w:p w:rsidR="00454460" w:rsidRPr="00454460" w:rsidRDefault="00454460">
      <w:pPr>
        <w:pStyle w:val="FootnoteText"/>
        <w:rPr>
          <w:lang w:val="en-US"/>
        </w:rPr>
      </w:pPr>
      <w:r>
        <w:rPr>
          <w:rStyle w:val="FootnoteReference"/>
        </w:rPr>
        <w:footnoteRef/>
      </w:r>
      <w:r>
        <w:rPr>
          <w:lang w:val="en-US"/>
        </w:rPr>
        <w:tab/>
      </w:r>
      <w:r>
        <w:t>ibid.,</w:t>
      </w:r>
      <w:r w:rsidRPr="003B27A3">
        <w:t xml:space="preserve"> pp. 190–92n; 431–32n; 433–34n.</w:t>
      </w:r>
    </w:p>
  </w:footnote>
  <w:footnote w:id="671">
    <w:p w:rsidR="00454460" w:rsidRPr="00454460" w:rsidRDefault="00454460">
      <w:pPr>
        <w:pStyle w:val="FootnoteText"/>
        <w:rPr>
          <w:lang w:val="en-US"/>
        </w:rPr>
      </w:pPr>
      <w:r>
        <w:rPr>
          <w:rStyle w:val="FootnoteReference"/>
        </w:rPr>
        <w:footnoteRef/>
      </w:r>
      <w:r>
        <w:rPr>
          <w:lang w:val="en-US"/>
        </w:rPr>
        <w:tab/>
      </w:r>
      <w:r w:rsidRPr="003B27A3">
        <w:t xml:space="preserve">Zarandí </w:t>
      </w:r>
      <w:r w:rsidRPr="00B10C20">
        <w:rPr>
          <w:i/>
        </w:rPr>
        <w:t>Dawn-Breakers</w:t>
      </w:r>
      <w:r w:rsidRPr="003B27A3">
        <w:t>, pp. 580–81, 644.</w:t>
      </w:r>
    </w:p>
  </w:footnote>
  <w:footnote w:id="672">
    <w:p w:rsidR="00454460" w:rsidRPr="00454460" w:rsidRDefault="00454460">
      <w:pPr>
        <w:pStyle w:val="FootnoteText"/>
        <w:rPr>
          <w:lang w:val="es-ES_tradnl"/>
        </w:rPr>
      </w:pPr>
      <w:r>
        <w:rPr>
          <w:rStyle w:val="FootnoteReference"/>
        </w:rPr>
        <w:footnoteRef/>
      </w:r>
      <w:r w:rsidRPr="00454460">
        <w:rPr>
          <w:lang w:val="es-ES_tradnl"/>
        </w:rPr>
        <w:tab/>
      </w:r>
      <w:r w:rsidRPr="009604B2">
        <w:rPr>
          <w:lang w:val="es-ES_tradnl"/>
        </w:rPr>
        <w:t xml:space="preserve">Nayrízí, </w:t>
      </w:r>
      <w:r w:rsidRPr="00454460">
        <w:rPr>
          <w:i/>
          <w:iCs w:val="0"/>
          <w:lang w:val="es-ES_tradnl"/>
        </w:rPr>
        <w:t>Lama‘át al-anwár</w:t>
      </w:r>
      <w:r w:rsidRPr="009604B2">
        <w:rPr>
          <w:lang w:val="es-ES_tradnl"/>
        </w:rPr>
        <w:t>, vol. 1, pp. 262–63.</w:t>
      </w:r>
    </w:p>
  </w:footnote>
  <w:footnote w:id="673">
    <w:p w:rsidR="00454460" w:rsidRPr="00454460" w:rsidRDefault="00454460">
      <w:pPr>
        <w:pStyle w:val="FootnoteText"/>
        <w:rPr>
          <w:lang w:val="en-US"/>
        </w:rPr>
      </w:pPr>
      <w:r>
        <w:rPr>
          <w:rStyle w:val="FootnoteReference"/>
        </w:rPr>
        <w:footnoteRef/>
      </w:r>
      <w:r>
        <w:rPr>
          <w:lang w:val="en-US"/>
        </w:rPr>
        <w:tab/>
      </w:r>
      <w:r w:rsidRPr="00454460">
        <w:rPr>
          <w:i/>
          <w:iCs w:val="0"/>
        </w:rPr>
        <w:t>Journal of the Royal Asiatic Society</w:t>
      </w:r>
      <w:r w:rsidRPr="003B27A3">
        <w:t>, vol. 29, pp. 761–827.</w:t>
      </w:r>
    </w:p>
  </w:footnote>
  <w:footnote w:id="674">
    <w:p w:rsidR="00454460" w:rsidRPr="00454460" w:rsidRDefault="00454460">
      <w:pPr>
        <w:pStyle w:val="FootnoteText"/>
        <w:rPr>
          <w:lang w:val="en-US"/>
        </w:rPr>
      </w:pPr>
      <w:r>
        <w:rPr>
          <w:rStyle w:val="FootnoteReference"/>
        </w:rPr>
        <w:footnoteRef/>
      </w:r>
      <w:r>
        <w:rPr>
          <w:lang w:val="en-US"/>
        </w:rPr>
        <w:tab/>
      </w:r>
      <w:r w:rsidRPr="00B10C20">
        <w:rPr>
          <w:i/>
        </w:rPr>
        <w:t>Dawn-Breakers</w:t>
      </w:r>
      <w:r w:rsidRPr="003B27A3">
        <w:t>, p. 580.</w:t>
      </w:r>
    </w:p>
  </w:footnote>
  <w:footnote w:id="675">
    <w:p w:rsidR="00454460" w:rsidRPr="00454460" w:rsidRDefault="00454460">
      <w:pPr>
        <w:pStyle w:val="FootnoteText"/>
        <w:rPr>
          <w:lang w:val="en-US"/>
        </w:rPr>
      </w:pPr>
      <w:r>
        <w:rPr>
          <w:rStyle w:val="FootnoteReference"/>
        </w:rPr>
        <w:footnoteRef/>
      </w:r>
      <w:r>
        <w:rPr>
          <w:lang w:val="en-US"/>
        </w:rPr>
        <w:tab/>
      </w:r>
      <w:r w:rsidRPr="00845489">
        <w:rPr>
          <w:i/>
        </w:rPr>
        <w:t>Séyyèd</w:t>
      </w:r>
      <w:r>
        <w:rPr>
          <w:i/>
        </w:rPr>
        <w:t xml:space="preserve"> </w:t>
      </w:r>
      <w:r w:rsidRPr="00845489">
        <w:rPr>
          <w:i/>
        </w:rPr>
        <w:t>Ali Mohammed</w:t>
      </w:r>
      <w:r w:rsidRPr="003B27A3">
        <w:t>, pp. 50, 332n.</w:t>
      </w:r>
    </w:p>
  </w:footnote>
  <w:footnote w:id="676">
    <w:p w:rsidR="00454460" w:rsidRPr="00454460" w:rsidRDefault="00454460">
      <w:pPr>
        <w:pStyle w:val="FootnoteText"/>
        <w:rPr>
          <w:lang w:val="en-US"/>
        </w:rPr>
      </w:pPr>
      <w:r>
        <w:rPr>
          <w:rStyle w:val="FootnoteReference"/>
        </w:rPr>
        <w:footnoteRef/>
      </w:r>
      <w:r>
        <w:rPr>
          <w:lang w:val="en-US"/>
        </w:rPr>
        <w:tab/>
      </w:r>
      <w:r>
        <w:t>ibid</w:t>
      </w:r>
      <w:r w:rsidRPr="003B27A3">
        <w:t>.</w:t>
      </w:r>
    </w:p>
  </w:footnote>
  <w:footnote w:id="677">
    <w:p w:rsidR="00454460" w:rsidRPr="00454460" w:rsidRDefault="00454460">
      <w:pPr>
        <w:pStyle w:val="FootnoteText"/>
        <w:rPr>
          <w:lang w:val="en-US"/>
        </w:rPr>
      </w:pPr>
      <w:r>
        <w:rPr>
          <w:rStyle w:val="FootnoteReference"/>
        </w:rPr>
        <w:footnoteRef/>
      </w:r>
      <w:r>
        <w:rPr>
          <w:lang w:val="en-US"/>
        </w:rPr>
        <w:tab/>
      </w:r>
      <w:r w:rsidRPr="003B27A3">
        <w:t>pp. 502–32.</w:t>
      </w:r>
    </w:p>
  </w:footnote>
  <w:footnote w:id="678">
    <w:p w:rsidR="00454460" w:rsidRPr="00454460" w:rsidRDefault="00454460">
      <w:pPr>
        <w:pStyle w:val="FootnoteText"/>
        <w:rPr>
          <w:lang w:val="en-US"/>
        </w:rPr>
      </w:pPr>
      <w:r>
        <w:rPr>
          <w:rStyle w:val="FootnoteReference"/>
        </w:rPr>
        <w:footnoteRef/>
      </w:r>
      <w:r>
        <w:rPr>
          <w:lang w:val="en-US"/>
        </w:rPr>
        <w:tab/>
      </w:r>
      <w:r w:rsidRPr="00632E27">
        <w:rPr>
          <w:i/>
        </w:rPr>
        <w:t>Resurrection and Renewal</w:t>
      </w:r>
      <w:r w:rsidRPr="003B27A3">
        <w:t>, p. 429.</w:t>
      </w:r>
    </w:p>
  </w:footnote>
  <w:footnote w:id="679">
    <w:p w:rsidR="001038C2" w:rsidRPr="001038C2" w:rsidRDefault="001038C2">
      <w:pPr>
        <w:pStyle w:val="FootnoteText"/>
        <w:rPr>
          <w:lang w:val="en-US"/>
        </w:rPr>
      </w:pPr>
      <w:r>
        <w:rPr>
          <w:rStyle w:val="FootnoteReference"/>
        </w:rPr>
        <w:footnoteRef/>
      </w:r>
      <w:r>
        <w:rPr>
          <w:lang w:val="en-US"/>
        </w:rPr>
        <w:tab/>
      </w:r>
      <w:r w:rsidRPr="003B27A3">
        <w:t>‘Abd al-</w:t>
      </w:r>
      <w:r>
        <w:t>‘</w:t>
      </w:r>
      <w:r w:rsidRPr="003B27A3">
        <w:t xml:space="preserve">Alí </w:t>
      </w:r>
      <w:r>
        <w:t>‘</w:t>
      </w:r>
      <w:r w:rsidRPr="003B27A3">
        <w:t xml:space="preserve">Alá’í, introduction to Samandar, </w:t>
      </w:r>
      <w:r w:rsidRPr="001038C2">
        <w:rPr>
          <w:i/>
          <w:iCs w:val="0"/>
        </w:rPr>
        <w:t>Táríkh</w:t>
      </w:r>
      <w:r w:rsidRPr="003B27A3">
        <w:t>, pp. 8–9.</w:t>
      </w:r>
    </w:p>
  </w:footnote>
  <w:footnote w:id="680">
    <w:p w:rsidR="001038C2" w:rsidRPr="001038C2" w:rsidRDefault="001038C2" w:rsidP="00B81A2C">
      <w:pPr>
        <w:pStyle w:val="FootnoteText"/>
        <w:rPr>
          <w:lang w:val="en-US"/>
        </w:rPr>
      </w:pPr>
      <w:r>
        <w:rPr>
          <w:rStyle w:val="FootnoteReference"/>
        </w:rPr>
        <w:footnoteRef/>
      </w:r>
      <w:r>
        <w:rPr>
          <w:lang w:val="en-US"/>
        </w:rPr>
        <w:tab/>
      </w:r>
      <w:r w:rsidRPr="003B27A3">
        <w:t>Mull</w:t>
      </w:r>
      <w:r w:rsidRPr="00D84E4A">
        <w:t>á</w:t>
      </w:r>
      <w:r w:rsidRPr="003B27A3">
        <w:t xml:space="preserve"> Muḥammad Nabíl Zarandí, </w:t>
      </w:r>
      <w:r w:rsidRPr="001038C2">
        <w:rPr>
          <w:i/>
          <w:iCs w:val="0"/>
        </w:rPr>
        <w:t>Maṭáli‘ al-anwár</w:t>
      </w:r>
      <w:r w:rsidRPr="003B27A3">
        <w:t>, trans. ‘Abd al-Ḥamíd Ishr</w:t>
      </w:r>
      <w:r w:rsidRPr="00D84E4A">
        <w:t>á</w:t>
      </w:r>
      <w:r w:rsidRPr="003B27A3">
        <w:t>q</w:t>
      </w:r>
      <w:r w:rsidR="00A807AB">
        <w:t xml:space="preserve"> </w:t>
      </w:r>
      <w:r w:rsidRPr="003B27A3">
        <w:t>Kh</w:t>
      </w:r>
      <w:r w:rsidRPr="00D84E4A">
        <w:t>á</w:t>
      </w:r>
      <w:r w:rsidRPr="003B27A3">
        <w:t xml:space="preserve">varí (Tehran, BE 129/1973).  And see idem, </w:t>
      </w:r>
      <w:r w:rsidRPr="001038C2">
        <w:rPr>
          <w:i/>
          <w:iCs w:val="0"/>
        </w:rPr>
        <w:t>Maṭáli‘ al-anwár fí t</w:t>
      </w:r>
      <w:r w:rsidR="00B81A2C">
        <w:rPr>
          <w:i/>
          <w:iCs w:val="0"/>
        </w:rPr>
        <w:t>a</w:t>
      </w:r>
      <w:r w:rsidRPr="001038C2">
        <w:rPr>
          <w:i/>
          <w:iCs w:val="0"/>
        </w:rPr>
        <w:t>’ríkh awá’il ad-dawra</w:t>
      </w:r>
      <w:r w:rsidR="00A807AB">
        <w:rPr>
          <w:i/>
          <w:iCs w:val="0"/>
        </w:rPr>
        <w:t xml:space="preserve"> </w:t>
      </w:r>
      <w:r w:rsidRPr="001038C2">
        <w:rPr>
          <w:i/>
          <w:iCs w:val="0"/>
        </w:rPr>
        <w:t>al-bahá’iyya</w:t>
      </w:r>
      <w:r w:rsidRPr="003B27A3">
        <w:t>, trans. ‘Abd al-Jalíl Sa</w:t>
      </w:r>
      <w:r>
        <w:t>‘</w:t>
      </w:r>
      <w:r w:rsidRPr="003B27A3">
        <w:t>d (Alexandria, 1940).</w:t>
      </w:r>
    </w:p>
  </w:footnote>
  <w:footnote w:id="681">
    <w:p w:rsidR="001038C2" w:rsidRPr="001038C2" w:rsidRDefault="001038C2">
      <w:pPr>
        <w:pStyle w:val="FootnoteText"/>
        <w:rPr>
          <w:lang w:val="en-US"/>
        </w:rPr>
      </w:pPr>
      <w:r>
        <w:rPr>
          <w:rStyle w:val="FootnoteReference"/>
        </w:rPr>
        <w:footnoteRef/>
      </w:r>
      <w:r>
        <w:rPr>
          <w:lang w:val="en-US"/>
        </w:rPr>
        <w:tab/>
      </w:r>
      <w:r w:rsidRPr="001038C2">
        <w:rPr>
          <w:i/>
          <w:iCs w:val="0"/>
        </w:rPr>
        <w:t>Ma‘árif-i amrí’</w:t>
      </w:r>
      <w:r w:rsidRPr="003B27A3">
        <w:t xml:space="preserve">, 11, pp. 12–13, quoted Najafí, </w:t>
      </w:r>
      <w:r w:rsidRPr="001038C2">
        <w:rPr>
          <w:i/>
          <w:iCs w:val="0"/>
        </w:rPr>
        <w:t>Bahá’íán</w:t>
      </w:r>
      <w:r w:rsidRPr="003B27A3">
        <w:t>, p. 412, n. 107.</w:t>
      </w:r>
    </w:p>
  </w:footnote>
  <w:footnote w:id="682">
    <w:p w:rsidR="001038C2" w:rsidRPr="001038C2" w:rsidRDefault="001038C2">
      <w:pPr>
        <w:pStyle w:val="FootnoteText"/>
        <w:rPr>
          <w:lang w:val="en-US"/>
        </w:rPr>
      </w:pPr>
      <w:r>
        <w:rPr>
          <w:rStyle w:val="FootnoteReference"/>
        </w:rPr>
        <w:footnoteRef/>
      </w:r>
      <w:r>
        <w:rPr>
          <w:lang w:val="en-US"/>
        </w:rPr>
        <w:tab/>
      </w:r>
      <w:r w:rsidRPr="003B27A3">
        <w:t xml:space="preserve">Rúḥiyyih Rabbání, </w:t>
      </w:r>
      <w:r w:rsidRPr="001038C2">
        <w:rPr>
          <w:i/>
          <w:iCs w:val="0"/>
        </w:rPr>
        <w:t>The Priceless Pearl</w:t>
      </w:r>
      <w:r w:rsidRPr="003B27A3">
        <w:t xml:space="preserve"> (London, 1969), p. 217.</w:t>
      </w:r>
    </w:p>
  </w:footnote>
  <w:footnote w:id="683">
    <w:p w:rsidR="001038C2" w:rsidRPr="001038C2" w:rsidRDefault="001038C2">
      <w:pPr>
        <w:pStyle w:val="FootnoteText"/>
        <w:rPr>
          <w:lang w:val="en-US"/>
        </w:rPr>
      </w:pPr>
      <w:r>
        <w:rPr>
          <w:rStyle w:val="FootnoteReference"/>
        </w:rPr>
        <w:footnoteRef/>
      </w:r>
      <w:r>
        <w:rPr>
          <w:lang w:val="en-US"/>
        </w:rPr>
        <w:tab/>
      </w:r>
      <w:r>
        <w:t>ibid.,</w:t>
      </w:r>
      <w:r w:rsidRPr="003B27A3">
        <w:t xml:space="preserve"> p. 215.</w:t>
      </w:r>
    </w:p>
  </w:footnote>
  <w:footnote w:id="684">
    <w:p w:rsidR="001038C2" w:rsidRPr="001038C2" w:rsidRDefault="001038C2">
      <w:pPr>
        <w:pStyle w:val="FootnoteText"/>
        <w:rPr>
          <w:lang w:val="en-US"/>
        </w:rPr>
      </w:pPr>
      <w:r>
        <w:rPr>
          <w:rStyle w:val="FootnoteReference"/>
        </w:rPr>
        <w:footnoteRef/>
      </w:r>
      <w:r>
        <w:rPr>
          <w:lang w:val="en-US"/>
        </w:rPr>
        <w:tab/>
      </w:r>
      <w:r w:rsidRPr="003B27A3">
        <w:t xml:space="preserve">Zarandí, </w:t>
      </w:r>
      <w:r w:rsidRPr="00B10C20">
        <w:rPr>
          <w:i/>
        </w:rPr>
        <w:t>Dawn-Breakers</w:t>
      </w:r>
      <w:r w:rsidRPr="003B27A3">
        <w:t>, p. 434.  An account of his life by the author may be found</w:t>
      </w:r>
      <w:r w:rsidR="00A807AB">
        <w:t xml:space="preserve"> </w:t>
      </w:r>
      <w:r w:rsidRPr="003B27A3">
        <w:t>between pages 434 and 445.</w:t>
      </w:r>
    </w:p>
  </w:footnote>
  <w:footnote w:id="685">
    <w:p w:rsidR="001038C2" w:rsidRPr="001038C2" w:rsidRDefault="001038C2">
      <w:pPr>
        <w:pStyle w:val="FootnoteText"/>
        <w:rPr>
          <w:lang w:val="en-US"/>
        </w:rPr>
      </w:pPr>
      <w:r>
        <w:rPr>
          <w:rStyle w:val="FootnoteReference"/>
        </w:rPr>
        <w:footnoteRef/>
      </w:r>
      <w:r>
        <w:rPr>
          <w:lang w:val="en-US"/>
        </w:rPr>
        <w:tab/>
      </w:r>
      <w:r>
        <w:t>ibid.,</w:t>
      </w:r>
      <w:r w:rsidRPr="003B27A3">
        <w:t xml:space="preserve"> introduction, p. xxxvii.</w:t>
      </w:r>
    </w:p>
  </w:footnote>
  <w:footnote w:id="686">
    <w:p w:rsidR="001038C2" w:rsidRPr="001038C2" w:rsidRDefault="001038C2" w:rsidP="00E11789">
      <w:pPr>
        <w:pStyle w:val="FootnoteText"/>
        <w:rPr>
          <w:lang w:val="en-US"/>
        </w:rPr>
      </w:pPr>
      <w:r>
        <w:rPr>
          <w:rStyle w:val="FootnoteReference"/>
        </w:rPr>
        <w:footnoteRef/>
      </w:r>
      <w:r>
        <w:rPr>
          <w:lang w:val="en-US"/>
        </w:rPr>
        <w:tab/>
      </w:r>
      <w:r w:rsidRPr="003B27A3">
        <w:t>M. Afn</w:t>
      </w:r>
      <w:r w:rsidR="00E11789" w:rsidRPr="00E11789">
        <w:t>á</w:t>
      </w:r>
      <w:r w:rsidRPr="003B27A3">
        <w:t xml:space="preserve">n and W. Hatcher, </w:t>
      </w:r>
      <w:r>
        <w:t>‘</w:t>
      </w:r>
      <w:r w:rsidRPr="003B27A3">
        <w:t xml:space="preserve">Western Islamic Scholarship and Bahá’í Origins,’ </w:t>
      </w:r>
      <w:r w:rsidRPr="001038C2">
        <w:rPr>
          <w:i/>
          <w:iCs w:val="0"/>
        </w:rPr>
        <w:t>Religion</w:t>
      </w:r>
      <w:r w:rsidR="00A807AB">
        <w:t xml:space="preserve"> </w:t>
      </w:r>
      <w:r w:rsidRPr="003B27A3">
        <w:t xml:space="preserve">15 </w:t>
      </w:r>
      <w:r>
        <w:t>(</w:t>
      </w:r>
      <w:r w:rsidRPr="003B27A3">
        <w:t>1985), p. 49, n. 47.</w:t>
      </w:r>
    </w:p>
  </w:footnote>
  <w:footnote w:id="687">
    <w:p w:rsidR="001038C2" w:rsidRPr="001038C2" w:rsidRDefault="001038C2" w:rsidP="001038C2">
      <w:pPr>
        <w:pStyle w:val="FootnoteText"/>
        <w:rPr>
          <w:lang w:val="en-US"/>
        </w:rPr>
      </w:pPr>
      <w:r>
        <w:rPr>
          <w:rStyle w:val="FootnoteReference"/>
        </w:rPr>
        <w:footnoteRef/>
      </w:r>
      <w:r>
        <w:rPr>
          <w:lang w:val="en-US"/>
        </w:rPr>
        <w:tab/>
      </w:r>
      <w:r w:rsidRPr="003B27A3">
        <w:t xml:space="preserve">Shoghi Effendi, cable dated 21 June 1932, in idem, </w:t>
      </w:r>
      <w:r w:rsidRPr="001038C2">
        <w:rPr>
          <w:i/>
          <w:iCs w:val="0"/>
        </w:rPr>
        <w:t>Messages to America 1932–1946</w:t>
      </w:r>
      <w:r w:rsidR="00A807AB">
        <w:t xml:space="preserve"> </w:t>
      </w:r>
      <w:r w:rsidRPr="003B27A3">
        <w:t>(Wilmette, 1947), p. 1.</w:t>
      </w:r>
      <w:r>
        <w:t xml:space="preserve">  </w:t>
      </w:r>
      <w:r w:rsidRPr="001038C2">
        <w:rPr>
          <w:i/>
          <w:iCs w:val="0"/>
        </w:rPr>
        <w:t>This Decisive Hour:  Messages from Shoghi Effendi to the American Bahá’ís 1932–1946</w:t>
      </w:r>
      <w:r w:rsidRPr="001038C2">
        <w:t>, p. 3.</w:t>
      </w:r>
    </w:p>
  </w:footnote>
  <w:footnote w:id="688">
    <w:p w:rsidR="001038C2" w:rsidRPr="001038C2" w:rsidRDefault="001038C2">
      <w:pPr>
        <w:pStyle w:val="FootnoteText"/>
        <w:rPr>
          <w:lang w:val="en-US"/>
        </w:rPr>
      </w:pPr>
      <w:r>
        <w:rPr>
          <w:rStyle w:val="FootnoteReference"/>
        </w:rPr>
        <w:footnoteRef/>
      </w:r>
      <w:r>
        <w:rPr>
          <w:lang w:val="en-US"/>
        </w:rPr>
        <w:tab/>
      </w:r>
      <w:r w:rsidRPr="003B27A3">
        <w:t xml:space="preserve">Anon, </w:t>
      </w:r>
      <w:r w:rsidRPr="001038C2">
        <w:rPr>
          <w:i/>
          <w:iCs w:val="0"/>
        </w:rPr>
        <w:t>The Centenary of a World Faith</w:t>
      </w:r>
      <w:r w:rsidRPr="003B27A3">
        <w:t xml:space="preserve"> (London, 1944), p. 46.</w:t>
      </w:r>
    </w:p>
  </w:footnote>
  <w:footnote w:id="689">
    <w:p w:rsidR="001038C2" w:rsidRPr="001038C2" w:rsidRDefault="001038C2">
      <w:pPr>
        <w:pStyle w:val="FootnoteText"/>
        <w:rPr>
          <w:lang w:val="en-US"/>
        </w:rPr>
      </w:pPr>
      <w:r>
        <w:rPr>
          <w:rStyle w:val="FootnoteReference"/>
        </w:rPr>
        <w:footnoteRef/>
      </w:r>
      <w:r>
        <w:rPr>
          <w:lang w:val="en-US"/>
        </w:rPr>
        <w:tab/>
      </w:r>
      <w:r w:rsidRPr="001038C2">
        <w:rPr>
          <w:i/>
          <w:iCs w:val="0"/>
        </w:rPr>
        <w:t>The Mission of Bahá’u’lláh and Other Literary Pieces</w:t>
      </w:r>
      <w:r w:rsidRPr="003B27A3">
        <w:t xml:space="preserve"> (Oxford, 1952), pp. 40–41.</w:t>
      </w:r>
    </w:p>
  </w:footnote>
  <w:footnote w:id="690">
    <w:p w:rsidR="001038C2" w:rsidRPr="001038C2" w:rsidRDefault="001038C2" w:rsidP="00BB6183">
      <w:pPr>
        <w:pStyle w:val="FootnoteText"/>
        <w:rPr>
          <w:lang w:val="en-US"/>
        </w:rPr>
      </w:pPr>
      <w:r>
        <w:rPr>
          <w:rStyle w:val="FootnoteReference"/>
        </w:rPr>
        <w:footnoteRef/>
      </w:r>
      <w:r>
        <w:rPr>
          <w:lang w:val="en-US"/>
        </w:rPr>
        <w:tab/>
      </w:r>
      <w:r w:rsidRPr="003B27A3">
        <w:t>For a clear example of the unpleasantness to which this may give rise, see Afnán and</w:t>
      </w:r>
      <w:r w:rsidR="00A807AB">
        <w:t xml:space="preserve"> </w:t>
      </w:r>
      <w:r w:rsidRPr="003B27A3">
        <w:t>Hatcher, ‘Western Islamic Scholarship’ and the response by D. MacEoin, ‘Bahá’í</w:t>
      </w:r>
      <w:r w:rsidR="00A807AB">
        <w:t xml:space="preserve"> </w:t>
      </w:r>
      <w:r w:rsidRPr="003B27A3">
        <w:t xml:space="preserve">Fundamentalism and the Academic Study of the Bábí Movement’, </w:t>
      </w:r>
      <w:r w:rsidRPr="001038C2">
        <w:rPr>
          <w:i/>
          <w:iCs w:val="0"/>
        </w:rPr>
        <w:t>Religion</w:t>
      </w:r>
      <w:r w:rsidRPr="003B27A3">
        <w:t xml:space="preserve"> 16 (1986), pp.</w:t>
      </w:r>
      <w:r w:rsidR="00BB6183">
        <w:t xml:space="preserve"> </w:t>
      </w:r>
      <w:r w:rsidRPr="003B27A3">
        <w:t>57–84.  A more moderate Bahá’í view is expressed by Stephen Camden, ‘An Episode in the</w:t>
      </w:r>
      <w:r w:rsidR="00BB6183">
        <w:t xml:space="preserve"> </w:t>
      </w:r>
      <w:r w:rsidRPr="003B27A3">
        <w:t xml:space="preserve">Childhood of the Báb’, in Smith (ed.), </w:t>
      </w:r>
      <w:r w:rsidRPr="001038C2">
        <w:rPr>
          <w:i/>
          <w:iCs w:val="0"/>
        </w:rPr>
        <w:t>In Iran</w:t>
      </w:r>
      <w:r w:rsidRPr="003B27A3">
        <w:t>, pp. 19–22, especially footnotes 37, 38 (pp.</w:t>
      </w:r>
      <w:r w:rsidR="00BB6183">
        <w:t xml:space="preserve"> </w:t>
      </w:r>
      <w:r w:rsidRPr="003B27A3">
        <w:t>29–311).</w:t>
      </w:r>
    </w:p>
  </w:footnote>
  <w:footnote w:id="691">
    <w:p w:rsidR="001038C2" w:rsidRPr="001038C2" w:rsidRDefault="001038C2" w:rsidP="00BB6183">
      <w:pPr>
        <w:pStyle w:val="FootnoteText"/>
        <w:rPr>
          <w:lang w:val="en-US"/>
        </w:rPr>
      </w:pPr>
      <w:r>
        <w:rPr>
          <w:rStyle w:val="FootnoteReference"/>
        </w:rPr>
        <w:footnoteRef/>
      </w:r>
      <w:r>
        <w:rPr>
          <w:lang w:val="en-US"/>
        </w:rPr>
        <w:tab/>
      </w:r>
      <w:r w:rsidRPr="003B27A3">
        <w:t xml:space="preserve">See bibliography under ‘Abd al-Bahá’, </w:t>
      </w:r>
      <w:r w:rsidRPr="00B10C20">
        <w:rPr>
          <w:i/>
        </w:rPr>
        <w:t xml:space="preserve">A </w:t>
      </w:r>
      <w:r w:rsidRPr="00174A6D">
        <w:rPr>
          <w:i/>
        </w:rPr>
        <w:t>Traveller’s Narrative</w:t>
      </w:r>
      <w:r w:rsidRPr="003B27A3">
        <w:t>.  This edition was</w:t>
      </w:r>
      <w:r w:rsidR="00BB6183">
        <w:t xml:space="preserve"> </w:t>
      </w:r>
      <w:r w:rsidRPr="003B27A3">
        <w:t>reprinted in one volume by the Philo Press of Amsterdam in 1975; a new edition of the</w:t>
      </w:r>
      <w:r w:rsidR="00BB6183">
        <w:t xml:space="preserve"> </w:t>
      </w:r>
      <w:r w:rsidRPr="003B27A3">
        <w:t>basic text without Browne’s notes was issued by the Bahá’í Publishing Trust, Wilmette, in</w:t>
      </w:r>
      <w:r w:rsidR="00BB6183">
        <w:t xml:space="preserve"> </w:t>
      </w:r>
      <w:r w:rsidRPr="001038C2">
        <w:rPr>
          <w:lang w:val="en-US"/>
        </w:rPr>
        <w:t>1980.</w:t>
      </w:r>
    </w:p>
  </w:footnote>
  <w:footnote w:id="692">
    <w:p w:rsidR="001038C2" w:rsidRPr="001038C2" w:rsidRDefault="001038C2">
      <w:pPr>
        <w:pStyle w:val="FootnoteText"/>
        <w:rPr>
          <w:lang w:val="en-US"/>
        </w:rPr>
      </w:pPr>
      <w:r>
        <w:rPr>
          <w:rStyle w:val="FootnoteReference"/>
        </w:rPr>
        <w:footnoteRef/>
      </w:r>
      <w:r w:rsidRPr="001038C2">
        <w:rPr>
          <w:lang w:val="es-ES_tradnl"/>
        </w:rPr>
        <w:tab/>
      </w:r>
      <w:r w:rsidRPr="009604B2">
        <w:rPr>
          <w:lang w:val="es-ES_tradnl"/>
        </w:rPr>
        <w:t>Mullá Zayn al-</w:t>
      </w:r>
      <w:r w:rsidRPr="00E54219">
        <w:rPr>
          <w:lang w:val="es-ES_tradnl"/>
        </w:rPr>
        <w:t>‘</w:t>
      </w:r>
      <w:r w:rsidRPr="009604B2">
        <w:rPr>
          <w:lang w:val="es-ES_tradnl"/>
        </w:rPr>
        <w:t xml:space="preserve">Ábidín Najafábádí.  </w:t>
      </w:r>
      <w:r w:rsidRPr="003B27A3">
        <w:t xml:space="preserve">For details, see Mázandarání, </w:t>
      </w:r>
      <w:r w:rsidRPr="001038C2">
        <w:rPr>
          <w:i/>
          <w:iCs w:val="0"/>
        </w:rPr>
        <w:t>Asrár al-áthár</w:t>
      </w:r>
      <w:r w:rsidRPr="003B27A3">
        <w:t>, vol. 4,</w:t>
      </w:r>
      <w:r w:rsidR="00A807AB">
        <w:t xml:space="preserve"> </w:t>
      </w:r>
      <w:r w:rsidRPr="003B27A3">
        <w:t>pp. 88–93.</w:t>
      </w:r>
    </w:p>
  </w:footnote>
  <w:footnote w:id="693">
    <w:p w:rsidR="001038C2" w:rsidRPr="001038C2" w:rsidRDefault="001038C2">
      <w:pPr>
        <w:pStyle w:val="FootnoteText"/>
        <w:rPr>
          <w:lang w:val="en-US"/>
        </w:rPr>
      </w:pPr>
      <w:r>
        <w:rPr>
          <w:rStyle w:val="FootnoteReference"/>
        </w:rPr>
        <w:footnoteRef/>
      </w:r>
      <w:r>
        <w:rPr>
          <w:lang w:val="en-US"/>
        </w:rPr>
        <w:tab/>
      </w:r>
      <w:r w:rsidRPr="003B27A3">
        <w:t>Russian minister in Tehran from 1845 to 1854.</w:t>
      </w:r>
    </w:p>
  </w:footnote>
  <w:footnote w:id="694">
    <w:p w:rsidR="001038C2" w:rsidRPr="001038C2" w:rsidRDefault="001038C2">
      <w:pPr>
        <w:pStyle w:val="FootnoteText"/>
        <w:rPr>
          <w:lang w:val="en-US"/>
        </w:rPr>
      </w:pPr>
      <w:r>
        <w:rPr>
          <w:rStyle w:val="FootnoteReference"/>
        </w:rPr>
        <w:footnoteRef/>
      </w:r>
      <w:r>
        <w:rPr>
          <w:lang w:val="en-US"/>
        </w:rPr>
        <w:tab/>
      </w:r>
      <w:r w:rsidRPr="003B27A3">
        <w:t xml:space="preserve">See ‘Abbás Iqbál Áshtiyání, </w:t>
      </w:r>
      <w:r w:rsidRPr="001038C2">
        <w:rPr>
          <w:i/>
          <w:iCs w:val="0"/>
        </w:rPr>
        <w:t>Yádgár</w:t>
      </w:r>
      <w:r w:rsidRPr="003B27A3">
        <w:t>, nos 8–9 (year 5), Sh. 1328/1949, p. 148 (‘… it</w:t>
      </w:r>
      <w:r w:rsidR="00A807AB">
        <w:t xml:space="preserve"> </w:t>
      </w:r>
      <w:r w:rsidRPr="003B27A3">
        <w:t>[the tract] is absolutely fictitious, and is the work of imposters’].  Mujtabá Mínaví,</w:t>
      </w:r>
      <w:r w:rsidR="00A807AB">
        <w:t xml:space="preserve"> </w:t>
      </w:r>
      <w:r w:rsidRPr="001038C2">
        <w:rPr>
          <w:i/>
          <w:iCs w:val="0"/>
        </w:rPr>
        <w:t>Ráhnamá-yi kitáb</w:t>
      </w:r>
      <w:r w:rsidRPr="003B27A3">
        <w:t>, nos 1–2 (year 6), Sh. 1342/1963, p. 22 (</w:t>
      </w:r>
      <w:r>
        <w:t>‘</w:t>
      </w:r>
      <w:r w:rsidRPr="003B27A3">
        <w:t>I have confirmed that these</w:t>
      </w:r>
      <w:r w:rsidR="00A807AB">
        <w:t xml:space="preserve"> </w:t>
      </w:r>
      <w:r w:rsidRPr="003B27A3">
        <w:t>memoirs have been forged’).  For a fuller discussion of the problems of the text, see</w:t>
      </w:r>
      <w:r w:rsidR="00A807AB">
        <w:t xml:space="preserve"> </w:t>
      </w:r>
      <w:r w:rsidRPr="003B27A3">
        <w:t xml:space="preserve">Anonymous, </w:t>
      </w:r>
      <w:r w:rsidRPr="001038C2">
        <w:rPr>
          <w:i/>
          <w:iCs w:val="0"/>
        </w:rPr>
        <w:t>Baḥthí dar radd-i yád-dáshthá-yi Maj‘úl</w:t>
      </w:r>
      <w:r w:rsidRPr="003B27A3">
        <w:t xml:space="preserve"> (Tehran, BE 129/1973–74).</w:t>
      </w:r>
    </w:p>
  </w:footnote>
  <w:footnote w:id="695">
    <w:p w:rsidR="001038C2" w:rsidRPr="001038C2" w:rsidRDefault="001038C2">
      <w:pPr>
        <w:pStyle w:val="FootnoteText"/>
        <w:rPr>
          <w:lang w:val="en-US"/>
        </w:rPr>
      </w:pPr>
      <w:r>
        <w:rPr>
          <w:rStyle w:val="FootnoteReference"/>
        </w:rPr>
        <w:footnoteRef/>
      </w:r>
      <w:r>
        <w:rPr>
          <w:lang w:val="en-US"/>
        </w:rPr>
        <w:tab/>
      </w:r>
      <w:r w:rsidRPr="003B27A3">
        <w:t xml:space="preserve">The most recent edition has appeared under the title </w:t>
      </w:r>
      <w:r w:rsidRPr="001038C2">
        <w:rPr>
          <w:i/>
          <w:iCs w:val="0"/>
        </w:rPr>
        <w:t>Gúsha-há-yi fásh nashuda’í az</w:t>
      </w:r>
      <w:r w:rsidR="00A807AB">
        <w:rPr>
          <w:i/>
          <w:iCs w:val="0"/>
        </w:rPr>
        <w:t xml:space="preserve"> </w:t>
      </w:r>
      <w:r w:rsidRPr="001038C2">
        <w:rPr>
          <w:i/>
          <w:iCs w:val="0"/>
        </w:rPr>
        <w:t>táríkh:  chand chashma az ‘amaliyát-i ḥayrat-angíz-i Kinyáz-i Dálgorúkí, jásús-i asrár-ámíz</w:t>
      </w:r>
      <w:r w:rsidR="00BB6183">
        <w:rPr>
          <w:i/>
          <w:iCs w:val="0"/>
        </w:rPr>
        <w:t>-</w:t>
      </w:r>
      <w:r w:rsidRPr="001038C2">
        <w:rPr>
          <w:i/>
          <w:iCs w:val="0"/>
        </w:rPr>
        <w:t>i Rúsiya-yi tazárí</w:t>
      </w:r>
      <w:r w:rsidRPr="003B27A3">
        <w:t>, 3rd. ed. (Tehran, n.d.).</w:t>
      </w:r>
    </w:p>
  </w:footnote>
  <w:footnote w:id="696">
    <w:p w:rsidR="001038C2" w:rsidRPr="001038C2" w:rsidRDefault="001038C2">
      <w:pPr>
        <w:pStyle w:val="FootnoteText"/>
        <w:rPr>
          <w:lang w:val="en-US"/>
        </w:rPr>
      </w:pPr>
      <w:r>
        <w:rPr>
          <w:rStyle w:val="FootnoteReference"/>
        </w:rPr>
        <w:footnoteRef/>
      </w:r>
      <w:r>
        <w:rPr>
          <w:lang w:val="en-US"/>
        </w:rPr>
        <w:tab/>
      </w:r>
      <w:r w:rsidRPr="003B27A3">
        <w:t>An Arabic version of Dolgorukov’s alleged memoirs was issued by Sayyid Aḥmad al</w:t>
      </w:r>
      <w:r w:rsidR="00BB6183">
        <w:t>-</w:t>
      </w:r>
      <w:r w:rsidRPr="003B27A3">
        <w:t>Músawí al-Ghál</w:t>
      </w:r>
      <w:r w:rsidRPr="00D84E4A">
        <w:t>í</w:t>
      </w:r>
      <w:r w:rsidRPr="003B27A3">
        <w:t xml:space="preserve">:  </w:t>
      </w:r>
      <w:r w:rsidRPr="001038C2">
        <w:rPr>
          <w:i/>
          <w:iCs w:val="0"/>
        </w:rPr>
        <w:t>Mudhakarát Dálkurúkí</w:t>
      </w:r>
      <w:r w:rsidRPr="003B27A3">
        <w:t xml:space="preserve"> (Beirut, n.d.) and reprinted in </w:t>
      </w:r>
      <w:r w:rsidRPr="001038C2">
        <w:t>‘Abd al-Mun‘am</w:t>
      </w:r>
      <w:r w:rsidR="00A807AB">
        <w:t xml:space="preserve"> </w:t>
      </w:r>
      <w:r w:rsidRPr="001038C2">
        <w:t>Aḥmad an-Nimr</w:t>
      </w:r>
      <w:r w:rsidRPr="003B27A3">
        <w:t xml:space="preserve">, </w:t>
      </w:r>
      <w:r w:rsidRPr="001038C2">
        <w:rPr>
          <w:i/>
          <w:iCs w:val="0"/>
        </w:rPr>
        <w:t>an-Niḥla al-laqíṭa:  al-Bábiyya wa’l-Bahá’iyya, ta’ríkh wa wathá’iq</w:t>
      </w:r>
      <w:r w:rsidRPr="003B27A3">
        <w:t xml:space="preserve"> (Cairo,</w:t>
      </w:r>
      <w:r w:rsidR="00A807AB">
        <w:t xml:space="preserve"> </w:t>
      </w:r>
      <w:r w:rsidRPr="003B27A3">
        <w:t>n.d.), pp. 210–46.  They are referred to in numerous Arabic publications:  see, for example,</w:t>
      </w:r>
      <w:r w:rsidR="00A807AB">
        <w:t xml:space="preserve"> </w:t>
      </w:r>
      <w:r w:rsidRPr="003B27A3">
        <w:t>‘Á’isha ‘Abd a</w:t>
      </w:r>
      <w:r>
        <w:t>r</w:t>
      </w:r>
      <w:r w:rsidRPr="003B27A3">
        <w:t>-Raḥmán (‘Bint a</w:t>
      </w:r>
      <w:r>
        <w:t>sh</w:t>
      </w:r>
      <w:r w:rsidRPr="003B27A3">
        <w:t xml:space="preserve">-Sháṭi’’), </w:t>
      </w:r>
      <w:r w:rsidRPr="001038C2">
        <w:rPr>
          <w:i/>
          <w:iCs w:val="0"/>
        </w:rPr>
        <w:t>Qará’a fí wathá’iq al-Bahá’iyyá</w:t>
      </w:r>
      <w:r w:rsidRPr="003B27A3">
        <w:t>, (Cairo,</w:t>
      </w:r>
      <w:r w:rsidR="00A807AB">
        <w:t xml:space="preserve"> </w:t>
      </w:r>
      <w:r w:rsidRPr="003B27A3">
        <w:t xml:space="preserve">1306/1986), pp. 36–37 and ‘Abbás Káẓim Murád, </w:t>
      </w:r>
      <w:r w:rsidRPr="001038C2">
        <w:rPr>
          <w:i/>
          <w:iCs w:val="0"/>
        </w:rPr>
        <w:t>al-Bábiyya wa’l-Bahá’iyya wa maṣádir</w:t>
      </w:r>
      <w:r w:rsidR="00A807AB">
        <w:rPr>
          <w:i/>
          <w:iCs w:val="0"/>
        </w:rPr>
        <w:t xml:space="preserve"> </w:t>
      </w:r>
      <w:r w:rsidRPr="001038C2">
        <w:rPr>
          <w:i/>
          <w:iCs w:val="0"/>
        </w:rPr>
        <w:t>dirásatihimá</w:t>
      </w:r>
      <w:r w:rsidRPr="003B27A3">
        <w:t xml:space="preserve"> (Baghdad, 1302/1982), pp. 55–60.</w:t>
      </w:r>
    </w:p>
  </w:footnote>
  <w:footnote w:id="697">
    <w:p w:rsidR="008C0CD1" w:rsidRPr="008C0CD1" w:rsidRDefault="008C0CD1" w:rsidP="008C0CD1">
      <w:pPr>
        <w:pStyle w:val="FootnoteText"/>
        <w:rPr>
          <w:lang w:val="en-US"/>
        </w:rPr>
      </w:pPr>
      <w:r>
        <w:rPr>
          <w:rStyle w:val="FootnoteReference"/>
        </w:rPr>
        <w:footnoteRef/>
      </w:r>
      <w:r>
        <w:rPr>
          <w:lang w:val="en-US"/>
        </w:rPr>
        <w:tab/>
      </w:r>
      <w:r w:rsidRPr="003B27A3">
        <w:t xml:space="preserve">See the review article by the present writer, </w:t>
      </w:r>
      <w:r w:rsidRPr="008C0CD1">
        <w:rPr>
          <w:i/>
          <w:iCs w:val="0"/>
        </w:rPr>
        <w:t>Journal of the Royal Asiatic Society</w:t>
      </w:r>
      <w:r w:rsidR="00BB6183">
        <w:t xml:space="preserve">.  </w:t>
      </w:r>
      <w:r>
        <w:t xml:space="preserve">pp. 409–10, vol. 1, No. 3, Nov. </w:t>
      </w:r>
      <w:r w:rsidRPr="003B27A3">
        <w:t>1991.</w:t>
      </w:r>
    </w:p>
  </w:footnote>
  <w:footnote w:id="698">
    <w:p w:rsidR="008C0CD1" w:rsidRPr="008C0CD1" w:rsidRDefault="008C0CD1">
      <w:pPr>
        <w:pStyle w:val="FootnoteText"/>
        <w:rPr>
          <w:lang w:val="en-US"/>
        </w:rPr>
      </w:pPr>
      <w:r>
        <w:rPr>
          <w:rStyle w:val="FootnoteReference"/>
        </w:rPr>
        <w:footnoteRef/>
      </w:r>
      <w:r>
        <w:rPr>
          <w:lang w:val="en-US"/>
        </w:rPr>
        <w:tab/>
      </w:r>
      <w:r w:rsidRPr="003B27A3">
        <w:t>For a general survey of published and unpublished Persian-language histories, see</w:t>
      </w:r>
      <w:r w:rsidR="00A807AB">
        <w:t xml:space="preserve"> </w:t>
      </w:r>
      <w:r w:rsidRPr="003B27A3">
        <w:t xml:space="preserve">Ḥusám Nuqabá’í, </w:t>
      </w:r>
      <w:r w:rsidRPr="008C0CD1">
        <w:rPr>
          <w:i/>
          <w:iCs w:val="0"/>
        </w:rPr>
        <w:t>Manábi‘-i táríkh-i amr-i Bahá’í</w:t>
      </w:r>
      <w:r w:rsidRPr="003B27A3">
        <w:t xml:space="preserve"> (Tehran, BE 123/1967–68).  See also</w:t>
      </w:r>
      <w:r w:rsidR="00A807AB">
        <w:t xml:space="preserve"> </w:t>
      </w:r>
      <w:r w:rsidRPr="003B27A3">
        <w:t>Muḥammad ‘Alí Malik Khusraví, ‘Man</w:t>
      </w:r>
      <w:r w:rsidRPr="00D84E4A">
        <w:t>á</w:t>
      </w:r>
      <w:r w:rsidRPr="003B27A3">
        <w:t>bi</w:t>
      </w:r>
      <w:r>
        <w:t>‘</w:t>
      </w:r>
      <w:r w:rsidRPr="003B27A3">
        <w:t>’.</w:t>
      </w:r>
    </w:p>
  </w:footnote>
  <w:footnote w:id="699">
    <w:p w:rsidR="008C0CD1" w:rsidRPr="008C0CD1" w:rsidRDefault="008C0CD1">
      <w:pPr>
        <w:pStyle w:val="FootnoteText"/>
        <w:rPr>
          <w:lang w:val="en-US"/>
        </w:rPr>
      </w:pPr>
      <w:r>
        <w:rPr>
          <w:rStyle w:val="FootnoteReference"/>
        </w:rPr>
        <w:footnoteRef/>
      </w:r>
      <w:r>
        <w:rPr>
          <w:lang w:val="en-US"/>
        </w:rPr>
        <w:tab/>
      </w:r>
      <w:r w:rsidRPr="003B27A3">
        <w:t>See, for example, pp. 27, 28–29, 32, 35, 58, 62, 85, 86, 91–92, 105–06, 126, 127–31, 242</w:t>
      </w:r>
      <w:r w:rsidR="00BB6183">
        <w:t>–</w:t>
      </w:r>
      <w:r w:rsidRPr="003B27A3">
        <w:t>43, 252–53.</w:t>
      </w:r>
    </w:p>
  </w:footnote>
  <w:footnote w:id="700">
    <w:p w:rsidR="008C0CD1" w:rsidRPr="008C0CD1" w:rsidRDefault="008C0CD1">
      <w:pPr>
        <w:pStyle w:val="FootnoteText"/>
        <w:rPr>
          <w:lang w:val="en-US"/>
        </w:rPr>
      </w:pPr>
      <w:r>
        <w:rPr>
          <w:rStyle w:val="FootnoteReference"/>
        </w:rPr>
        <w:footnoteRef/>
      </w:r>
      <w:r>
        <w:rPr>
          <w:lang w:val="en-US"/>
        </w:rPr>
        <w:tab/>
      </w:r>
      <w:r w:rsidRPr="003B27A3">
        <w:t xml:space="preserve">Nuqabá’í, </w:t>
      </w:r>
      <w:r w:rsidRPr="008C0CD1">
        <w:rPr>
          <w:i/>
          <w:iCs w:val="0"/>
        </w:rPr>
        <w:t>Manábi‘</w:t>
      </w:r>
      <w:r w:rsidRPr="003B27A3">
        <w:t>, p. 26.</w:t>
      </w:r>
    </w:p>
  </w:footnote>
  <w:footnote w:id="701">
    <w:p w:rsidR="008C0CD1" w:rsidRPr="008C0CD1" w:rsidRDefault="008C0CD1">
      <w:pPr>
        <w:pStyle w:val="FootnoteText"/>
        <w:rPr>
          <w:lang w:val="en-US"/>
        </w:rPr>
      </w:pPr>
      <w:r>
        <w:rPr>
          <w:rStyle w:val="FootnoteReference"/>
        </w:rPr>
        <w:footnoteRef/>
      </w:r>
      <w:r>
        <w:rPr>
          <w:lang w:val="en-US"/>
        </w:rPr>
        <w:tab/>
      </w:r>
      <w:r w:rsidRPr="00632E27">
        <w:rPr>
          <w:i/>
        </w:rPr>
        <w:t>Resurrection and Renewal</w:t>
      </w:r>
      <w:r w:rsidRPr="003B27A3">
        <w:t>, p. 435.</w:t>
      </w:r>
    </w:p>
  </w:footnote>
  <w:footnote w:id="702">
    <w:p w:rsidR="008C0CD1" w:rsidRPr="008C0CD1" w:rsidRDefault="008C0CD1">
      <w:pPr>
        <w:pStyle w:val="FootnoteText"/>
        <w:rPr>
          <w:lang w:val="en-US"/>
        </w:rPr>
      </w:pPr>
      <w:r>
        <w:rPr>
          <w:rStyle w:val="FootnoteReference"/>
        </w:rPr>
        <w:footnoteRef/>
      </w:r>
      <w:r>
        <w:rPr>
          <w:lang w:val="en-US"/>
        </w:rPr>
        <w:tab/>
      </w:r>
      <w:r w:rsidRPr="00632E27">
        <w:rPr>
          <w:i/>
        </w:rPr>
        <w:t>Resurrection and Renewal</w:t>
      </w:r>
      <w:r w:rsidRPr="00AE6FD9">
        <w:t>, p. 436.</w:t>
      </w:r>
    </w:p>
  </w:footnote>
  <w:footnote w:id="703">
    <w:p w:rsidR="008C0CD1" w:rsidRPr="008C0CD1" w:rsidRDefault="008C0CD1">
      <w:pPr>
        <w:pStyle w:val="FootnoteText"/>
        <w:rPr>
          <w:lang w:val="en-US"/>
        </w:rPr>
      </w:pPr>
      <w:r>
        <w:rPr>
          <w:rStyle w:val="FootnoteReference"/>
        </w:rPr>
        <w:footnoteRef/>
      </w:r>
      <w:r>
        <w:rPr>
          <w:lang w:val="en-US"/>
        </w:rPr>
        <w:tab/>
      </w:r>
      <w:r>
        <w:t>ibid.,</w:t>
      </w:r>
      <w:r w:rsidRPr="003B27A3">
        <w:t xml:space="preserve"> p. 427.</w:t>
      </w:r>
    </w:p>
  </w:footnote>
  <w:footnote w:id="704">
    <w:p w:rsidR="008C0CD1" w:rsidRPr="008C0CD1" w:rsidRDefault="008C0CD1">
      <w:pPr>
        <w:pStyle w:val="FootnoteText"/>
        <w:rPr>
          <w:lang w:val="en-US"/>
        </w:rPr>
      </w:pPr>
      <w:r>
        <w:rPr>
          <w:rStyle w:val="FootnoteReference"/>
        </w:rPr>
        <w:footnoteRef/>
      </w:r>
      <w:r>
        <w:rPr>
          <w:lang w:val="en-US"/>
        </w:rPr>
        <w:tab/>
      </w:r>
      <w:r>
        <w:t>ibid</w:t>
      </w:r>
      <w:r w:rsidRPr="003B27A3">
        <w:t>.</w:t>
      </w:r>
    </w:p>
  </w:footnote>
  <w:footnote w:id="705">
    <w:p w:rsidR="00D050E9" w:rsidRPr="00D050E9" w:rsidRDefault="00D050E9" w:rsidP="00D050E9">
      <w:pPr>
        <w:pStyle w:val="FootnoteText"/>
        <w:rPr>
          <w:lang w:val="en-US"/>
        </w:rPr>
      </w:pPr>
      <w:r>
        <w:rPr>
          <w:rStyle w:val="FootnoteReference"/>
        </w:rPr>
        <w:footnoteRef/>
      </w:r>
      <w:r>
        <w:rPr>
          <w:lang w:val="en-US"/>
        </w:rPr>
        <w:tab/>
      </w:r>
      <w:r w:rsidRPr="003B27A3">
        <w:t xml:space="preserve">In the Cambridge Browne Collection, part of </w:t>
      </w:r>
      <w:r w:rsidR="00C2013A" w:rsidRPr="00D84E4A">
        <w:t>MS</w:t>
      </w:r>
      <w:r w:rsidRPr="003B27A3">
        <w:t xml:space="preserve"> Y.9 is stated to consist of two</w:t>
      </w:r>
      <w:r w:rsidR="00A807AB">
        <w:t xml:space="preserve"> </w:t>
      </w:r>
      <w:r w:rsidRPr="003B27A3">
        <w:t xml:space="preserve">chapters of the </w:t>
      </w:r>
      <w:r w:rsidRPr="00D84E4A">
        <w:t xml:space="preserve">Arabic </w:t>
      </w:r>
      <w:r w:rsidRPr="009604B2">
        <w:rPr>
          <w:i/>
        </w:rPr>
        <w:t>Bayán</w:t>
      </w:r>
      <w:r w:rsidRPr="003B27A3">
        <w:t>, but these are part of another, unidentified work.</w:t>
      </w:r>
    </w:p>
  </w:footnote>
  <w:footnote w:id="706">
    <w:p w:rsidR="00D050E9" w:rsidRPr="00D050E9" w:rsidRDefault="00D050E9">
      <w:pPr>
        <w:pStyle w:val="FootnoteText"/>
        <w:rPr>
          <w:lang w:val="en-US"/>
        </w:rPr>
      </w:pPr>
      <w:r>
        <w:rPr>
          <w:rStyle w:val="FootnoteReference"/>
        </w:rPr>
        <w:footnoteRef/>
      </w:r>
      <w:r>
        <w:rPr>
          <w:lang w:val="en-US"/>
        </w:rPr>
        <w:tab/>
      </w:r>
      <w:r w:rsidRPr="003B27A3">
        <w:t>This is the text used by Gobineau in preparing his translation.</w:t>
      </w:r>
    </w:p>
  </w:footnote>
  <w:footnote w:id="707">
    <w:p w:rsidR="00D050E9" w:rsidRPr="00D050E9" w:rsidRDefault="00D050E9">
      <w:pPr>
        <w:pStyle w:val="FootnoteText"/>
        <w:rPr>
          <w:lang w:val="en-US"/>
        </w:rPr>
      </w:pPr>
      <w:r>
        <w:rPr>
          <w:rStyle w:val="FootnoteReference"/>
        </w:rPr>
        <w:footnoteRef/>
      </w:r>
      <w:r>
        <w:rPr>
          <w:lang w:val="en-US"/>
        </w:rPr>
        <w:tab/>
      </w:r>
      <w:r w:rsidRPr="003B27A3">
        <w:t xml:space="preserve">The first of two </w:t>
      </w:r>
      <w:r w:rsidR="00C2013A" w:rsidRPr="00D84E4A">
        <w:t>MSS</w:t>
      </w:r>
      <w:r w:rsidRPr="003B27A3">
        <w:t xml:space="preserve"> used by al-Ḥasaní for his printed text.  It was obtained for him in</w:t>
      </w:r>
      <w:r w:rsidR="00A807AB">
        <w:t xml:space="preserve"> </w:t>
      </w:r>
      <w:r w:rsidRPr="003B27A3">
        <w:t>1933 through Ḥ</w:t>
      </w:r>
      <w:r w:rsidRPr="00D84E4A">
        <w:t>á</w:t>
      </w:r>
      <w:r w:rsidRPr="003B27A3">
        <w:t>jj Maḥmúd al-Qaṣṣ</w:t>
      </w:r>
      <w:r w:rsidRPr="00D84E4A">
        <w:t>á</w:t>
      </w:r>
      <w:r w:rsidRPr="003B27A3">
        <w:t>bchí, chairman of the National Bah</w:t>
      </w:r>
      <w:r w:rsidRPr="00D84E4A">
        <w:t>á</w:t>
      </w:r>
      <w:r w:rsidRPr="003B27A3">
        <w:t>’í Assembly of</w:t>
      </w:r>
      <w:r w:rsidR="00A807AB">
        <w:t xml:space="preserve"> </w:t>
      </w:r>
      <w:r w:rsidRPr="003B27A3">
        <w:t>Iraq.</w:t>
      </w:r>
    </w:p>
  </w:footnote>
  <w:footnote w:id="708">
    <w:p w:rsidR="00D050E9" w:rsidRPr="00D050E9" w:rsidRDefault="00D050E9">
      <w:pPr>
        <w:pStyle w:val="FootnoteText"/>
        <w:rPr>
          <w:lang w:val="en-US"/>
        </w:rPr>
      </w:pPr>
      <w:r>
        <w:rPr>
          <w:rStyle w:val="FootnoteReference"/>
        </w:rPr>
        <w:footnoteRef/>
      </w:r>
      <w:r>
        <w:rPr>
          <w:lang w:val="en-US"/>
        </w:rPr>
        <w:tab/>
      </w:r>
      <w:r w:rsidRPr="003B27A3">
        <w:t xml:space="preserve">The second of al-Ḥasaní’s two </w:t>
      </w:r>
      <w:r w:rsidR="00C2013A" w:rsidRPr="00D84E4A">
        <w:t>MSS</w:t>
      </w:r>
      <w:r w:rsidR="00C2013A">
        <w:t>.</w:t>
      </w:r>
      <w:r w:rsidRPr="003B27A3">
        <w:t xml:space="preserve">  It was obtained in 1956 through K</w:t>
      </w:r>
      <w:r w:rsidRPr="00D84E4A">
        <w:t>á</w:t>
      </w:r>
      <w:r w:rsidRPr="003B27A3">
        <w:t>mil ‘Abbás,</w:t>
      </w:r>
      <w:r w:rsidR="00A807AB">
        <w:t xml:space="preserve"> </w:t>
      </w:r>
      <w:r w:rsidRPr="003B27A3">
        <w:t>secretary of the National Bah</w:t>
      </w:r>
      <w:r w:rsidRPr="00D84E4A">
        <w:t>á</w:t>
      </w:r>
      <w:r w:rsidRPr="003B27A3">
        <w:t>’í Assembly of Iraq.</w:t>
      </w:r>
    </w:p>
  </w:footnote>
  <w:footnote w:id="709">
    <w:p w:rsidR="00D050E9" w:rsidRPr="00D050E9" w:rsidRDefault="00D050E9">
      <w:pPr>
        <w:pStyle w:val="FootnoteText"/>
        <w:rPr>
          <w:lang w:val="en-US"/>
        </w:rPr>
      </w:pPr>
      <w:r>
        <w:rPr>
          <w:rStyle w:val="FootnoteReference"/>
        </w:rPr>
        <w:footnoteRef/>
      </w:r>
      <w:r>
        <w:rPr>
          <w:lang w:val="en-US"/>
        </w:rPr>
        <w:tab/>
      </w:r>
      <w:r w:rsidRPr="003B27A3">
        <w:t>Although not listed by the Bah</w:t>
      </w:r>
      <w:r w:rsidRPr="00D84E4A">
        <w:t>á</w:t>
      </w:r>
      <w:r w:rsidRPr="003B27A3">
        <w:t xml:space="preserve">’í Research Department in Haifa, a </w:t>
      </w:r>
      <w:r w:rsidR="00C2013A" w:rsidRPr="00D84E4A">
        <w:t>MS</w:t>
      </w:r>
      <w:r w:rsidRPr="003B27A3">
        <w:t xml:space="preserve"> of this work is</w:t>
      </w:r>
      <w:r w:rsidR="00A807AB">
        <w:t xml:space="preserve"> </w:t>
      </w:r>
      <w:r w:rsidRPr="003B27A3">
        <w:t xml:space="preserve">referred to in the bibliography of Zarandí’s </w:t>
      </w:r>
      <w:r w:rsidRPr="00B10C20">
        <w:rPr>
          <w:i/>
        </w:rPr>
        <w:t>Dawn-Breakers</w:t>
      </w:r>
      <w:r w:rsidRPr="003B27A3">
        <w:t xml:space="preserve"> (p. 671); since this is indicated</w:t>
      </w:r>
      <w:r w:rsidR="00A807AB">
        <w:t xml:space="preserve"> </w:t>
      </w:r>
      <w:r w:rsidRPr="003B27A3">
        <w:t>as having been used by Shoghi Effendi, I presume that it remains in Haifa, possibly among</w:t>
      </w:r>
      <w:r w:rsidR="00A807AB">
        <w:t xml:space="preserve"> </w:t>
      </w:r>
      <w:r w:rsidRPr="003B27A3">
        <w:t>his papers.</w:t>
      </w:r>
    </w:p>
  </w:footnote>
  <w:footnote w:id="710">
    <w:p w:rsidR="00D050E9" w:rsidRPr="00D050E9" w:rsidRDefault="00D050E9">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extends only to wáḥid 9.  This and the next five </w:t>
      </w:r>
      <w:r w:rsidR="00C2013A" w:rsidRPr="00D84E4A">
        <w:t>MSS</w:t>
      </w:r>
      <w:r w:rsidRPr="003B27A3">
        <w:t xml:space="preserve"> (8 to 12) are those used in</w:t>
      </w:r>
      <w:r w:rsidR="00A807AB">
        <w:t xml:space="preserve"> </w:t>
      </w:r>
      <w:r w:rsidRPr="003B27A3">
        <w:t xml:space="preserve">the preparation of the Azalí lithographed ed.  As with the </w:t>
      </w:r>
      <w:r w:rsidR="00C2013A" w:rsidRPr="00D84E4A">
        <w:t>MSS</w:t>
      </w:r>
      <w:r w:rsidRPr="003B27A3">
        <w:t xml:space="preserve"> of the </w:t>
      </w:r>
      <w:r w:rsidRPr="00D84E4A">
        <w:t xml:space="preserve">Persian </w:t>
      </w:r>
      <w:r w:rsidRPr="009604B2">
        <w:rPr>
          <w:i/>
        </w:rPr>
        <w:t>Bayán</w:t>
      </w:r>
      <w:r w:rsidRPr="003B27A3">
        <w:t xml:space="preserve"> used by</w:t>
      </w:r>
      <w:r w:rsidR="00A807AB">
        <w:t xml:space="preserve"> </w:t>
      </w:r>
      <w:r w:rsidRPr="003B27A3">
        <w:t>the Azalís, I must presume that they are still in their possession.</w:t>
      </w:r>
    </w:p>
  </w:footnote>
  <w:footnote w:id="711">
    <w:p w:rsidR="00D050E9" w:rsidRPr="00D050E9" w:rsidRDefault="00D050E9">
      <w:pPr>
        <w:pStyle w:val="FootnoteText"/>
        <w:rPr>
          <w:lang w:val="en-US"/>
        </w:rPr>
      </w:pPr>
      <w:r>
        <w:rPr>
          <w:rStyle w:val="FootnoteReference"/>
        </w:rPr>
        <w:footnoteRef/>
      </w:r>
      <w:r>
        <w:rPr>
          <w:lang w:val="en-US"/>
        </w:rPr>
        <w:tab/>
      </w:r>
      <w:r w:rsidRPr="003B27A3">
        <w:t>Sent by the Azalí writer Shaykh Aḥmad Rúḥí Kirm</w:t>
      </w:r>
      <w:r w:rsidRPr="00D84E4A">
        <w:t>á</w:t>
      </w:r>
      <w:r w:rsidRPr="003B27A3">
        <w:t>ní, 1891.</w:t>
      </w:r>
    </w:p>
  </w:footnote>
  <w:footnote w:id="712">
    <w:p w:rsidR="00D050E9" w:rsidRPr="00D050E9" w:rsidRDefault="00D050E9">
      <w:pPr>
        <w:pStyle w:val="FootnoteText"/>
        <w:rPr>
          <w:lang w:val="en-US"/>
        </w:rPr>
      </w:pPr>
      <w:r>
        <w:rPr>
          <w:rStyle w:val="FootnoteReference"/>
        </w:rPr>
        <w:footnoteRef/>
      </w:r>
      <w:r>
        <w:rPr>
          <w:lang w:val="en-US"/>
        </w:rPr>
        <w:tab/>
      </w:r>
      <w:r w:rsidRPr="003B27A3">
        <w:t>Given to Browne in Rafsanj</w:t>
      </w:r>
      <w:r w:rsidRPr="00D84E4A">
        <w:t>á</w:t>
      </w:r>
      <w:r w:rsidRPr="003B27A3">
        <w:t>n, 22 August 1888.  It seems to have been transcribed</w:t>
      </w:r>
      <w:r w:rsidR="00A807AB">
        <w:t xml:space="preserve"> </w:t>
      </w:r>
      <w:r w:rsidRPr="003B27A3">
        <w:t>before 22 Muḥarram 1282/17 June 1865.</w:t>
      </w:r>
    </w:p>
  </w:footnote>
  <w:footnote w:id="713">
    <w:p w:rsidR="00D050E9" w:rsidRPr="00D050E9" w:rsidRDefault="00D050E9">
      <w:pPr>
        <w:pStyle w:val="FootnoteText"/>
        <w:rPr>
          <w:lang w:val="en-US"/>
        </w:rPr>
      </w:pPr>
      <w:r>
        <w:rPr>
          <w:rStyle w:val="FootnoteReference"/>
        </w:rPr>
        <w:footnoteRef/>
      </w:r>
      <w:r>
        <w:rPr>
          <w:lang w:val="en-US"/>
        </w:rPr>
        <w:tab/>
      </w:r>
      <w:r w:rsidRPr="003B27A3">
        <w:t>Bought by Browne from Naaman’s, London, 5 February 1901; no colophon.</w:t>
      </w:r>
    </w:p>
  </w:footnote>
  <w:footnote w:id="714">
    <w:p w:rsidR="00D050E9" w:rsidRPr="00D050E9" w:rsidRDefault="00D050E9">
      <w:pPr>
        <w:pStyle w:val="FootnoteText"/>
        <w:rPr>
          <w:lang w:val="en-US"/>
        </w:rPr>
      </w:pPr>
      <w:r>
        <w:rPr>
          <w:rStyle w:val="FootnoteReference"/>
        </w:rPr>
        <w:footnoteRef/>
      </w:r>
      <w:r>
        <w:rPr>
          <w:lang w:val="en-US"/>
        </w:rPr>
        <w:tab/>
      </w:r>
      <w:r w:rsidRPr="003B27A3">
        <w:t xml:space="preserve">See Rosen, </w:t>
      </w:r>
      <w:r w:rsidRPr="00D050E9">
        <w:rPr>
          <w:i/>
          <w:iCs w:val="0"/>
        </w:rPr>
        <w:t>Collections Scientifiques</w:t>
      </w:r>
      <w:r w:rsidRPr="003B27A3">
        <w:t>, vol. 3, no. 1.  Donated by Bezabrazov.</w:t>
      </w:r>
    </w:p>
  </w:footnote>
  <w:footnote w:id="715">
    <w:p w:rsidR="00DC7386" w:rsidRPr="00DC7386" w:rsidRDefault="00DC7386">
      <w:pPr>
        <w:pStyle w:val="FootnoteText"/>
        <w:rPr>
          <w:lang w:val="en-US"/>
        </w:rPr>
      </w:pPr>
      <w:r>
        <w:rPr>
          <w:rStyle w:val="FootnoteReference"/>
        </w:rPr>
        <w:footnoteRef/>
      </w:r>
      <w:r>
        <w:rPr>
          <w:lang w:val="en-US"/>
        </w:rPr>
        <w:tab/>
      </w:r>
      <w:r w:rsidRPr="003B27A3">
        <w:t>Donated by Bakulin, 1874.</w:t>
      </w:r>
    </w:p>
  </w:footnote>
  <w:footnote w:id="716">
    <w:p w:rsidR="00DC7386" w:rsidRPr="00DC7386" w:rsidRDefault="00DC7386">
      <w:pPr>
        <w:pStyle w:val="FootnoteText"/>
        <w:rPr>
          <w:lang w:val="en-US"/>
        </w:rPr>
      </w:pPr>
      <w:r>
        <w:rPr>
          <w:rStyle w:val="FootnoteReference"/>
        </w:rPr>
        <w:footnoteRef/>
      </w:r>
      <w:r>
        <w:rPr>
          <w:lang w:val="en-US"/>
        </w:rPr>
        <w:tab/>
      </w:r>
      <w:r w:rsidRPr="003B27A3">
        <w:t xml:space="preserve">‘… a very good </w:t>
      </w:r>
      <w:r w:rsidR="00C2013A" w:rsidRPr="00D84E4A">
        <w:t>MS</w:t>
      </w:r>
      <w:r w:rsidRPr="003B27A3">
        <w:t xml:space="preserve">’, </w:t>
      </w:r>
      <w:r w:rsidRPr="00D84E4A">
        <w:t xml:space="preserve">Browne, </w:t>
      </w:r>
      <w:r w:rsidRPr="008F4324">
        <w:rPr>
          <w:i/>
        </w:rPr>
        <w:t>Materials</w:t>
      </w:r>
      <w:r w:rsidRPr="003B27A3">
        <w:t>, p. 205, n.  Transcribed by the Bahá’í chronicler</w:t>
      </w:r>
      <w:r w:rsidR="00A807AB">
        <w:t xml:space="preserve"> </w:t>
      </w:r>
      <w:r w:rsidRPr="003B27A3">
        <w:t>Muḥammad Nabíl Zarandí.  Obtained in Yazd by Sidney Churchill, 1885.</w:t>
      </w:r>
    </w:p>
  </w:footnote>
  <w:footnote w:id="717">
    <w:p w:rsidR="00DC7386" w:rsidRPr="00DC7386" w:rsidRDefault="00DC7386">
      <w:pPr>
        <w:pStyle w:val="FootnoteText"/>
        <w:rPr>
          <w:lang w:val="en-US"/>
        </w:rPr>
      </w:pPr>
      <w:r>
        <w:rPr>
          <w:rStyle w:val="FootnoteReference"/>
        </w:rPr>
        <w:footnoteRef/>
      </w:r>
      <w:r>
        <w:rPr>
          <w:lang w:val="en-US"/>
        </w:rPr>
        <w:tab/>
      </w:r>
      <w:r w:rsidRPr="003B27A3">
        <w:t>From Gobineau’s library.</w:t>
      </w:r>
    </w:p>
  </w:footnote>
  <w:footnote w:id="718">
    <w:p w:rsidR="00DC7386" w:rsidRPr="00DC7386" w:rsidRDefault="00DC7386">
      <w:pPr>
        <w:pStyle w:val="FootnoteText"/>
        <w:rPr>
          <w:lang w:val="en-US"/>
        </w:rPr>
      </w:pPr>
      <w:r>
        <w:rPr>
          <w:rStyle w:val="FootnoteReference"/>
        </w:rPr>
        <w:footnoteRef/>
      </w:r>
      <w:r>
        <w:rPr>
          <w:lang w:val="en-US"/>
        </w:rPr>
        <w:tab/>
      </w:r>
      <w:r w:rsidRPr="003B27A3">
        <w:t>Sent from Nicosia (probably by Riḍv</w:t>
      </w:r>
      <w:r w:rsidRPr="00D84E4A">
        <w:t>á</w:t>
      </w:r>
      <w:r w:rsidRPr="003B27A3">
        <w:t>n ‘Alí), October 1897.</w:t>
      </w:r>
    </w:p>
  </w:footnote>
  <w:footnote w:id="719">
    <w:p w:rsidR="00DC7386" w:rsidRPr="00DC7386" w:rsidRDefault="00DC7386">
      <w:pPr>
        <w:pStyle w:val="FootnoteText"/>
        <w:rPr>
          <w:lang w:val="en-US"/>
        </w:rPr>
      </w:pPr>
      <w:r>
        <w:rPr>
          <w:rStyle w:val="FootnoteReference"/>
        </w:rPr>
        <w:footnoteRef/>
      </w:r>
      <w:r>
        <w:rPr>
          <w:lang w:val="en-US"/>
        </w:rPr>
        <w:tab/>
      </w:r>
      <w:r w:rsidRPr="003B27A3">
        <w:t>This was the text used by Nicolas as the basis for his translation.</w:t>
      </w:r>
    </w:p>
  </w:footnote>
  <w:footnote w:id="720">
    <w:p w:rsidR="00DC7386" w:rsidRPr="00DC7386" w:rsidRDefault="00DC7386">
      <w:pPr>
        <w:pStyle w:val="FootnoteText"/>
        <w:rPr>
          <w:lang w:val="en-US"/>
        </w:rPr>
      </w:pPr>
      <w:r>
        <w:rPr>
          <w:rStyle w:val="FootnoteReference"/>
        </w:rPr>
        <w:footnoteRef/>
      </w:r>
      <w:r>
        <w:rPr>
          <w:lang w:val="en-US"/>
        </w:rPr>
        <w:tab/>
      </w:r>
      <w:r w:rsidRPr="003B27A3">
        <w:t xml:space="preserve">Bound with Azal’s </w:t>
      </w:r>
      <w:r w:rsidRPr="00DC7386">
        <w:rPr>
          <w:i/>
          <w:iCs w:val="0"/>
        </w:rPr>
        <w:t>Taḍríb fi ḥaddi nafsihi</w:t>
      </w:r>
    </w:p>
  </w:footnote>
  <w:footnote w:id="721">
    <w:p w:rsidR="00DC7386" w:rsidRPr="00DC7386" w:rsidRDefault="00DC7386" w:rsidP="00BB6183">
      <w:pPr>
        <w:pStyle w:val="FootnoteText"/>
        <w:rPr>
          <w:lang w:val="en-US"/>
        </w:rPr>
      </w:pPr>
      <w:r>
        <w:rPr>
          <w:rStyle w:val="FootnoteReference"/>
        </w:rPr>
        <w:footnoteRef/>
      </w:r>
      <w:r>
        <w:rPr>
          <w:lang w:val="en-US"/>
        </w:rPr>
        <w:tab/>
      </w:r>
      <w:r w:rsidRPr="003B27A3">
        <w:t>Between the last line of p. 41 and the first line of p. 42, a section corresponding to p.</w:t>
      </w:r>
      <w:r w:rsidR="00BB6183">
        <w:t xml:space="preserve"> </w:t>
      </w:r>
      <w:r w:rsidRPr="003B27A3">
        <w:t>47, line 3 to p. 69, line 7 of the Tehran lithograph edition has dropped out.</w:t>
      </w:r>
    </w:p>
  </w:footnote>
  <w:footnote w:id="722">
    <w:p w:rsidR="00DC7386" w:rsidRPr="00DC7386" w:rsidRDefault="00DC7386" w:rsidP="00BB6183">
      <w:pPr>
        <w:pStyle w:val="FootnoteText"/>
        <w:rPr>
          <w:lang w:val="en-US"/>
        </w:rPr>
      </w:pPr>
      <w:r>
        <w:rPr>
          <w:rStyle w:val="FootnoteReference"/>
        </w:rPr>
        <w:footnoteRef/>
      </w:r>
      <w:r>
        <w:rPr>
          <w:lang w:val="en-US"/>
        </w:rPr>
        <w:tab/>
      </w:r>
      <w:r w:rsidRPr="003B27A3">
        <w:t xml:space="preserve">This is described as the </w:t>
      </w:r>
      <w:r w:rsidRPr="00DC7386">
        <w:rPr>
          <w:i/>
          <w:iCs w:val="0"/>
        </w:rPr>
        <w:t>waqf</w:t>
      </w:r>
      <w:r w:rsidRPr="003B27A3">
        <w:t xml:space="preserve"> copy of Aḥmad ibn Ismá</w:t>
      </w:r>
      <w:r>
        <w:t>‘</w:t>
      </w:r>
      <w:r w:rsidRPr="003B27A3">
        <w:t>íl Khur</w:t>
      </w:r>
      <w:r w:rsidRPr="00D84E4A">
        <w:t>á</w:t>
      </w:r>
      <w:r w:rsidRPr="003B27A3">
        <w:t>s</w:t>
      </w:r>
      <w:r w:rsidRPr="00D84E4A">
        <w:t>á</w:t>
      </w:r>
      <w:r w:rsidRPr="003B27A3">
        <w:t xml:space="preserve">ní, the </w:t>
      </w:r>
      <w:r w:rsidRPr="00DC7386">
        <w:rPr>
          <w:i/>
          <w:iCs w:val="0"/>
        </w:rPr>
        <w:t>mutawallí</w:t>
      </w:r>
      <w:r w:rsidRPr="003B27A3">
        <w:t xml:space="preserve"> of</w:t>
      </w:r>
      <w:r w:rsidR="00BB6183">
        <w:t xml:space="preserve"> </w:t>
      </w:r>
      <w:r w:rsidRPr="003B27A3">
        <w:t xml:space="preserve">the </w:t>
      </w:r>
      <w:r w:rsidRPr="00DC7386">
        <w:rPr>
          <w:i/>
          <w:iCs w:val="0"/>
        </w:rPr>
        <w:t>waqf</w:t>
      </w:r>
      <w:r w:rsidRPr="003B27A3">
        <w:t xml:space="preserve"> being Mullá ‘Alí Bajast</w:t>
      </w:r>
      <w:r w:rsidRPr="00D84E4A">
        <w:t>á</w:t>
      </w:r>
      <w:r w:rsidRPr="003B27A3">
        <w:t>ní.  According to M</w:t>
      </w:r>
      <w:r w:rsidRPr="00D84E4A">
        <w:t>á</w:t>
      </w:r>
      <w:r w:rsidRPr="003B27A3">
        <w:t>zandar</w:t>
      </w:r>
      <w:r w:rsidRPr="00D84E4A">
        <w:t>á</w:t>
      </w:r>
      <w:r w:rsidRPr="003B27A3">
        <w:t>ní (</w:t>
      </w:r>
      <w:r w:rsidRPr="00E16B59">
        <w:rPr>
          <w:i/>
        </w:rPr>
        <w:t>Ẓuhúr al-ḥaqq</w:t>
      </w:r>
      <w:r w:rsidRPr="003B27A3">
        <w:t>, vol. 3, p.</w:t>
      </w:r>
      <w:r w:rsidR="00BB6183">
        <w:t xml:space="preserve"> </w:t>
      </w:r>
      <w:r w:rsidRPr="003B27A3">
        <w:t>171), Ḥis</w:t>
      </w:r>
      <w:r w:rsidRPr="00D84E4A">
        <w:t>á</w:t>
      </w:r>
      <w:r w:rsidRPr="003B27A3">
        <w:t xml:space="preserve">rí brought to Mashhad a copy of the </w:t>
      </w:r>
      <w:r w:rsidRPr="00DC7386">
        <w:rPr>
          <w:i/>
          <w:iCs w:val="0"/>
        </w:rPr>
        <w:t>Bayán</w:t>
      </w:r>
      <w:r w:rsidRPr="003B27A3">
        <w:t xml:space="preserve"> which had been corrected by the Báb</w:t>
      </w:r>
      <w:r w:rsidR="00BB6183">
        <w:t xml:space="preserve"> </w:t>
      </w:r>
      <w:r w:rsidRPr="003B27A3">
        <w:t>in person.  Bajast</w:t>
      </w:r>
      <w:r w:rsidRPr="00D84E4A">
        <w:t>á</w:t>
      </w:r>
      <w:r w:rsidRPr="003B27A3">
        <w:t>ní made several copies from this manuscript.  A letter in Persian from the</w:t>
      </w:r>
      <w:r w:rsidR="00BB6183">
        <w:t xml:space="preserve"> </w:t>
      </w:r>
      <w:r w:rsidRPr="003B27A3">
        <w:t>Secretariat of the Universal House of Justice (the chief international Bah</w:t>
      </w:r>
      <w:r w:rsidRPr="00D84E4A">
        <w:t>á</w:t>
      </w:r>
      <w:r w:rsidRPr="003B27A3">
        <w:t>’í authority, based</w:t>
      </w:r>
      <w:r w:rsidR="00BB6183">
        <w:t xml:space="preserve"> </w:t>
      </w:r>
      <w:r w:rsidRPr="003B27A3">
        <w:t xml:space="preserve">in Israel) is bound with my photocopy of the </w:t>
      </w:r>
      <w:r w:rsidRPr="00DC7386">
        <w:rPr>
          <w:i/>
          <w:iCs w:val="0"/>
        </w:rPr>
        <w:t>Bayán</w:t>
      </w:r>
      <w:r w:rsidRPr="003B27A3">
        <w:t xml:space="preserve"> </w:t>
      </w:r>
      <w:r w:rsidR="00C2013A" w:rsidRPr="00D84E4A">
        <w:t>MS</w:t>
      </w:r>
      <w:r w:rsidRPr="003B27A3">
        <w:t xml:space="preserve"> in the hand of Sayyid Ḥusayn</w:t>
      </w:r>
      <w:r w:rsidR="00BB6183">
        <w:t xml:space="preserve"> </w:t>
      </w:r>
      <w:r w:rsidRPr="003B27A3">
        <w:t>Yazdí kept in Haifa.  This letter (dated 5 September 1976) refers to ‘the well-known book</w:t>
      </w:r>
      <w:r w:rsidR="00BB6183">
        <w:t xml:space="preserve"> </w:t>
      </w:r>
      <w:r w:rsidRPr="003B27A3">
        <w:t>written in the hand of Mu</w:t>
      </w:r>
      <w:r>
        <w:t>‘</w:t>
      </w:r>
      <w:r w:rsidRPr="003B27A3">
        <w:t>allim-i Ḥi</w:t>
      </w:r>
      <w:r w:rsidRPr="00B75DF5">
        <w:t>ṣ</w:t>
      </w:r>
      <w:r w:rsidRPr="00D84E4A">
        <w:t>á</w:t>
      </w:r>
      <w:r w:rsidRPr="003B27A3">
        <w:t>rí and corrected by the Báb’, but no indication is</w:t>
      </w:r>
      <w:r w:rsidR="00BB6183">
        <w:t xml:space="preserve"> </w:t>
      </w:r>
      <w:r w:rsidRPr="003B27A3">
        <w:t>given as to the whereabouts of this ‘well-known book’.</w:t>
      </w:r>
    </w:p>
  </w:footnote>
  <w:footnote w:id="723">
    <w:p w:rsidR="00DC7386" w:rsidRPr="00DC7386" w:rsidRDefault="00DC7386">
      <w:pPr>
        <w:pStyle w:val="FootnoteText"/>
        <w:rPr>
          <w:lang w:val="en-US"/>
        </w:rPr>
      </w:pPr>
      <w:r>
        <w:rPr>
          <w:rStyle w:val="FootnoteReference"/>
        </w:rPr>
        <w:footnoteRef/>
      </w:r>
      <w:r>
        <w:rPr>
          <w:lang w:val="en-US"/>
        </w:rPr>
        <w:tab/>
      </w:r>
      <w:r w:rsidRPr="003B27A3">
        <w:t>According to a note in the hand of Muḥammad ‘Alí Fayḍí kept at the front of this</w:t>
      </w:r>
      <w:r w:rsidR="00A807AB">
        <w:t xml:space="preserve"> </w:t>
      </w:r>
      <w:r w:rsidRPr="003B27A3">
        <w:t>copy, the scribe was a Mírzá Faḍl Alláh Núrí.  This does not, however, appear to account for</w:t>
      </w:r>
      <w:r w:rsidR="00A807AB">
        <w:t xml:space="preserve"> </w:t>
      </w:r>
      <w:r w:rsidRPr="003B27A3">
        <w:t>the second letter in the name, ‘kh’.  The most likely place-name beginning with this letter is,</w:t>
      </w:r>
      <w:r w:rsidR="00A807AB">
        <w:t xml:space="preserve"> </w:t>
      </w:r>
      <w:r w:rsidRPr="003B27A3">
        <w:t>of course, ‘Khurásání’, but the number of proper names beginning with ‘f is too great to</w:t>
      </w:r>
      <w:r w:rsidR="00A807AB">
        <w:t xml:space="preserve"> </w:t>
      </w:r>
      <w:r w:rsidRPr="003B27A3">
        <w:t>make a firm identification easy.</w:t>
      </w:r>
    </w:p>
  </w:footnote>
  <w:footnote w:id="724">
    <w:p w:rsidR="00DC7386" w:rsidRPr="00DC7386" w:rsidRDefault="00DC7386">
      <w:pPr>
        <w:pStyle w:val="FootnoteText"/>
        <w:rPr>
          <w:lang w:val="en-US"/>
        </w:rPr>
      </w:pPr>
      <w:r>
        <w:rPr>
          <w:rStyle w:val="FootnoteReference"/>
        </w:rPr>
        <w:footnoteRef/>
      </w:r>
      <w:r>
        <w:rPr>
          <w:lang w:val="en-US"/>
        </w:rPr>
        <w:tab/>
      </w:r>
      <w:r w:rsidRPr="003B27A3">
        <w:t>A note in the hand of Dr Muḥammad Afnán, kept in the cover of the photocopy of this</w:t>
      </w:r>
      <w:r w:rsidR="00A807AB">
        <w:t xml:space="preserve"> </w:t>
      </w:r>
      <w:r w:rsidR="00C5044A" w:rsidRPr="003B27A3">
        <w:t>MS</w:t>
      </w:r>
      <w:r w:rsidRPr="003B27A3">
        <w:t>, suggests this identification for the scribe.</w:t>
      </w:r>
    </w:p>
  </w:footnote>
  <w:footnote w:id="725">
    <w:p w:rsidR="00DC7386" w:rsidRPr="00DC7386" w:rsidRDefault="00DC7386">
      <w:pPr>
        <w:pStyle w:val="FootnoteText"/>
        <w:rPr>
          <w:lang w:val="en-US"/>
        </w:rPr>
      </w:pPr>
      <w:r>
        <w:rPr>
          <w:rStyle w:val="FootnoteReference"/>
        </w:rPr>
        <w:footnoteRef/>
      </w:r>
      <w:r>
        <w:rPr>
          <w:lang w:val="en-US"/>
        </w:rPr>
        <w:tab/>
      </w:r>
      <w:r w:rsidRPr="003B27A3">
        <w:t xml:space="preserve">See Munzawí, </w:t>
      </w:r>
      <w:r w:rsidRPr="00DC7386">
        <w:rPr>
          <w:i/>
          <w:iCs w:val="0"/>
        </w:rPr>
        <w:t>Fihrist</w:t>
      </w:r>
      <w:r w:rsidRPr="003B27A3">
        <w:t>, 17192.</w:t>
      </w:r>
    </w:p>
  </w:footnote>
  <w:footnote w:id="726">
    <w:p w:rsidR="00DC7386" w:rsidRPr="00DC7386" w:rsidRDefault="00DC7386">
      <w:pPr>
        <w:pStyle w:val="FootnoteText"/>
        <w:rPr>
          <w:lang w:val="en-US"/>
        </w:rPr>
      </w:pPr>
      <w:r>
        <w:rPr>
          <w:rStyle w:val="FootnoteReference"/>
        </w:rPr>
        <w:footnoteRef/>
      </w:r>
      <w:r>
        <w:rPr>
          <w:lang w:val="en-US"/>
        </w:rPr>
        <w:tab/>
      </w:r>
      <w:r w:rsidRPr="003B27A3">
        <w:t xml:space="preserve">Incorrectly catalogued as </w:t>
      </w:r>
      <w:r>
        <w:t>‘</w:t>
      </w:r>
      <w:r w:rsidRPr="003B27A3">
        <w:t>Íqán’.</w:t>
      </w:r>
    </w:p>
  </w:footnote>
  <w:footnote w:id="727">
    <w:p w:rsidR="00DC7386" w:rsidRPr="00DC7386" w:rsidRDefault="00DC7386">
      <w:pPr>
        <w:pStyle w:val="FootnoteText"/>
        <w:rPr>
          <w:lang w:val="en-US"/>
        </w:rPr>
      </w:pPr>
      <w:r>
        <w:rPr>
          <w:rStyle w:val="FootnoteReference"/>
        </w:rPr>
        <w:footnoteRef/>
      </w:r>
      <w:r>
        <w:rPr>
          <w:lang w:val="en-US"/>
        </w:rPr>
        <w:tab/>
      </w:r>
      <w:r w:rsidRPr="003B27A3">
        <w:t xml:space="preserve">This and the following eight </w:t>
      </w:r>
      <w:r w:rsidR="00C2013A" w:rsidRPr="00D84E4A">
        <w:t>MSS</w:t>
      </w:r>
      <w:r w:rsidRPr="003B27A3">
        <w:t xml:space="preserve"> (40–47) are those used in the preparation of the</w:t>
      </w:r>
      <w:r w:rsidR="00A807AB">
        <w:t xml:space="preserve"> </w:t>
      </w:r>
      <w:r w:rsidRPr="003B27A3">
        <w:t>1946 Azalí lithographed edition.  I possess no information as to the exact whereabouts of</w:t>
      </w:r>
      <w:r w:rsidR="00A807AB">
        <w:t xml:space="preserve"> </w:t>
      </w:r>
      <w:r w:rsidRPr="003B27A3">
        <w:t>any of them.</w:t>
      </w:r>
    </w:p>
  </w:footnote>
  <w:footnote w:id="728">
    <w:p w:rsidR="00DC7386" w:rsidRPr="00DC7386" w:rsidRDefault="00DC7386">
      <w:pPr>
        <w:pStyle w:val="FootnoteText"/>
        <w:rPr>
          <w:lang w:val="en-US"/>
        </w:rPr>
      </w:pPr>
      <w:r>
        <w:rPr>
          <w:rStyle w:val="FootnoteReference"/>
        </w:rPr>
        <w:footnoteRef/>
      </w:r>
      <w:r>
        <w:rPr>
          <w:lang w:val="en-US"/>
        </w:rPr>
        <w:tab/>
      </w:r>
      <w:r w:rsidRPr="003B27A3">
        <w:t>Mírzá Maḥmúd was a son of Mírzá Karím and Fáṭima Khánum, a young sister of</w:t>
      </w:r>
      <w:r w:rsidR="00A807AB">
        <w:t xml:space="preserve"> </w:t>
      </w:r>
      <w:r w:rsidRPr="003B27A3">
        <w:t>Ṣubḥ-i Azal who acted as intermediary between Qurrat al-</w:t>
      </w:r>
      <w:r>
        <w:t>‘</w:t>
      </w:r>
      <w:r w:rsidRPr="003B27A3">
        <w:t>Ayn and other Bábís during her</w:t>
      </w:r>
      <w:r w:rsidR="00A807AB">
        <w:t xml:space="preserve"> </w:t>
      </w:r>
      <w:r w:rsidRPr="003B27A3">
        <w:t>term of house-arrest in the residence of Maḥmúd Khán Kalántar in Tehran.</w:t>
      </w:r>
    </w:p>
  </w:footnote>
  <w:footnote w:id="729">
    <w:p w:rsidR="00DC7386" w:rsidRPr="00DC7386" w:rsidRDefault="00DC7386">
      <w:pPr>
        <w:pStyle w:val="FootnoteText"/>
        <w:rPr>
          <w:lang w:val="en-US"/>
        </w:rPr>
      </w:pPr>
      <w:r>
        <w:rPr>
          <w:rStyle w:val="FootnoteReference"/>
        </w:rPr>
        <w:footnoteRef/>
      </w:r>
      <w:r>
        <w:rPr>
          <w:lang w:val="en-US"/>
        </w:rPr>
        <w:tab/>
      </w:r>
      <w:r w:rsidRPr="003B27A3">
        <w:t>Browne</w:t>
      </w:r>
      <w:r>
        <w:t>’</w:t>
      </w:r>
      <w:r w:rsidRPr="003B27A3">
        <w:t>s scribe.</w:t>
      </w:r>
    </w:p>
  </w:footnote>
  <w:footnote w:id="730">
    <w:p w:rsidR="00DC7386" w:rsidRPr="00DC7386" w:rsidRDefault="00DC7386">
      <w:pPr>
        <w:pStyle w:val="FootnoteText"/>
        <w:rPr>
          <w:lang w:val="en-US"/>
        </w:rPr>
      </w:pPr>
      <w:r>
        <w:rPr>
          <w:rStyle w:val="FootnoteReference"/>
        </w:rPr>
        <w:footnoteRef/>
      </w:r>
      <w:r>
        <w:rPr>
          <w:lang w:val="en-US"/>
        </w:rPr>
        <w:tab/>
      </w:r>
      <w:r w:rsidRPr="00A67D3D">
        <w:rPr>
          <w:i/>
        </w:rPr>
        <w:t>Bayán-i Fársí</w:t>
      </w:r>
      <w:r w:rsidRPr="003B27A3">
        <w:t>, lith, ed., afterword, p. 1.</w:t>
      </w:r>
    </w:p>
  </w:footnote>
  <w:footnote w:id="731">
    <w:p w:rsidR="00DC7386" w:rsidRPr="00DC7386" w:rsidRDefault="00DC7386">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is the basis for the printed text published with the Persian </w:t>
      </w:r>
      <w:r w:rsidRPr="009604B2">
        <w:rPr>
          <w:i/>
        </w:rPr>
        <w:t>Dalá’il-i sab‘a</w:t>
      </w:r>
      <w:r w:rsidRPr="003B27A3">
        <w:t>.</w:t>
      </w:r>
    </w:p>
  </w:footnote>
  <w:footnote w:id="732">
    <w:p w:rsidR="00DC7386" w:rsidRPr="00DC7386" w:rsidRDefault="00DC7386" w:rsidP="00C5044A">
      <w:pPr>
        <w:pStyle w:val="FootnoteText"/>
        <w:rPr>
          <w:lang w:val="en-US"/>
        </w:rPr>
      </w:pPr>
      <w:r>
        <w:rPr>
          <w:rStyle w:val="FootnoteReference"/>
        </w:rPr>
        <w:footnoteRef/>
      </w:r>
      <w:r>
        <w:rPr>
          <w:lang w:val="en-US"/>
        </w:rPr>
        <w:tab/>
      </w:r>
      <w:r w:rsidRPr="003B27A3">
        <w:t>In the course of his visit to Ṣub</w:t>
      </w:r>
      <w:r w:rsidRPr="00DC7386">
        <w:t>ḥ</w:t>
      </w:r>
      <w:r w:rsidRPr="003B27A3">
        <w:t>-i Azal in Cyprus, from March to April 1890, Browne</w:t>
      </w:r>
      <w:r w:rsidR="00A807AB">
        <w:t xml:space="preserve"> </w:t>
      </w:r>
      <w:r w:rsidRPr="003B27A3">
        <w:t>brought with him a copy of this work previously transcribed by himself; this copy he lent</w:t>
      </w:r>
      <w:r w:rsidR="00A807AB">
        <w:t xml:space="preserve"> </w:t>
      </w:r>
      <w:r w:rsidRPr="003B27A3">
        <w:t>to Azal, who kept it for a few days, transcribed it, and returned it with a few minor</w:t>
      </w:r>
      <w:r w:rsidR="00A807AB">
        <w:t xml:space="preserve"> </w:t>
      </w:r>
      <w:r w:rsidRPr="003B27A3">
        <w:t xml:space="preserve">emendations, declaring it to be genuine. (Browne, </w:t>
      </w:r>
      <w:r w:rsidRPr="00DC7386">
        <w:rPr>
          <w:i/>
          <w:iCs w:val="0"/>
        </w:rPr>
        <w:t>Catalogue and Description</w:t>
      </w:r>
      <w:r w:rsidRPr="003B27A3">
        <w:t>, p. 447.).  This</w:t>
      </w:r>
      <w:r w:rsidR="00A807AB">
        <w:t xml:space="preserve"> </w:t>
      </w:r>
      <w:r w:rsidR="00C5044A" w:rsidRPr="003B27A3">
        <w:t>MS</w:t>
      </w:r>
      <w:r w:rsidRPr="003B27A3">
        <w:t xml:space="preserve"> represents Browne’s transcription with Azal’s emendations.</w:t>
      </w:r>
    </w:p>
  </w:footnote>
  <w:footnote w:id="733">
    <w:p w:rsidR="00DC7386" w:rsidRPr="00DC7386" w:rsidRDefault="00DC7386">
      <w:pPr>
        <w:pStyle w:val="FootnoteText"/>
        <w:rPr>
          <w:lang w:val="en-US"/>
        </w:rPr>
      </w:pPr>
      <w:r>
        <w:rPr>
          <w:rStyle w:val="FootnoteReference"/>
        </w:rPr>
        <w:footnoteRef/>
      </w:r>
      <w:r>
        <w:rPr>
          <w:lang w:val="en-US"/>
        </w:rPr>
        <w:tab/>
      </w:r>
      <w:r w:rsidRPr="003B27A3">
        <w:t>With works by Ṣubḥ-i Azal.</w:t>
      </w:r>
    </w:p>
  </w:footnote>
  <w:footnote w:id="734">
    <w:p w:rsidR="00DC7386" w:rsidRPr="00DC7386" w:rsidRDefault="00DC7386">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includes annotations written by Ṣubḥ-i Azal and by Riḍván ‘Alí at the</w:t>
      </w:r>
      <w:r w:rsidR="00A807AB">
        <w:t xml:space="preserve"> </w:t>
      </w:r>
      <w:r w:rsidRPr="003B27A3">
        <w:t>former’s dictation.</w:t>
      </w:r>
    </w:p>
  </w:footnote>
  <w:footnote w:id="735">
    <w:p w:rsidR="00DC7386" w:rsidRPr="00DC7386" w:rsidRDefault="00DC7386">
      <w:pPr>
        <w:pStyle w:val="FootnoteText"/>
        <w:rPr>
          <w:lang w:val="en-US"/>
        </w:rPr>
      </w:pPr>
      <w:r>
        <w:rPr>
          <w:rStyle w:val="FootnoteReference"/>
        </w:rPr>
        <w:footnoteRef/>
      </w:r>
      <w:r>
        <w:rPr>
          <w:lang w:val="en-US"/>
        </w:rPr>
        <w:tab/>
      </w:r>
      <w:r w:rsidRPr="003B27A3">
        <w:t>With other works.</w:t>
      </w:r>
    </w:p>
  </w:footnote>
  <w:footnote w:id="736">
    <w:p w:rsidR="00DC7386" w:rsidRPr="00DC7386" w:rsidRDefault="00DC7386">
      <w:pPr>
        <w:pStyle w:val="FootnoteText"/>
        <w:rPr>
          <w:lang w:val="en-US"/>
        </w:rPr>
      </w:pPr>
      <w:r>
        <w:rPr>
          <w:rStyle w:val="FootnoteReference"/>
        </w:rPr>
        <w:footnoteRef/>
      </w:r>
      <w:r>
        <w:rPr>
          <w:lang w:val="en-US"/>
        </w:rPr>
        <w:tab/>
      </w:r>
      <w:r w:rsidRPr="003B27A3">
        <w:t xml:space="preserve">There is a reference to a </w:t>
      </w:r>
      <w:r w:rsidR="00C2013A" w:rsidRPr="00D84E4A">
        <w:t>MS</w:t>
      </w:r>
      <w:r w:rsidRPr="003B27A3">
        <w:t xml:space="preserve"> of this work in the bibliography of Zarandí (p. 671)</w:t>
      </w:r>
      <w:r w:rsidR="00BB6183">
        <w:t xml:space="preserve">.  </w:t>
      </w:r>
      <w:r w:rsidRPr="003B27A3">
        <w:t>Although I have listed it separately here, assuming that it is among the papers of Shoghi</w:t>
      </w:r>
      <w:r w:rsidR="00A807AB">
        <w:t xml:space="preserve"> </w:t>
      </w:r>
      <w:r w:rsidRPr="003B27A3">
        <w:t xml:space="preserve">Effendi, it may very well be included among other </w:t>
      </w:r>
      <w:r w:rsidR="00C2013A" w:rsidRPr="00D84E4A">
        <w:t>MSS</w:t>
      </w:r>
      <w:r w:rsidRPr="003B27A3">
        <w:t xml:space="preserve"> at Haifa.</w:t>
      </w:r>
    </w:p>
  </w:footnote>
  <w:footnote w:id="737">
    <w:p w:rsidR="00DC7386" w:rsidRPr="00DC7386" w:rsidRDefault="00DC7386">
      <w:pPr>
        <w:pStyle w:val="FootnoteText"/>
        <w:rPr>
          <w:lang w:val="en-US"/>
        </w:rPr>
      </w:pPr>
      <w:r>
        <w:rPr>
          <w:rStyle w:val="FootnoteReference"/>
        </w:rPr>
        <w:footnoteRef/>
      </w:r>
      <w:r>
        <w:rPr>
          <w:lang w:val="en-US"/>
        </w:rPr>
        <w:tab/>
      </w:r>
      <w:r w:rsidRPr="003B27A3">
        <w:t xml:space="preserve">With other works.  </w:t>
      </w:r>
      <w:r>
        <w:t>‘</w:t>
      </w:r>
      <w:r w:rsidRPr="003B27A3">
        <w:t>Andalíb is the well-known Bah</w:t>
      </w:r>
      <w:r w:rsidRPr="00D84E4A">
        <w:t>á</w:t>
      </w:r>
      <w:r w:rsidRPr="003B27A3">
        <w:t>’í poet Áqá Mírz</w:t>
      </w:r>
      <w:r w:rsidRPr="00D84E4A">
        <w:t>á</w:t>
      </w:r>
      <w:r w:rsidRPr="003B27A3">
        <w:t xml:space="preserve"> ‘Alí Ashraf</w:t>
      </w:r>
      <w:r w:rsidR="00A807AB">
        <w:t xml:space="preserve"> </w:t>
      </w:r>
      <w:r w:rsidRPr="003B27A3">
        <w:t>L</w:t>
      </w:r>
      <w:r w:rsidRPr="00D84E4A">
        <w:t>á</w:t>
      </w:r>
      <w:r w:rsidRPr="003B27A3">
        <w:t>hijání (c. 1270/1853–54 to 1335/1916–17).</w:t>
      </w:r>
    </w:p>
  </w:footnote>
  <w:footnote w:id="738">
    <w:p w:rsidR="00947CD2" w:rsidRPr="00947CD2" w:rsidRDefault="00947CD2">
      <w:pPr>
        <w:pStyle w:val="FootnoteText"/>
        <w:rPr>
          <w:lang w:val="en-US"/>
        </w:rPr>
      </w:pPr>
      <w:r>
        <w:rPr>
          <w:rStyle w:val="FootnoteReference"/>
        </w:rPr>
        <w:footnoteRef/>
      </w:r>
      <w:r>
        <w:rPr>
          <w:lang w:val="en-US"/>
        </w:rPr>
        <w:tab/>
      </w:r>
      <w:r w:rsidRPr="003B27A3">
        <w:t xml:space="preserve">The originals of the </w:t>
      </w:r>
      <w:r w:rsidRPr="00947CD2">
        <w:rPr>
          <w:i/>
          <w:iCs w:val="0"/>
        </w:rPr>
        <w:t>haykals</w:t>
      </w:r>
      <w:r w:rsidRPr="003B27A3">
        <w:t xml:space="preserve"> reproduced in </w:t>
      </w:r>
      <w:r w:rsidRPr="00947CD2">
        <w:rPr>
          <w:i/>
          <w:iCs w:val="0"/>
        </w:rPr>
        <w:t>Qísmattí az alwáḥ-i khaṭṭ</w:t>
      </w:r>
      <w:r w:rsidRPr="003B27A3">
        <w:t>.</w:t>
      </w:r>
    </w:p>
  </w:footnote>
  <w:footnote w:id="739">
    <w:p w:rsidR="00075F9C" w:rsidRPr="00075F9C" w:rsidRDefault="00075F9C">
      <w:pPr>
        <w:pStyle w:val="FootnoteText"/>
        <w:rPr>
          <w:lang w:val="en-US"/>
        </w:rPr>
      </w:pPr>
      <w:r>
        <w:rPr>
          <w:rStyle w:val="FootnoteReference"/>
        </w:rPr>
        <w:footnoteRef/>
      </w:r>
      <w:r>
        <w:rPr>
          <w:lang w:val="en-US"/>
        </w:rPr>
        <w:tab/>
      </w:r>
      <w:r w:rsidRPr="003B27A3">
        <w:t xml:space="preserve">The B.L. </w:t>
      </w:r>
      <w:r w:rsidR="00C2013A" w:rsidRPr="00D84E4A">
        <w:t>MS</w:t>
      </w:r>
      <w:r w:rsidRPr="003B27A3">
        <w:t xml:space="preserve"> Or. 5481 listed by Browne (</w:t>
      </w:r>
      <w:r w:rsidRPr="00075F9C">
        <w:rPr>
          <w:i/>
          <w:iCs w:val="0"/>
        </w:rPr>
        <w:t>Materials</w:t>
      </w:r>
      <w:r w:rsidRPr="003B27A3">
        <w:t xml:space="preserve">, p. 206) as a </w:t>
      </w:r>
      <w:r w:rsidR="00C2013A" w:rsidRPr="00D84E4A">
        <w:t>MS</w:t>
      </w:r>
      <w:r w:rsidRPr="003B27A3">
        <w:t xml:space="preserve"> of the </w:t>
      </w:r>
      <w:r w:rsidRPr="00075F9C">
        <w:rPr>
          <w:i/>
          <w:iCs w:val="0"/>
        </w:rPr>
        <w:t>Kitáb al</w:t>
      </w:r>
      <w:r w:rsidR="00BB6183">
        <w:rPr>
          <w:i/>
          <w:iCs w:val="0"/>
        </w:rPr>
        <w:t>-</w:t>
      </w:r>
      <w:r w:rsidRPr="00075F9C">
        <w:rPr>
          <w:i/>
          <w:iCs w:val="0"/>
        </w:rPr>
        <w:t>asmá’</w:t>
      </w:r>
      <w:r w:rsidRPr="003B27A3">
        <w:t xml:space="preserve"> is not a Bábí work at all.  Another </w:t>
      </w:r>
      <w:r w:rsidR="00C2013A" w:rsidRPr="00D84E4A">
        <w:t>MS</w:t>
      </w:r>
      <w:r w:rsidRPr="003B27A3">
        <w:t xml:space="preserve"> there (Or. 6255) contains, apart from a copy of</w:t>
      </w:r>
      <w:r w:rsidR="00A807AB">
        <w:t xml:space="preserve"> </w:t>
      </w:r>
      <w:r w:rsidRPr="003B27A3">
        <w:t xml:space="preserve">the </w:t>
      </w:r>
      <w:r w:rsidRPr="009604B2">
        <w:rPr>
          <w:i/>
        </w:rPr>
        <w:t>Kitáb al-asmá’</w:t>
      </w:r>
      <w:r w:rsidRPr="003B27A3">
        <w:t xml:space="preserve"> (ff. 1–265), twenty prayers (several of them titled), written mostly for the</w:t>
      </w:r>
      <w:r w:rsidR="00A807AB">
        <w:t xml:space="preserve"> </w:t>
      </w:r>
      <w:r w:rsidRPr="003B27A3">
        <w:t>days of the week or for recitation after noon or morning devotions.</w:t>
      </w:r>
    </w:p>
  </w:footnote>
  <w:footnote w:id="740">
    <w:p w:rsidR="00FB74D4" w:rsidRPr="00FB74D4" w:rsidRDefault="00FB74D4">
      <w:pPr>
        <w:pStyle w:val="FootnoteText"/>
        <w:rPr>
          <w:lang w:val="en-US"/>
        </w:rPr>
      </w:pPr>
      <w:r>
        <w:rPr>
          <w:rStyle w:val="FootnoteReference"/>
        </w:rPr>
        <w:footnoteRef/>
      </w:r>
      <w:r>
        <w:rPr>
          <w:lang w:val="en-US"/>
        </w:rPr>
        <w:tab/>
      </w:r>
      <w:r w:rsidRPr="003B27A3">
        <w:t>Bought from E. Hindamian, 15 October 1901.</w:t>
      </w:r>
    </w:p>
  </w:footnote>
  <w:footnote w:id="741">
    <w:p w:rsidR="00FB74D4" w:rsidRPr="00FB74D4" w:rsidRDefault="00FB74D4" w:rsidP="00FB74D4">
      <w:pPr>
        <w:pStyle w:val="FootnoteText"/>
        <w:rPr>
          <w:lang w:val="en-US"/>
        </w:rPr>
      </w:pPr>
      <w:r>
        <w:rPr>
          <w:rStyle w:val="FootnoteReference"/>
        </w:rPr>
        <w:footnoteRef/>
      </w:r>
      <w:r>
        <w:rPr>
          <w:lang w:val="en-US"/>
        </w:rPr>
        <w:tab/>
      </w:r>
      <w:r w:rsidRPr="003B27A3">
        <w:t>Sections 1 to 64 are on pages 69 to 100; sections 64 to 69 are on page 61; sections 69</w:t>
      </w:r>
      <w:r w:rsidR="00A807AB">
        <w:t xml:space="preserve"> </w:t>
      </w:r>
      <w:r w:rsidRPr="003B27A3">
        <w:t>to 98 are in the margins of pages 62 to 73.</w:t>
      </w:r>
    </w:p>
  </w:footnote>
  <w:footnote w:id="742">
    <w:p w:rsidR="00FB74D4" w:rsidRPr="00FB74D4" w:rsidRDefault="00FB74D4">
      <w:pPr>
        <w:pStyle w:val="FootnoteText"/>
        <w:rPr>
          <w:lang w:val="en-US"/>
        </w:rPr>
      </w:pPr>
      <w:r>
        <w:rPr>
          <w:rStyle w:val="FootnoteReference"/>
        </w:rPr>
        <w:footnoteRef/>
      </w:r>
      <w:r>
        <w:rPr>
          <w:lang w:val="en-US"/>
        </w:rPr>
        <w:tab/>
      </w:r>
      <w:r w:rsidRPr="003B27A3">
        <w:t>Works of either title are listed here; a few other alternative titles are also given.</w:t>
      </w:r>
    </w:p>
  </w:footnote>
  <w:footnote w:id="743">
    <w:p w:rsidR="00FB74D4" w:rsidRPr="00FB74D4" w:rsidRDefault="00FB74D4" w:rsidP="00BB6183">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contains eight sections, each with five grades, as follows:  1.  </w:t>
      </w:r>
      <w:r w:rsidRPr="00FB74D4">
        <w:rPr>
          <w:i/>
          <w:iCs w:val="0"/>
        </w:rPr>
        <w:t>al-iláh al-iláh</w:t>
      </w:r>
      <w:r w:rsidRPr="003B27A3">
        <w:t>; 2.</w:t>
      </w:r>
      <w:r w:rsidR="00BB6183">
        <w:t xml:space="preserve">  </w:t>
      </w:r>
      <w:r w:rsidRPr="00FB74D4">
        <w:rPr>
          <w:i/>
          <w:iCs w:val="0"/>
        </w:rPr>
        <w:t>al-awḥad al-awḥad</w:t>
      </w:r>
      <w:r w:rsidRPr="003B27A3">
        <w:t xml:space="preserve">; 3.  </w:t>
      </w:r>
      <w:r w:rsidRPr="00FB74D4">
        <w:rPr>
          <w:i/>
          <w:iCs w:val="0"/>
        </w:rPr>
        <w:t>al-abhá al-abhá</w:t>
      </w:r>
      <w:r w:rsidRPr="003B27A3">
        <w:t xml:space="preserve">; 4.  </w:t>
      </w:r>
      <w:r w:rsidRPr="00FB74D4">
        <w:rPr>
          <w:i/>
          <w:iCs w:val="0"/>
        </w:rPr>
        <w:t>al-ajmal al-ajmal</w:t>
      </w:r>
      <w:r w:rsidRPr="003B27A3">
        <w:t xml:space="preserve">; 5.  </w:t>
      </w:r>
      <w:r w:rsidRPr="00FB74D4">
        <w:rPr>
          <w:i/>
          <w:iCs w:val="0"/>
        </w:rPr>
        <w:t>al-aqwam al-aqwam</w:t>
      </w:r>
      <w:r w:rsidRPr="003B27A3">
        <w:t xml:space="preserve">; 6.  </w:t>
      </w:r>
      <w:r w:rsidRPr="00FB74D4">
        <w:rPr>
          <w:i/>
          <w:iCs w:val="0"/>
        </w:rPr>
        <w:t>al-aḥad</w:t>
      </w:r>
      <w:r w:rsidR="00BB6183">
        <w:rPr>
          <w:i/>
          <w:iCs w:val="0"/>
        </w:rPr>
        <w:t xml:space="preserve"> </w:t>
      </w:r>
      <w:r w:rsidRPr="00FB74D4">
        <w:rPr>
          <w:i/>
          <w:iCs w:val="0"/>
        </w:rPr>
        <w:t>al-aḥad</w:t>
      </w:r>
      <w:r w:rsidRPr="003B27A3">
        <w:t xml:space="preserve">; 7.  </w:t>
      </w:r>
      <w:r w:rsidRPr="00FB74D4">
        <w:rPr>
          <w:i/>
          <w:iCs w:val="0"/>
        </w:rPr>
        <w:t>al-ajlal al-ajlal</w:t>
      </w:r>
      <w:r w:rsidRPr="003B27A3">
        <w:t xml:space="preserve">; 8.  </w:t>
      </w:r>
      <w:r w:rsidRPr="00FB74D4">
        <w:rPr>
          <w:i/>
          <w:iCs w:val="0"/>
        </w:rPr>
        <w:t>al-anwar al-anwar</w:t>
      </w:r>
      <w:r w:rsidRPr="003B27A3">
        <w:t>.  These sections correspond to those of the</w:t>
      </w:r>
      <w:r w:rsidR="00BB6183">
        <w:t xml:space="preserve"> </w:t>
      </w:r>
      <w:r w:rsidRPr="003B27A3">
        <w:t>same name in the lithographed edition, though they do not always occur in the same order.</w:t>
      </w:r>
      <w:r w:rsidR="00BB6183">
        <w:t xml:space="preserve">  </w:t>
      </w:r>
      <w:r w:rsidRPr="003B27A3">
        <w:t xml:space="preserve">They are followed (pp. 394–95) by a short closing section, beginning:  </w:t>
      </w:r>
      <w:r w:rsidRPr="00FB74D4">
        <w:rPr>
          <w:i/>
          <w:iCs w:val="0"/>
        </w:rPr>
        <w:t>shahada’lláh annahu</w:t>
      </w:r>
      <w:r w:rsidR="00BB6183">
        <w:rPr>
          <w:i/>
          <w:iCs w:val="0"/>
        </w:rPr>
        <w:t xml:space="preserve"> </w:t>
      </w:r>
      <w:r w:rsidRPr="00FB74D4">
        <w:rPr>
          <w:i/>
          <w:iCs w:val="0"/>
        </w:rPr>
        <w:t>lá iláha illá huwa al-‘azíz al-maḥbúb</w:t>
      </w:r>
      <w:r w:rsidRPr="003B27A3">
        <w:t>.</w:t>
      </w:r>
    </w:p>
  </w:footnote>
  <w:footnote w:id="744">
    <w:p w:rsidR="00E714C2" w:rsidRPr="00E714C2" w:rsidRDefault="00E714C2">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is the basis of the lithograph text.</w:t>
      </w:r>
    </w:p>
  </w:footnote>
  <w:footnote w:id="745">
    <w:p w:rsidR="00E22176" w:rsidRPr="00E22176" w:rsidRDefault="00E22176">
      <w:pPr>
        <w:pStyle w:val="FootnoteText"/>
        <w:rPr>
          <w:lang w:val="en-US"/>
        </w:rPr>
      </w:pPr>
      <w:r>
        <w:rPr>
          <w:rStyle w:val="FootnoteReference"/>
        </w:rPr>
        <w:footnoteRef/>
      </w:r>
      <w:r>
        <w:rPr>
          <w:lang w:val="en-US"/>
        </w:rPr>
        <w:tab/>
      </w:r>
      <w:r w:rsidRPr="003B27A3">
        <w:t>With other works.</w:t>
      </w:r>
    </w:p>
  </w:footnote>
  <w:footnote w:id="746">
    <w:p w:rsidR="00E22176" w:rsidRPr="00E22176" w:rsidRDefault="00E22176">
      <w:pPr>
        <w:pStyle w:val="FootnoteText"/>
        <w:rPr>
          <w:lang w:val="en-US"/>
        </w:rPr>
      </w:pPr>
      <w:r>
        <w:rPr>
          <w:rStyle w:val="FootnoteReference"/>
        </w:rPr>
        <w:footnoteRef/>
      </w:r>
      <w:r>
        <w:rPr>
          <w:lang w:val="en-US"/>
        </w:rPr>
        <w:tab/>
      </w:r>
      <w:r w:rsidRPr="003B27A3">
        <w:t>With other works.</w:t>
      </w:r>
    </w:p>
  </w:footnote>
  <w:footnote w:id="747">
    <w:p w:rsidR="00E22176" w:rsidRPr="00E22176" w:rsidRDefault="00E22176" w:rsidP="00071703">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seems at first confused:  pages 1 to 11 are blank; pages 12 to 82 contain the</w:t>
      </w:r>
      <w:r w:rsidR="00071703">
        <w:t xml:space="preserve"> </w:t>
      </w:r>
      <w:r w:rsidRPr="003B27A3">
        <w:t xml:space="preserve">five </w:t>
      </w:r>
      <w:r w:rsidRPr="00E22176">
        <w:rPr>
          <w:i/>
          <w:iCs w:val="0"/>
        </w:rPr>
        <w:t>abwáb</w:t>
      </w:r>
      <w:r w:rsidRPr="003B27A3">
        <w:t xml:space="preserve"> which constitute the </w:t>
      </w:r>
      <w:r w:rsidRPr="00632E27">
        <w:rPr>
          <w:i/>
        </w:rPr>
        <w:t>Ṣaḥífa-yi ‘adliyya</w:t>
      </w:r>
      <w:r w:rsidRPr="003B27A3">
        <w:t xml:space="preserve">; pages 82 to 86 contain </w:t>
      </w:r>
      <w:r w:rsidRPr="00E22176">
        <w:rPr>
          <w:i/>
          <w:iCs w:val="0"/>
        </w:rPr>
        <w:t>the Ziyára jámi‘a</w:t>
      </w:r>
      <w:r w:rsidR="00071703">
        <w:rPr>
          <w:i/>
          <w:iCs w:val="0"/>
        </w:rPr>
        <w:t xml:space="preserve"> </w:t>
      </w:r>
      <w:r w:rsidRPr="003B27A3">
        <w:t>in Arabic, erroneously numbered ‘</w:t>
      </w:r>
      <w:r w:rsidRPr="00E22176">
        <w:rPr>
          <w:i/>
          <w:iCs w:val="0"/>
        </w:rPr>
        <w:t>báb</w:t>
      </w:r>
      <w:r w:rsidRPr="003B27A3">
        <w:t xml:space="preserve"> six’; pages 86 to 119 contain the six remaining</w:t>
      </w:r>
      <w:r w:rsidR="00071703">
        <w:t xml:space="preserve"> </w:t>
      </w:r>
      <w:r w:rsidRPr="00E22176">
        <w:rPr>
          <w:i/>
          <w:iCs w:val="0"/>
        </w:rPr>
        <w:t>abwáb</w:t>
      </w:r>
      <w:r w:rsidRPr="003B27A3">
        <w:t xml:space="preserve"> of the </w:t>
      </w:r>
      <w:r w:rsidRPr="00E22176">
        <w:rPr>
          <w:i/>
          <w:iCs w:val="0"/>
        </w:rPr>
        <w:t>Risála furú‘ al-‘adliyya</w:t>
      </w:r>
      <w:r w:rsidRPr="003B27A3">
        <w:t xml:space="preserve">, numbered as </w:t>
      </w:r>
      <w:r w:rsidRPr="00E22176">
        <w:rPr>
          <w:i/>
          <w:iCs w:val="0"/>
        </w:rPr>
        <w:t>abwáb</w:t>
      </w:r>
      <w:r w:rsidRPr="003B27A3">
        <w:t xml:space="preserve"> 7 to 12; pages 119 to 130 contain</w:t>
      </w:r>
      <w:r w:rsidR="00071703">
        <w:t xml:space="preserve"> </w:t>
      </w:r>
      <w:r w:rsidRPr="003B27A3">
        <w:t xml:space="preserve">the Persian translation of </w:t>
      </w:r>
      <w:r w:rsidRPr="00E22176">
        <w:rPr>
          <w:i/>
          <w:iCs w:val="0"/>
        </w:rPr>
        <w:t>báb</w:t>
      </w:r>
      <w:r w:rsidRPr="003B27A3">
        <w:t xml:space="preserve"> 7 (i.e., </w:t>
      </w:r>
      <w:r w:rsidRPr="00E22176">
        <w:rPr>
          <w:i/>
          <w:iCs w:val="0"/>
        </w:rPr>
        <w:t>báb</w:t>
      </w:r>
      <w:r w:rsidRPr="003B27A3">
        <w:t xml:space="preserve"> 2 of the </w:t>
      </w:r>
      <w:r w:rsidRPr="00E22176">
        <w:rPr>
          <w:i/>
          <w:iCs w:val="0"/>
        </w:rPr>
        <w:t>risála</w:t>
      </w:r>
      <w:r w:rsidRPr="003B27A3">
        <w:t>), numbered as ‘</w:t>
      </w:r>
      <w:r w:rsidRPr="00E22176">
        <w:rPr>
          <w:i/>
          <w:iCs w:val="0"/>
        </w:rPr>
        <w:t>báb</w:t>
      </w:r>
      <w:r w:rsidRPr="003B27A3">
        <w:t xml:space="preserve"> 13’; pages 130</w:t>
      </w:r>
      <w:r w:rsidR="00071703">
        <w:t xml:space="preserve"> </w:t>
      </w:r>
      <w:r w:rsidRPr="003B27A3">
        <w:t xml:space="preserve">to 141 contain the Persian translation of </w:t>
      </w:r>
      <w:r w:rsidRPr="00E22176">
        <w:rPr>
          <w:i/>
          <w:iCs w:val="0"/>
        </w:rPr>
        <w:t>báb</w:t>
      </w:r>
      <w:r w:rsidRPr="003B27A3">
        <w:t xml:space="preserve"> 8 (</w:t>
      </w:r>
      <w:r w:rsidRPr="00E22176">
        <w:rPr>
          <w:i/>
          <w:iCs w:val="0"/>
        </w:rPr>
        <w:t>báb</w:t>
      </w:r>
      <w:r w:rsidRPr="003B27A3">
        <w:t xml:space="preserve"> 3 of the </w:t>
      </w:r>
      <w:r w:rsidRPr="00E22176">
        <w:rPr>
          <w:i/>
          <w:iCs w:val="0"/>
        </w:rPr>
        <w:t>risála</w:t>
      </w:r>
      <w:r w:rsidRPr="003B27A3">
        <w:t>), without a chapter</w:t>
      </w:r>
      <w:r w:rsidR="00071703">
        <w:t xml:space="preserve"> </w:t>
      </w:r>
      <w:r w:rsidRPr="003B27A3">
        <w:t xml:space="preserve">number; pages 141 to 153 contain the Persian translation of </w:t>
      </w:r>
      <w:r w:rsidRPr="00E22176">
        <w:rPr>
          <w:i/>
          <w:iCs w:val="0"/>
        </w:rPr>
        <w:t>báb</w:t>
      </w:r>
      <w:r w:rsidRPr="003B27A3">
        <w:t xml:space="preserve"> 9 (</w:t>
      </w:r>
      <w:r w:rsidRPr="00E22176">
        <w:rPr>
          <w:i/>
          <w:iCs w:val="0"/>
        </w:rPr>
        <w:t>báb</w:t>
      </w:r>
      <w:r w:rsidRPr="003B27A3">
        <w:t xml:space="preserve"> 4 of the </w:t>
      </w:r>
      <w:r w:rsidRPr="00E22176">
        <w:rPr>
          <w:i/>
          <w:iCs w:val="0"/>
        </w:rPr>
        <w:t>risála</w:t>
      </w:r>
      <w:r w:rsidRPr="003B27A3">
        <w:t>),</w:t>
      </w:r>
      <w:r w:rsidR="00071703">
        <w:t xml:space="preserve"> </w:t>
      </w:r>
      <w:r w:rsidRPr="003B27A3">
        <w:t xml:space="preserve">numbered as </w:t>
      </w:r>
      <w:r>
        <w:t>‘</w:t>
      </w:r>
      <w:r w:rsidRPr="00E22176">
        <w:rPr>
          <w:i/>
          <w:iCs w:val="0"/>
        </w:rPr>
        <w:t>báb</w:t>
      </w:r>
      <w:r w:rsidRPr="003B27A3">
        <w:t xml:space="preserve"> 14’; pages 153 to 160 contain the Persian translation of </w:t>
      </w:r>
      <w:r w:rsidRPr="00E22176">
        <w:rPr>
          <w:i/>
          <w:iCs w:val="0"/>
        </w:rPr>
        <w:t>báb</w:t>
      </w:r>
      <w:r w:rsidRPr="003B27A3">
        <w:t xml:space="preserve"> 10 (</w:t>
      </w:r>
      <w:r w:rsidRPr="00E22176">
        <w:rPr>
          <w:i/>
          <w:iCs w:val="0"/>
        </w:rPr>
        <w:t>báb</w:t>
      </w:r>
      <w:r w:rsidRPr="003B27A3">
        <w:t xml:space="preserve"> 5 of</w:t>
      </w:r>
      <w:r w:rsidR="00071703">
        <w:t xml:space="preserve"> </w:t>
      </w:r>
      <w:r w:rsidRPr="003B27A3">
        <w:t xml:space="preserve">the </w:t>
      </w:r>
      <w:r w:rsidRPr="00E22176">
        <w:rPr>
          <w:i/>
          <w:iCs w:val="0"/>
        </w:rPr>
        <w:t>risála</w:t>
      </w:r>
      <w:r w:rsidRPr="003B27A3">
        <w:t>), without a chapter number, pages 160 to 163 contain the Persian translation of</w:t>
      </w:r>
      <w:r w:rsidR="00071703">
        <w:t xml:space="preserve"> </w:t>
      </w:r>
      <w:r w:rsidRPr="00E22176">
        <w:rPr>
          <w:i/>
          <w:iCs w:val="0"/>
        </w:rPr>
        <w:t>báb</w:t>
      </w:r>
      <w:r w:rsidRPr="003B27A3">
        <w:t xml:space="preserve"> 11 (</w:t>
      </w:r>
      <w:r w:rsidRPr="00E22176">
        <w:rPr>
          <w:i/>
          <w:iCs w:val="0"/>
        </w:rPr>
        <w:t>báb</w:t>
      </w:r>
      <w:r w:rsidRPr="003B27A3">
        <w:t xml:space="preserve"> 6 of the </w:t>
      </w:r>
      <w:r w:rsidRPr="00E22176">
        <w:rPr>
          <w:i/>
          <w:iCs w:val="0"/>
        </w:rPr>
        <w:t>risála</w:t>
      </w:r>
      <w:r w:rsidRPr="003B27A3">
        <w:t>), without a chapter number, pages 163 to 166 contain the Persian</w:t>
      </w:r>
      <w:r w:rsidR="00071703">
        <w:t xml:space="preserve"> </w:t>
      </w:r>
      <w:r w:rsidRPr="003B27A3">
        <w:t xml:space="preserve">translation of </w:t>
      </w:r>
      <w:r w:rsidRPr="00E22176">
        <w:rPr>
          <w:i/>
          <w:iCs w:val="0"/>
        </w:rPr>
        <w:t>báb</w:t>
      </w:r>
      <w:r w:rsidRPr="003B27A3">
        <w:t xml:space="preserve"> 12 (</w:t>
      </w:r>
      <w:r w:rsidRPr="00E22176">
        <w:rPr>
          <w:i/>
          <w:iCs w:val="0"/>
        </w:rPr>
        <w:t>báb</w:t>
      </w:r>
      <w:r w:rsidRPr="003B27A3">
        <w:t xml:space="preserve"> 7 of the </w:t>
      </w:r>
      <w:r w:rsidRPr="00E22176">
        <w:rPr>
          <w:i/>
          <w:iCs w:val="0"/>
        </w:rPr>
        <w:t>risála</w:t>
      </w:r>
      <w:r w:rsidRPr="003B27A3">
        <w:t>), without a chapter number.  Pages 166 to 175</w:t>
      </w:r>
      <w:r w:rsidR="00071703">
        <w:t xml:space="preserve"> </w:t>
      </w:r>
      <w:r w:rsidRPr="003B27A3">
        <w:t xml:space="preserve">contain the piece entitled </w:t>
      </w:r>
      <w:r w:rsidRPr="00E22176">
        <w:rPr>
          <w:i/>
          <w:iCs w:val="0"/>
        </w:rPr>
        <w:t>Kitáb aṭ-ṭahára</w:t>
      </w:r>
      <w:r w:rsidRPr="003B27A3">
        <w:t>.</w:t>
      </w:r>
    </w:p>
  </w:footnote>
  <w:footnote w:id="748">
    <w:p w:rsidR="00E22176" w:rsidRPr="00E22176" w:rsidRDefault="00E22176" w:rsidP="00071703">
      <w:pPr>
        <w:pStyle w:val="FootnoteText"/>
        <w:rPr>
          <w:lang w:val="en-US"/>
        </w:rPr>
      </w:pPr>
      <w:r>
        <w:rPr>
          <w:rStyle w:val="FootnoteReference"/>
        </w:rPr>
        <w:footnoteRef/>
      </w:r>
      <w:r>
        <w:rPr>
          <w:lang w:val="en-US"/>
        </w:rPr>
        <w:tab/>
      </w:r>
      <w:r w:rsidRPr="003B27A3">
        <w:t xml:space="preserve">6011C contains only the Persian translation of the </w:t>
      </w:r>
      <w:r w:rsidRPr="00E22176">
        <w:rPr>
          <w:i/>
          <w:iCs w:val="0"/>
        </w:rPr>
        <w:t>Risála</w:t>
      </w:r>
      <w:r w:rsidRPr="003B27A3">
        <w:t>, following a copy of the</w:t>
      </w:r>
      <w:r w:rsidR="00071703">
        <w:t xml:space="preserve"> </w:t>
      </w:r>
      <w:r w:rsidRPr="00632E27">
        <w:rPr>
          <w:i/>
        </w:rPr>
        <w:t>Ṣaḥífa-yi ‘adliyya</w:t>
      </w:r>
      <w:r w:rsidRPr="003B27A3">
        <w:t>.  Several pages have dropped out between what are now numbered pages</w:t>
      </w:r>
      <w:r w:rsidR="00071703">
        <w:t xml:space="preserve"> </w:t>
      </w:r>
      <w:r w:rsidR="00071703" w:rsidRPr="003B27A3">
        <w:t xml:space="preserve">113 and 114:  the last line of p. 113 corresponds to line 12, p. 149 in </w:t>
      </w:r>
      <w:r w:rsidR="00C2013A" w:rsidRPr="00D84E4A">
        <w:t>MS</w:t>
      </w:r>
      <w:r w:rsidR="00071703" w:rsidRPr="003B27A3">
        <w:t xml:space="preserve"> INBA 5010C,</w:t>
      </w:r>
      <w:r w:rsidR="00071703">
        <w:t xml:space="preserve"> </w:t>
      </w:r>
      <w:r w:rsidR="00071703" w:rsidRPr="003B27A3">
        <w:t>and the first line of p. 114 to line 14, p. 160.</w:t>
      </w:r>
    </w:p>
  </w:footnote>
  <w:footnote w:id="749">
    <w:p w:rsidR="00E22176" w:rsidRPr="00E22176" w:rsidRDefault="00E22176">
      <w:pPr>
        <w:pStyle w:val="FootnoteText"/>
        <w:rPr>
          <w:lang w:val="en-US"/>
        </w:rPr>
      </w:pPr>
      <w:r>
        <w:rPr>
          <w:rStyle w:val="FootnoteReference"/>
        </w:rPr>
        <w:footnoteRef/>
      </w:r>
      <w:r>
        <w:rPr>
          <w:lang w:val="en-US"/>
        </w:rPr>
        <w:tab/>
      </w:r>
      <w:r w:rsidRPr="003B27A3">
        <w:t>This forms part of a collection containing works of Mírzá Yaḥyá Ṣubḥ-i Azal.  It was</w:t>
      </w:r>
      <w:r w:rsidR="00A807AB">
        <w:t xml:space="preserve"> </w:t>
      </w:r>
      <w:r w:rsidRPr="003B27A3">
        <w:t>given by Azal himself to Cobham on 26 January 1897, and by the latter to Guy Le Strange,</w:t>
      </w:r>
      <w:r w:rsidR="00A807AB">
        <w:t xml:space="preserve"> </w:t>
      </w:r>
      <w:r w:rsidRPr="003B27A3">
        <w:t>who donated it to Cambridge University Library in February 1916.  There is a note of the</w:t>
      </w:r>
      <w:r w:rsidR="00A807AB">
        <w:t xml:space="preserve"> </w:t>
      </w:r>
      <w:r w:rsidRPr="003B27A3">
        <w:t>date written in English on the last page:  February 4, 1898; this, however, does not seem to</w:t>
      </w:r>
      <w:r w:rsidR="00A807AB">
        <w:t xml:space="preserve"> </w:t>
      </w:r>
      <w:r w:rsidRPr="003B27A3">
        <w:t>correspond to the B</w:t>
      </w:r>
      <w:r w:rsidRPr="00D84E4A">
        <w:t>á</w:t>
      </w:r>
      <w:r w:rsidRPr="003B27A3">
        <w:t>bí date in the colophon.</w:t>
      </w:r>
    </w:p>
  </w:footnote>
  <w:footnote w:id="750">
    <w:p w:rsidR="00E22176" w:rsidRPr="00E22176" w:rsidRDefault="00E22176">
      <w:pPr>
        <w:pStyle w:val="FootnoteText"/>
        <w:rPr>
          <w:lang w:val="en-US"/>
        </w:rPr>
      </w:pPr>
      <w:r>
        <w:rPr>
          <w:rStyle w:val="FootnoteReference"/>
        </w:rPr>
        <w:footnoteRef/>
      </w:r>
      <w:r>
        <w:rPr>
          <w:lang w:val="en-US"/>
        </w:rPr>
        <w:tab/>
      </w:r>
      <w:r w:rsidRPr="003B27A3">
        <w:t>Given to Browne by Cobham in May 1906.</w:t>
      </w:r>
    </w:p>
  </w:footnote>
  <w:footnote w:id="751">
    <w:p w:rsidR="00E22176" w:rsidRPr="00E22176" w:rsidRDefault="00E22176">
      <w:pPr>
        <w:pStyle w:val="FootnoteText"/>
        <w:rPr>
          <w:lang w:val="en-US"/>
        </w:rPr>
      </w:pPr>
      <w:r>
        <w:rPr>
          <w:rStyle w:val="FootnoteReference"/>
        </w:rPr>
        <w:footnoteRef/>
      </w:r>
      <w:r>
        <w:rPr>
          <w:lang w:val="en-US"/>
        </w:rPr>
        <w:tab/>
      </w:r>
      <w:r w:rsidRPr="003B27A3">
        <w:t xml:space="preserve">Bound with Ṣubḥ-i Azal’s </w:t>
      </w:r>
      <w:r w:rsidRPr="00E22176">
        <w:rPr>
          <w:i/>
          <w:iCs w:val="0"/>
        </w:rPr>
        <w:t>Mustayqiẓ</w:t>
      </w:r>
      <w:r w:rsidRPr="003B27A3">
        <w:t xml:space="preserve"> and </w:t>
      </w:r>
      <w:r w:rsidRPr="00E22176">
        <w:rPr>
          <w:i/>
          <w:iCs w:val="0"/>
        </w:rPr>
        <w:t>La’álí wa majálí</w:t>
      </w:r>
      <w:r w:rsidRPr="003B27A3">
        <w:t>.</w:t>
      </w:r>
    </w:p>
  </w:footnote>
  <w:footnote w:id="752">
    <w:p w:rsidR="00E22176" w:rsidRPr="00E22176" w:rsidRDefault="00E22176" w:rsidP="00C2013A">
      <w:pPr>
        <w:pStyle w:val="FootnoteText"/>
        <w:rPr>
          <w:lang w:val="en-US"/>
        </w:rPr>
      </w:pPr>
      <w:r>
        <w:rPr>
          <w:rStyle w:val="FootnoteReference"/>
        </w:rPr>
        <w:footnoteRef/>
      </w:r>
      <w:r>
        <w:rPr>
          <w:lang w:val="en-US"/>
        </w:rPr>
        <w:tab/>
      </w:r>
      <w:r w:rsidRPr="003B27A3">
        <w:t>‘The best and oldest manuscript’ (</w:t>
      </w:r>
      <w:r w:rsidRPr="00D84E4A">
        <w:t xml:space="preserve">Browne, </w:t>
      </w:r>
      <w:r w:rsidRPr="008F4324">
        <w:rPr>
          <w:i/>
        </w:rPr>
        <w:t>Materials</w:t>
      </w:r>
      <w:r w:rsidRPr="003B27A3">
        <w:t>, p. 200).  This is no longer true in</w:t>
      </w:r>
      <w:r w:rsidR="00A807AB">
        <w:t xml:space="preserve"> </w:t>
      </w:r>
      <w:r w:rsidRPr="003B27A3">
        <w:t xml:space="preserve">respect of the age of the </w:t>
      </w:r>
      <w:r w:rsidR="00C2013A" w:rsidRPr="00D84E4A">
        <w:t>MS</w:t>
      </w:r>
      <w:r w:rsidRPr="003B27A3">
        <w:t>.</w:t>
      </w:r>
    </w:p>
  </w:footnote>
  <w:footnote w:id="753">
    <w:p w:rsidR="00E22176" w:rsidRPr="00E22176" w:rsidRDefault="00E22176">
      <w:pPr>
        <w:pStyle w:val="FootnoteText"/>
        <w:rPr>
          <w:lang w:val="en-US"/>
        </w:rPr>
      </w:pPr>
      <w:r>
        <w:rPr>
          <w:rStyle w:val="FootnoteReference"/>
        </w:rPr>
        <w:footnoteRef/>
      </w:r>
      <w:r>
        <w:rPr>
          <w:lang w:val="en-US"/>
        </w:rPr>
        <w:tab/>
      </w:r>
      <w:r w:rsidRPr="003B27A3">
        <w:t xml:space="preserve">In </w:t>
      </w:r>
      <w:r w:rsidRPr="00845489">
        <w:rPr>
          <w:i/>
        </w:rPr>
        <w:t>Séyyèd</w:t>
      </w:r>
      <w:r>
        <w:rPr>
          <w:i/>
        </w:rPr>
        <w:t xml:space="preserve"> </w:t>
      </w:r>
      <w:r w:rsidRPr="00845489">
        <w:rPr>
          <w:i/>
        </w:rPr>
        <w:t>Ali Mohammed</w:t>
      </w:r>
      <w:r w:rsidRPr="003B27A3">
        <w:t>, he refers to the ‘manuscrit de ma bibliothèque’ more than</w:t>
      </w:r>
      <w:r w:rsidR="00A807AB">
        <w:t xml:space="preserve"> </w:t>
      </w:r>
      <w:r w:rsidRPr="003B27A3">
        <w:t>one.  I am, however, unaware of the present whereabouts of this copy.</w:t>
      </w:r>
    </w:p>
  </w:footnote>
  <w:footnote w:id="754">
    <w:p w:rsidR="00E22176" w:rsidRPr="00E22176" w:rsidRDefault="00E22176">
      <w:pPr>
        <w:pStyle w:val="FootnoteText"/>
        <w:rPr>
          <w:lang w:val="en-US"/>
        </w:rPr>
      </w:pPr>
      <w:r>
        <w:rPr>
          <w:rStyle w:val="FootnoteReference"/>
        </w:rPr>
        <w:footnoteRef/>
      </w:r>
      <w:r>
        <w:rPr>
          <w:lang w:val="en-US"/>
        </w:rPr>
        <w:tab/>
      </w:r>
      <w:r w:rsidRPr="003B27A3">
        <w:t>This is a confused copy.  Its contents are arranged as follows:  pp. 1–2, Introduction; 3</w:t>
      </w:r>
      <w:r w:rsidR="00BB6183">
        <w:t>–</w:t>
      </w:r>
      <w:r w:rsidRPr="003B27A3">
        <w:t>18, Prayer 1; 18–42 (line 2), Prayer 2; 42 (lines 2–9), last section of Prayer 5, beginning after</w:t>
      </w:r>
      <w:r w:rsidR="00A807AB">
        <w:t xml:space="preserve"> </w:t>
      </w:r>
      <w:r w:rsidRPr="003B27A3">
        <w:t xml:space="preserve">the heading </w:t>
      </w:r>
      <w:r w:rsidRPr="00E22176">
        <w:rPr>
          <w:i/>
          <w:iCs w:val="0"/>
        </w:rPr>
        <w:t>wa qul ba‘da ṣalát al-‘aṣr</w:t>
      </w:r>
      <w:r w:rsidRPr="003B27A3">
        <w:t>; 42 (line 10)-48, Prayer 10; 48–56, Prayer 3; 56–124,</w:t>
      </w:r>
      <w:r w:rsidR="00A807AB">
        <w:t xml:space="preserve"> </w:t>
      </w:r>
      <w:r w:rsidRPr="003B27A3">
        <w:t>Prayers 4 to 9; 125–32, Prayer 11; 132–71, Prayers 12 to 14.</w:t>
      </w:r>
    </w:p>
  </w:footnote>
  <w:footnote w:id="755">
    <w:p w:rsidR="00510C1C" w:rsidRPr="00510C1C" w:rsidRDefault="00510C1C" w:rsidP="00E11789">
      <w:pPr>
        <w:pStyle w:val="FootnoteText"/>
        <w:rPr>
          <w:lang w:val="en-US"/>
        </w:rPr>
      </w:pPr>
      <w:r>
        <w:rPr>
          <w:rStyle w:val="FootnoteReference"/>
        </w:rPr>
        <w:footnoteRef/>
      </w:r>
      <w:r>
        <w:rPr>
          <w:lang w:val="en-US"/>
        </w:rPr>
        <w:tab/>
      </w:r>
      <w:r w:rsidRPr="003B27A3">
        <w:t xml:space="preserve">Part of the collection entitled </w:t>
      </w:r>
      <w:r w:rsidRPr="00510C1C">
        <w:rPr>
          <w:i/>
          <w:iCs w:val="0"/>
        </w:rPr>
        <w:t>Majm</w:t>
      </w:r>
      <w:r w:rsidR="00E11789">
        <w:rPr>
          <w:i/>
          <w:iCs w:val="0"/>
        </w:rPr>
        <w:t>ú</w:t>
      </w:r>
      <w:r w:rsidRPr="00510C1C">
        <w:rPr>
          <w:i/>
          <w:iCs w:val="0"/>
        </w:rPr>
        <w:t>‘ fi’l-‘aqá’id al-Bábiyya wa’l-Bahá’iyya</w:t>
      </w:r>
      <w:r w:rsidRPr="003B27A3">
        <w:t xml:space="preserve"> [sic].</w:t>
      </w:r>
    </w:p>
  </w:footnote>
  <w:footnote w:id="756">
    <w:p w:rsidR="00510C1C" w:rsidRPr="00510C1C" w:rsidRDefault="00510C1C">
      <w:pPr>
        <w:pStyle w:val="FootnoteText"/>
        <w:rPr>
          <w:lang w:val="en-US"/>
        </w:rPr>
      </w:pPr>
      <w:r>
        <w:rPr>
          <w:rStyle w:val="FootnoteReference"/>
        </w:rPr>
        <w:footnoteRef/>
      </w:r>
      <w:r>
        <w:rPr>
          <w:lang w:val="en-US"/>
        </w:rPr>
        <w:tab/>
      </w:r>
      <w:r w:rsidRPr="003B27A3">
        <w:t>Part of ibid.</w:t>
      </w:r>
    </w:p>
  </w:footnote>
  <w:footnote w:id="757">
    <w:p w:rsidR="00510C1C" w:rsidRPr="00510C1C" w:rsidRDefault="00510C1C">
      <w:pPr>
        <w:pStyle w:val="FootnoteText"/>
        <w:rPr>
          <w:lang w:val="en-US"/>
        </w:rPr>
      </w:pPr>
      <w:r>
        <w:rPr>
          <w:rStyle w:val="FootnoteReference"/>
        </w:rPr>
        <w:footnoteRef/>
      </w:r>
      <w:r>
        <w:rPr>
          <w:lang w:val="en-US"/>
        </w:rPr>
        <w:tab/>
      </w:r>
      <w:r w:rsidRPr="003B27A3">
        <w:t>This copy was sent to Browne from Iran via Cyprus.</w:t>
      </w:r>
    </w:p>
  </w:footnote>
  <w:footnote w:id="758">
    <w:p w:rsidR="00510C1C" w:rsidRPr="00510C1C" w:rsidRDefault="00510C1C" w:rsidP="00510C1C">
      <w:pPr>
        <w:pStyle w:val="FootnoteText"/>
        <w:rPr>
          <w:lang w:val="en-US"/>
        </w:rPr>
      </w:pPr>
      <w:r>
        <w:rPr>
          <w:rStyle w:val="FootnoteReference"/>
        </w:rPr>
        <w:footnoteRef/>
      </w:r>
      <w:r>
        <w:rPr>
          <w:lang w:val="en-US"/>
        </w:rPr>
        <w:tab/>
      </w:r>
      <w:r w:rsidRPr="003B27A3">
        <w:t xml:space="preserve">See A. Munzawí, </w:t>
      </w:r>
      <w:r w:rsidRPr="00510C1C">
        <w:rPr>
          <w:i/>
          <w:iCs w:val="0"/>
        </w:rPr>
        <w:t>Fihrist-i nuskha’há-yi khaṭṭí-yi Fársí</w:t>
      </w:r>
      <w:r w:rsidRPr="003B27A3">
        <w:t>, 6 vols (Tehran, Sh. 1348–53</w:t>
      </w:r>
      <w:r w:rsidR="00A807AB">
        <w:t>/</w:t>
      </w:r>
      <w:r w:rsidRPr="003B27A3">
        <w:t>1969–74), item 17216.</w:t>
      </w:r>
    </w:p>
  </w:footnote>
  <w:footnote w:id="759">
    <w:p w:rsidR="00510C1C" w:rsidRPr="00510C1C" w:rsidRDefault="00510C1C">
      <w:pPr>
        <w:pStyle w:val="FootnoteText"/>
        <w:rPr>
          <w:lang w:val="en-US"/>
        </w:rPr>
      </w:pPr>
      <w:r>
        <w:rPr>
          <w:rStyle w:val="FootnoteReference"/>
        </w:rPr>
        <w:footnoteRef/>
      </w:r>
      <w:r>
        <w:rPr>
          <w:lang w:val="en-US"/>
        </w:rPr>
        <w:tab/>
      </w:r>
      <w:r w:rsidRPr="003B27A3">
        <w:t>From line 15, folio 116b, corresponding to line 12, folio 1156 in Browne F.10;</w:t>
      </w:r>
      <w:r w:rsidR="00A807AB">
        <w:t xml:space="preserve"> </w:t>
      </w:r>
      <w:r w:rsidRPr="003B27A3">
        <w:t xml:space="preserve">this and the Cambridge </w:t>
      </w:r>
      <w:r w:rsidR="00C2013A" w:rsidRPr="00D84E4A">
        <w:t>MS</w:t>
      </w:r>
      <w:r w:rsidRPr="003B27A3">
        <w:t xml:space="preserve"> diverge to the end.</w:t>
      </w:r>
    </w:p>
  </w:footnote>
  <w:footnote w:id="760">
    <w:p w:rsidR="00510C1C" w:rsidRPr="00510C1C" w:rsidRDefault="00510C1C">
      <w:pPr>
        <w:pStyle w:val="FootnoteText"/>
        <w:rPr>
          <w:lang w:val="en-US"/>
        </w:rPr>
      </w:pPr>
      <w:r>
        <w:rPr>
          <w:rStyle w:val="FootnoteReference"/>
        </w:rPr>
        <w:footnoteRef/>
      </w:r>
      <w:r>
        <w:rPr>
          <w:lang w:val="en-US"/>
        </w:rPr>
        <w:tab/>
      </w:r>
      <w:r w:rsidRPr="003B27A3">
        <w:t>With other works.</w:t>
      </w:r>
    </w:p>
  </w:footnote>
  <w:footnote w:id="761">
    <w:p w:rsidR="00510C1C" w:rsidRPr="00510C1C" w:rsidRDefault="00510C1C">
      <w:pPr>
        <w:pStyle w:val="FootnoteText"/>
        <w:rPr>
          <w:lang w:val="en-US"/>
        </w:rPr>
      </w:pPr>
      <w:r>
        <w:rPr>
          <w:rStyle w:val="FootnoteReference"/>
        </w:rPr>
        <w:footnoteRef/>
      </w:r>
      <w:r>
        <w:rPr>
          <w:lang w:val="en-US"/>
        </w:rPr>
        <w:tab/>
      </w:r>
      <w:r w:rsidRPr="003B27A3">
        <w:t>With other works.</w:t>
      </w:r>
    </w:p>
  </w:footnote>
  <w:footnote w:id="762">
    <w:p w:rsidR="00510C1C" w:rsidRPr="00510C1C" w:rsidRDefault="00510C1C">
      <w:pPr>
        <w:pStyle w:val="FootnoteText"/>
        <w:rPr>
          <w:lang w:val="en-US"/>
        </w:rPr>
      </w:pPr>
      <w:r>
        <w:rPr>
          <w:rStyle w:val="FootnoteReference"/>
        </w:rPr>
        <w:footnoteRef/>
      </w:r>
      <w:r>
        <w:rPr>
          <w:lang w:val="en-US"/>
        </w:rPr>
        <w:tab/>
      </w:r>
      <w:r w:rsidRPr="003B27A3">
        <w:t>The text ends at a point corresponding to line 2, folio 62b of Browne F.10.</w:t>
      </w:r>
    </w:p>
  </w:footnote>
  <w:footnote w:id="763">
    <w:p w:rsidR="00A4299C" w:rsidRPr="00A4299C" w:rsidRDefault="00A4299C">
      <w:pPr>
        <w:pStyle w:val="FootnoteText"/>
        <w:rPr>
          <w:lang w:val="en-US"/>
        </w:rPr>
      </w:pPr>
      <w:r>
        <w:rPr>
          <w:rStyle w:val="FootnoteReference"/>
        </w:rPr>
        <w:footnoteRef/>
      </w:r>
      <w:r>
        <w:rPr>
          <w:lang w:val="en-US"/>
        </w:rPr>
        <w:tab/>
      </w:r>
      <w:r w:rsidRPr="003B27A3">
        <w:t xml:space="preserve">Part of the collection entitled </w:t>
      </w:r>
      <w:r w:rsidRPr="00A4299C">
        <w:rPr>
          <w:i/>
          <w:iCs w:val="0"/>
        </w:rPr>
        <w:t>Majmú‘ fi’l-‘aqá’id al-Bábiyya wa’l-Bahá’iyya</w:t>
      </w:r>
      <w:r w:rsidRPr="003B27A3">
        <w:t xml:space="preserve"> [sic</w:t>
      </w:r>
      <w:r>
        <w:rPr>
          <w:rStyle w:val="CommentReference"/>
        </w:rPr>
        <w:annotationRef/>
      </w:r>
      <w:r w:rsidRPr="003B27A3">
        <w:t>].</w:t>
      </w:r>
    </w:p>
  </w:footnote>
  <w:footnote w:id="764">
    <w:p w:rsidR="00A4299C" w:rsidRPr="00A4299C" w:rsidRDefault="00A4299C">
      <w:pPr>
        <w:pStyle w:val="FootnoteText"/>
        <w:rPr>
          <w:lang w:val="en-US"/>
        </w:rPr>
      </w:pPr>
      <w:r>
        <w:rPr>
          <w:rStyle w:val="FootnoteReference"/>
        </w:rPr>
        <w:footnoteRef/>
      </w:r>
      <w:r>
        <w:rPr>
          <w:lang w:val="en-US"/>
        </w:rPr>
        <w:tab/>
      </w:r>
      <w:r w:rsidRPr="003B27A3">
        <w:t xml:space="preserve">In the Cambridge and British Library texts, the </w:t>
      </w:r>
      <w:r w:rsidRPr="00A4299C">
        <w:rPr>
          <w:i/>
          <w:iCs w:val="0"/>
        </w:rPr>
        <w:t>tafsír</w:t>
      </w:r>
      <w:r w:rsidRPr="003B27A3">
        <w:t xml:space="preserve"> is followed by a doxology on</w:t>
      </w:r>
      <w:r w:rsidR="00A807AB">
        <w:t xml:space="preserve"> </w:t>
      </w:r>
      <w:r w:rsidRPr="003B27A3">
        <w:t xml:space="preserve">Fáṭima, entitled the </w:t>
      </w:r>
      <w:r w:rsidRPr="00A4299C">
        <w:rPr>
          <w:i/>
          <w:iCs w:val="0"/>
        </w:rPr>
        <w:t>Taṣbíḥ-i Fáṭima</w:t>
      </w:r>
      <w:r w:rsidRPr="003B27A3">
        <w:t>.  It is unclear whether or not this short work is directly</w:t>
      </w:r>
      <w:r w:rsidR="00A807AB">
        <w:t xml:space="preserve"> </w:t>
      </w:r>
      <w:r w:rsidRPr="003B27A3">
        <w:t xml:space="preserve">connected to the </w:t>
      </w:r>
      <w:r w:rsidRPr="00A4299C">
        <w:rPr>
          <w:i/>
          <w:iCs w:val="0"/>
        </w:rPr>
        <w:t>tafsír</w:t>
      </w:r>
      <w:r w:rsidRPr="003B27A3">
        <w:t xml:space="preserve">.  Such a </w:t>
      </w:r>
      <w:r w:rsidRPr="00A4299C">
        <w:rPr>
          <w:i/>
          <w:iCs w:val="0"/>
        </w:rPr>
        <w:t>taṣbíḥ</w:t>
      </w:r>
      <w:r w:rsidRPr="003B27A3">
        <w:t xml:space="preserve"> is not mentioned elsewhere, but a short piece entitled</w:t>
      </w:r>
      <w:r w:rsidR="00A807AB">
        <w:t xml:space="preserve"> </w:t>
      </w:r>
      <w:r w:rsidRPr="00A4299C">
        <w:rPr>
          <w:i/>
          <w:iCs w:val="0"/>
        </w:rPr>
        <w:t>Taṣbíḥ-i ‘Alí</w:t>
      </w:r>
      <w:r w:rsidRPr="003B27A3">
        <w:t xml:space="preserve"> may be found in INBA 5014C, pp. 253–57.</w:t>
      </w:r>
    </w:p>
  </w:footnote>
  <w:footnote w:id="765">
    <w:p w:rsidR="00A4299C" w:rsidRPr="00A4299C" w:rsidRDefault="00A4299C">
      <w:pPr>
        <w:pStyle w:val="FootnoteText"/>
        <w:rPr>
          <w:lang w:val="en-US"/>
        </w:rPr>
      </w:pPr>
      <w:r>
        <w:rPr>
          <w:rStyle w:val="FootnoteReference"/>
        </w:rPr>
        <w:footnoteRef/>
      </w:r>
      <w:r>
        <w:rPr>
          <w:lang w:val="en-US"/>
        </w:rPr>
        <w:tab/>
      </w:r>
      <w:r w:rsidRPr="003B27A3">
        <w:t xml:space="preserve">Together with the </w:t>
      </w:r>
      <w:r w:rsidRPr="00A4299C">
        <w:rPr>
          <w:i/>
          <w:iCs w:val="0"/>
        </w:rPr>
        <w:t>Kalimát-i mutafarriqa</w:t>
      </w:r>
      <w:r w:rsidRPr="003B27A3">
        <w:t xml:space="preserve"> of Ṣubḥ-i Azal.</w:t>
      </w:r>
    </w:p>
  </w:footnote>
  <w:footnote w:id="766">
    <w:p w:rsidR="00A4299C" w:rsidRPr="00A4299C" w:rsidRDefault="00A4299C">
      <w:pPr>
        <w:pStyle w:val="FootnoteText"/>
        <w:rPr>
          <w:lang w:val="en-US"/>
        </w:rPr>
      </w:pPr>
      <w:r>
        <w:rPr>
          <w:rStyle w:val="FootnoteReference"/>
        </w:rPr>
        <w:footnoteRef/>
      </w:r>
      <w:r>
        <w:rPr>
          <w:lang w:val="en-US"/>
        </w:rPr>
        <w:tab/>
      </w:r>
      <w:r w:rsidRPr="003B27A3">
        <w:t>With other works.</w:t>
      </w:r>
    </w:p>
  </w:footnote>
  <w:footnote w:id="767">
    <w:p w:rsidR="00A4299C" w:rsidRPr="00A4299C" w:rsidRDefault="00A4299C">
      <w:pPr>
        <w:pStyle w:val="FootnoteText"/>
        <w:rPr>
          <w:lang w:val="en-US"/>
        </w:rPr>
      </w:pPr>
      <w:r>
        <w:rPr>
          <w:rStyle w:val="FootnoteReference"/>
        </w:rPr>
        <w:footnoteRef/>
      </w:r>
      <w:r>
        <w:rPr>
          <w:lang w:val="en-US"/>
        </w:rPr>
        <w:tab/>
      </w:r>
      <w:r w:rsidRPr="003B27A3">
        <w:t>With other works.</w:t>
      </w:r>
    </w:p>
  </w:footnote>
  <w:footnote w:id="768">
    <w:p w:rsidR="00A4299C" w:rsidRPr="00A4299C" w:rsidRDefault="00A4299C">
      <w:pPr>
        <w:pStyle w:val="FootnoteText"/>
        <w:rPr>
          <w:lang w:val="en-US"/>
        </w:rPr>
      </w:pPr>
      <w:r>
        <w:rPr>
          <w:rStyle w:val="FootnoteReference"/>
        </w:rPr>
        <w:footnoteRef/>
      </w:r>
      <w:r>
        <w:rPr>
          <w:lang w:val="en-US"/>
        </w:rPr>
        <w:tab/>
      </w:r>
      <w:r w:rsidRPr="003B27A3">
        <w:t xml:space="preserve">Bahá’ Alláh, </w:t>
      </w:r>
      <w:r w:rsidRPr="00A4299C">
        <w:rPr>
          <w:i/>
          <w:iCs w:val="0"/>
        </w:rPr>
        <w:t>Majmú‘a-yi alwáḥ-i mubáraka</w:t>
      </w:r>
      <w:r w:rsidRPr="003B27A3">
        <w:t xml:space="preserve"> [Cairo, 1920], p.</w:t>
      </w:r>
      <w:r>
        <w:t xml:space="preserve"> </w:t>
      </w:r>
      <w:r w:rsidRPr="003B27A3">
        <w:t>174</w:t>
      </w:r>
      <w:r>
        <w:t>.</w:t>
      </w:r>
    </w:p>
  </w:footnote>
  <w:footnote w:id="769">
    <w:p w:rsidR="00A4299C" w:rsidRPr="00A4299C" w:rsidRDefault="00A4299C">
      <w:pPr>
        <w:pStyle w:val="FootnoteText"/>
        <w:rPr>
          <w:lang w:val="en-US"/>
        </w:rPr>
      </w:pPr>
      <w:r>
        <w:rPr>
          <w:rStyle w:val="FootnoteReference"/>
        </w:rPr>
        <w:footnoteRef/>
      </w:r>
      <w:r>
        <w:rPr>
          <w:lang w:val="en-US"/>
        </w:rPr>
        <w:tab/>
      </w:r>
      <w:r w:rsidRPr="003B27A3">
        <w:t xml:space="preserve">On whom see Muḥammad ibn Sulaymán Tanakábuní, </w:t>
      </w:r>
      <w:r w:rsidRPr="00E16B59">
        <w:rPr>
          <w:i/>
        </w:rPr>
        <w:t>Qiṣaṣ al-‘ulamá’</w:t>
      </w:r>
      <w:r w:rsidRPr="003B27A3">
        <w:t xml:space="preserve"> (Tehran, n.d.),</w:t>
      </w:r>
      <w:r w:rsidR="00A807AB">
        <w:t xml:space="preserve"> </w:t>
      </w:r>
      <w:r w:rsidRPr="003B27A3">
        <w:t xml:space="preserve">pp. 94–100; Mullá Muḥammad ‘Alí Kashmírí, </w:t>
      </w:r>
      <w:r w:rsidRPr="00A4299C">
        <w:rPr>
          <w:i/>
          <w:iCs w:val="0"/>
        </w:rPr>
        <w:t>Nujúm as-samá’</w:t>
      </w:r>
      <w:r w:rsidRPr="003B27A3">
        <w:t xml:space="preserve"> (Lucknow, 1303/1885–86),</w:t>
      </w:r>
      <w:r w:rsidR="00A807AB">
        <w:t xml:space="preserve"> </w:t>
      </w:r>
      <w:r w:rsidRPr="003B27A3">
        <w:t xml:space="preserve">pp. 412–14; Muḥammad Maḥdí Káẓimí, </w:t>
      </w:r>
      <w:r w:rsidRPr="00A4299C">
        <w:rPr>
          <w:i/>
          <w:iCs w:val="0"/>
        </w:rPr>
        <w:t>Aḥsan al-wadí‘a</w:t>
      </w:r>
      <w:r w:rsidRPr="003B27A3">
        <w:t>, vol. 1, (Baghdad, 1347/1928–29),</w:t>
      </w:r>
      <w:r w:rsidR="00A807AB">
        <w:t xml:space="preserve"> </w:t>
      </w:r>
      <w:r w:rsidRPr="003B27A3">
        <w:t>pp. 20–21</w:t>
      </w:r>
      <w:r>
        <w:t>.</w:t>
      </w:r>
    </w:p>
  </w:footnote>
  <w:footnote w:id="770">
    <w:p w:rsidR="00A4299C" w:rsidRPr="00A4299C" w:rsidRDefault="00A4299C" w:rsidP="007D475F">
      <w:pPr>
        <w:pStyle w:val="FootnoteText"/>
        <w:rPr>
          <w:lang w:val="en-US"/>
        </w:rPr>
      </w:pPr>
      <w:r>
        <w:rPr>
          <w:rStyle w:val="FootnoteReference"/>
        </w:rPr>
        <w:footnoteRef/>
      </w:r>
      <w:r>
        <w:rPr>
          <w:lang w:val="en-US"/>
        </w:rPr>
        <w:tab/>
      </w:r>
      <w:r w:rsidRPr="00E16B59">
        <w:rPr>
          <w:i/>
        </w:rPr>
        <w:t>Ẓuhúr al-ḥaqq</w:t>
      </w:r>
      <w:r w:rsidRPr="003B27A3">
        <w:t>, vol. 3, p. 370, fn.</w:t>
      </w:r>
    </w:p>
  </w:footnote>
  <w:footnote w:id="771">
    <w:p w:rsidR="00A4299C" w:rsidRPr="00A4299C" w:rsidRDefault="00A4299C">
      <w:pPr>
        <w:pStyle w:val="FootnoteText"/>
        <w:rPr>
          <w:lang w:val="en-US"/>
        </w:rPr>
      </w:pPr>
      <w:r>
        <w:rPr>
          <w:rStyle w:val="FootnoteReference"/>
        </w:rPr>
        <w:footnoteRef/>
      </w:r>
      <w:r>
        <w:rPr>
          <w:lang w:val="en-US"/>
        </w:rPr>
        <w:tab/>
      </w:r>
      <w:r w:rsidRPr="003B27A3">
        <w:t xml:space="preserve">Zarandí, </w:t>
      </w:r>
      <w:r w:rsidRPr="00B10C20">
        <w:rPr>
          <w:i/>
        </w:rPr>
        <w:t>Dawn-Breakers</w:t>
      </w:r>
      <w:r w:rsidRPr="003B27A3">
        <w:t>, p. 592.</w:t>
      </w:r>
    </w:p>
  </w:footnote>
  <w:footnote w:id="772">
    <w:p w:rsidR="00A4299C" w:rsidRPr="00A4299C" w:rsidRDefault="00A4299C">
      <w:pPr>
        <w:pStyle w:val="FootnoteText"/>
        <w:rPr>
          <w:lang w:val="en-US"/>
        </w:rPr>
      </w:pPr>
      <w:r>
        <w:rPr>
          <w:rStyle w:val="FootnoteReference"/>
        </w:rPr>
        <w:footnoteRef/>
      </w:r>
      <w:r>
        <w:rPr>
          <w:lang w:val="en-US"/>
        </w:rPr>
        <w:tab/>
      </w:r>
      <w:r w:rsidRPr="00A4299C">
        <w:rPr>
          <w:i/>
          <w:iCs w:val="0"/>
        </w:rPr>
        <w:t>Táríkh-i Samandar</w:t>
      </w:r>
      <w:r w:rsidRPr="003B27A3">
        <w:t xml:space="preserve"> [Tehran, BE 131/1974–75], p. 156.</w:t>
      </w:r>
    </w:p>
  </w:footnote>
  <w:footnote w:id="773">
    <w:p w:rsidR="009A57DE" w:rsidRPr="009A57DE" w:rsidRDefault="009A57DE" w:rsidP="00BB6183">
      <w:pPr>
        <w:pStyle w:val="FootnoteText"/>
        <w:rPr>
          <w:lang w:val="en-US"/>
        </w:rPr>
      </w:pPr>
      <w:r>
        <w:rPr>
          <w:rStyle w:val="FootnoteReference"/>
        </w:rPr>
        <w:footnoteRef/>
      </w:r>
      <w:r>
        <w:rPr>
          <w:lang w:val="en-US"/>
        </w:rPr>
        <w:tab/>
      </w:r>
      <w:r w:rsidRPr="003B27A3">
        <w:t>It has been pointed out by ‘Alí Murád Dá’udí (</w:t>
      </w:r>
      <w:r w:rsidRPr="009A57DE">
        <w:rPr>
          <w:i/>
          <w:iCs w:val="0"/>
        </w:rPr>
        <w:t>Muṭáli‘a-yi ma‘árif-i Bahá’í</w:t>
      </w:r>
      <w:r w:rsidRPr="003B27A3">
        <w:t>, Tehran,</w:t>
      </w:r>
      <w:r w:rsidR="00A807AB">
        <w:t xml:space="preserve"> </w:t>
      </w:r>
      <w:r w:rsidRPr="003B27A3">
        <w:t xml:space="preserve">BE 132/1975, part 11, p. 7) that the Tehran </w:t>
      </w:r>
      <w:r w:rsidR="00C2013A" w:rsidRPr="00D84E4A">
        <w:t>MS</w:t>
      </w:r>
      <w:r w:rsidRPr="003B27A3">
        <w:t xml:space="preserve"> does not include the sections between</w:t>
      </w:r>
      <w:r w:rsidR="00A807AB">
        <w:t xml:space="preserve"> </w:t>
      </w:r>
      <w:r w:rsidRPr="003B27A3">
        <w:t>pages 238 and 245 and between pages 252 and 261 of the printed text, both of which</w:t>
      </w:r>
      <w:r w:rsidR="00A807AB">
        <w:t xml:space="preserve"> </w:t>
      </w:r>
      <w:r w:rsidRPr="003B27A3">
        <w:t>contain extensive references to Ṣubḥ-i Azal.  Dá’udí concludes from this that these passages</w:t>
      </w:r>
      <w:r w:rsidR="00A807AB">
        <w:t xml:space="preserve"> </w:t>
      </w:r>
      <w:r w:rsidRPr="003B27A3">
        <w:t xml:space="preserve">must be later insertions, an argument that is scarcely convincing.  In fact, the Tehran </w:t>
      </w:r>
      <w:r w:rsidR="00C2013A" w:rsidRPr="00D84E4A">
        <w:t>MS</w:t>
      </w:r>
      <w:r w:rsidR="00BB6183">
        <w:t xml:space="preserve"> </w:t>
      </w:r>
      <w:r w:rsidRPr="003B27A3">
        <w:t>does contain one favourable reference to Azal (which appears on p. 208 of the published</w:t>
      </w:r>
      <w:r w:rsidR="00BB6183">
        <w:t xml:space="preserve"> </w:t>
      </w:r>
      <w:r w:rsidRPr="003B27A3">
        <w:t>text) and includes what seems to be another reference to him, except that, where the Paris</w:t>
      </w:r>
      <w:r w:rsidR="00BB6183">
        <w:t xml:space="preserve"> </w:t>
      </w:r>
      <w:r w:rsidR="00C2013A" w:rsidRPr="00D84E4A">
        <w:t>MS</w:t>
      </w:r>
      <w:r w:rsidRPr="003B27A3">
        <w:t xml:space="preserve"> reads </w:t>
      </w:r>
      <w:r w:rsidRPr="009A57DE">
        <w:rPr>
          <w:i/>
          <w:iCs w:val="0"/>
        </w:rPr>
        <w:t>Jináb-i Azal</w:t>
      </w:r>
      <w:r w:rsidRPr="003B27A3">
        <w:t xml:space="preserve"> (p. 238), the Tehran text has </w:t>
      </w:r>
      <w:r w:rsidRPr="009A57DE">
        <w:rPr>
          <w:i/>
          <w:iCs w:val="0"/>
        </w:rPr>
        <w:t>Jináb-i Íshán</w:t>
      </w:r>
      <w:r w:rsidRPr="003B27A3">
        <w:t>, a common term of address</w:t>
      </w:r>
      <w:r w:rsidR="00BB6183">
        <w:t xml:space="preserve"> </w:t>
      </w:r>
      <w:r w:rsidRPr="003B27A3">
        <w:t>for Bahá’ Alláh, derived from Ṣúfí usage.</w:t>
      </w:r>
    </w:p>
  </w:footnote>
  <w:footnote w:id="774">
    <w:p w:rsidR="006906BD" w:rsidRPr="006906BD" w:rsidRDefault="006906BD">
      <w:pPr>
        <w:pStyle w:val="FootnoteText"/>
        <w:rPr>
          <w:lang w:val="en-US"/>
        </w:rPr>
      </w:pPr>
      <w:r>
        <w:rPr>
          <w:rStyle w:val="FootnoteReference"/>
        </w:rPr>
        <w:footnoteRef/>
      </w:r>
      <w:r>
        <w:rPr>
          <w:lang w:val="en-US"/>
        </w:rPr>
        <w:tab/>
      </w:r>
      <w:r w:rsidRPr="003B27A3">
        <w:t>This manuscript, which is undated, has numbered pages from 1 to 179.  Two pages are</w:t>
      </w:r>
      <w:r w:rsidR="00A807AB">
        <w:t xml:space="preserve"> </w:t>
      </w:r>
      <w:r w:rsidRPr="003B27A3">
        <w:t>numbered 62 and another two 152.  There is no page 129.</w:t>
      </w:r>
    </w:p>
  </w:footnote>
  <w:footnote w:id="775">
    <w:p w:rsidR="006906BD" w:rsidRPr="006906BD" w:rsidRDefault="006906BD">
      <w:pPr>
        <w:pStyle w:val="FootnoteText"/>
        <w:rPr>
          <w:lang w:val="en-US"/>
        </w:rPr>
      </w:pPr>
      <w:r>
        <w:rPr>
          <w:rStyle w:val="FootnoteReference"/>
        </w:rPr>
        <w:footnoteRef/>
      </w:r>
      <w:r>
        <w:rPr>
          <w:lang w:val="en-US"/>
        </w:rPr>
        <w:tab/>
      </w:r>
      <w:r w:rsidRPr="003B27A3">
        <w:t>The reference to Ṣubḥ-i Azal in the Paris text at this point not only occurs in the Haifa</w:t>
      </w:r>
      <w:r w:rsidR="00A807AB">
        <w:t xml:space="preserve"> </w:t>
      </w:r>
      <w:r w:rsidR="00C2013A" w:rsidRPr="00D84E4A">
        <w:t>MS</w:t>
      </w:r>
      <w:r w:rsidRPr="003B27A3">
        <w:t>, but has been encircled and embellished.  This seems to be evidence that the scribe was</w:t>
      </w:r>
      <w:r w:rsidR="00A807AB">
        <w:t xml:space="preserve"> </w:t>
      </w:r>
      <w:r w:rsidRPr="003B27A3">
        <w:t>not a Bahá’í.</w:t>
      </w:r>
    </w:p>
  </w:footnote>
  <w:footnote w:id="776">
    <w:p w:rsidR="006906BD" w:rsidRPr="006906BD" w:rsidRDefault="006906BD">
      <w:pPr>
        <w:pStyle w:val="FootnoteText"/>
        <w:rPr>
          <w:lang w:val="en-US"/>
        </w:rPr>
      </w:pPr>
      <w:r>
        <w:rPr>
          <w:rStyle w:val="FootnoteReference"/>
        </w:rPr>
        <w:footnoteRef/>
      </w:r>
      <w:r>
        <w:rPr>
          <w:lang w:val="en-US"/>
        </w:rPr>
        <w:tab/>
      </w:r>
      <w:r w:rsidRPr="003B27A3">
        <w:t>The basis for the published text.</w:t>
      </w:r>
    </w:p>
  </w:footnote>
  <w:footnote w:id="777">
    <w:p w:rsidR="006906BD" w:rsidRPr="006906BD" w:rsidRDefault="006906BD">
      <w:pPr>
        <w:pStyle w:val="FootnoteText"/>
        <w:rPr>
          <w:lang w:val="en-US"/>
        </w:rPr>
      </w:pPr>
      <w:r>
        <w:rPr>
          <w:rStyle w:val="FootnoteReference"/>
        </w:rPr>
        <w:footnoteRef/>
      </w:r>
      <w:r>
        <w:rPr>
          <w:lang w:val="en-US"/>
        </w:rPr>
        <w:tab/>
      </w:r>
      <w:r w:rsidRPr="003B27A3">
        <w:t>There are numerous other copies.  Ṭabáṭabá’í mentions several, but too imprecisely to</w:t>
      </w:r>
      <w:r w:rsidR="00A807AB">
        <w:t xml:space="preserve"> </w:t>
      </w:r>
      <w:r w:rsidRPr="003B27A3">
        <w:t>be listed here.  He also refers to copies in the possession of the Azalí Bábís in Tehran, but I</w:t>
      </w:r>
      <w:r w:rsidR="00A807AB">
        <w:t xml:space="preserve"> </w:t>
      </w:r>
      <w:r w:rsidRPr="003B27A3">
        <w:t>have not been shown any of these.</w:t>
      </w:r>
    </w:p>
  </w:footnote>
  <w:footnote w:id="778">
    <w:p w:rsidR="006906BD" w:rsidRPr="006906BD" w:rsidRDefault="006906BD">
      <w:pPr>
        <w:pStyle w:val="FootnoteText"/>
        <w:rPr>
          <w:lang w:val="en-US"/>
        </w:rPr>
      </w:pPr>
      <w:r>
        <w:rPr>
          <w:rStyle w:val="FootnoteReference"/>
        </w:rPr>
        <w:footnoteRef/>
      </w:r>
      <w:r>
        <w:rPr>
          <w:lang w:val="en-US"/>
        </w:rPr>
        <w:tab/>
      </w:r>
      <w:r w:rsidRPr="003B27A3">
        <w:t>With emendations by Muḥammad Riḍá Iṣfahání.  Is this the same as the Ḥájí</w:t>
      </w:r>
      <w:r w:rsidR="00A807AB">
        <w:t xml:space="preserve"> </w:t>
      </w:r>
      <w:r w:rsidRPr="003B27A3">
        <w:t>Muḥammad Riḍá of Iṣfah</w:t>
      </w:r>
      <w:r w:rsidRPr="00D84E4A">
        <w:t>á</w:t>
      </w:r>
      <w:r w:rsidRPr="003B27A3">
        <w:t xml:space="preserve">n referred to by Ṣubḥ-i Azal in connection with the </w:t>
      </w:r>
      <w:r w:rsidRPr="006906BD">
        <w:rPr>
          <w:i/>
          <w:iCs w:val="0"/>
        </w:rPr>
        <w:t>Nuqṭat al</w:t>
      </w:r>
      <w:r w:rsidR="00BB6183">
        <w:rPr>
          <w:i/>
          <w:iCs w:val="0"/>
        </w:rPr>
        <w:t>-</w:t>
      </w:r>
      <w:r w:rsidRPr="006906BD">
        <w:rPr>
          <w:i/>
          <w:iCs w:val="0"/>
        </w:rPr>
        <w:t>káf?</w:t>
      </w:r>
    </w:p>
  </w:footnote>
  <w:footnote w:id="779">
    <w:p w:rsidR="006906BD" w:rsidRPr="006906BD" w:rsidRDefault="006906BD">
      <w:pPr>
        <w:pStyle w:val="FootnoteText"/>
        <w:rPr>
          <w:lang w:val="fr-FR"/>
        </w:rPr>
      </w:pPr>
      <w:r>
        <w:rPr>
          <w:rStyle w:val="FootnoteReference"/>
        </w:rPr>
        <w:footnoteRef/>
      </w:r>
      <w:r w:rsidRPr="006906BD">
        <w:rPr>
          <w:lang w:val="fr-FR"/>
        </w:rPr>
        <w:tab/>
      </w:r>
      <w:r w:rsidRPr="009604B2">
        <w:rPr>
          <w:lang w:val="fr-FR"/>
        </w:rPr>
        <w:t xml:space="preserve">See </w:t>
      </w:r>
      <w:r w:rsidRPr="006906BD">
        <w:rPr>
          <w:i/>
          <w:iCs w:val="0"/>
          <w:lang w:val="fr-FR"/>
        </w:rPr>
        <w:t>Collections Scientifiques</w:t>
      </w:r>
      <w:r w:rsidRPr="009604B2">
        <w:rPr>
          <w:lang w:val="fr-FR"/>
        </w:rPr>
        <w:t>, vol. 6, p. 244.</w:t>
      </w:r>
    </w:p>
  </w:footnote>
  <w:footnote w:id="780">
    <w:p w:rsidR="006906BD" w:rsidRPr="006906BD" w:rsidRDefault="006906BD">
      <w:pPr>
        <w:pStyle w:val="FootnoteText"/>
        <w:rPr>
          <w:lang w:val="en-US"/>
        </w:rPr>
      </w:pPr>
      <w:r>
        <w:rPr>
          <w:rStyle w:val="FootnoteReference"/>
        </w:rPr>
        <w:footnoteRef/>
      </w:r>
      <w:r>
        <w:rPr>
          <w:lang w:val="en-US"/>
        </w:rPr>
        <w:tab/>
      </w:r>
      <w:r w:rsidRPr="003B27A3">
        <w:t>Without pagination.  It contains the revisions and final passage by Qá’iní and seems to</w:t>
      </w:r>
      <w:r w:rsidR="00A807AB">
        <w:t xml:space="preserve"> </w:t>
      </w:r>
      <w:r w:rsidRPr="003B27A3">
        <w:t>have been copied in Qazvín on 23 Dhú’l-Qa</w:t>
      </w:r>
      <w:r>
        <w:t>‘</w:t>
      </w:r>
      <w:r w:rsidRPr="003B27A3">
        <w:t>da 1304/13 August 1887 by Muḥammad</w:t>
      </w:r>
      <w:r w:rsidR="00A807AB">
        <w:t xml:space="preserve"> </w:t>
      </w:r>
      <w:r w:rsidRPr="003B27A3">
        <w:t>Ḥasan al-Ḥusayní Farahání.</w:t>
      </w:r>
    </w:p>
  </w:footnote>
  <w:footnote w:id="781">
    <w:p w:rsidR="006906BD" w:rsidRPr="006906BD" w:rsidRDefault="006906BD">
      <w:pPr>
        <w:pStyle w:val="FootnoteText"/>
        <w:rPr>
          <w:lang w:val="en-US"/>
        </w:rPr>
      </w:pPr>
      <w:r>
        <w:rPr>
          <w:rStyle w:val="FootnoteReference"/>
        </w:rPr>
        <w:footnoteRef/>
      </w:r>
      <w:r>
        <w:rPr>
          <w:lang w:val="en-US"/>
        </w:rPr>
        <w:tab/>
      </w:r>
      <w:r w:rsidRPr="003B27A3">
        <w:t>Contains 104 pages and incorporates Qá’iní’s corrections and closing passage, without</w:t>
      </w:r>
      <w:r w:rsidR="00A807AB">
        <w:t xml:space="preserve"> </w:t>
      </w:r>
      <w:r w:rsidRPr="003B27A3">
        <w:t xml:space="preserve">dates or colophon.  On page 1, the name </w:t>
      </w:r>
      <w:r w:rsidRPr="006906BD">
        <w:rPr>
          <w:i/>
          <w:iCs w:val="0"/>
        </w:rPr>
        <w:t>Kunt du Gubinú Faránsawí</w:t>
      </w:r>
      <w:r w:rsidRPr="003B27A3">
        <w:t xml:space="preserve"> (Comte de Gobineau of</w:t>
      </w:r>
      <w:r w:rsidR="00A807AB">
        <w:t xml:space="preserve"> </w:t>
      </w:r>
      <w:r w:rsidRPr="003B27A3">
        <w:t>France) has been written in what appears to be a Persian hand, without explanation.</w:t>
      </w:r>
    </w:p>
  </w:footnote>
  <w:footnote w:id="782">
    <w:p w:rsidR="006906BD" w:rsidRPr="006906BD" w:rsidRDefault="006906BD">
      <w:pPr>
        <w:pStyle w:val="FootnoteText"/>
        <w:rPr>
          <w:lang w:val="en-US"/>
        </w:rPr>
      </w:pPr>
      <w:r>
        <w:rPr>
          <w:rStyle w:val="FootnoteReference"/>
        </w:rPr>
        <w:footnoteRef/>
      </w:r>
      <w:r>
        <w:rPr>
          <w:lang w:val="en-US"/>
        </w:rPr>
        <w:tab/>
      </w:r>
      <w:r w:rsidRPr="003B27A3">
        <w:t>458 pages, dated 25 Dhú’l-Qa</w:t>
      </w:r>
      <w:r>
        <w:t>‘</w:t>
      </w:r>
      <w:r w:rsidRPr="003B27A3">
        <w:t>da 1318/16 March 1901.  Contains the revisions of</w:t>
      </w:r>
      <w:r w:rsidR="00A807AB">
        <w:t xml:space="preserve"> </w:t>
      </w:r>
      <w:r w:rsidRPr="003B27A3">
        <w:t>Q</w:t>
      </w:r>
      <w:r w:rsidRPr="00D84E4A">
        <w:t>á</w:t>
      </w:r>
      <w:r w:rsidRPr="003B27A3">
        <w:t>’</w:t>
      </w:r>
      <w:r w:rsidR="00051678">
        <w:t>i</w:t>
      </w:r>
      <w:r w:rsidRPr="003B27A3">
        <w:t>ní.  In the hand of Muḥammad ‘Alí ibn Áqá Mírz</w:t>
      </w:r>
      <w:r w:rsidRPr="00D84E4A">
        <w:t>á</w:t>
      </w:r>
      <w:r w:rsidRPr="003B27A3">
        <w:t xml:space="preserve"> Ghulám Riḍá’.</w:t>
      </w:r>
    </w:p>
  </w:footnote>
  <w:footnote w:id="783">
    <w:p w:rsidR="006906BD" w:rsidRPr="006906BD" w:rsidRDefault="006906BD">
      <w:pPr>
        <w:pStyle w:val="FootnoteText"/>
        <w:rPr>
          <w:lang w:val="en-US"/>
        </w:rPr>
      </w:pPr>
      <w:r>
        <w:rPr>
          <w:rStyle w:val="FootnoteReference"/>
        </w:rPr>
        <w:footnoteRef/>
      </w:r>
      <w:r>
        <w:rPr>
          <w:lang w:val="en-US"/>
        </w:rPr>
        <w:tab/>
      </w:r>
      <w:r w:rsidRPr="003B27A3">
        <w:t>Contains Q</w:t>
      </w:r>
      <w:r w:rsidRPr="00D84E4A">
        <w:t>á</w:t>
      </w:r>
      <w:r w:rsidRPr="003B27A3">
        <w:t>’iní’s corrections.</w:t>
      </w:r>
    </w:p>
  </w:footnote>
  <w:footnote w:id="784">
    <w:p w:rsidR="006906BD" w:rsidRPr="006906BD" w:rsidRDefault="006906BD">
      <w:pPr>
        <w:pStyle w:val="FootnoteText"/>
        <w:rPr>
          <w:lang w:val="en-US"/>
        </w:rPr>
      </w:pPr>
      <w:r>
        <w:rPr>
          <w:rStyle w:val="FootnoteReference"/>
        </w:rPr>
        <w:footnoteRef/>
      </w:r>
      <w:r>
        <w:rPr>
          <w:lang w:val="en-US"/>
        </w:rPr>
        <w:tab/>
      </w:r>
      <w:r w:rsidRPr="003B27A3">
        <w:t xml:space="preserve">May be identical with </w:t>
      </w:r>
      <w:r w:rsidR="00C2013A" w:rsidRPr="00D84E4A">
        <w:t>MS</w:t>
      </w:r>
      <w:r w:rsidRPr="003B27A3">
        <w:t xml:space="preserve"> 16.  Dated 25 Sha</w:t>
      </w:r>
      <w:r>
        <w:t>‘</w:t>
      </w:r>
      <w:r w:rsidRPr="003B27A3">
        <w:t>bán 1299/12 July 1882.</w:t>
      </w:r>
    </w:p>
  </w:footnote>
  <w:footnote w:id="785">
    <w:p w:rsidR="006906BD" w:rsidRPr="006906BD" w:rsidRDefault="006906BD">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seems to have been stolen.</w:t>
      </w:r>
    </w:p>
  </w:footnote>
  <w:footnote w:id="786">
    <w:p w:rsidR="006906BD" w:rsidRPr="006906BD" w:rsidRDefault="006906BD">
      <w:pPr>
        <w:pStyle w:val="FootnoteText"/>
        <w:rPr>
          <w:lang w:val="en-US"/>
        </w:rPr>
      </w:pPr>
      <w:r>
        <w:rPr>
          <w:rStyle w:val="FootnoteReference"/>
        </w:rPr>
        <w:footnoteRef/>
      </w:r>
      <w:r>
        <w:rPr>
          <w:lang w:val="en-US"/>
        </w:rPr>
        <w:tab/>
      </w:r>
      <w:r w:rsidRPr="003B27A3">
        <w:t>See Malik Khusraví, ‘Manábi</w:t>
      </w:r>
      <w:r>
        <w:t>‘’</w:t>
      </w:r>
      <w:r w:rsidRPr="003B27A3">
        <w:t>, item 1.</w:t>
      </w:r>
    </w:p>
  </w:footnote>
  <w:footnote w:id="787">
    <w:p w:rsidR="006906BD" w:rsidRPr="006906BD" w:rsidRDefault="006906BD">
      <w:pPr>
        <w:pStyle w:val="FootnoteText"/>
        <w:rPr>
          <w:lang w:val="en-US"/>
        </w:rPr>
      </w:pPr>
      <w:r>
        <w:rPr>
          <w:rStyle w:val="FootnoteReference"/>
        </w:rPr>
        <w:footnoteRef/>
      </w:r>
      <w:r>
        <w:rPr>
          <w:lang w:val="en-US"/>
        </w:rPr>
        <w:tab/>
      </w:r>
      <w:r w:rsidRPr="003B27A3">
        <w:t xml:space="preserve">This </w:t>
      </w:r>
      <w:r w:rsidR="00C2013A" w:rsidRPr="00D84E4A">
        <w:t>MS</w:t>
      </w:r>
      <w:r w:rsidRPr="003B27A3">
        <w:t xml:space="preserve"> was copied by Áqá Muḥammad Báqir Ṭihrání in 1319/1901–02 from a </w:t>
      </w:r>
      <w:r w:rsidR="00C2013A" w:rsidRPr="00D84E4A">
        <w:t>MS</w:t>
      </w:r>
      <w:r w:rsidRPr="003B27A3">
        <w:t xml:space="preserve"> in</w:t>
      </w:r>
      <w:r w:rsidR="00A807AB">
        <w:t xml:space="preserve"> </w:t>
      </w:r>
      <w:r w:rsidRPr="003B27A3">
        <w:t xml:space="preserve">Bárfurúsh.  See </w:t>
      </w:r>
      <w:r w:rsidRPr="00D84E4A">
        <w:t xml:space="preserve">Balyuzi, </w:t>
      </w:r>
      <w:r w:rsidRPr="00A67D3D">
        <w:rPr>
          <w:i/>
        </w:rPr>
        <w:t>The Báb</w:t>
      </w:r>
      <w:r w:rsidRPr="003B27A3">
        <w:t>, pp. 239–40.</w:t>
      </w:r>
    </w:p>
  </w:footnote>
  <w:footnote w:id="788">
    <w:p w:rsidR="006906BD" w:rsidRPr="006906BD" w:rsidRDefault="006906BD">
      <w:pPr>
        <w:pStyle w:val="FootnoteText"/>
        <w:rPr>
          <w:lang w:val="en-US"/>
        </w:rPr>
      </w:pPr>
      <w:r>
        <w:rPr>
          <w:rStyle w:val="FootnoteReference"/>
        </w:rPr>
        <w:footnoteRef/>
      </w:r>
      <w:r>
        <w:rPr>
          <w:lang w:val="en-US"/>
        </w:rPr>
        <w:tab/>
      </w:r>
      <w:r w:rsidRPr="003B27A3">
        <w:t xml:space="preserve">This may be identical with </w:t>
      </w:r>
      <w:r w:rsidR="00C2013A" w:rsidRPr="00D84E4A">
        <w:t>MS</w:t>
      </w:r>
      <w:r w:rsidRPr="003B27A3">
        <w:t xml:space="preserve"> 2.</w:t>
      </w:r>
    </w:p>
  </w:footnote>
  <w:footnote w:id="789">
    <w:p w:rsidR="006906BD" w:rsidRPr="006906BD" w:rsidRDefault="006906BD">
      <w:pPr>
        <w:pStyle w:val="FootnoteText"/>
        <w:rPr>
          <w:lang w:val="en-US"/>
        </w:rPr>
      </w:pPr>
      <w:r>
        <w:rPr>
          <w:rStyle w:val="FootnoteReference"/>
        </w:rPr>
        <w:footnoteRef/>
      </w:r>
      <w:r>
        <w:rPr>
          <w:lang w:val="en-US"/>
        </w:rPr>
        <w:tab/>
      </w:r>
      <w:r w:rsidRPr="003B27A3">
        <w:t>Not to be confused with a work of the same title also in the INBA:  INBA 2014E.</w:t>
      </w:r>
    </w:p>
  </w:footnote>
  <w:footnote w:id="790">
    <w:p w:rsidR="00801E59" w:rsidRPr="00801E59" w:rsidRDefault="00801E59">
      <w:pPr>
        <w:pStyle w:val="FootnoteText"/>
        <w:rPr>
          <w:lang w:val="en-US"/>
        </w:rPr>
      </w:pPr>
      <w:r>
        <w:rPr>
          <w:rStyle w:val="FootnoteReference"/>
        </w:rPr>
        <w:footnoteRef/>
      </w:r>
      <w:r>
        <w:rPr>
          <w:lang w:val="en-US"/>
        </w:rPr>
        <w:tab/>
      </w:r>
      <w:r w:rsidRPr="003B27A3">
        <w:t xml:space="preserve">Dahají was the author of a commentary on the </w:t>
      </w:r>
      <w:r w:rsidRPr="00B10C20">
        <w:rPr>
          <w:i/>
        </w:rPr>
        <w:t>Nuqṭat al-káf</w:t>
      </w:r>
      <w:r w:rsidRPr="003B27A3">
        <w:t xml:space="preserve">, the </w:t>
      </w:r>
      <w:r w:rsidRPr="00801E59">
        <w:rPr>
          <w:i/>
          <w:iCs w:val="0"/>
        </w:rPr>
        <w:t>Risála-yi Sayyid</w:t>
      </w:r>
      <w:r w:rsidR="00A807AB">
        <w:rPr>
          <w:i/>
          <w:iCs w:val="0"/>
        </w:rPr>
        <w:t xml:space="preserve"> </w:t>
      </w:r>
      <w:r w:rsidRPr="00801E59">
        <w:rPr>
          <w:i/>
          <w:iCs w:val="0"/>
        </w:rPr>
        <w:t>Mahdí Dahají</w:t>
      </w:r>
      <w:r w:rsidRPr="003B27A3">
        <w:t>, Cambridge, Browne Collection, F.57.</w:t>
      </w:r>
    </w:p>
  </w:footnote>
  <w:footnote w:id="791">
    <w:p w:rsidR="00801E59" w:rsidRPr="00801E59" w:rsidRDefault="00801E59">
      <w:pPr>
        <w:pStyle w:val="FootnoteText"/>
        <w:rPr>
          <w:lang w:val="en-US"/>
        </w:rPr>
      </w:pPr>
      <w:r>
        <w:rPr>
          <w:rStyle w:val="FootnoteReference"/>
        </w:rPr>
        <w:footnoteRef/>
      </w:r>
      <w:r>
        <w:rPr>
          <w:lang w:val="en-US"/>
        </w:rPr>
        <w:tab/>
      </w:r>
      <w:r w:rsidRPr="003B27A3">
        <w:t>Author of a short history, published by Browne as ‘An Epitome of Bábí and Bahá’í</w:t>
      </w:r>
      <w:r w:rsidR="00A807AB">
        <w:t xml:space="preserve"> </w:t>
      </w:r>
      <w:r w:rsidRPr="003B27A3">
        <w:t xml:space="preserve">History to A.D. 1898’, </w:t>
      </w:r>
      <w:r w:rsidRPr="00801E59">
        <w:rPr>
          <w:i/>
          <w:iCs w:val="0"/>
        </w:rPr>
        <w:t>Materials</w:t>
      </w:r>
      <w:r w:rsidRPr="003B27A3">
        <w:t xml:space="preserve">, pp. 1–112. See </w:t>
      </w:r>
      <w:r>
        <w:t>ibid.,</w:t>
      </w:r>
      <w:r w:rsidRPr="003B27A3">
        <w:t xml:space="preserve"> pp. viii-x.  The </w:t>
      </w:r>
      <w:r w:rsidR="00C2013A" w:rsidRPr="00D84E4A">
        <w:t>MS</w:t>
      </w:r>
      <w:r w:rsidRPr="003B27A3">
        <w:t xml:space="preserve"> forms part of F.26</w:t>
      </w:r>
      <w:r w:rsidR="00A807AB">
        <w:t xml:space="preserve"> </w:t>
      </w:r>
      <w:r w:rsidRPr="003B27A3">
        <w:t>in the Browne collection.</w:t>
      </w:r>
    </w:p>
  </w:footnote>
  <w:footnote w:id="792">
    <w:p w:rsidR="00801E59" w:rsidRPr="00801E59" w:rsidRDefault="00801E59">
      <w:pPr>
        <w:pStyle w:val="FootnoteText"/>
        <w:rPr>
          <w:lang w:val="en-US"/>
        </w:rPr>
      </w:pPr>
      <w:r>
        <w:rPr>
          <w:rStyle w:val="FootnoteReference"/>
        </w:rPr>
        <w:footnoteRef/>
      </w:r>
      <w:r>
        <w:rPr>
          <w:lang w:val="en-US"/>
        </w:rPr>
        <w:tab/>
      </w:r>
      <w:r w:rsidRPr="003B27A3">
        <w:t>A survivor of Shaykh Ṭabarsí.  He wrote an account of several incidents in a letter to</w:t>
      </w:r>
      <w:r w:rsidR="00A807AB">
        <w:t xml:space="preserve"> </w:t>
      </w:r>
      <w:r w:rsidRPr="003B27A3">
        <w:t>Bahá’ Alláh, part of which is quoted by Zarandí.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E4" w:rsidRDefault="00E655E4" w:rsidP="00E655E4">
    <w:pPr>
      <w:pStyle w:val="Header"/>
      <w:tabs>
        <w:tab w:val="center" w:pos="3969"/>
      </w:tabs>
      <w:jc w:val="left"/>
    </w:pPr>
    <w:r>
      <w:fldChar w:fldCharType="begin"/>
    </w:r>
    <w:r>
      <w:instrText xml:space="preserve"> Page </w:instrText>
    </w:r>
    <w:r>
      <w:fldChar w:fldCharType="separate"/>
    </w:r>
    <w:r w:rsidR="0066361A">
      <w:rPr>
        <w:noProof/>
      </w:rPr>
      <w:t>20</w:t>
    </w:r>
    <w:r>
      <w:fldChar w:fldCharType="end"/>
    </w:r>
    <w:r>
      <w:tab/>
      <w:t>Sources for early Babi doctrine and history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0" w:rsidRDefault="00153A00" w:rsidP="0010006C">
    <w:pPr>
      <w:pStyle w:val="Header"/>
      <w:tabs>
        <w:tab w:val="center" w:pos="3674"/>
        <w:tab w:val="right" w:pos="7314"/>
      </w:tabs>
    </w:pPr>
    <w:r>
      <w:tab/>
      <w:t xml:space="preserve">IV  </w:t>
    </w:r>
    <w:r w:rsidRPr="00D84E4A">
      <w:t>Writings of the B</w:t>
    </w:r>
    <w:r>
      <w:t>á</w:t>
    </w:r>
    <w:r w:rsidRPr="00D84E4A">
      <w:t>b</w:t>
    </w:r>
    <w:r>
      <w:t>í</w:t>
    </w:r>
    <w:r w:rsidRPr="00D84E4A">
      <w:t xml:space="preserve"> hierarchy</w:t>
    </w:r>
    <w:r>
      <w:tab/>
    </w:r>
    <w:r>
      <w:fldChar w:fldCharType="begin"/>
    </w:r>
    <w:r>
      <w:instrText xml:space="preserve"> Page </w:instrText>
    </w:r>
    <w:r>
      <w:fldChar w:fldCharType="separate"/>
    </w:r>
    <w:r w:rsidR="00994FB9">
      <w:rPr>
        <w:noProof/>
      </w:rPr>
      <w:t>121</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0" w:rsidRDefault="00153A00" w:rsidP="0010006C">
    <w:pPr>
      <w:pStyle w:val="Header"/>
      <w:tabs>
        <w:tab w:val="center" w:pos="3674"/>
        <w:tab w:val="right" w:pos="7314"/>
      </w:tabs>
    </w:pPr>
    <w:r>
      <w:tab/>
      <w:t xml:space="preserve">V  </w:t>
    </w:r>
    <w:r w:rsidRPr="00D84E4A">
      <w:t>Works of anti-</w:t>
    </w:r>
    <w:r>
      <w:t>B</w:t>
    </w:r>
    <w:r w:rsidRPr="00D84E4A">
      <w:t>ab</w:t>
    </w:r>
    <w:r>
      <w:t>í</w:t>
    </w:r>
    <w:r w:rsidRPr="00D84E4A">
      <w:t xml:space="preserve"> polemic</w:t>
    </w:r>
    <w:r>
      <w:tab/>
    </w:r>
    <w:r>
      <w:fldChar w:fldCharType="begin"/>
    </w:r>
    <w:r>
      <w:instrText xml:space="preserve"> Page </w:instrText>
    </w:r>
    <w:r>
      <w:fldChar w:fldCharType="separate"/>
    </w:r>
    <w:r w:rsidR="00994FB9">
      <w:rPr>
        <w:noProof/>
      </w:rPr>
      <w:t>127</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0" w:rsidRDefault="00153A00" w:rsidP="0010006C">
    <w:pPr>
      <w:pStyle w:val="Header"/>
      <w:tabs>
        <w:tab w:val="center" w:pos="3674"/>
        <w:tab w:val="right" w:pos="7314"/>
      </w:tabs>
    </w:pPr>
    <w:r>
      <w:tab/>
      <w:t>Part 2  Introduction</w:t>
    </w:r>
    <w:r>
      <w:tab/>
    </w:r>
    <w:r>
      <w:fldChar w:fldCharType="begin"/>
    </w:r>
    <w:r>
      <w:instrText xml:space="preserve"> Page </w:instrText>
    </w:r>
    <w:r>
      <w:fldChar w:fldCharType="separate"/>
    </w:r>
    <w:r w:rsidR="00994FB9">
      <w:rPr>
        <w:noProof/>
      </w:rPr>
      <w:t>133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4F" w:rsidRDefault="002B7F4F" w:rsidP="0010006C">
    <w:pPr>
      <w:pStyle w:val="Header"/>
      <w:tabs>
        <w:tab w:val="center" w:pos="3674"/>
        <w:tab w:val="right" w:pos="7314"/>
      </w:tabs>
    </w:pPr>
    <w:r>
      <w:tab/>
      <w:t xml:space="preserve">6.  </w:t>
    </w:r>
    <w:r w:rsidRPr="00D84E4A">
      <w:t xml:space="preserve">The </w:t>
    </w:r>
    <w:r w:rsidRPr="002B7F4F">
      <w:rPr>
        <w:i/>
        <w:iCs/>
      </w:rPr>
      <w:t>Kitab-i Nuqṭat al-Káf</w:t>
    </w:r>
    <w:r>
      <w:tab/>
    </w:r>
    <w:r>
      <w:fldChar w:fldCharType="begin"/>
    </w:r>
    <w:r>
      <w:instrText xml:space="preserve"> Page </w:instrText>
    </w:r>
    <w:r>
      <w:fldChar w:fldCharType="separate"/>
    </w:r>
    <w:r w:rsidR="00994FB9">
      <w:rPr>
        <w:noProof/>
      </w:rPr>
      <w:t>151</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 xml:space="preserve">7.  </w:t>
    </w:r>
    <w:r w:rsidRPr="00D84E4A">
      <w:t xml:space="preserve">The </w:t>
    </w:r>
    <w:r w:rsidRPr="009D7A0C">
      <w:rPr>
        <w:i/>
        <w:iCs/>
      </w:rPr>
      <w:t>Táríkh-i Jadíd</w:t>
    </w:r>
    <w:r w:rsidRPr="00D84E4A">
      <w:t xml:space="preserve"> and other B</w:t>
    </w:r>
    <w:r w:rsidRPr="009D7A0C">
      <w:t>á</w:t>
    </w:r>
    <w:r w:rsidRPr="00D84E4A">
      <w:t>b</w:t>
    </w:r>
    <w:r>
      <w:t>í</w:t>
    </w:r>
    <w:r w:rsidRPr="00D84E4A">
      <w:t xml:space="preserve"> sources</w:t>
    </w:r>
    <w:r>
      <w:tab/>
    </w:r>
    <w:r>
      <w:fldChar w:fldCharType="begin"/>
    </w:r>
    <w:r>
      <w:instrText xml:space="preserve"> Page </w:instrText>
    </w:r>
    <w:r>
      <w:fldChar w:fldCharType="separate"/>
    </w:r>
    <w:r w:rsidR="00994FB9">
      <w:rPr>
        <w:noProof/>
      </w:rPr>
      <w:t>171</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 xml:space="preserve">8.  </w:t>
    </w:r>
    <w:r w:rsidRPr="003B27A3">
      <w:t>Later histories</w:t>
    </w:r>
    <w:r>
      <w:tab/>
    </w:r>
    <w:r>
      <w:fldChar w:fldCharType="begin"/>
    </w:r>
    <w:r>
      <w:instrText xml:space="preserve"> Page </w:instrText>
    </w:r>
    <w:r>
      <w:fldChar w:fldCharType="separate"/>
    </w:r>
    <w:r w:rsidR="00994FB9">
      <w:rPr>
        <w:noProof/>
      </w:rPr>
      <w:t>179</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Appendix I</w:t>
    </w:r>
    <w:r>
      <w:tab/>
    </w:r>
    <w:r>
      <w:fldChar w:fldCharType="begin"/>
    </w:r>
    <w:r>
      <w:instrText xml:space="preserve"> Page </w:instrText>
    </w:r>
    <w:r>
      <w:fldChar w:fldCharType="separate"/>
    </w:r>
    <w:r w:rsidR="00994FB9">
      <w:rPr>
        <w:noProof/>
      </w:rPr>
      <w:t>203</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Appendix V</w:t>
    </w:r>
    <w:r>
      <w:tab/>
    </w:r>
    <w:r>
      <w:fldChar w:fldCharType="begin"/>
    </w:r>
    <w:r>
      <w:instrText xml:space="preserve"> Page </w:instrText>
    </w:r>
    <w:r>
      <w:fldChar w:fldCharType="separate"/>
    </w:r>
    <w:r w:rsidR="00994FB9">
      <w:rPr>
        <w:noProof/>
      </w:rPr>
      <w:t>209</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Appendix VII</w:t>
    </w:r>
    <w:r>
      <w:tab/>
    </w:r>
    <w:r>
      <w:fldChar w:fldCharType="begin"/>
    </w:r>
    <w:r>
      <w:instrText xml:space="preserve"> Page </w:instrText>
    </w:r>
    <w:r>
      <w:fldChar w:fldCharType="separate"/>
    </w:r>
    <w:r w:rsidR="00994FB9">
      <w:rPr>
        <w:noProof/>
      </w:rPr>
      <w:t>213</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Appendix VIII</w:t>
    </w:r>
    <w:r>
      <w:tab/>
    </w:r>
    <w:r>
      <w:fldChar w:fldCharType="begin"/>
    </w:r>
    <w:r>
      <w:instrText xml:space="preserve"> Page </w:instrText>
    </w:r>
    <w:r>
      <w:fldChar w:fldCharType="separate"/>
    </w:r>
    <w:r w:rsidR="00994FB9">
      <w:rPr>
        <w:noProof/>
      </w:rPr>
      <w:t>219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E4" w:rsidRDefault="00E655E4" w:rsidP="00E655E4">
    <w:pPr>
      <w:pStyle w:val="Header"/>
    </w:pPr>
    <w:r>
      <w:tab/>
      <w:t>Preface</w:t>
    </w:r>
    <w:r>
      <w:tab/>
    </w:r>
    <w:r>
      <w:fldChar w:fldCharType="begin"/>
    </w:r>
    <w:r>
      <w:instrText xml:space="preserve"> Page </w:instrText>
    </w:r>
    <w:r>
      <w:fldChar w:fldCharType="separate"/>
    </w:r>
    <w:r w:rsidR="0066361A">
      <w:rPr>
        <w:noProof/>
      </w:rPr>
      <w:t>vii</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Appendix IX</w:t>
    </w:r>
    <w:r>
      <w:tab/>
    </w:r>
    <w:r>
      <w:fldChar w:fldCharType="begin"/>
    </w:r>
    <w:r>
      <w:instrText xml:space="preserve"> Page </w:instrText>
    </w:r>
    <w:r>
      <w:fldChar w:fldCharType="separate"/>
    </w:r>
    <w:r w:rsidR="00994FB9">
      <w:rPr>
        <w:noProof/>
      </w:rPr>
      <w:t>221</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Appendix X</w:t>
    </w:r>
    <w:r>
      <w:tab/>
    </w:r>
    <w:r>
      <w:fldChar w:fldCharType="begin"/>
    </w:r>
    <w:r>
      <w:instrText xml:space="preserve"> Page </w:instrText>
    </w:r>
    <w:r>
      <w:fldChar w:fldCharType="separate"/>
    </w:r>
    <w:r w:rsidR="00994FB9">
      <w:rPr>
        <w:noProof/>
      </w:rPr>
      <w:t>223</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2B7F4F">
    <w:pPr>
      <w:pStyle w:val="Header"/>
    </w:pPr>
    <w:r>
      <w:tab/>
      <w:t xml:space="preserve">6.  </w:t>
    </w:r>
    <w:r w:rsidRPr="00D84E4A">
      <w:t xml:space="preserve">The </w:t>
    </w:r>
    <w:r w:rsidRPr="002B7F4F">
      <w:rPr>
        <w:i/>
        <w:iCs/>
      </w:rPr>
      <w:t>Kitab-i Nuqṭat al-Káf</w:t>
    </w:r>
    <w:r>
      <w:tab/>
    </w:r>
    <w:r>
      <w:fldChar w:fldCharType="begin"/>
    </w:r>
    <w:r>
      <w:instrText xml:space="preserve"> Page </w:instrText>
    </w:r>
    <w:r>
      <w:fldChar w:fldCharType="separate"/>
    </w:r>
    <w:r>
      <w:rPr>
        <w:noProof/>
      </w:rPr>
      <w:t>253</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91" w:rsidRDefault="00D92291" w:rsidP="0010006C">
    <w:pPr>
      <w:pStyle w:val="Header"/>
      <w:tabs>
        <w:tab w:val="center" w:pos="3674"/>
        <w:tab w:val="right" w:pos="7314"/>
      </w:tabs>
    </w:pPr>
    <w:r>
      <w:tab/>
      <w:t>Bibliography</w:t>
    </w:r>
    <w:r>
      <w:tab/>
    </w:r>
    <w:r>
      <w:fldChar w:fldCharType="begin"/>
    </w:r>
    <w:r>
      <w:instrText xml:space="preserve"> Page </w:instrText>
    </w:r>
    <w:r>
      <w:fldChar w:fldCharType="separate"/>
    </w:r>
    <w:r w:rsidR="00994FB9">
      <w:rPr>
        <w:noProof/>
      </w:rPr>
      <w:t>257</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91" w:rsidRDefault="00D92291" w:rsidP="0010006C">
    <w:pPr>
      <w:pStyle w:val="Header"/>
      <w:tabs>
        <w:tab w:val="center" w:pos="3674"/>
        <w:tab w:val="right" w:pos="7314"/>
      </w:tabs>
    </w:pPr>
    <w:r>
      <w:tab/>
      <w:t>Index</w:t>
    </w:r>
    <w:r>
      <w:tab/>
    </w:r>
    <w:r>
      <w:fldChar w:fldCharType="begin"/>
    </w:r>
    <w:r>
      <w:instrText xml:space="preserve"> Page </w:instrText>
    </w:r>
    <w:r>
      <w:fldChar w:fldCharType="separate"/>
    </w:r>
    <w:r>
      <w:rPr>
        <w:noProof/>
      </w:rPr>
      <w:t>273</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6C" w:rsidRDefault="0010006C" w:rsidP="0010006C">
    <w:pPr>
      <w:pStyle w:val="Header"/>
      <w:tabs>
        <w:tab w:val="center" w:pos="3674"/>
        <w:tab w:val="right" w:pos="7314"/>
      </w:tabs>
    </w:pPr>
    <w:r>
      <w:tab/>
      <w:t>Index</w:t>
    </w:r>
    <w:r>
      <w:tab/>
    </w:r>
    <w:r>
      <w:fldChar w:fldCharType="begin"/>
    </w:r>
    <w:r>
      <w:instrText xml:space="preserve"> Page </w:instrText>
    </w:r>
    <w:r>
      <w:fldChar w:fldCharType="separate"/>
    </w:r>
    <w:r w:rsidR="00994FB9">
      <w:rPr>
        <w:noProof/>
      </w:rPr>
      <w:t>273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E4" w:rsidRDefault="00E655E4" w:rsidP="0010006C">
    <w:pPr>
      <w:pStyle w:val="Header"/>
      <w:tabs>
        <w:tab w:val="center" w:pos="3674"/>
        <w:tab w:val="right" w:pos="7314"/>
      </w:tabs>
    </w:pPr>
    <w:r>
      <w:tab/>
      <w:t>Contents</w:t>
    </w:r>
    <w:r>
      <w:tab/>
    </w:r>
    <w:r>
      <w:fldChar w:fldCharType="begin"/>
    </w:r>
    <w:r>
      <w:instrText xml:space="preserve"> Page </w:instrText>
    </w:r>
    <w:r>
      <w:fldChar w:fldCharType="separate"/>
    </w:r>
    <w:r w:rsidR="0066361A">
      <w:rPr>
        <w:noProof/>
      </w:rPr>
      <w:t>xiii</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0" w:rsidRDefault="00B10C20" w:rsidP="0010006C">
    <w:pPr>
      <w:pStyle w:val="Header"/>
      <w:tabs>
        <w:tab w:val="center" w:pos="3674"/>
        <w:tab w:val="right" w:pos="7314"/>
      </w:tabs>
    </w:pPr>
    <w:r>
      <w:tab/>
      <w:t>Introduction</w:t>
    </w:r>
    <w:r>
      <w:tab/>
    </w:r>
    <w:r>
      <w:fldChar w:fldCharType="begin"/>
    </w:r>
    <w:r>
      <w:instrText xml:space="preserve"> Page </w:instrText>
    </w:r>
    <w:r>
      <w:fldChar w:fldCharType="separate"/>
    </w:r>
    <w:r w:rsidR="0066361A">
      <w:rPr>
        <w:noProof/>
      </w:rPr>
      <w:t>7</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E4" w:rsidRDefault="00E655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0" w:rsidRDefault="00B10C20" w:rsidP="00B10C20">
    <w:pPr>
      <w:pStyle w:val="Header"/>
    </w:pPr>
    <w:r>
      <w:tab/>
    </w:r>
    <w:r w:rsidRPr="00D84E4A">
      <w:t xml:space="preserve">Part </w:t>
    </w:r>
    <w:r>
      <w:t>1 Introduction</w:t>
    </w:r>
    <w:r>
      <w:tab/>
    </w:r>
    <w:r>
      <w:fldChar w:fldCharType="begin"/>
    </w:r>
    <w:r>
      <w:instrText xml:space="preserve"> Page </w:instrText>
    </w:r>
    <w:r>
      <w:fldChar w:fldCharType="separate"/>
    </w:r>
    <w:r w:rsidR="000E2C7A">
      <w:rPr>
        <w:noProof/>
      </w:rPr>
      <w:t>13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7A" w:rsidRDefault="000E2C7A" w:rsidP="0010006C">
    <w:pPr>
      <w:pStyle w:val="Header"/>
      <w:tabs>
        <w:tab w:val="center" w:pos="3674"/>
        <w:tab w:val="right" w:pos="7314"/>
      </w:tabs>
    </w:pPr>
    <w:r>
      <w:tab/>
      <w:t xml:space="preserve">I.  </w:t>
    </w:r>
    <w:r w:rsidRPr="00D84E4A">
      <w:t>The fate of the works of the Báb</w:t>
    </w:r>
    <w:r>
      <w:tab/>
    </w:r>
    <w:r>
      <w:fldChar w:fldCharType="begin"/>
    </w:r>
    <w:r>
      <w:instrText xml:space="preserve"> Page </w:instrText>
    </w:r>
    <w:r>
      <w:fldChar w:fldCharType="separate"/>
    </w:r>
    <w:r w:rsidR="0066361A">
      <w:rPr>
        <w:noProof/>
      </w:rPr>
      <w:t>21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4A" w:rsidRDefault="00144E4A" w:rsidP="0010006C">
    <w:pPr>
      <w:pStyle w:val="Header"/>
      <w:tabs>
        <w:tab w:val="center" w:pos="3674"/>
        <w:tab w:val="right" w:pos="7314"/>
      </w:tabs>
    </w:pPr>
    <w:r>
      <w:tab/>
      <w:t xml:space="preserve">II  </w:t>
    </w:r>
    <w:r w:rsidRPr="00D84E4A">
      <w:t>Early works</w:t>
    </w:r>
    <w:r>
      <w:tab/>
    </w:r>
    <w:r>
      <w:fldChar w:fldCharType="begin"/>
    </w:r>
    <w:r>
      <w:instrText xml:space="preserve"> Page </w:instrText>
    </w:r>
    <w:r>
      <w:fldChar w:fldCharType="separate"/>
    </w:r>
    <w:r w:rsidR="00994FB9">
      <w:rPr>
        <w:noProof/>
      </w:rPr>
      <w:t>75</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00" w:rsidRDefault="00153A00" w:rsidP="0010006C">
    <w:pPr>
      <w:pStyle w:val="Header"/>
      <w:tabs>
        <w:tab w:val="center" w:pos="3674"/>
        <w:tab w:val="right" w:pos="7314"/>
      </w:tabs>
    </w:pPr>
    <w:r>
      <w:tab/>
      <w:t>III  Later</w:t>
    </w:r>
    <w:r w:rsidRPr="00D84E4A">
      <w:t xml:space="preserve"> works</w:t>
    </w:r>
    <w:r>
      <w:tab/>
    </w:r>
    <w:r>
      <w:fldChar w:fldCharType="begin"/>
    </w:r>
    <w:r>
      <w:instrText xml:space="preserve"> Page </w:instrText>
    </w:r>
    <w:r>
      <w:fldChar w:fldCharType="separate"/>
    </w:r>
    <w:r w:rsidR="00994FB9">
      <w:rPr>
        <w:noProof/>
      </w:rPr>
      <w:t>103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5FD11C28"/>
    <w:multiLevelType w:val="multilevel"/>
    <w:tmpl w:val="E288F5D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91663"/>
    <w:multiLevelType w:val="multilevel"/>
    <w:tmpl w:val="20049CA4"/>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2017F9"/>
    <w:multiLevelType w:val="multilevel"/>
    <w:tmpl w:val="A4F6E2A0"/>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8C"/>
    <w:rsid w:val="00000820"/>
    <w:rsid w:val="0000119A"/>
    <w:rsid w:val="0000186E"/>
    <w:rsid w:val="00001CF9"/>
    <w:rsid w:val="00002AF7"/>
    <w:rsid w:val="00002C19"/>
    <w:rsid w:val="00002DC3"/>
    <w:rsid w:val="0000349E"/>
    <w:rsid w:val="0000361A"/>
    <w:rsid w:val="000037F6"/>
    <w:rsid w:val="00003D15"/>
    <w:rsid w:val="00003DCA"/>
    <w:rsid w:val="0000469B"/>
    <w:rsid w:val="000055F6"/>
    <w:rsid w:val="00006E0E"/>
    <w:rsid w:val="000075D4"/>
    <w:rsid w:val="00010351"/>
    <w:rsid w:val="000103B9"/>
    <w:rsid w:val="00010451"/>
    <w:rsid w:val="0001061C"/>
    <w:rsid w:val="000106A1"/>
    <w:rsid w:val="0001081C"/>
    <w:rsid w:val="000111A8"/>
    <w:rsid w:val="00011229"/>
    <w:rsid w:val="0001175A"/>
    <w:rsid w:val="00011849"/>
    <w:rsid w:val="000122EA"/>
    <w:rsid w:val="000132B7"/>
    <w:rsid w:val="00013B47"/>
    <w:rsid w:val="00013DBB"/>
    <w:rsid w:val="000148CD"/>
    <w:rsid w:val="0001542A"/>
    <w:rsid w:val="00015D7B"/>
    <w:rsid w:val="00015E23"/>
    <w:rsid w:val="00015F04"/>
    <w:rsid w:val="00016D46"/>
    <w:rsid w:val="00016D80"/>
    <w:rsid w:val="000201F1"/>
    <w:rsid w:val="00020285"/>
    <w:rsid w:val="000205B9"/>
    <w:rsid w:val="00020A71"/>
    <w:rsid w:val="00020D29"/>
    <w:rsid w:val="00021682"/>
    <w:rsid w:val="00023406"/>
    <w:rsid w:val="0002341D"/>
    <w:rsid w:val="00024891"/>
    <w:rsid w:val="000248DC"/>
    <w:rsid w:val="0002510D"/>
    <w:rsid w:val="000252DB"/>
    <w:rsid w:val="000259C5"/>
    <w:rsid w:val="00025B13"/>
    <w:rsid w:val="00025D2B"/>
    <w:rsid w:val="000263AD"/>
    <w:rsid w:val="00026713"/>
    <w:rsid w:val="000267B7"/>
    <w:rsid w:val="00026AFE"/>
    <w:rsid w:val="00026D43"/>
    <w:rsid w:val="00030280"/>
    <w:rsid w:val="0003045E"/>
    <w:rsid w:val="00030E64"/>
    <w:rsid w:val="00031016"/>
    <w:rsid w:val="00031A17"/>
    <w:rsid w:val="00031C4A"/>
    <w:rsid w:val="00031EA6"/>
    <w:rsid w:val="000322C7"/>
    <w:rsid w:val="000322E2"/>
    <w:rsid w:val="000322F0"/>
    <w:rsid w:val="00033A1F"/>
    <w:rsid w:val="0003484C"/>
    <w:rsid w:val="000349F6"/>
    <w:rsid w:val="00035BED"/>
    <w:rsid w:val="00036099"/>
    <w:rsid w:val="000364E6"/>
    <w:rsid w:val="000367BF"/>
    <w:rsid w:val="00036A16"/>
    <w:rsid w:val="00036E0A"/>
    <w:rsid w:val="00037142"/>
    <w:rsid w:val="00037818"/>
    <w:rsid w:val="00037E4E"/>
    <w:rsid w:val="000407EF"/>
    <w:rsid w:val="00040968"/>
    <w:rsid w:val="00040F3D"/>
    <w:rsid w:val="00041292"/>
    <w:rsid w:val="000412E2"/>
    <w:rsid w:val="00041560"/>
    <w:rsid w:val="0004204D"/>
    <w:rsid w:val="000422B5"/>
    <w:rsid w:val="000430A9"/>
    <w:rsid w:val="000430D6"/>
    <w:rsid w:val="00045275"/>
    <w:rsid w:val="0004654B"/>
    <w:rsid w:val="0004657C"/>
    <w:rsid w:val="000467CF"/>
    <w:rsid w:val="00046AB5"/>
    <w:rsid w:val="00046D14"/>
    <w:rsid w:val="000471C4"/>
    <w:rsid w:val="000500D6"/>
    <w:rsid w:val="0005078D"/>
    <w:rsid w:val="000507C7"/>
    <w:rsid w:val="00050E14"/>
    <w:rsid w:val="000513D8"/>
    <w:rsid w:val="00051678"/>
    <w:rsid w:val="00051917"/>
    <w:rsid w:val="0005197D"/>
    <w:rsid w:val="00051F68"/>
    <w:rsid w:val="0005206D"/>
    <w:rsid w:val="00053C2B"/>
    <w:rsid w:val="00054426"/>
    <w:rsid w:val="00054468"/>
    <w:rsid w:val="000544B9"/>
    <w:rsid w:val="000551E6"/>
    <w:rsid w:val="000557B2"/>
    <w:rsid w:val="00055C9D"/>
    <w:rsid w:val="000564B9"/>
    <w:rsid w:val="00056DA4"/>
    <w:rsid w:val="0005717F"/>
    <w:rsid w:val="00057425"/>
    <w:rsid w:val="00057595"/>
    <w:rsid w:val="000577D7"/>
    <w:rsid w:val="00057C0E"/>
    <w:rsid w:val="00060420"/>
    <w:rsid w:val="00060718"/>
    <w:rsid w:val="00060AC9"/>
    <w:rsid w:val="00060F8B"/>
    <w:rsid w:val="0006162B"/>
    <w:rsid w:val="00062F1D"/>
    <w:rsid w:val="0006303D"/>
    <w:rsid w:val="00063375"/>
    <w:rsid w:val="0006351B"/>
    <w:rsid w:val="00064156"/>
    <w:rsid w:val="000642B1"/>
    <w:rsid w:val="0006487E"/>
    <w:rsid w:val="000648B7"/>
    <w:rsid w:val="00064BD0"/>
    <w:rsid w:val="00065222"/>
    <w:rsid w:val="000654EE"/>
    <w:rsid w:val="00065585"/>
    <w:rsid w:val="00065DE6"/>
    <w:rsid w:val="00066206"/>
    <w:rsid w:val="0006649C"/>
    <w:rsid w:val="00066DCE"/>
    <w:rsid w:val="000671A9"/>
    <w:rsid w:val="000678CD"/>
    <w:rsid w:val="00067CC4"/>
    <w:rsid w:val="00067DEB"/>
    <w:rsid w:val="0007021D"/>
    <w:rsid w:val="00070AC5"/>
    <w:rsid w:val="00070AF8"/>
    <w:rsid w:val="00070BD7"/>
    <w:rsid w:val="00071703"/>
    <w:rsid w:val="000718B1"/>
    <w:rsid w:val="00071B91"/>
    <w:rsid w:val="00071D81"/>
    <w:rsid w:val="000726EC"/>
    <w:rsid w:val="00072B3E"/>
    <w:rsid w:val="00072E51"/>
    <w:rsid w:val="0007329E"/>
    <w:rsid w:val="00073773"/>
    <w:rsid w:val="000737E1"/>
    <w:rsid w:val="00074501"/>
    <w:rsid w:val="00074973"/>
    <w:rsid w:val="00074CF7"/>
    <w:rsid w:val="00075054"/>
    <w:rsid w:val="00075F9C"/>
    <w:rsid w:val="00077744"/>
    <w:rsid w:val="00077A4D"/>
    <w:rsid w:val="00077AB4"/>
    <w:rsid w:val="00077E3F"/>
    <w:rsid w:val="00080654"/>
    <w:rsid w:val="00080D48"/>
    <w:rsid w:val="00080EE4"/>
    <w:rsid w:val="000815B9"/>
    <w:rsid w:val="00081B29"/>
    <w:rsid w:val="00082674"/>
    <w:rsid w:val="0008329D"/>
    <w:rsid w:val="0008493C"/>
    <w:rsid w:val="00084E48"/>
    <w:rsid w:val="000852F3"/>
    <w:rsid w:val="00085847"/>
    <w:rsid w:val="00086059"/>
    <w:rsid w:val="00086B4E"/>
    <w:rsid w:val="00086C6E"/>
    <w:rsid w:val="00086EBA"/>
    <w:rsid w:val="00090DE8"/>
    <w:rsid w:val="00091371"/>
    <w:rsid w:val="0009209A"/>
    <w:rsid w:val="00092616"/>
    <w:rsid w:val="00093182"/>
    <w:rsid w:val="00094955"/>
    <w:rsid w:val="000955FA"/>
    <w:rsid w:val="00095920"/>
    <w:rsid w:val="00095DEA"/>
    <w:rsid w:val="0009605F"/>
    <w:rsid w:val="000962D9"/>
    <w:rsid w:val="00096430"/>
    <w:rsid w:val="00096800"/>
    <w:rsid w:val="00096A62"/>
    <w:rsid w:val="00097317"/>
    <w:rsid w:val="00097600"/>
    <w:rsid w:val="000978EC"/>
    <w:rsid w:val="00097EAF"/>
    <w:rsid w:val="000A03E7"/>
    <w:rsid w:val="000A05FA"/>
    <w:rsid w:val="000A092B"/>
    <w:rsid w:val="000A0F4E"/>
    <w:rsid w:val="000A199E"/>
    <w:rsid w:val="000A1F57"/>
    <w:rsid w:val="000A22DF"/>
    <w:rsid w:val="000A27BB"/>
    <w:rsid w:val="000A2F13"/>
    <w:rsid w:val="000A4032"/>
    <w:rsid w:val="000A40AD"/>
    <w:rsid w:val="000A42E5"/>
    <w:rsid w:val="000A431F"/>
    <w:rsid w:val="000A44F5"/>
    <w:rsid w:val="000A4566"/>
    <w:rsid w:val="000A53E4"/>
    <w:rsid w:val="000A6A56"/>
    <w:rsid w:val="000A6B95"/>
    <w:rsid w:val="000A7538"/>
    <w:rsid w:val="000A7629"/>
    <w:rsid w:val="000A763E"/>
    <w:rsid w:val="000A7666"/>
    <w:rsid w:val="000A7BB5"/>
    <w:rsid w:val="000A7D86"/>
    <w:rsid w:val="000B0324"/>
    <w:rsid w:val="000B04DF"/>
    <w:rsid w:val="000B1924"/>
    <w:rsid w:val="000B2871"/>
    <w:rsid w:val="000B2A10"/>
    <w:rsid w:val="000B2CEE"/>
    <w:rsid w:val="000B2F10"/>
    <w:rsid w:val="000B3060"/>
    <w:rsid w:val="000B4483"/>
    <w:rsid w:val="000B589E"/>
    <w:rsid w:val="000B5BA9"/>
    <w:rsid w:val="000B5C22"/>
    <w:rsid w:val="000B65B1"/>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2A8"/>
    <w:rsid w:val="000D3564"/>
    <w:rsid w:val="000D38BC"/>
    <w:rsid w:val="000D38CF"/>
    <w:rsid w:val="000D3E0B"/>
    <w:rsid w:val="000D44FB"/>
    <w:rsid w:val="000D495F"/>
    <w:rsid w:val="000D60F2"/>
    <w:rsid w:val="000D64E7"/>
    <w:rsid w:val="000D6FFB"/>
    <w:rsid w:val="000D729E"/>
    <w:rsid w:val="000D7908"/>
    <w:rsid w:val="000E02D0"/>
    <w:rsid w:val="000E0426"/>
    <w:rsid w:val="000E0C58"/>
    <w:rsid w:val="000E2C7A"/>
    <w:rsid w:val="000E2E5B"/>
    <w:rsid w:val="000E322C"/>
    <w:rsid w:val="000E37A4"/>
    <w:rsid w:val="000E47FC"/>
    <w:rsid w:val="000E546A"/>
    <w:rsid w:val="000E5760"/>
    <w:rsid w:val="000E5966"/>
    <w:rsid w:val="000E5B0C"/>
    <w:rsid w:val="000E5EC3"/>
    <w:rsid w:val="000E6494"/>
    <w:rsid w:val="000E687F"/>
    <w:rsid w:val="000E6A8F"/>
    <w:rsid w:val="000E6F09"/>
    <w:rsid w:val="000E78C4"/>
    <w:rsid w:val="000F1030"/>
    <w:rsid w:val="000F14F1"/>
    <w:rsid w:val="000F2812"/>
    <w:rsid w:val="000F2C95"/>
    <w:rsid w:val="000F2E25"/>
    <w:rsid w:val="000F3FF1"/>
    <w:rsid w:val="000F60C3"/>
    <w:rsid w:val="000F752D"/>
    <w:rsid w:val="000F7AFA"/>
    <w:rsid w:val="000F7C79"/>
    <w:rsid w:val="0010006C"/>
    <w:rsid w:val="001004B2"/>
    <w:rsid w:val="00100DA6"/>
    <w:rsid w:val="00101347"/>
    <w:rsid w:val="001016A7"/>
    <w:rsid w:val="00101B31"/>
    <w:rsid w:val="00102319"/>
    <w:rsid w:val="00103021"/>
    <w:rsid w:val="001036CF"/>
    <w:rsid w:val="0010385E"/>
    <w:rsid w:val="001038C2"/>
    <w:rsid w:val="00103F69"/>
    <w:rsid w:val="001047BB"/>
    <w:rsid w:val="0010486F"/>
    <w:rsid w:val="0010497F"/>
    <w:rsid w:val="00105689"/>
    <w:rsid w:val="0010568F"/>
    <w:rsid w:val="00105C1E"/>
    <w:rsid w:val="001069EB"/>
    <w:rsid w:val="001078A7"/>
    <w:rsid w:val="001079A5"/>
    <w:rsid w:val="001106E6"/>
    <w:rsid w:val="00110B60"/>
    <w:rsid w:val="001118BE"/>
    <w:rsid w:val="00111C7C"/>
    <w:rsid w:val="00113009"/>
    <w:rsid w:val="001134D5"/>
    <w:rsid w:val="00113A09"/>
    <w:rsid w:val="0011412E"/>
    <w:rsid w:val="00115647"/>
    <w:rsid w:val="0011568A"/>
    <w:rsid w:val="001160D5"/>
    <w:rsid w:val="0011714E"/>
    <w:rsid w:val="001175A9"/>
    <w:rsid w:val="00117772"/>
    <w:rsid w:val="00117FC4"/>
    <w:rsid w:val="0012016F"/>
    <w:rsid w:val="001210A3"/>
    <w:rsid w:val="0012190D"/>
    <w:rsid w:val="00122261"/>
    <w:rsid w:val="00122B2E"/>
    <w:rsid w:val="0012336A"/>
    <w:rsid w:val="00123662"/>
    <w:rsid w:val="00123808"/>
    <w:rsid w:val="001238D8"/>
    <w:rsid w:val="00123B2D"/>
    <w:rsid w:val="00124356"/>
    <w:rsid w:val="00126194"/>
    <w:rsid w:val="00126411"/>
    <w:rsid w:val="0012680A"/>
    <w:rsid w:val="001275A6"/>
    <w:rsid w:val="00127971"/>
    <w:rsid w:val="00127B24"/>
    <w:rsid w:val="00127FF5"/>
    <w:rsid w:val="001309CE"/>
    <w:rsid w:val="00130D5B"/>
    <w:rsid w:val="00130DCE"/>
    <w:rsid w:val="0013106A"/>
    <w:rsid w:val="00131404"/>
    <w:rsid w:val="00131715"/>
    <w:rsid w:val="00131964"/>
    <w:rsid w:val="0013298D"/>
    <w:rsid w:val="0013331D"/>
    <w:rsid w:val="00134B11"/>
    <w:rsid w:val="001364AF"/>
    <w:rsid w:val="0013716C"/>
    <w:rsid w:val="0013728A"/>
    <w:rsid w:val="001372E7"/>
    <w:rsid w:val="00137306"/>
    <w:rsid w:val="00137905"/>
    <w:rsid w:val="00137940"/>
    <w:rsid w:val="00137FD7"/>
    <w:rsid w:val="001404F2"/>
    <w:rsid w:val="001411E5"/>
    <w:rsid w:val="00141605"/>
    <w:rsid w:val="00141C99"/>
    <w:rsid w:val="00142BA3"/>
    <w:rsid w:val="00142D43"/>
    <w:rsid w:val="00143C64"/>
    <w:rsid w:val="00143CCC"/>
    <w:rsid w:val="001443FB"/>
    <w:rsid w:val="00144E4A"/>
    <w:rsid w:val="00144FAF"/>
    <w:rsid w:val="0014535B"/>
    <w:rsid w:val="0014688E"/>
    <w:rsid w:val="00146D76"/>
    <w:rsid w:val="0014743D"/>
    <w:rsid w:val="0014746F"/>
    <w:rsid w:val="00147D19"/>
    <w:rsid w:val="00150A57"/>
    <w:rsid w:val="00150F43"/>
    <w:rsid w:val="001511F3"/>
    <w:rsid w:val="00151B00"/>
    <w:rsid w:val="00151DEF"/>
    <w:rsid w:val="00151F3F"/>
    <w:rsid w:val="001523E7"/>
    <w:rsid w:val="00152F81"/>
    <w:rsid w:val="001536F6"/>
    <w:rsid w:val="00153968"/>
    <w:rsid w:val="00153A00"/>
    <w:rsid w:val="00154489"/>
    <w:rsid w:val="001549D9"/>
    <w:rsid w:val="001553E5"/>
    <w:rsid w:val="00156EF0"/>
    <w:rsid w:val="001578E7"/>
    <w:rsid w:val="0016048D"/>
    <w:rsid w:val="001604E5"/>
    <w:rsid w:val="001606A1"/>
    <w:rsid w:val="001608E5"/>
    <w:rsid w:val="00160F6B"/>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25B3"/>
    <w:rsid w:val="001733E6"/>
    <w:rsid w:val="001734C9"/>
    <w:rsid w:val="0017371D"/>
    <w:rsid w:val="001744EE"/>
    <w:rsid w:val="001748CE"/>
    <w:rsid w:val="00174A6D"/>
    <w:rsid w:val="00174BDD"/>
    <w:rsid w:val="00174C53"/>
    <w:rsid w:val="00175534"/>
    <w:rsid w:val="00175571"/>
    <w:rsid w:val="00175E23"/>
    <w:rsid w:val="001775B1"/>
    <w:rsid w:val="00177704"/>
    <w:rsid w:val="0017770E"/>
    <w:rsid w:val="00177B0F"/>
    <w:rsid w:val="00177B2F"/>
    <w:rsid w:val="0018110E"/>
    <w:rsid w:val="001816DE"/>
    <w:rsid w:val="00181753"/>
    <w:rsid w:val="001827E3"/>
    <w:rsid w:val="001831FD"/>
    <w:rsid w:val="001839B3"/>
    <w:rsid w:val="00183B9E"/>
    <w:rsid w:val="001856C8"/>
    <w:rsid w:val="00186026"/>
    <w:rsid w:val="00186282"/>
    <w:rsid w:val="0018665C"/>
    <w:rsid w:val="00186CA3"/>
    <w:rsid w:val="00186E1B"/>
    <w:rsid w:val="00186EE6"/>
    <w:rsid w:val="00186F7D"/>
    <w:rsid w:val="00187434"/>
    <w:rsid w:val="00190866"/>
    <w:rsid w:val="00190C2C"/>
    <w:rsid w:val="001911A7"/>
    <w:rsid w:val="00191B9E"/>
    <w:rsid w:val="0019245D"/>
    <w:rsid w:val="00192826"/>
    <w:rsid w:val="001932DE"/>
    <w:rsid w:val="0019333E"/>
    <w:rsid w:val="00193541"/>
    <w:rsid w:val="001935B7"/>
    <w:rsid w:val="00193788"/>
    <w:rsid w:val="00193D76"/>
    <w:rsid w:val="00194295"/>
    <w:rsid w:val="001943F8"/>
    <w:rsid w:val="001945C3"/>
    <w:rsid w:val="0019485F"/>
    <w:rsid w:val="0019526D"/>
    <w:rsid w:val="0019533A"/>
    <w:rsid w:val="00195759"/>
    <w:rsid w:val="001957C7"/>
    <w:rsid w:val="00195E94"/>
    <w:rsid w:val="0019724F"/>
    <w:rsid w:val="0019731B"/>
    <w:rsid w:val="00197879"/>
    <w:rsid w:val="001A0B6C"/>
    <w:rsid w:val="001A0FB1"/>
    <w:rsid w:val="001A1110"/>
    <w:rsid w:val="001A1124"/>
    <w:rsid w:val="001A1DFF"/>
    <w:rsid w:val="001A220D"/>
    <w:rsid w:val="001A2A34"/>
    <w:rsid w:val="001A3006"/>
    <w:rsid w:val="001A3AC5"/>
    <w:rsid w:val="001A3D15"/>
    <w:rsid w:val="001A6094"/>
    <w:rsid w:val="001A6B4A"/>
    <w:rsid w:val="001B125C"/>
    <w:rsid w:val="001B12D5"/>
    <w:rsid w:val="001B38D0"/>
    <w:rsid w:val="001B3F60"/>
    <w:rsid w:val="001B4747"/>
    <w:rsid w:val="001B5EBA"/>
    <w:rsid w:val="001B5FA3"/>
    <w:rsid w:val="001B69E8"/>
    <w:rsid w:val="001B7804"/>
    <w:rsid w:val="001C013B"/>
    <w:rsid w:val="001C0587"/>
    <w:rsid w:val="001C05A4"/>
    <w:rsid w:val="001C074A"/>
    <w:rsid w:val="001C0F13"/>
    <w:rsid w:val="001C11C4"/>
    <w:rsid w:val="001C1452"/>
    <w:rsid w:val="001C2CAE"/>
    <w:rsid w:val="001C3AE6"/>
    <w:rsid w:val="001C3F44"/>
    <w:rsid w:val="001C3FFB"/>
    <w:rsid w:val="001C4404"/>
    <w:rsid w:val="001C4EEF"/>
    <w:rsid w:val="001C4F32"/>
    <w:rsid w:val="001C58E2"/>
    <w:rsid w:val="001C6340"/>
    <w:rsid w:val="001C7100"/>
    <w:rsid w:val="001C7343"/>
    <w:rsid w:val="001C75E0"/>
    <w:rsid w:val="001C7997"/>
    <w:rsid w:val="001D0AB7"/>
    <w:rsid w:val="001D0B42"/>
    <w:rsid w:val="001D2915"/>
    <w:rsid w:val="001D2A7D"/>
    <w:rsid w:val="001D34C0"/>
    <w:rsid w:val="001D37B7"/>
    <w:rsid w:val="001D3E7B"/>
    <w:rsid w:val="001D5C38"/>
    <w:rsid w:val="001D5D21"/>
    <w:rsid w:val="001D6133"/>
    <w:rsid w:val="001D634A"/>
    <w:rsid w:val="001D660E"/>
    <w:rsid w:val="001D6974"/>
    <w:rsid w:val="001D6A89"/>
    <w:rsid w:val="001D701A"/>
    <w:rsid w:val="001D701D"/>
    <w:rsid w:val="001D78AA"/>
    <w:rsid w:val="001D7CAA"/>
    <w:rsid w:val="001E0428"/>
    <w:rsid w:val="001E043E"/>
    <w:rsid w:val="001E15DA"/>
    <w:rsid w:val="001E2293"/>
    <w:rsid w:val="001E234E"/>
    <w:rsid w:val="001E2DD7"/>
    <w:rsid w:val="001E3454"/>
    <w:rsid w:val="001E36BD"/>
    <w:rsid w:val="001E3A0C"/>
    <w:rsid w:val="001E3C53"/>
    <w:rsid w:val="001E3D31"/>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411"/>
    <w:rsid w:val="00201897"/>
    <w:rsid w:val="00201D1D"/>
    <w:rsid w:val="00201DE0"/>
    <w:rsid w:val="00202121"/>
    <w:rsid w:val="00202392"/>
    <w:rsid w:val="00203882"/>
    <w:rsid w:val="00203BCB"/>
    <w:rsid w:val="002043C7"/>
    <w:rsid w:val="002046A5"/>
    <w:rsid w:val="00205274"/>
    <w:rsid w:val="00205500"/>
    <w:rsid w:val="00205766"/>
    <w:rsid w:val="00205A2C"/>
    <w:rsid w:val="00205D89"/>
    <w:rsid w:val="00205FD9"/>
    <w:rsid w:val="00207A21"/>
    <w:rsid w:val="00207E00"/>
    <w:rsid w:val="00207FE0"/>
    <w:rsid w:val="0021036A"/>
    <w:rsid w:val="0021040A"/>
    <w:rsid w:val="002104A0"/>
    <w:rsid w:val="0021067D"/>
    <w:rsid w:val="0021139C"/>
    <w:rsid w:val="002118A7"/>
    <w:rsid w:val="00211BD8"/>
    <w:rsid w:val="00211BFA"/>
    <w:rsid w:val="00211E6F"/>
    <w:rsid w:val="00212323"/>
    <w:rsid w:val="00212DB4"/>
    <w:rsid w:val="0021368A"/>
    <w:rsid w:val="00213F64"/>
    <w:rsid w:val="002157EB"/>
    <w:rsid w:val="002158DC"/>
    <w:rsid w:val="00216A4C"/>
    <w:rsid w:val="002171E4"/>
    <w:rsid w:val="00220220"/>
    <w:rsid w:val="00220312"/>
    <w:rsid w:val="0022057D"/>
    <w:rsid w:val="00220945"/>
    <w:rsid w:val="00222097"/>
    <w:rsid w:val="00222E2F"/>
    <w:rsid w:val="00223543"/>
    <w:rsid w:val="00223FBD"/>
    <w:rsid w:val="00224244"/>
    <w:rsid w:val="002246D8"/>
    <w:rsid w:val="00224837"/>
    <w:rsid w:val="00224ACB"/>
    <w:rsid w:val="00224D87"/>
    <w:rsid w:val="00225330"/>
    <w:rsid w:val="002254B2"/>
    <w:rsid w:val="00225E1A"/>
    <w:rsid w:val="00226809"/>
    <w:rsid w:val="00227D30"/>
    <w:rsid w:val="0023060C"/>
    <w:rsid w:val="002309B6"/>
    <w:rsid w:val="00230B7A"/>
    <w:rsid w:val="00230C18"/>
    <w:rsid w:val="00230C23"/>
    <w:rsid w:val="0023104A"/>
    <w:rsid w:val="002322C0"/>
    <w:rsid w:val="00232869"/>
    <w:rsid w:val="00232C4D"/>
    <w:rsid w:val="00232F55"/>
    <w:rsid w:val="002335E4"/>
    <w:rsid w:val="002339C6"/>
    <w:rsid w:val="00233C04"/>
    <w:rsid w:val="00233FBC"/>
    <w:rsid w:val="00234853"/>
    <w:rsid w:val="00234A83"/>
    <w:rsid w:val="00234C5A"/>
    <w:rsid w:val="00234CFD"/>
    <w:rsid w:val="00234FD3"/>
    <w:rsid w:val="002350CE"/>
    <w:rsid w:val="0023524C"/>
    <w:rsid w:val="00236224"/>
    <w:rsid w:val="0023666C"/>
    <w:rsid w:val="00236917"/>
    <w:rsid w:val="00236D9E"/>
    <w:rsid w:val="0024000F"/>
    <w:rsid w:val="00241A4E"/>
    <w:rsid w:val="00241AB4"/>
    <w:rsid w:val="00241AE4"/>
    <w:rsid w:val="002420CA"/>
    <w:rsid w:val="00242C66"/>
    <w:rsid w:val="00243269"/>
    <w:rsid w:val="00243A0E"/>
    <w:rsid w:val="00243F25"/>
    <w:rsid w:val="00245433"/>
    <w:rsid w:val="0024594E"/>
    <w:rsid w:val="00245EDA"/>
    <w:rsid w:val="002462F7"/>
    <w:rsid w:val="0024654F"/>
    <w:rsid w:val="002467ED"/>
    <w:rsid w:val="00246FD9"/>
    <w:rsid w:val="00247F82"/>
    <w:rsid w:val="002504E3"/>
    <w:rsid w:val="00252435"/>
    <w:rsid w:val="00252B92"/>
    <w:rsid w:val="0025369F"/>
    <w:rsid w:val="0025413E"/>
    <w:rsid w:val="002541EF"/>
    <w:rsid w:val="0025463F"/>
    <w:rsid w:val="0025483B"/>
    <w:rsid w:val="0025653D"/>
    <w:rsid w:val="0025665D"/>
    <w:rsid w:val="002568AD"/>
    <w:rsid w:val="00256C72"/>
    <w:rsid w:val="00256C80"/>
    <w:rsid w:val="0025714F"/>
    <w:rsid w:val="0026164B"/>
    <w:rsid w:val="00261A80"/>
    <w:rsid w:val="00261C48"/>
    <w:rsid w:val="00261E1A"/>
    <w:rsid w:val="00261EBA"/>
    <w:rsid w:val="002626E4"/>
    <w:rsid w:val="00262AB8"/>
    <w:rsid w:val="002632E3"/>
    <w:rsid w:val="00264824"/>
    <w:rsid w:val="00264B27"/>
    <w:rsid w:val="00264E0A"/>
    <w:rsid w:val="00265059"/>
    <w:rsid w:val="00265727"/>
    <w:rsid w:val="00265C64"/>
    <w:rsid w:val="002663B7"/>
    <w:rsid w:val="002668B6"/>
    <w:rsid w:val="00267BFC"/>
    <w:rsid w:val="00267C6D"/>
    <w:rsid w:val="0027035D"/>
    <w:rsid w:val="00270626"/>
    <w:rsid w:val="00271AB1"/>
    <w:rsid w:val="00271B7E"/>
    <w:rsid w:val="0027268E"/>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696A"/>
    <w:rsid w:val="0027729B"/>
    <w:rsid w:val="0027754D"/>
    <w:rsid w:val="00277BE5"/>
    <w:rsid w:val="002806A5"/>
    <w:rsid w:val="00281374"/>
    <w:rsid w:val="0028189D"/>
    <w:rsid w:val="00281EF2"/>
    <w:rsid w:val="002831B9"/>
    <w:rsid w:val="00284277"/>
    <w:rsid w:val="002842B1"/>
    <w:rsid w:val="00284574"/>
    <w:rsid w:val="00285BD1"/>
    <w:rsid w:val="002860AC"/>
    <w:rsid w:val="0028655D"/>
    <w:rsid w:val="00286C70"/>
    <w:rsid w:val="00286E8C"/>
    <w:rsid w:val="00287505"/>
    <w:rsid w:val="00287AE1"/>
    <w:rsid w:val="00287D3B"/>
    <w:rsid w:val="00287E9F"/>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1F36"/>
    <w:rsid w:val="002A274F"/>
    <w:rsid w:val="002A2D63"/>
    <w:rsid w:val="002A2F83"/>
    <w:rsid w:val="002A41DC"/>
    <w:rsid w:val="002A4A1B"/>
    <w:rsid w:val="002A5CB6"/>
    <w:rsid w:val="002A5D59"/>
    <w:rsid w:val="002A5D64"/>
    <w:rsid w:val="002A60A4"/>
    <w:rsid w:val="002A75D8"/>
    <w:rsid w:val="002A7FFD"/>
    <w:rsid w:val="002B0149"/>
    <w:rsid w:val="002B0724"/>
    <w:rsid w:val="002B0807"/>
    <w:rsid w:val="002B0BA6"/>
    <w:rsid w:val="002B0F67"/>
    <w:rsid w:val="002B1E42"/>
    <w:rsid w:val="002B1FBD"/>
    <w:rsid w:val="002B23F3"/>
    <w:rsid w:val="002B2AAB"/>
    <w:rsid w:val="002B35A3"/>
    <w:rsid w:val="002B45AB"/>
    <w:rsid w:val="002B524D"/>
    <w:rsid w:val="002B6DD1"/>
    <w:rsid w:val="002B721D"/>
    <w:rsid w:val="002B7289"/>
    <w:rsid w:val="002B74AD"/>
    <w:rsid w:val="002B7B7B"/>
    <w:rsid w:val="002B7F4F"/>
    <w:rsid w:val="002C00DA"/>
    <w:rsid w:val="002C00E4"/>
    <w:rsid w:val="002C011D"/>
    <w:rsid w:val="002C0615"/>
    <w:rsid w:val="002C062A"/>
    <w:rsid w:val="002C09FC"/>
    <w:rsid w:val="002C0AAB"/>
    <w:rsid w:val="002C0ED2"/>
    <w:rsid w:val="002C1C3C"/>
    <w:rsid w:val="002C2ED1"/>
    <w:rsid w:val="002C3477"/>
    <w:rsid w:val="002C3850"/>
    <w:rsid w:val="002C3C52"/>
    <w:rsid w:val="002C4A91"/>
    <w:rsid w:val="002C4D0B"/>
    <w:rsid w:val="002C50F7"/>
    <w:rsid w:val="002C5A3F"/>
    <w:rsid w:val="002C6DEA"/>
    <w:rsid w:val="002C78C3"/>
    <w:rsid w:val="002C7D3F"/>
    <w:rsid w:val="002C7E95"/>
    <w:rsid w:val="002D06FC"/>
    <w:rsid w:val="002D0CCB"/>
    <w:rsid w:val="002D104B"/>
    <w:rsid w:val="002D1FF5"/>
    <w:rsid w:val="002D20D7"/>
    <w:rsid w:val="002D2714"/>
    <w:rsid w:val="002D2C5A"/>
    <w:rsid w:val="002D2E8C"/>
    <w:rsid w:val="002D3EEE"/>
    <w:rsid w:val="002D42F1"/>
    <w:rsid w:val="002D4594"/>
    <w:rsid w:val="002D4C0D"/>
    <w:rsid w:val="002D54C9"/>
    <w:rsid w:val="002D5516"/>
    <w:rsid w:val="002D5B0B"/>
    <w:rsid w:val="002D5E19"/>
    <w:rsid w:val="002D754E"/>
    <w:rsid w:val="002D7D91"/>
    <w:rsid w:val="002D7F84"/>
    <w:rsid w:val="002E06A7"/>
    <w:rsid w:val="002E08CB"/>
    <w:rsid w:val="002E090F"/>
    <w:rsid w:val="002E0935"/>
    <w:rsid w:val="002E0B46"/>
    <w:rsid w:val="002E1920"/>
    <w:rsid w:val="002E24CB"/>
    <w:rsid w:val="002E2B4B"/>
    <w:rsid w:val="002E2C4D"/>
    <w:rsid w:val="002E2C78"/>
    <w:rsid w:val="002E2DD2"/>
    <w:rsid w:val="002E3256"/>
    <w:rsid w:val="002E3692"/>
    <w:rsid w:val="002E38BC"/>
    <w:rsid w:val="002E3B7B"/>
    <w:rsid w:val="002E43F5"/>
    <w:rsid w:val="002E4590"/>
    <w:rsid w:val="002E4683"/>
    <w:rsid w:val="002E52CD"/>
    <w:rsid w:val="002E5D60"/>
    <w:rsid w:val="002E723E"/>
    <w:rsid w:val="002E72ED"/>
    <w:rsid w:val="002E73DF"/>
    <w:rsid w:val="002E7943"/>
    <w:rsid w:val="002E7BAA"/>
    <w:rsid w:val="002E7E6D"/>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3F01"/>
    <w:rsid w:val="003040B7"/>
    <w:rsid w:val="0030423F"/>
    <w:rsid w:val="003053EF"/>
    <w:rsid w:val="00305654"/>
    <w:rsid w:val="003056F8"/>
    <w:rsid w:val="00307013"/>
    <w:rsid w:val="00307701"/>
    <w:rsid w:val="00310059"/>
    <w:rsid w:val="00310AB7"/>
    <w:rsid w:val="00312065"/>
    <w:rsid w:val="00313445"/>
    <w:rsid w:val="0031368B"/>
    <w:rsid w:val="003139E1"/>
    <w:rsid w:val="003143A3"/>
    <w:rsid w:val="00314CF4"/>
    <w:rsid w:val="003150B7"/>
    <w:rsid w:val="00315239"/>
    <w:rsid w:val="00315C94"/>
    <w:rsid w:val="00316563"/>
    <w:rsid w:val="00316EDF"/>
    <w:rsid w:val="00317184"/>
    <w:rsid w:val="0031748D"/>
    <w:rsid w:val="00317E47"/>
    <w:rsid w:val="003202CF"/>
    <w:rsid w:val="00320417"/>
    <w:rsid w:val="0032075D"/>
    <w:rsid w:val="003209EC"/>
    <w:rsid w:val="00321123"/>
    <w:rsid w:val="00322350"/>
    <w:rsid w:val="003238AC"/>
    <w:rsid w:val="00323CAC"/>
    <w:rsid w:val="00323FC4"/>
    <w:rsid w:val="00324466"/>
    <w:rsid w:val="0032549A"/>
    <w:rsid w:val="003261E6"/>
    <w:rsid w:val="00326400"/>
    <w:rsid w:val="00326F4D"/>
    <w:rsid w:val="00327C20"/>
    <w:rsid w:val="00330AB0"/>
    <w:rsid w:val="00330C05"/>
    <w:rsid w:val="00330DC6"/>
    <w:rsid w:val="00331954"/>
    <w:rsid w:val="00331CF9"/>
    <w:rsid w:val="00332C7F"/>
    <w:rsid w:val="00334051"/>
    <w:rsid w:val="003354D5"/>
    <w:rsid w:val="0033553B"/>
    <w:rsid w:val="003357BA"/>
    <w:rsid w:val="00335837"/>
    <w:rsid w:val="00336066"/>
    <w:rsid w:val="003361CE"/>
    <w:rsid w:val="00336CFD"/>
    <w:rsid w:val="00337CC1"/>
    <w:rsid w:val="0034086B"/>
    <w:rsid w:val="003421D9"/>
    <w:rsid w:val="003432B1"/>
    <w:rsid w:val="00343441"/>
    <w:rsid w:val="003436DB"/>
    <w:rsid w:val="00343BCD"/>
    <w:rsid w:val="0034454F"/>
    <w:rsid w:val="00344ACD"/>
    <w:rsid w:val="00344F62"/>
    <w:rsid w:val="00344FA3"/>
    <w:rsid w:val="00345116"/>
    <w:rsid w:val="003451C0"/>
    <w:rsid w:val="003456DB"/>
    <w:rsid w:val="00345AA1"/>
    <w:rsid w:val="00346899"/>
    <w:rsid w:val="00346E06"/>
    <w:rsid w:val="00347117"/>
    <w:rsid w:val="0034758D"/>
    <w:rsid w:val="00347723"/>
    <w:rsid w:val="0035062E"/>
    <w:rsid w:val="00350991"/>
    <w:rsid w:val="00350ADC"/>
    <w:rsid w:val="00350BF7"/>
    <w:rsid w:val="00350DC3"/>
    <w:rsid w:val="003513CC"/>
    <w:rsid w:val="00351615"/>
    <w:rsid w:val="00351F7E"/>
    <w:rsid w:val="00352276"/>
    <w:rsid w:val="003529FD"/>
    <w:rsid w:val="00352DFC"/>
    <w:rsid w:val="00353F03"/>
    <w:rsid w:val="00354BDE"/>
    <w:rsid w:val="00354EBA"/>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22B"/>
    <w:rsid w:val="003739E2"/>
    <w:rsid w:val="00373ABA"/>
    <w:rsid w:val="00374028"/>
    <w:rsid w:val="003742D9"/>
    <w:rsid w:val="003747EE"/>
    <w:rsid w:val="00374E82"/>
    <w:rsid w:val="00375611"/>
    <w:rsid w:val="003759E1"/>
    <w:rsid w:val="00376DE7"/>
    <w:rsid w:val="00377BA6"/>
    <w:rsid w:val="00377CE7"/>
    <w:rsid w:val="00377D03"/>
    <w:rsid w:val="00377F9D"/>
    <w:rsid w:val="00380B49"/>
    <w:rsid w:val="00381517"/>
    <w:rsid w:val="00381644"/>
    <w:rsid w:val="0038175B"/>
    <w:rsid w:val="00381AB3"/>
    <w:rsid w:val="00381C17"/>
    <w:rsid w:val="00381F89"/>
    <w:rsid w:val="0038334F"/>
    <w:rsid w:val="00384277"/>
    <w:rsid w:val="00384DEA"/>
    <w:rsid w:val="00385281"/>
    <w:rsid w:val="003857A3"/>
    <w:rsid w:val="00385DFE"/>
    <w:rsid w:val="00385FD3"/>
    <w:rsid w:val="00386019"/>
    <w:rsid w:val="0038624B"/>
    <w:rsid w:val="0038708B"/>
    <w:rsid w:val="003871F5"/>
    <w:rsid w:val="003872BC"/>
    <w:rsid w:val="00387917"/>
    <w:rsid w:val="00387A6A"/>
    <w:rsid w:val="003909AD"/>
    <w:rsid w:val="00390BA3"/>
    <w:rsid w:val="00390C51"/>
    <w:rsid w:val="00390E67"/>
    <w:rsid w:val="003916EE"/>
    <w:rsid w:val="00391837"/>
    <w:rsid w:val="00391CC1"/>
    <w:rsid w:val="003920A1"/>
    <w:rsid w:val="00392D92"/>
    <w:rsid w:val="00393197"/>
    <w:rsid w:val="0039329F"/>
    <w:rsid w:val="00393AFC"/>
    <w:rsid w:val="003943D2"/>
    <w:rsid w:val="003947CE"/>
    <w:rsid w:val="003949C0"/>
    <w:rsid w:val="00394D01"/>
    <w:rsid w:val="0039502E"/>
    <w:rsid w:val="00396E11"/>
    <w:rsid w:val="003971AA"/>
    <w:rsid w:val="00397460"/>
    <w:rsid w:val="003974A0"/>
    <w:rsid w:val="003975BA"/>
    <w:rsid w:val="0039790A"/>
    <w:rsid w:val="003A2513"/>
    <w:rsid w:val="003A3CAF"/>
    <w:rsid w:val="003A4F24"/>
    <w:rsid w:val="003A5352"/>
    <w:rsid w:val="003A5D71"/>
    <w:rsid w:val="003A601D"/>
    <w:rsid w:val="003A6B05"/>
    <w:rsid w:val="003A6C64"/>
    <w:rsid w:val="003A6C95"/>
    <w:rsid w:val="003A7149"/>
    <w:rsid w:val="003A7456"/>
    <w:rsid w:val="003A77F8"/>
    <w:rsid w:val="003B02F9"/>
    <w:rsid w:val="003B038C"/>
    <w:rsid w:val="003B0D13"/>
    <w:rsid w:val="003B0DD3"/>
    <w:rsid w:val="003B148C"/>
    <w:rsid w:val="003B20B3"/>
    <w:rsid w:val="003B256E"/>
    <w:rsid w:val="003B27A3"/>
    <w:rsid w:val="003B3B3B"/>
    <w:rsid w:val="003B3F4B"/>
    <w:rsid w:val="003B40DC"/>
    <w:rsid w:val="003B4A4A"/>
    <w:rsid w:val="003B4E88"/>
    <w:rsid w:val="003B501B"/>
    <w:rsid w:val="003B5025"/>
    <w:rsid w:val="003B5215"/>
    <w:rsid w:val="003B5C2F"/>
    <w:rsid w:val="003B630D"/>
    <w:rsid w:val="003B67AE"/>
    <w:rsid w:val="003B6EF4"/>
    <w:rsid w:val="003B7FF4"/>
    <w:rsid w:val="003C06A5"/>
    <w:rsid w:val="003C07EE"/>
    <w:rsid w:val="003C0ADF"/>
    <w:rsid w:val="003C0B99"/>
    <w:rsid w:val="003C0B9E"/>
    <w:rsid w:val="003C1489"/>
    <w:rsid w:val="003C170F"/>
    <w:rsid w:val="003C18B9"/>
    <w:rsid w:val="003C2279"/>
    <w:rsid w:val="003C2D9A"/>
    <w:rsid w:val="003C3881"/>
    <w:rsid w:val="003C43BA"/>
    <w:rsid w:val="003C52C2"/>
    <w:rsid w:val="003C54EE"/>
    <w:rsid w:val="003C5F05"/>
    <w:rsid w:val="003C6660"/>
    <w:rsid w:val="003C69B2"/>
    <w:rsid w:val="003C7960"/>
    <w:rsid w:val="003D01A0"/>
    <w:rsid w:val="003D05A7"/>
    <w:rsid w:val="003D091C"/>
    <w:rsid w:val="003D0A95"/>
    <w:rsid w:val="003D1536"/>
    <w:rsid w:val="003D15BE"/>
    <w:rsid w:val="003D1933"/>
    <w:rsid w:val="003D2341"/>
    <w:rsid w:val="003D2FF5"/>
    <w:rsid w:val="003D3472"/>
    <w:rsid w:val="003D3993"/>
    <w:rsid w:val="003D3ADE"/>
    <w:rsid w:val="003D3BCD"/>
    <w:rsid w:val="003D3DAB"/>
    <w:rsid w:val="003D3EB5"/>
    <w:rsid w:val="003D3EC7"/>
    <w:rsid w:val="003D4626"/>
    <w:rsid w:val="003D46B3"/>
    <w:rsid w:val="003D4ED4"/>
    <w:rsid w:val="003D52EE"/>
    <w:rsid w:val="003D54A1"/>
    <w:rsid w:val="003D559F"/>
    <w:rsid w:val="003D590F"/>
    <w:rsid w:val="003D5AA7"/>
    <w:rsid w:val="003D5EE9"/>
    <w:rsid w:val="003D637A"/>
    <w:rsid w:val="003D69EA"/>
    <w:rsid w:val="003D6EC9"/>
    <w:rsid w:val="003D703E"/>
    <w:rsid w:val="003E1AC1"/>
    <w:rsid w:val="003E27AC"/>
    <w:rsid w:val="003E28A9"/>
    <w:rsid w:val="003E2A41"/>
    <w:rsid w:val="003E2F88"/>
    <w:rsid w:val="003E3079"/>
    <w:rsid w:val="003E33F1"/>
    <w:rsid w:val="003E3E56"/>
    <w:rsid w:val="003E429E"/>
    <w:rsid w:val="003E4404"/>
    <w:rsid w:val="003E4965"/>
    <w:rsid w:val="003E497A"/>
    <w:rsid w:val="003E4CE6"/>
    <w:rsid w:val="003E4D89"/>
    <w:rsid w:val="003E692B"/>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3AAF"/>
    <w:rsid w:val="003F455E"/>
    <w:rsid w:val="003F5BA2"/>
    <w:rsid w:val="003F5C64"/>
    <w:rsid w:val="003F5C7D"/>
    <w:rsid w:val="003F5C87"/>
    <w:rsid w:val="003F6316"/>
    <w:rsid w:val="003F6381"/>
    <w:rsid w:val="003F6D89"/>
    <w:rsid w:val="003F76ED"/>
    <w:rsid w:val="00400186"/>
    <w:rsid w:val="004002D5"/>
    <w:rsid w:val="004008BE"/>
    <w:rsid w:val="0040134B"/>
    <w:rsid w:val="00401943"/>
    <w:rsid w:val="00401D53"/>
    <w:rsid w:val="00401FA7"/>
    <w:rsid w:val="00402737"/>
    <w:rsid w:val="00402C5B"/>
    <w:rsid w:val="00402DA6"/>
    <w:rsid w:val="004033FC"/>
    <w:rsid w:val="00403EA1"/>
    <w:rsid w:val="004049C0"/>
    <w:rsid w:val="00404D35"/>
    <w:rsid w:val="00404D62"/>
    <w:rsid w:val="0040514B"/>
    <w:rsid w:val="00405770"/>
    <w:rsid w:val="00405A1D"/>
    <w:rsid w:val="00405D4E"/>
    <w:rsid w:val="0040722E"/>
    <w:rsid w:val="004105CA"/>
    <w:rsid w:val="00410819"/>
    <w:rsid w:val="004111F8"/>
    <w:rsid w:val="0041181D"/>
    <w:rsid w:val="00411F3C"/>
    <w:rsid w:val="00412CE0"/>
    <w:rsid w:val="00413836"/>
    <w:rsid w:val="00413D9E"/>
    <w:rsid w:val="00413F5E"/>
    <w:rsid w:val="00414AD2"/>
    <w:rsid w:val="00414E59"/>
    <w:rsid w:val="004152FF"/>
    <w:rsid w:val="0041576C"/>
    <w:rsid w:val="00415D1E"/>
    <w:rsid w:val="00415DA2"/>
    <w:rsid w:val="00415DB2"/>
    <w:rsid w:val="00417205"/>
    <w:rsid w:val="0041799C"/>
    <w:rsid w:val="00417A90"/>
    <w:rsid w:val="00420BC1"/>
    <w:rsid w:val="0042141B"/>
    <w:rsid w:val="00421CCE"/>
    <w:rsid w:val="00422297"/>
    <w:rsid w:val="0042270A"/>
    <w:rsid w:val="0042316C"/>
    <w:rsid w:val="00423FCA"/>
    <w:rsid w:val="00424A39"/>
    <w:rsid w:val="00425185"/>
    <w:rsid w:val="0042549C"/>
    <w:rsid w:val="004262B6"/>
    <w:rsid w:val="0042674C"/>
    <w:rsid w:val="00427093"/>
    <w:rsid w:val="004278F5"/>
    <w:rsid w:val="00427D40"/>
    <w:rsid w:val="0043011E"/>
    <w:rsid w:val="00431441"/>
    <w:rsid w:val="00431CB7"/>
    <w:rsid w:val="0043201D"/>
    <w:rsid w:val="004322D1"/>
    <w:rsid w:val="00432B3D"/>
    <w:rsid w:val="00433502"/>
    <w:rsid w:val="0043475F"/>
    <w:rsid w:val="00434F6A"/>
    <w:rsid w:val="00434F77"/>
    <w:rsid w:val="00435996"/>
    <w:rsid w:val="004359C7"/>
    <w:rsid w:val="00436ADE"/>
    <w:rsid w:val="0043703A"/>
    <w:rsid w:val="00437325"/>
    <w:rsid w:val="0043780E"/>
    <w:rsid w:val="00440661"/>
    <w:rsid w:val="00440705"/>
    <w:rsid w:val="00441163"/>
    <w:rsid w:val="00441632"/>
    <w:rsid w:val="00441B50"/>
    <w:rsid w:val="00442190"/>
    <w:rsid w:val="004421A1"/>
    <w:rsid w:val="004428FF"/>
    <w:rsid w:val="00442F10"/>
    <w:rsid w:val="00443041"/>
    <w:rsid w:val="00443188"/>
    <w:rsid w:val="00443189"/>
    <w:rsid w:val="004431A4"/>
    <w:rsid w:val="00443671"/>
    <w:rsid w:val="004439AD"/>
    <w:rsid w:val="00443A1E"/>
    <w:rsid w:val="00443B0C"/>
    <w:rsid w:val="0044425F"/>
    <w:rsid w:val="00444FFA"/>
    <w:rsid w:val="00445BA5"/>
    <w:rsid w:val="00445BF5"/>
    <w:rsid w:val="00446384"/>
    <w:rsid w:val="00446AE6"/>
    <w:rsid w:val="00446B59"/>
    <w:rsid w:val="00446F4D"/>
    <w:rsid w:val="0044723E"/>
    <w:rsid w:val="004475BF"/>
    <w:rsid w:val="00447A03"/>
    <w:rsid w:val="00447A22"/>
    <w:rsid w:val="00447BD8"/>
    <w:rsid w:val="00450FCE"/>
    <w:rsid w:val="00451426"/>
    <w:rsid w:val="004527A9"/>
    <w:rsid w:val="00453848"/>
    <w:rsid w:val="0045392F"/>
    <w:rsid w:val="00453A10"/>
    <w:rsid w:val="004543E2"/>
    <w:rsid w:val="00454460"/>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5D4"/>
    <w:rsid w:val="00463A5A"/>
    <w:rsid w:val="00463B66"/>
    <w:rsid w:val="00463D20"/>
    <w:rsid w:val="00463D7B"/>
    <w:rsid w:val="0046414B"/>
    <w:rsid w:val="004644BF"/>
    <w:rsid w:val="00465061"/>
    <w:rsid w:val="004655F8"/>
    <w:rsid w:val="00465618"/>
    <w:rsid w:val="00466015"/>
    <w:rsid w:val="0046613C"/>
    <w:rsid w:val="00466C03"/>
    <w:rsid w:val="00466E06"/>
    <w:rsid w:val="004675C3"/>
    <w:rsid w:val="00467A4A"/>
    <w:rsid w:val="00467B59"/>
    <w:rsid w:val="00467EDF"/>
    <w:rsid w:val="00470968"/>
    <w:rsid w:val="00470ACC"/>
    <w:rsid w:val="00470BFC"/>
    <w:rsid w:val="004712A0"/>
    <w:rsid w:val="004718E9"/>
    <w:rsid w:val="00471D9C"/>
    <w:rsid w:val="004721F3"/>
    <w:rsid w:val="00472E01"/>
    <w:rsid w:val="00473FDD"/>
    <w:rsid w:val="0047413E"/>
    <w:rsid w:val="004741BA"/>
    <w:rsid w:val="004746CE"/>
    <w:rsid w:val="004747C7"/>
    <w:rsid w:val="00474CA0"/>
    <w:rsid w:val="004753C8"/>
    <w:rsid w:val="004755AF"/>
    <w:rsid w:val="004766C0"/>
    <w:rsid w:val="00476869"/>
    <w:rsid w:val="00477031"/>
    <w:rsid w:val="0047770F"/>
    <w:rsid w:val="0048079A"/>
    <w:rsid w:val="0048093A"/>
    <w:rsid w:val="0048256C"/>
    <w:rsid w:val="00483CD9"/>
    <w:rsid w:val="00485B90"/>
    <w:rsid w:val="00485D5B"/>
    <w:rsid w:val="00486133"/>
    <w:rsid w:val="004874B8"/>
    <w:rsid w:val="004874FF"/>
    <w:rsid w:val="00487842"/>
    <w:rsid w:val="00490DB0"/>
    <w:rsid w:val="0049130D"/>
    <w:rsid w:val="00491348"/>
    <w:rsid w:val="0049207C"/>
    <w:rsid w:val="00492F50"/>
    <w:rsid w:val="00494187"/>
    <w:rsid w:val="00494AE9"/>
    <w:rsid w:val="00495028"/>
    <w:rsid w:val="004950E2"/>
    <w:rsid w:val="004954D3"/>
    <w:rsid w:val="004955FB"/>
    <w:rsid w:val="0049597A"/>
    <w:rsid w:val="004959F6"/>
    <w:rsid w:val="00496A0D"/>
    <w:rsid w:val="0049734C"/>
    <w:rsid w:val="004977D3"/>
    <w:rsid w:val="004A054D"/>
    <w:rsid w:val="004A0C64"/>
    <w:rsid w:val="004A0ECE"/>
    <w:rsid w:val="004A0FB0"/>
    <w:rsid w:val="004A0FCE"/>
    <w:rsid w:val="004A1116"/>
    <w:rsid w:val="004A1B4F"/>
    <w:rsid w:val="004A1E0F"/>
    <w:rsid w:val="004A2543"/>
    <w:rsid w:val="004A29DA"/>
    <w:rsid w:val="004A2BB1"/>
    <w:rsid w:val="004A2D86"/>
    <w:rsid w:val="004A33CA"/>
    <w:rsid w:val="004A347B"/>
    <w:rsid w:val="004A3580"/>
    <w:rsid w:val="004A44AE"/>
    <w:rsid w:val="004A4D84"/>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3F9"/>
    <w:rsid w:val="004B382D"/>
    <w:rsid w:val="004B39F9"/>
    <w:rsid w:val="004B3B0D"/>
    <w:rsid w:val="004B3C26"/>
    <w:rsid w:val="004B3F53"/>
    <w:rsid w:val="004B4012"/>
    <w:rsid w:val="004B4111"/>
    <w:rsid w:val="004B41D8"/>
    <w:rsid w:val="004B441D"/>
    <w:rsid w:val="004B4A39"/>
    <w:rsid w:val="004B5B15"/>
    <w:rsid w:val="004B60D4"/>
    <w:rsid w:val="004B63DC"/>
    <w:rsid w:val="004B6477"/>
    <w:rsid w:val="004B677E"/>
    <w:rsid w:val="004B7A8E"/>
    <w:rsid w:val="004C134E"/>
    <w:rsid w:val="004C1F91"/>
    <w:rsid w:val="004C240F"/>
    <w:rsid w:val="004C24F6"/>
    <w:rsid w:val="004C2612"/>
    <w:rsid w:val="004C2894"/>
    <w:rsid w:val="004C29F5"/>
    <w:rsid w:val="004C2BC6"/>
    <w:rsid w:val="004C3470"/>
    <w:rsid w:val="004C41FF"/>
    <w:rsid w:val="004C4B77"/>
    <w:rsid w:val="004C515A"/>
    <w:rsid w:val="004C55F6"/>
    <w:rsid w:val="004C583F"/>
    <w:rsid w:val="004C68CA"/>
    <w:rsid w:val="004C7180"/>
    <w:rsid w:val="004C750D"/>
    <w:rsid w:val="004C7809"/>
    <w:rsid w:val="004D0420"/>
    <w:rsid w:val="004D0E82"/>
    <w:rsid w:val="004D1895"/>
    <w:rsid w:val="004D20F5"/>
    <w:rsid w:val="004D2C36"/>
    <w:rsid w:val="004D3A42"/>
    <w:rsid w:val="004D41AF"/>
    <w:rsid w:val="004D4239"/>
    <w:rsid w:val="004D42A6"/>
    <w:rsid w:val="004D46F8"/>
    <w:rsid w:val="004D4B6F"/>
    <w:rsid w:val="004D50CF"/>
    <w:rsid w:val="004D5617"/>
    <w:rsid w:val="004D6114"/>
    <w:rsid w:val="004D626C"/>
    <w:rsid w:val="004D66A8"/>
    <w:rsid w:val="004D690A"/>
    <w:rsid w:val="004D6B89"/>
    <w:rsid w:val="004D6D6A"/>
    <w:rsid w:val="004D7DE0"/>
    <w:rsid w:val="004D7F13"/>
    <w:rsid w:val="004E07BC"/>
    <w:rsid w:val="004E09CE"/>
    <w:rsid w:val="004E2483"/>
    <w:rsid w:val="004E30E7"/>
    <w:rsid w:val="004E325F"/>
    <w:rsid w:val="004E3695"/>
    <w:rsid w:val="004E38FE"/>
    <w:rsid w:val="004E3A47"/>
    <w:rsid w:val="004E3FA6"/>
    <w:rsid w:val="004E476D"/>
    <w:rsid w:val="004E53FC"/>
    <w:rsid w:val="004E57BA"/>
    <w:rsid w:val="004E5DC8"/>
    <w:rsid w:val="004E6137"/>
    <w:rsid w:val="004E6DF8"/>
    <w:rsid w:val="004E7426"/>
    <w:rsid w:val="004F0ED6"/>
    <w:rsid w:val="004F1AD0"/>
    <w:rsid w:val="004F1FAD"/>
    <w:rsid w:val="004F2870"/>
    <w:rsid w:val="004F2918"/>
    <w:rsid w:val="004F2A16"/>
    <w:rsid w:val="004F32AC"/>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169"/>
    <w:rsid w:val="00503430"/>
    <w:rsid w:val="005034B4"/>
    <w:rsid w:val="005047D7"/>
    <w:rsid w:val="0050547C"/>
    <w:rsid w:val="00505851"/>
    <w:rsid w:val="00506263"/>
    <w:rsid w:val="0050699A"/>
    <w:rsid w:val="005069B1"/>
    <w:rsid w:val="005075E3"/>
    <w:rsid w:val="0051004A"/>
    <w:rsid w:val="00510C1C"/>
    <w:rsid w:val="00511EAE"/>
    <w:rsid w:val="00511FA6"/>
    <w:rsid w:val="005124E6"/>
    <w:rsid w:val="0051264C"/>
    <w:rsid w:val="00512748"/>
    <w:rsid w:val="00512FBB"/>
    <w:rsid w:val="00513989"/>
    <w:rsid w:val="00513B9F"/>
    <w:rsid w:val="00513F3E"/>
    <w:rsid w:val="00514412"/>
    <w:rsid w:val="00514486"/>
    <w:rsid w:val="00514711"/>
    <w:rsid w:val="00514DF8"/>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C1C"/>
    <w:rsid w:val="00523D7A"/>
    <w:rsid w:val="00524D45"/>
    <w:rsid w:val="00524E0E"/>
    <w:rsid w:val="00524F11"/>
    <w:rsid w:val="005256D6"/>
    <w:rsid w:val="005260DD"/>
    <w:rsid w:val="00526DB2"/>
    <w:rsid w:val="00526F83"/>
    <w:rsid w:val="00527159"/>
    <w:rsid w:val="005271BD"/>
    <w:rsid w:val="0052721F"/>
    <w:rsid w:val="00527273"/>
    <w:rsid w:val="005274BF"/>
    <w:rsid w:val="0052750E"/>
    <w:rsid w:val="0052753A"/>
    <w:rsid w:val="005275FE"/>
    <w:rsid w:val="005277AF"/>
    <w:rsid w:val="0053029E"/>
    <w:rsid w:val="00530D00"/>
    <w:rsid w:val="005311A5"/>
    <w:rsid w:val="0053155B"/>
    <w:rsid w:val="005322AB"/>
    <w:rsid w:val="005334AB"/>
    <w:rsid w:val="00533936"/>
    <w:rsid w:val="00533AAE"/>
    <w:rsid w:val="00536924"/>
    <w:rsid w:val="00536C66"/>
    <w:rsid w:val="00537DFE"/>
    <w:rsid w:val="0054018C"/>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4CAD"/>
    <w:rsid w:val="0054520F"/>
    <w:rsid w:val="00545C45"/>
    <w:rsid w:val="00546139"/>
    <w:rsid w:val="005461EC"/>
    <w:rsid w:val="00546AC1"/>
    <w:rsid w:val="00547230"/>
    <w:rsid w:val="005478C6"/>
    <w:rsid w:val="00550110"/>
    <w:rsid w:val="00550E48"/>
    <w:rsid w:val="00551407"/>
    <w:rsid w:val="005524F5"/>
    <w:rsid w:val="00553A70"/>
    <w:rsid w:val="00554073"/>
    <w:rsid w:val="0055429F"/>
    <w:rsid w:val="00554580"/>
    <w:rsid w:val="005553F6"/>
    <w:rsid w:val="005559CE"/>
    <w:rsid w:val="00555C32"/>
    <w:rsid w:val="005561D6"/>
    <w:rsid w:val="00561511"/>
    <w:rsid w:val="0056158E"/>
    <w:rsid w:val="0056209E"/>
    <w:rsid w:val="00562121"/>
    <w:rsid w:val="00562E86"/>
    <w:rsid w:val="00563B6F"/>
    <w:rsid w:val="00564A4F"/>
    <w:rsid w:val="005650D3"/>
    <w:rsid w:val="00565185"/>
    <w:rsid w:val="005651F4"/>
    <w:rsid w:val="005654CD"/>
    <w:rsid w:val="00565705"/>
    <w:rsid w:val="00565C95"/>
    <w:rsid w:val="00566036"/>
    <w:rsid w:val="0056681F"/>
    <w:rsid w:val="00566F6B"/>
    <w:rsid w:val="00567E3C"/>
    <w:rsid w:val="00570126"/>
    <w:rsid w:val="00570A85"/>
    <w:rsid w:val="00570F7F"/>
    <w:rsid w:val="0057106A"/>
    <w:rsid w:val="00571507"/>
    <w:rsid w:val="005718C8"/>
    <w:rsid w:val="00571A83"/>
    <w:rsid w:val="00571C4B"/>
    <w:rsid w:val="00572433"/>
    <w:rsid w:val="00572EC6"/>
    <w:rsid w:val="00572F8E"/>
    <w:rsid w:val="005733FF"/>
    <w:rsid w:val="00573518"/>
    <w:rsid w:val="005738FB"/>
    <w:rsid w:val="00573C83"/>
    <w:rsid w:val="0057536F"/>
    <w:rsid w:val="005760FF"/>
    <w:rsid w:val="00576C98"/>
    <w:rsid w:val="00576E94"/>
    <w:rsid w:val="005770B4"/>
    <w:rsid w:val="005778A5"/>
    <w:rsid w:val="005778D7"/>
    <w:rsid w:val="00577A95"/>
    <w:rsid w:val="00577C07"/>
    <w:rsid w:val="00580360"/>
    <w:rsid w:val="005806A1"/>
    <w:rsid w:val="00580BB8"/>
    <w:rsid w:val="00580EF6"/>
    <w:rsid w:val="005817F0"/>
    <w:rsid w:val="0058180E"/>
    <w:rsid w:val="00582952"/>
    <w:rsid w:val="00582AA4"/>
    <w:rsid w:val="00582DE3"/>
    <w:rsid w:val="00583218"/>
    <w:rsid w:val="005832B6"/>
    <w:rsid w:val="00583743"/>
    <w:rsid w:val="0058440B"/>
    <w:rsid w:val="005847A7"/>
    <w:rsid w:val="00585156"/>
    <w:rsid w:val="0058520C"/>
    <w:rsid w:val="0058631B"/>
    <w:rsid w:val="00586990"/>
    <w:rsid w:val="00587823"/>
    <w:rsid w:val="00590352"/>
    <w:rsid w:val="00590E35"/>
    <w:rsid w:val="0059109C"/>
    <w:rsid w:val="00591194"/>
    <w:rsid w:val="005915D1"/>
    <w:rsid w:val="00591738"/>
    <w:rsid w:val="00591788"/>
    <w:rsid w:val="005919F8"/>
    <w:rsid w:val="00591B60"/>
    <w:rsid w:val="00591F80"/>
    <w:rsid w:val="00591FC4"/>
    <w:rsid w:val="00592332"/>
    <w:rsid w:val="00592C49"/>
    <w:rsid w:val="00592E97"/>
    <w:rsid w:val="00593AC4"/>
    <w:rsid w:val="00593BDF"/>
    <w:rsid w:val="00595B32"/>
    <w:rsid w:val="00596541"/>
    <w:rsid w:val="0059664F"/>
    <w:rsid w:val="00596CEB"/>
    <w:rsid w:val="005976E7"/>
    <w:rsid w:val="00597A66"/>
    <w:rsid w:val="005A01C3"/>
    <w:rsid w:val="005A03B1"/>
    <w:rsid w:val="005A105C"/>
    <w:rsid w:val="005A234D"/>
    <w:rsid w:val="005A266F"/>
    <w:rsid w:val="005A49C6"/>
    <w:rsid w:val="005A4E8C"/>
    <w:rsid w:val="005A5435"/>
    <w:rsid w:val="005A696C"/>
    <w:rsid w:val="005A7930"/>
    <w:rsid w:val="005A7D34"/>
    <w:rsid w:val="005B07E9"/>
    <w:rsid w:val="005B09F7"/>
    <w:rsid w:val="005B0DB2"/>
    <w:rsid w:val="005B117F"/>
    <w:rsid w:val="005B1ED3"/>
    <w:rsid w:val="005B26E6"/>
    <w:rsid w:val="005B33D0"/>
    <w:rsid w:val="005B37F2"/>
    <w:rsid w:val="005B3B68"/>
    <w:rsid w:val="005B3F29"/>
    <w:rsid w:val="005B4803"/>
    <w:rsid w:val="005B4E76"/>
    <w:rsid w:val="005B5573"/>
    <w:rsid w:val="005B55D7"/>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19E1"/>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72"/>
    <w:rsid w:val="005E13A8"/>
    <w:rsid w:val="005E1D57"/>
    <w:rsid w:val="005E1FC7"/>
    <w:rsid w:val="005E20F8"/>
    <w:rsid w:val="005E232F"/>
    <w:rsid w:val="005E2578"/>
    <w:rsid w:val="005E264A"/>
    <w:rsid w:val="005E35FE"/>
    <w:rsid w:val="005E4678"/>
    <w:rsid w:val="005E4F8B"/>
    <w:rsid w:val="005E5671"/>
    <w:rsid w:val="005E5959"/>
    <w:rsid w:val="005E5E37"/>
    <w:rsid w:val="005E5F7B"/>
    <w:rsid w:val="005E62D0"/>
    <w:rsid w:val="005E6B8B"/>
    <w:rsid w:val="005E7A9B"/>
    <w:rsid w:val="005E7EED"/>
    <w:rsid w:val="005F01F2"/>
    <w:rsid w:val="005F1182"/>
    <w:rsid w:val="005F1506"/>
    <w:rsid w:val="005F1B1A"/>
    <w:rsid w:val="005F290C"/>
    <w:rsid w:val="005F2C6C"/>
    <w:rsid w:val="005F2DC5"/>
    <w:rsid w:val="005F2ED5"/>
    <w:rsid w:val="005F30A3"/>
    <w:rsid w:val="005F30AA"/>
    <w:rsid w:val="005F39B7"/>
    <w:rsid w:val="005F3AB1"/>
    <w:rsid w:val="005F42CE"/>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B12"/>
    <w:rsid w:val="00604D68"/>
    <w:rsid w:val="00604F9F"/>
    <w:rsid w:val="0060549C"/>
    <w:rsid w:val="00606ABF"/>
    <w:rsid w:val="00606ED3"/>
    <w:rsid w:val="00607749"/>
    <w:rsid w:val="00607B23"/>
    <w:rsid w:val="00607C9C"/>
    <w:rsid w:val="006104C9"/>
    <w:rsid w:val="0061093A"/>
    <w:rsid w:val="00610D64"/>
    <w:rsid w:val="00611C7D"/>
    <w:rsid w:val="00612491"/>
    <w:rsid w:val="00612650"/>
    <w:rsid w:val="00612E8D"/>
    <w:rsid w:val="00613288"/>
    <w:rsid w:val="006139FF"/>
    <w:rsid w:val="006143A3"/>
    <w:rsid w:val="0061440B"/>
    <w:rsid w:val="00614FE3"/>
    <w:rsid w:val="00616B4B"/>
    <w:rsid w:val="00616D90"/>
    <w:rsid w:val="00621619"/>
    <w:rsid w:val="00621BA6"/>
    <w:rsid w:val="00621F09"/>
    <w:rsid w:val="006222ED"/>
    <w:rsid w:val="00622303"/>
    <w:rsid w:val="006224EA"/>
    <w:rsid w:val="00622791"/>
    <w:rsid w:val="00623237"/>
    <w:rsid w:val="0062376C"/>
    <w:rsid w:val="0062395D"/>
    <w:rsid w:val="006239E1"/>
    <w:rsid w:val="00623AFA"/>
    <w:rsid w:val="00623E8F"/>
    <w:rsid w:val="006242FE"/>
    <w:rsid w:val="006245D1"/>
    <w:rsid w:val="00624AB3"/>
    <w:rsid w:val="00625834"/>
    <w:rsid w:val="006260CC"/>
    <w:rsid w:val="00626146"/>
    <w:rsid w:val="0062676E"/>
    <w:rsid w:val="006269AA"/>
    <w:rsid w:val="00626B36"/>
    <w:rsid w:val="00626BAE"/>
    <w:rsid w:val="00626CCD"/>
    <w:rsid w:val="00626D95"/>
    <w:rsid w:val="00626F5B"/>
    <w:rsid w:val="006273EC"/>
    <w:rsid w:val="00627539"/>
    <w:rsid w:val="00627EA0"/>
    <w:rsid w:val="006301CF"/>
    <w:rsid w:val="006301E0"/>
    <w:rsid w:val="0063025A"/>
    <w:rsid w:val="00630DEF"/>
    <w:rsid w:val="00631326"/>
    <w:rsid w:val="0063201E"/>
    <w:rsid w:val="00632E27"/>
    <w:rsid w:val="00632F5A"/>
    <w:rsid w:val="00633328"/>
    <w:rsid w:val="006334D3"/>
    <w:rsid w:val="00634230"/>
    <w:rsid w:val="006349E4"/>
    <w:rsid w:val="00635E25"/>
    <w:rsid w:val="00636593"/>
    <w:rsid w:val="00637805"/>
    <w:rsid w:val="0063797E"/>
    <w:rsid w:val="00637BA5"/>
    <w:rsid w:val="00640225"/>
    <w:rsid w:val="006403EC"/>
    <w:rsid w:val="006403F3"/>
    <w:rsid w:val="00641033"/>
    <w:rsid w:val="00641138"/>
    <w:rsid w:val="006420DB"/>
    <w:rsid w:val="006423CF"/>
    <w:rsid w:val="006425C2"/>
    <w:rsid w:val="0064279B"/>
    <w:rsid w:val="00642DB6"/>
    <w:rsid w:val="0064315F"/>
    <w:rsid w:val="0064376B"/>
    <w:rsid w:val="0064465D"/>
    <w:rsid w:val="006446C6"/>
    <w:rsid w:val="00644A7B"/>
    <w:rsid w:val="00644E6D"/>
    <w:rsid w:val="00645DD4"/>
    <w:rsid w:val="00646917"/>
    <w:rsid w:val="006472BB"/>
    <w:rsid w:val="006477AA"/>
    <w:rsid w:val="00650443"/>
    <w:rsid w:val="00650A0C"/>
    <w:rsid w:val="006513C1"/>
    <w:rsid w:val="006526CA"/>
    <w:rsid w:val="0065373E"/>
    <w:rsid w:val="00653EE4"/>
    <w:rsid w:val="00654341"/>
    <w:rsid w:val="00654C9C"/>
    <w:rsid w:val="00655620"/>
    <w:rsid w:val="00655ABC"/>
    <w:rsid w:val="00655EE1"/>
    <w:rsid w:val="0065610C"/>
    <w:rsid w:val="0065627D"/>
    <w:rsid w:val="00657975"/>
    <w:rsid w:val="00657E83"/>
    <w:rsid w:val="00657EF0"/>
    <w:rsid w:val="00660374"/>
    <w:rsid w:val="00661022"/>
    <w:rsid w:val="006612FC"/>
    <w:rsid w:val="0066361A"/>
    <w:rsid w:val="00663830"/>
    <w:rsid w:val="00664E43"/>
    <w:rsid w:val="00665A1D"/>
    <w:rsid w:val="00665BAA"/>
    <w:rsid w:val="00665F51"/>
    <w:rsid w:val="0066637F"/>
    <w:rsid w:val="00666A76"/>
    <w:rsid w:val="00666AC2"/>
    <w:rsid w:val="00666AEE"/>
    <w:rsid w:val="0066746C"/>
    <w:rsid w:val="00667AF6"/>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368"/>
    <w:rsid w:val="00681670"/>
    <w:rsid w:val="0068167D"/>
    <w:rsid w:val="00682282"/>
    <w:rsid w:val="0068261D"/>
    <w:rsid w:val="00682B1A"/>
    <w:rsid w:val="00683116"/>
    <w:rsid w:val="00683AF0"/>
    <w:rsid w:val="0068493A"/>
    <w:rsid w:val="00684F0A"/>
    <w:rsid w:val="006857EA"/>
    <w:rsid w:val="00686416"/>
    <w:rsid w:val="00686F27"/>
    <w:rsid w:val="0068725F"/>
    <w:rsid w:val="00687467"/>
    <w:rsid w:val="00687886"/>
    <w:rsid w:val="00687BE1"/>
    <w:rsid w:val="006906BD"/>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025"/>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557D"/>
    <w:rsid w:val="006A796C"/>
    <w:rsid w:val="006A7AD0"/>
    <w:rsid w:val="006A7BCB"/>
    <w:rsid w:val="006B0648"/>
    <w:rsid w:val="006B0ACD"/>
    <w:rsid w:val="006B124A"/>
    <w:rsid w:val="006B1333"/>
    <w:rsid w:val="006B1437"/>
    <w:rsid w:val="006B1AF6"/>
    <w:rsid w:val="006B23FC"/>
    <w:rsid w:val="006B2A55"/>
    <w:rsid w:val="006B2D6A"/>
    <w:rsid w:val="006B3B4F"/>
    <w:rsid w:val="006B3BC1"/>
    <w:rsid w:val="006B440C"/>
    <w:rsid w:val="006B4433"/>
    <w:rsid w:val="006B4901"/>
    <w:rsid w:val="006B4D5D"/>
    <w:rsid w:val="006B5434"/>
    <w:rsid w:val="006B6559"/>
    <w:rsid w:val="006B6708"/>
    <w:rsid w:val="006B6AB9"/>
    <w:rsid w:val="006B6B63"/>
    <w:rsid w:val="006B7616"/>
    <w:rsid w:val="006B779E"/>
    <w:rsid w:val="006B7FDB"/>
    <w:rsid w:val="006C053B"/>
    <w:rsid w:val="006C07C3"/>
    <w:rsid w:val="006C1504"/>
    <w:rsid w:val="006C1FB5"/>
    <w:rsid w:val="006C2725"/>
    <w:rsid w:val="006C2785"/>
    <w:rsid w:val="006C30C2"/>
    <w:rsid w:val="006C31B1"/>
    <w:rsid w:val="006C3310"/>
    <w:rsid w:val="006C3FA0"/>
    <w:rsid w:val="006C4444"/>
    <w:rsid w:val="006C4A55"/>
    <w:rsid w:val="006C4FB0"/>
    <w:rsid w:val="006C5130"/>
    <w:rsid w:val="006C54C3"/>
    <w:rsid w:val="006C54EB"/>
    <w:rsid w:val="006C57AD"/>
    <w:rsid w:val="006C69EC"/>
    <w:rsid w:val="006D0320"/>
    <w:rsid w:val="006D0E04"/>
    <w:rsid w:val="006D139D"/>
    <w:rsid w:val="006D21BB"/>
    <w:rsid w:val="006D2354"/>
    <w:rsid w:val="006D2DE5"/>
    <w:rsid w:val="006D3A6C"/>
    <w:rsid w:val="006D4016"/>
    <w:rsid w:val="006D5182"/>
    <w:rsid w:val="006D5259"/>
    <w:rsid w:val="006D58BA"/>
    <w:rsid w:val="006D611F"/>
    <w:rsid w:val="006D6906"/>
    <w:rsid w:val="006D6E91"/>
    <w:rsid w:val="006D70AD"/>
    <w:rsid w:val="006D72F7"/>
    <w:rsid w:val="006D7925"/>
    <w:rsid w:val="006D7C5B"/>
    <w:rsid w:val="006D7DE7"/>
    <w:rsid w:val="006D7DF4"/>
    <w:rsid w:val="006E09DC"/>
    <w:rsid w:val="006E0A25"/>
    <w:rsid w:val="006E125C"/>
    <w:rsid w:val="006E132A"/>
    <w:rsid w:val="006E1649"/>
    <w:rsid w:val="006E1792"/>
    <w:rsid w:val="006E19D3"/>
    <w:rsid w:val="006E1A10"/>
    <w:rsid w:val="006E1FE9"/>
    <w:rsid w:val="006E2369"/>
    <w:rsid w:val="006E274D"/>
    <w:rsid w:val="006E31ED"/>
    <w:rsid w:val="006E41B5"/>
    <w:rsid w:val="006E47FA"/>
    <w:rsid w:val="006E4D79"/>
    <w:rsid w:val="006E5841"/>
    <w:rsid w:val="006E6BBC"/>
    <w:rsid w:val="006E6E40"/>
    <w:rsid w:val="006E6E63"/>
    <w:rsid w:val="006E73DB"/>
    <w:rsid w:val="006E7DC5"/>
    <w:rsid w:val="006F07C0"/>
    <w:rsid w:val="006F0AD7"/>
    <w:rsid w:val="006F121E"/>
    <w:rsid w:val="006F1494"/>
    <w:rsid w:val="006F2356"/>
    <w:rsid w:val="006F2B09"/>
    <w:rsid w:val="006F333A"/>
    <w:rsid w:val="006F4A71"/>
    <w:rsid w:val="006F4E72"/>
    <w:rsid w:val="006F55F7"/>
    <w:rsid w:val="006F63F8"/>
    <w:rsid w:val="006F6A9B"/>
    <w:rsid w:val="006F6CC3"/>
    <w:rsid w:val="006F6E43"/>
    <w:rsid w:val="006F7082"/>
    <w:rsid w:val="006F70A2"/>
    <w:rsid w:val="006F72C8"/>
    <w:rsid w:val="006F753D"/>
    <w:rsid w:val="006F7C0D"/>
    <w:rsid w:val="007009BA"/>
    <w:rsid w:val="0070156D"/>
    <w:rsid w:val="00701AA3"/>
    <w:rsid w:val="0070206C"/>
    <w:rsid w:val="00702C3F"/>
    <w:rsid w:val="00702C55"/>
    <w:rsid w:val="007030D2"/>
    <w:rsid w:val="00703400"/>
    <w:rsid w:val="007039CC"/>
    <w:rsid w:val="00704046"/>
    <w:rsid w:val="0070414B"/>
    <w:rsid w:val="0070454C"/>
    <w:rsid w:val="0070563D"/>
    <w:rsid w:val="00705ACE"/>
    <w:rsid w:val="0070624C"/>
    <w:rsid w:val="007071F0"/>
    <w:rsid w:val="007075EE"/>
    <w:rsid w:val="007104B0"/>
    <w:rsid w:val="00710834"/>
    <w:rsid w:val="007109C6"/>
    <w:rsid w:val="00710DE6"/>
    <w:rsid w:val="007115E1"/>
    <w:rsid w:val="00711601"/>
    <w:rsid w:val="0071182B"/>
    <w:rsid w:val="00711C3B"/>
    <w:rsid w:val="00711E80"/>
    <w:rsid w:val="00712631"/>
    <w:rsid w:val="007130C5"/>
    <w:rsid w:val="00713DD7"/>
    <w:rsid w:val="0071466D"/>
    <w:rsid w:val="00714DA7"/>
    <w:rsid w:val="0071537A"/>
    <w:rsid w:val="00715385"/>
    <w:rsid w:val="00715C7A"/>
    <w:rsid w:val="00715EB1"/>
    <w:rsid w:val="0071602B"/>
    <w:rsid w:val="00716439"/>
    <w:rsid w:val="007175DA"/>
    <w:rsid w:val="00717847"/>
    <w:rsid w:val="007204E4"/>
    <w:rsid w:val="007205F2"/>
    <w:rsid w:val="007207EB"/>
    <w:rsid w:val="00720826"/>
    <w:rsid w:val="00720962"/>
    <w:rsid w:val="00720E91"/>
    <w:rsid w:val="00721BC7"/>
    <w:rsid w:val="007227A4"/>
    <w:rsid w:val="00722A80"/>
    <w:rsid w:val="00722AC0"/>
    <w:rsid w:val="007239A8"/>
    <w:rsid w:val="00723BE3"/>
    <w:rsid w:val="00725459"/>
    <w:rsid w:val="00727718"/>
    <w:rsid w:val="00727E41"/>
    <w:rsid w:val="00727F74"/>
    <w:rsid w:val="007303C8"/>
    <w:rsid w:val="007306A6"/>
    <w:rsid w:val="00730941"/>
    <w:rsid w:val="00731077"/>
    <w:rsid w:val="007318B3"/>
    <w:rsid w:val="00731A13"/>
    <w:rsid w:val="00731BEE"/>
    <w:rsid w:val="00732528"/>
    <w:rsid w:val="00732AB0"/>
    <w:rsid w:val="00733050"/>
    <w:rsid w:val="0073312C"/>
    <w:rsid w:val="00733441"/>
    <w:rsid w:val="0073357A"/>
    <w:rsid w:val="007336A8"/>
    <w:rsid w:val="00733995"/>
    <w:rsid w:val="00734D5F"/>
    <w:rsid w:val="00734E34"/>
    <w:rsid w:val="0073610C"/>
    <w:rsid w:val="0073644D"/>
    <w:rsid w:val="00737C13"/>
    <w:rsid w:val="00737DCB"/>
    <w:rsid w:val="00740ACC"/>
    <w:rsid w:val="00740C0E"/>
    <w:rsid w:val="00740DDB"/>
    <w:rsid w:val="007414E6"/>
    <w:rsid w:val="007417F0"/>
    <w:rsid w:val="00743373"/>
    <w:rsid w:val="0074339E"/>
    <w:rsid w:val="0074385B"/>
    <w:rsid w:val="00743959"/>
    <w:rsid w:val="00744CDA"/>
    <w:rsid w:val="00745244"/>
    <w:rsid w:val="00745370"/>
    <w:rsid w:val="0074598C"/>
    <w:rsid w:val="00745D66"/>
    <w:rsid w:val="007468FF"/>
    <w:rsid w:val="00746E8B"/>
    <w:rsid w:val="00746FEA"/>
    <w:rsid w:val="007475E3"/>
    <w:rsid w:val="007477E1"/>
    <w:rsid w:val="00747A62"/>
    <w:rsid w:val="007506BE"/>
    <w:rsid w:val="00750A00"/>
    <w:rsid w:val="007511CE"/>
    <w:rsid w:val="007523AF"/>
    <w:rsid w:val="007527A9"/>
    <w:rsid w:val="00752806"/>
    <w:rsid w:val="00752E4F"/>
    <w:rsid w:val="00752FC7"/>
    <w:rsid w:val="00753AA1"/>
    <w:rsid w:val="007543E3"/>
    <w:rsid w:val="00754E91"/>
    <w:rsid w:val="007552D8"/>
    <w:rsid w:val="00755A63"/>
    <w:rsid w:val="00755BF8"/>
    <w:rsid w:val="007562AB"/>
    <w:rsid w:val="0075639C"/>
    <w:rsid w:val="0075641B"/>
    <w:rsid w:val="00756FAF"/>
    <w:rsid w:val="00757752"/>
    <w:rsid w:val="00757E7E"/>
    <w:rsid w:val="00757EE9"/>
    <w:rsid w:val="007605EE"/>
    <w:rsid w:val="00760936"/>
    <w:rsid w:val="00761C71"/>
    <w:rsid w:val="00762331"/>
    <w:rsid w:val="00763135"/>
    <w:rsid w:val="0076323E"/>
    <w:rsid w:val="0076326C"/>
    <w:rsid w:val="007634D3"/>
    <w:rsid w:val="0076383B"/>
    <w:rsid w:val="00763AF4"/>
    <w:rsid w:val="00764379"/>
    <w:rsid w:val="00764996"/>
    <w:rsid w:val="00765877"/>
    <w:rsid w:val="0076592C"/>
    <w:rsid w:val="00765A83"/>
    <w:rsid w:val="0076625F"/>
    <w:rsid w:val="00766A5E"/>
    <w:rsid w:val="00770BF4"/>
    <w:rsid w:val="007714E4"/>
    <w:rsid w:val="00771FE9"/>
    <w:rsid w:val="007725A5"/>
    <w:rsid w:val="007725C5"/>
    <w:rsid w:val="00773E61"/>
    <w:rsid w:val="00774182"/>
    <w:rsid w:val="007744EF"/>
    <w:rsid w:val="00774CDC"/>
    <w:rsid w:val="0077518D"/>
    <w:rsid w:val="00775635"/>
    <w:rsid w:val="007756B8"/>
    <w:rsid w:val="00775722"/>
    <w:rsid w:val="00775ECD"/>
    <w:rsid w:val="00775F64"/>
    <w:rsid w:val="00776109"/>
    <w:rsid w:val="0077636C"/>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60"/>
    <w:rsid w:val="00784D81"/>
    <w:rsid w:val="007856F6"/>
    <w:rsid w:val="00785DD0"/>
    <w:rsid w:val="0078624C"/>
    <w:rsid w:val="00786568"/>
    <w:rsid w:val="0078691D"/>
    <w:rsid w:val="00786B00"/>
    <w:rsid w:val="00786CE1"/>
    <w:rsid w:val="0078744E"/>
    <w:rsid w:val="00787B81"/>
    <w:rsid w:val="00787C83"/>
    <w:rsid w:val="00787E3E"/>
    <w:rsid w:val="00790021"/>
    <w:rsid w:val="007904D1"/>
    <w:rsid w:val="00790D0A"/>
    <w:rsid w:val="00790F5B"/>
    <w:rsid w:val="00792325"/>
    <w:rsid w:val="0079362A"/>
    <w:rsid w:val="00793676"/>
    <w:rsid w:val="00793F3E"/>
    <w:rsid w:val="007950D3"/>
    <w:rsid w:val="00796B9D"/>
    <w:rsid w:val="00797CD6"/>
    <w:rsid w:val="007A090A"/>
    <w:rsid w:val="007A0C19"/>
    <w:rsid w:val="007A0CEF"/>
    <w:rsid w:val="007A0E0A"/>
    <w:rsid w:val="007A0F8F"/>
    <w:rsid w:val="007A150C"/>
    <w:rsid w:val="007A1C46"/>
    <w:rsid w:val="007A2D81"/>
    <w:rsid w:val="007A3FFB"/>
    <w:rsid w:val="007A48D5"/>
    <w:rsid w:val="007A5703"/>
    <w:rsid w:val="007A67CC"/>
    <w:rsid w:val="007A73C8"/>
    <w:rsid w:val="007A79B4"/>
    <w:rsid w:val="007B0E67"/>
    <w:rsid w:val="007B0E95"/>
    <w:rsid w:val="007B10AE"/>
    <w:rsid w:val="007B12F6"/>
    <w:rsid w:val="007B1811"/>
    <w:rsid w:val="007B227A"/>
    <w:rsid w:val="007B29EE"/>
    <w:rsid w:val="007B2ED0"/>
    <w:rsid w:val="007B3024"/>
    <w:rsid w:val="007B3B33"/>
    <w:rsid w:val="007B4032"/>
    <w:rsid w:val="007B4568"/>
    <w:rsid w:val="007B476B"/>
    <w:rsid w:val="007B611A"/>
    <w:rsid w:val="007B62DF"/>
    <w:rsid w:val="007B64EC"/>
    <w:rsid w:val="007B66D3"/>
    <w:rsid w:val="007B6DA6"/>
    <w:rsid w:val="007B6F9B"/>
    <w:rsid w:val="007B704F"/>
    <w:rsid w:val="007B7D63"/>
    <w:rsid w:val="007C08E2"/>
    <w:rsid w:val="007C0B84"/>
    <w:rsid w:val="007C0DA8"/>
    <w:rsid w:val="007C0F6E"/>
    <w:rsid w:val="007C1C6B"/>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AB1"/>
    <w:rsid w:val="007D2B23"/>
    <w:rsid w:val="007D2CCD"/>
    <w:rsid w:val="007D475F"/>
    <w:rsid w:val="007D5979"/>
    <w:rsid w:val="007D608A"/>
    <w:rsid w:val="007D6785"/>
    <w:rsid w:val="007D7061"/>
    <w:rsid w:val="007D73DA"/>
    <w:rsid w:val="007D7848"/>
    <w:rsid w:val="007E0074"/>
    <w:rsid w:val="007E03DF"/>
    <w:rsid w:val="007E0E0C"/>
    <w:rsid w:val="007E2148"/>
    <w:rsid w:val="007E2250"/>
    <w:rsid w:val="007E2EDC"/>
    <w:rsid w:val="007E3BA0"/>
    <w:rsid w:val="007E4773"/>
    <w:rsid w:val="007E4987"/>
    <w:rsid w:val="007E56E6"/>
    <w:rsid w:val="007E5E83"/>
    <w:rsid w:val="007E5F73"/>
    <w:rsid w:val="007E6122"/>
    <w:rsid w:val="007E6DC5"/>
    <w:rsid w:val="007E75B4"/>
    <w:rsid w:val="007E76D9"/>
    <w:rsid w:val="007F061F"/>
    <w:rsid w:val="007F15A1"/>
    <w:rsid w:val="007F17E8"/>
    <w:rsid w:val="007F24D4"/>
    <w:rsid w:val="007F2B47"/>
    <w:rsid w:val="007F3424"/>
    <w:rsid w:val="007F39E6"/>
    <w:rsid w:val="007F3D02"/>
    <w:rsid w:val="007F4636"/>
    <w:rsid w:val="007F4824"/>
    <w:rsid w:val="007F4C35"/>
    <w:rsid w:val="007F52C9"/>
    <w:rsid w:val="007F65C3"/>
    <w:rsid w:val="007F7B5B"/>
    <w:rsid w:val="00800CAC"/>
    <w:rsid w:val="0080106D"/>
    <w:rsid w:val="00801889"/>
    <w:rsid w:val="00801E59"/>
    <w:rsid w:val="0080234C"/>
    <w:rsid w:val="00803448"/>
    <w:rsid w:val="00803FEE"/>
    <w:rsid w:val="00804AFF"/>
    <w:rsid w:val="00804B6A"/>
    <w:rsid w:val="00804C9F"/>
    <w:rsid w:val="0080553B"/>
    <w:rsid w:val="0080561B"/>
    <w:rsid w:val="00805BF9"/>
    <w:rsid w:val="00807462"/>
    <w:rsid w:val="008075AC"/>
    <w:rsid w:val="0081048E"/>
    <w:rsid w:val="0081051C"/>
    <w:rsid w:val="008108EF"/>
    <w:rsid w:val="00810E94"/>
    <w:rsid w:val="00810F19"/>
    <w:rsid w:val="00811588"/>
    <w:rsid w:val="00811E0A"/>
    <w:rsid w:val="00812885"/>
    <w:rsid w:val="00812F29"/>
    <w:rsid w:val="00813043"/>
    <w:rsid w:val="008133DC"/>
    <w:rsid w:val="008143F5"/>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EE7"/>
    <w:rsid w:val="00822FEE"/>
    <w:rsid w:val="00823C6B"/>
    <w:rsid w:val="00823CA6"/>
    <w:rsid w:val="00824081"/>
    <w:rsid w:val="008240F6"/>
    <w:rsid w:val="008243BB"/>
    <w:rsid w:val="0082481B"/>
    <w:rsid w:val="00825393"/>
    <w:rsid w:val="00825BBB"/>
    <w:rsid w:val="00825C73"/>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1E9"/>
    <w:rsid w:val="00835250"/>
    <w:rsid w:val="00835877"/>
    <w:rsid w:val="008366FA"/>
    <w:rsid w:val="00836B5A"/>
    <w:rsid w:val="00836F9A"/>
    <w:rsid w:val="00837C39"/>
    <w:rsid w:val="00837D6F"/>
    <w:rsid w:val="00837DBE"/>
    <w:rsid w:val="00841147"/>
    <w:rsid w:val="0084145A"/>
    <w:rsid w:val="0084181C"/>
    <w:rsid w:val="00841FB9"/>
    <w:rsid w:val="0084295A"/>
    <w:rsid w:val="008429FC"/>
    <w:rsid w:val="00843852"/>
    <w:rsid w:val="00843A7B"/>
    <w:rsid w:val="00843C71"/>
    <w:rsid w:val="00844325"/>
    <w:rsid w:val="0084433E"/>
    <w:rsid w:val="00844F1A"/>
    <w:rsid w:val="00845489"/>
    <w:rsid w:val="008454F1"/>
    <w:rsid w:val="00845819"/>
    <w:rsid w:val="0084584B"/>
    <w:rsid w:val="0084603B"/>
    <w:rsid w:val="00846451"/>
    <w:rsid w:val="00850C2E"/>
    <w:rsid w:val="00850CDC"/>
    <w:rsid w:val="008510BB"/>
    <w:rsid w:val="008513E6"/>
    <w:rsid w:val="008518D9"/>
    <w:rsid w:val="008519B5"/>
    <w:rsid w:val="00851E88"/>
    <w:rsid w:val="008523F1"/>
    <w:rsid w:val="008526C1"/>
    <w:rsid w:val="008526CA"/>
    <w:rsid w:val="00852996"/>
    <w:rsid w:val="00853217"/>
    <w:rsid w:val="008533BD"/>
    <w:rsid w:val="00853983"/>
    <w:rsid w:val="00854D1B"/>
    <w:rsid w:val="00855521"/>
    <w:rsid w:val="00855A05"/>
    <w:rsid w:val="00855C9B"/>
    <w:rsid w:val="00855CF1"/>
    <w:rsid w:val="008562AA"/>
    <w:rsid w:val="00856692"/>
    <w:rsid w:val="008566E6"/>
    <w:rsid w:val="008567AD"/>
    <w:rsid w:val="008575B5"/>
    <w:rsid w:val="00857A26"/>
    <w:rsid w:val="00857BA8"/>
    <w:rsid w:val="00857FEF"/>
    <w:rsid w:val="008603E1"/>
    <w:rsid w:val="008606F6"/>
    <w:rsid w:val="00860F68"/>
    <w:rsid w:val="008613B3"/>
    <w:rsid w:val="00861FF5"/>
    <w:rsid w:val="00862555"/>
    <w:rsid w:val="00862984"/>
    <w:rsid w:val="00862B02"/>
    <w:rsid w:val="00862BFF"/>
    <w:rsid w:val="00863A11"/>
    <w:rsid w:val="00864543"/>
    <w:rsid w:val="008645CB"/>
    <w:rsid w:val="00864619"/>
    <w:rsid w:val="00864DBF"/>
    <w:rsid w:val="00865450"/>
    <w:rsid w:val="0086571E"/>
    <w:rsid w:val="00865E5A"/>
    <w:rsid w:val="0086656E"/>
    <w:rsid w:val="00867302"/>
    <w:rsid w:val="0087050B"/>
    <w:rsid w:val="00870571"/>
    <w:rsid w:val="00870A15"/>
    <w:rsid w:val="00870CCA"/>
    <w:rsid w:val="00871A06"/>
    <w:rsid w:val="00871B42"/>
    <w:rsid w:val="00871ECD"/>
    <w:rsid w:val="008727C6"/>
    <w:rsid w:val="00872B52"/>
    <w:rsid w:val="008734BD"/>
    <w:rsid w:val="00873ACE"/>
    <w:rsid w:val="00873EFF"/>
    <w:rsid w:val="0087407F"/>
    <w:rsid w:val="0087433D"/>
    <w:rsid w:val="008743BC"/>
    <w:rsid w:val="008744D8"/>
    <w:rsid w:val="00874916"/>
    <w:rsid w:val="00875A46"/>
    <w:rsid w:val="00876023"/>
    <w:rsid w:val="008761C9"/>
    <w:rsid w:val="00876BD8"/>
    <w:rsid w:val="00876D02"/>
    <w:rsid w:val="008771F1"/>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6B8"/>
    <w:rsid w:val="00887A71"/>
    <w:rsid w:val="00887D34"/>
    <w:rsid w:val="00890384"/>
    <w:rsid w:val="00890758"/>
    <w:rsid w:val="00891485"/>
    <w:rsid w:val="00891F6F"/>
    <w:rsid w:val="008923E8"/>
    <w:rsid w:val="0089294B"/>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171"/>
    <w:rsid w:val="008A2AF9"/>
    <w:rsid w:val="008A35AF"/>
    <w:rsid w:val="008A41FF"/>
    <w:rsid w:val="008A4216"/>
    <w:rsid w:val="008A4AC7"/>
    <w:rsid w:val="008A5080"/>
    <w:rsid w:val="008A529D"/>
    <w:rsid w:val="008A553B"/>
    <w:rsid w:val="008A56D4"/>
    <w:rsid w:val="008A5C24"/>
    <w:rsid w:val="008A5D9D"/>
    <w:rsid w:val="008A62F6"/>
    <w:rsid w:val="008A640F"/>
    <w:rsid w:val="008B00A0"/>
    <w:rsid w:val="008B0236"/>
    <w:rsid w:val="008B04DE"/>
    <w:rsid w:val="008B05F5"/>
    <w:rsid w:val="008B0ABD"/>
    <w:rsid w:val="008B1339"/>
    <w:rsid w:val="008B20FA"/>
    <w:rsid w:val="008B21EB"/>
    <w:rsid w:val="008B535E"/>
    <w:rsid w:val="008B5726"/>
    <w:rsid w:val="008B5E5D"/>
    <w:rsid w:val="008B7A75"/>
    <w:rsid w:val="008B7BB6"/>
    <w:rsid w:val="008B7EA9"/>
    <w:rsid w:val="008C0CD1"/>
    <w:rsid w:val="008C0EE1"/>
    <w:rsid w:val="008C18BE"/>
    <w:rsid w:val="008C191B"/>
    <w:rsid w:val="008C1ADA"/>
    <w:rsid w:val="008C1CE4"/>
    <w:rsid w:val="008C2082"/>
    <w:rsid w:val="008C4816"/>
    <w:rsid w:val="008C50EB"/>
    <w:rsid w:val="008C589F"/>
    <w:rsid w:val="008C5B29"/>
    <w:rsid w:val="008C5B78"/>
    <w:rsid w:val="008C5BB1"/>
    <w:rsid w:val="008C66D2"/>
    <w:rsid w:val="008C67DF"/>
    <w:rsid w:val="008C69E9"/>
    <w:rsid w:val="008C7455"/>
    <w:rsid w:val="008D0DB5"/>
    <w:rsid w:val="008D0FAA"/>
    <w:rsid w:val="008D153B"/>
    <w:rsid w:val="008D1A23"/>
    <w:rsid w:val="008D1F16"/>
    <w:rsid w:val="008D2242"/>
    <w:rsid w:val="008D2497"/>
    <w:rsid w:val="008D2736"/>
    <w:rsid w:val="008D27ED"/>
    <w:rsid w:val="008D3488"/>
    <w:rsid w:val="008D464B"/>
    <w:rsid w:val="008D4C39"/>
    <w:rsid w:val="008D6064"/>
    <w:rsid w:val="008D685A"/>
    <w:rsid w:val="008D6AA3"/>
    <w:rsid w:val="008D6BC7"/>
    <w:rsid w:val="008D6FFE"/>
    <w:rsid w:val="008D70A0"/>
    <w:rsid w:val="008D77FD"/>
    <w:rsid w:val="008D7B54"/>
    <w:rsid w:val="008D7F23"/>
    <w:rsid w:val="008E0579"/>
    <w:rsid w:val="008E05D4"/>
    <w:rsid w:val="008E09C9"/>
    <w:rsid w:val="008E169A"/>
    <w:rsid w:val="008E1805"/>
    <w:rsid w:val="008E1CC1"/>
    <w:rsid w:val="008E222E"/>
    <w:rsid w:val="008E2B9C"/>
    <w:rsid w:val="008E2EFC"/>
    <w:rsid w:val="008E2F1B"/>
    <w:rsid w:val="008E332E"/>
    <w:rsid w:val="008E3EC5"/>
    <w:rsid w:val="008E41CA"/>
    <w:rsid w:val="008E45C5"/>
    <w:rsid w:val="008E45F6"/>
    <w:rsid w:val="008E4B66"/>
    <w:rsid w:val="008E4BCC"/>
    <w:rsid w:val="008E4CB7"/>
    <w:rsid w:val="008E5D3B"/>
    <w:rsid w:val="008E5F8A"/>
    <w:rsid w:val="008E6507"/>
    <w:rsid w:val="008E6C8A"/>
    <w:rsid w:val="008E6E29"/>
    <w:rsid w:val="008E75BC"/>
    <w:rsid w:val="008E75DC"/>
    <w:rsid w:val="008F013A"/>
    <w:rsid w:val="008F0267"/>
    <w:rsid w:val="008F0F5E"/>
    <w:rsid w:val="008F114C"/>
    <w:rsid w:val="008F1470"/>
    <w:rsid w:val="008F2244"/>
    <w:rsid w:val="008F2C39"/>
    <w:rsid w:val="008F2E13"/>
    <w:rsid w:val="008F2EC3"/>
    <w:rsid w:val="008F2EDA"/>
    <w:rsid w:val="008F4091"/>
    <w:rsid w:val="008F4133"/>
    <w:rsid w:val="008F4324"/>
    <w:rsid w:val="008F4A16"/>
    <w:rsid w:val="008F4DE3"/>
    <w:rsid w:val="008F53C7"/>
    <w:rsid w:val="008F5413"/>
    <w:rsid w:val="008F5D0E"/>
    <w:rsid w:val="008F6112"/>
    <w:rsid w:val="008F62F4"/>
    <w:rsid w:val="008F6C36"/>
    <w:rsid w:val="008F70EA"/>
    <w:rsid w:val="0090020F"/>
    <w:rsid w:val="009010B5"/>
    <w:rsid w:val="009010F2"/>
    <w:rsid w:val="00901303"/>
    <w:rsid w:val="00902383"/>
    <w:rsid w:val="00902B13"/>
    <w:rsid w:val="00902D53"/>
    <w:rsid w:val="009038E9"/>
    <w:rsid w:val="00903A63"/>
    <w:rsid w:val="00903DEA"/>
    <w:rsid w:val="009042B1"/>
    <w:rsid w:val="00904332"/>
    <w:rsid w:val="0090447C"/>
    <w:rsid w:val="009045E2"/>
    <w:rsid w:val="00904B4B"/>
    <w:rsid w:val="00904D32"/>
    <w:rsid w:val="009050D9"/>
    <w:rsid w:val="009054CF"/>
    <w:rsid w:val="009056D1"/>
    <w:rsid w:val="00905BC5"/>
    <w:rsid w:val="00906EEC"/>
    <w:rsid w:val="0090726A"/>
    <w:rsid w:val="009072A8"/>
    <w:rsid w:val="0091017F"/>
    <w:rsid w:val="00910B6B"/>
    <w:rsid w:val="0091114E"/>
    <w:rsid w:val="00911839"/>
    <w:rsid w:val="00911CB0"/>
    <w:rsid w:val="00911E07"/>
    <w:rsid w:val="009122B6"/>
    <w:rsid w:val="00912E0F"/>
    <w:rsid w:val="009133E1"/>
    <w:rsid w:val="009135C1"/>
    <w:rsid w:val="00913615"/>
    <w:rsid w:val="0091414A"/>
    <w:rsid w:val="009144A7"/>
    <w:rsid w:val="00914B0A"/>
    <w:rsid w:val="00914C9A"/>
    <w:rsid w:val="0091506A"/>
    <w:rsid w:val="00915DFE"/>
    <w:rsid w:val="0091651D"/>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2E3"/>
    <w:rsid w:val="00934ADD"/>
    <w:rsid w:val="00934EE7"/>
    <w:rsid w:val="00935057"/>
    <w:rsid w:val="009359E1"/>
    <w:rsid w:val="0093795F"/>
    <w:rsid w:val="009405E0"/>
    <w:rsid w:val="0094072F"/>
    <w:rsid w:val="009410AA"/>
    <w:rsid w:val="00941FE2"/>
    <w:rsid w:val="0094201D"/>
    <w:rsid w:val="00942586"/>
    <w:rsid w:val="0094395C"/>
    <w:rsid w:val="00944481"/>
    <w:rsid w:val="009446F5"/>
    <w:rsid w:val="00944CB7"/>
    <w:rsid w:val="00945421"/>
    <w:rsid w:val="0094566D"/>
    <w:rsid w:val="00945C47"/>
    <w:rsid w:val="00946225"/>
    <w:rsid w:val="00946349"/>
    <w:rsid w:val="00946640"/>
    <w:rsid w:val="009475F9"/>
    <w:rsid w:val="00947CD2"/>
    <w:rsid w:val="0095007C"/>
    <w:rsid w:val="00950123"/>
    <w:rsid w:val="00950BED"/>
    <w:rsid w:val="00950E3C"/>
    <w:rsid w:val="00950F6C"/>
    <w:rsid w:val="00951692"/>
    <w:rsid w:val="00952A69"/>
    <w:rsid w:val="009534BC"/>
    <w:rsid w:val="00953C67"/>
    <w:rsid w:val="00954453"/>
    <w:rsid w:val="00954746"/>
    <w:rsid w:val="00954C9B"/>
    <w:rsid w:val="0095500E"/>
    <w:rsid w:val="00955991"/>
    <w:rsid w:val="0095661E"/>
    <w:rsid w:val="00956958"/>
    <w:rsid w:val="00957C0F"/>
    <w:rsid w:val="00957CE4"/>
    <w:rsid w:val="009601ED"/>
    <w:rsid w:val="00960281"/>
    <w:rsid w:val="009604B2"/>
    <w:rsid w:val="00960D18"/>
    <w:rsid w:val="00961545"/>
    <w:rsid w:val="00961559"/>
    <w:rsid w:val="0096169C"/>
    <w:rsid w:val="00961EDE"/>
    <w:rsid w:val="00962757"/>
    <w:rsid w:val="00962ED4"/>
    <w:rsid w:val="00963335"/>
    <w:rsid w:val="00963E98"/>
    <w:rsid w:val="009665C7"/>
    <w:rsid w:val="00966635"/>
    <w:rsid w:val="00966792"/>
    <w:rsid w:val="0096680C"/>
    <w:rsid w:val="00966E35"/>
    <w:rsid w:val="00967789"/>
    <w:rsid w:val="00967D59"/>
    <w:rsid w:val="0097081E"/>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77D94"/>
    <w:rsid w:val="00980AD3"/>
    <w:rsid w:val="00981079"/>
    <w:rsid w:val="009810EB"/>
    <w:rsid w:val="0098133C"/>
    <w:rsid w:val="0098180A"/>
    <w:rsid w:val="0098187F"/>
    <w:rsid w:val="00981EBA"/>
    <w:rsid w:val="00981EFA"/>
    <w:rsid w:val="00982711"/>
    <w:rsid w:val="009827B8"/>
    <w:rsid w:val="00983707"/>
    <w:rsid w:val="009839E5"/>
    <w:rsid w:val="00983F37"/>
    <w:rsid w:val="0098441B"/>
    <w:rsid w:val="0098451C"/>
    <w:rsid w:val="009857F6"/>
    <w:rsid w:val="00985B57"/>
    <w:rsid w:val="0098630E"/>
    <w:rsid w:val="0098645A"/>
    <w:rsid w:val="00987276"/>
    <w:rsid w:val="00987A1F"/>
    <w:rsid w:val="00987F84"/>
    <w:rsid w:val="009901CA"/>
    <w:rsid w:val="00990344"/>
    <w:rsid w:val="00990E8D"/>
    <w:rsid w:val="00991951"/>
    <w:rsid w:val="00991EF3"/>
    <w:rsid w:val="00992793"/>
    <w:rsid w:val="00993473"/>
    <w:rsid w:val="00993E8C"/>
    <w:rsid w:val="00994521"/>
    <w:rsid w:val="00994C2F"/>
    <w:rsid w:val="00994FB9"/>
    <w:rsid w:val="00995148"/>
    <w:rsid w:val="00995F68"/>
    <w:rsid w:val="009965CD"/>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3BE0"/>
    <w:rsid w:val="009A41B8"/>
    <w:rsid w:val="009A4A19"/>
    <w:rsid w:val="009A4A99"/>
    <w:rsid w:val="009A55C3"/>
    <w:rsid w:val="009A562C"/>
    <w:rsid w:val="009A578B"/>
    <w:rsid w:val="009A57DE"/>
    <w:rsid w:val="009A58C8"/>
    <w:rsid w:val="009A5CC1"/>
    <w:rsid w:val="009A6CF0"/>
    <w:rsid w:val="009A6FB9"/>
    <w:rsid w:val="009A72D7"/>
    <w:rsid w:val="009A7316"/>
    <w:rsid w:val="009A743E"/>
    <w:rsid w:val="009A7560"/>
    <w:rsid w:val="009A7D88"/>
    <w:rsid w:val="009A7FE6"/>
    <w:rsid w:val="009B083A"/>
    <w:rsid w:val="009B20B1"/>
    <w:rsid w:val="009B2172"/>
    <w:rsid w:val="009B21A1"/>
    <w:rsid w:val="009B27B6"/>
    <w:rsid w:val="009B2991"/>
    <w:rsid w:val="009B2EDD"/>
    <w:rsid w:val="009B3D72"/>
    <w:rsid w:val="009B4A1F"/>
    <w:rsid w:val="009B50B0"/>
    <w:rsid w:val="009B5143"/>
    <w:rsid w:val="009B549F"/>
    <w:rsid w:val="009B552E"/>
    <w:rsid w:val="009B56A6"/>
    <w:rsid w:val="009B5D28"/>
    <w:rsid w:val="009B7104"/>
    <w:rsid w:val="009B72CD"/>
    <w:rsid w:val="009B7464"/>
    <w:rsid w:val="009B7576"/>
    <w:rsid w:val="009B7956"/>
    <w:rsid w:val="009B7B65"/>
    <w:rsid w:val="009C02E3"/>
    <w:rsid w:val="009C03D9"/>
    <w:rsid w:val="009C03E2"/>
    <w:rsid w:val="009C04CE"/>
    <w:rsid w:val="009C09FD"/>
    <w:rsid w:val="009C1230"/>
    <w:rsid w:val="009C12D2"/>
    <w:rsid w:val="009C1C3B"/>
    <w:rsid w:val="009C23C4"/>
    <w:rsid w:val="009C245F"/>
    <w:rsid w:val="009C2D52"/>
    <w:rsid w:val="009C2F95"/>
    <w:rsid w:val="009C3749"/>
    <w:rsid w:val="009C3979"/>
    <w:rsid w:val="009C3A52"/>
    <w:rsid w:val="009C3B49"/>
    <w:rsid w:val="009C3BF3"/>
    <w:rsid w:val="009C3C8A"/>
    <w:rsid w:val="009C41C8"/>
    <w:rsid w:val="009C423A"/>
    <w:rsid w:val="009C55A3"/>
    <w:rsid w:val="009C5D44"/>
    <w:rsid w:val="009C7707"/>
    <w:rsid w:val="009C7B48"/>
    <w:rsid w:val="009D1550"/>
    <w:rsid w:val="009D25EC"/>
    <w:rsid w:val="009D274C"/>
    <w:rsid w:val="009D28C2"/>
    <w:rsid w:val="009D2B48"/>
    <w:rsid w:val="009D3BFF"/>
    <w:rsid w:val="009D407A"/>
    <w:rsid w:val="009D423B"/>
    <w:rsid w:val="009D4832"/>
    <w:rsid w:val="009D4D7F"/>
    <w:rsid w:val="009D550A"/>
    <w:rsid w:val="009D56CF"/>
    <w:rsid w:val="009D6172"/>
    <w:rsid w:val="009D6C5E"/>
    <w:rsid w:val="009D6C90"/>
    <w:rsid w:val="009D700A"/>
    <w:rsid w:val="009D7A0C"/>
    <w:rsid w:val="009D7D72"/>
    <w:rsid w:val="009E045F"/>
    <w:rsid w:val="009E058A"/>
    <w:rsid w:val="009E0ACD"/>
    <w:rsid w:val="009E1006"/>
    <w:rsid w:val="009E13AC"/>
    <w:rsid w:val="009E183A"/>
    <w:rsid w:val="009E18AE"/>
    <w:rsid w:val="009E1D4B"/>
    <w:rsid w:val="009E303D"/>
    <w:rsid w:val="009E3BFF"/>
    <w:rsid w:val="009E3C8F"/>
    <w:rsid w:val="009E41F8"/>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4D17"/>
    <w:rsid w:val="009F516D"/>
    <w:rsid w:val="009F660F"/>
    <w:rsid w:val="009F6781"/>
    <w:rsid w:val="009F6CFF"/>
    <w:rsid w:val="00A00731"/>
    <w:rsid w:val="00A01469"/>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383"/>
    <w:rsid w:val="00A114B6"/>
    <w:rsid w:val="00A11555"/>
    <w:rsid w:val="00A118D2"/>
    <w:rsid w:val="00A11E0C"/>
    <w:rsid w:val="00A11FE0"/>
    <w:rsid w:val="00A129AB"/>
    <w:rsid w:val="00A1324F"/>
    <w:rsid w:val="00A13D53"/>
    <w:rsid w:val="00A14064"/>
    <w:rsid w:val="00A14DEC"/>
    <w:rsid w:val="00A15198"/>
    <w:rsid w:val="00A1538F"/>
    <w:rsid w:val="00A15395"/>
    <w:rsid w:val="00A15C52"/>
    <w:rsid w:val="00A16052"/>
    <w:rsid w:val="00A160E8"/>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427"/>
    <w:rsid w:val="00A2677E"/>
    <w:rsid w:val="00A27396"/>
    <w:rsid w:val="00A27568"/>
    <w:rsid w:val="00A276ED"/>
    <w:rsid w:val="00A27B7A"/>
    <w:rsid w:val="00A27DBF"/>
    <w:rsid w:val="00A30AD7"/>
    <w:rsid w:val="00A30B3C"/>
    <w:rsid w:val="00A30EE8"/>
    <w:rsid w:val="00A3169D"/>
    <w:rsid w:val="00A33073"/>
    <w:rsid w:val="00A34905"/>
    <w:rsid w:val="00A356D8"/>
    <w:rsid w:val="00A35ED6"/>
    <w:rsid w:val="00A36893"/>
    <w:rsid w:val="00A36B9C"/>
    <w:rsid w:val="00A3775D"/>
    <w:rsid w:val="00A40249"/>
    <w:rsid w:val="00A4095F"/>
    <w:rsid w:val="00A40C32"/>
    <w:rsid w:val="00A4142D"/>
    <w:rsid w:val="00A41D89"/>
    <w:rsid w:val="00A41E76"/>
    <w:rsid w:val="00A4299C"/>
    <w:rsid w:val="00A436BF"/>
    <w:rsid w:val="00A43999"/>
    <w:rsid w:val="00A440A3"/>
    <w:rsid w:val="00A4503B"/>
    <w:rsid w:val="00A451F9"/>
    <w:rsid w:val="00A452D0"/>
    <w:rsid w:val="00A45768"/>
    <w:rsid w:val="00A46103"/>
    <w:rsid w:val="00A46905"/>
    <w:rsid w:val="00A46BFD"/>
    <w:rsid w:val="00A47737"/>
    <w:rsid w:val="00A47C9B"/>
    <w:rsid w:val="00A47E27"/>
    <w:rsid w:val="00A5048A"/>
    <w:rsid w:val="00A505DD"/>
    <w:rsid w:val="00A5112C"/>
    <w:rsid w:val="00A51975"/>
    <w:rsid w:val="00A521CB"/>
    <w:rsid w:val="00A52A28"/>
    <w:rsid w:val="00A52B7F"/>
    <w:rsid w:val="00A538C7"/>
    <w:rsid w:val="00A53E3D"/>
    <w:rsid w:val="00A54270"/>
    <w:rsid w:val="00A544E2"/>
    <w:rsid w:val="00A549B8"/>
    <w:rsid w:val="00A55E99"/>
    <w:rsid w:val="00A566D2"/>
    <w:rsid w:val="00A5736E"/>
    <w:rsid w:val="00A57B7A"/>
    <w:rsid w:val="00A6139E"/>
    <w:rsid w:val="00A61721"/>
    <w:rsid w:val="00A61922"/>
    <w:rsid w:val="00A62268"/>
    <w:rsid w:val="00A628C0"/>
    <w:rsid w:val="00A62E43"/>
    <w:rsid w:val="00A63424"/>
    <w:rsid w:val="00A637F0"/>
    <w:rsid w:val="00A63D71"/>
    <w:rsid w:val="00A64076"/>
    <w:rsid w:val="00A64BDE"/>
    <w:rsid w:val="00A65184"/>
    <w:rsid w:val="00A652B2"/>
    <w:rsid w:val="00A6540C"/>
    <w:rsid w:val="00A659B3"/>
    <w:rsid w:val="00A661B0"/>
    <w:rsid w:val="00A66B01"/>
    <w:rsid w:val="00A676A5"/>
    <w:rsid w:val="00A67825"/>
    <w:rsid w:val="00A67D3D"/>
    <w:rsid w:val="00A67F4F"/>
    <w:rsid w:val="00A709AB"/>
    <w:rsid w:val="00A70AF9"/>
    <w:rsid w:val="00A7159F"/>
    <w:rsid w:val="00A71673"/>
    <w:rsid w:val="00A718F4"/>
    <w:rsid w:val="00A719B2"/>
    <w:rsid w:val="00A71E15"/>
    <w:rsid w:val="00A71EF3"/>
    <w:rsid w:val="00A72034"/>
    <w:rsid w:val="00A7211C"/>
    <w:rsid w:val="00A72276"/>
    <w:rsid w:val="00A7297A"/>
    <w:rsid w:val="00A7311F"/>
    <w:rsid w:val="00A73783"/>
    <w:rsid w:val="00A73D4C"/>
    <w:rsid w:val="00A7475D"/>
    <w:rsid w:val="00A7499E"/>
    <w:rsid w:val="00A74E23"/>
    <w:rsid w:val="00A75D6F"/>
    <w:rsid w:val="00A763EC"/>
    <w:rsid w:val="00A769DC"/>
    <w:rsid w:val="00A77ED1"/>
    <w:rsid w:val="00A807AB"/>
    <w:rsid w:val="00A80B0D"/>
    <w:rsid w:val="00A80D1B"/>
    <w:rsid w:val="00A80ECA"/>
    <w:rsid w:val="00A820F7"/>
    <w:rsid w:val="00A82400"/>
    <w:rsid w:val="00A82AAD"/>
    <w:rsid w:val="00A837FF"/>
    <w:rsid w:val="00A8476D"/>
    <w:rsid w:val="00A85281"/>
    <w:rsid w:val="00A857FB"/>
    <w:rsid w:val="00A85E8E"/>
    <w:rsid w:val="00A865AA"/>
    <w:rsid w:val="00A86731"/>
    <w:rsid w:val="00A870D1"/>
    <w:rsid w:val="00A87242"/>
    <w:rsid w:val="00A87BDB"/>
    <w:rsid w:val="00A908EF"/>
    <w:rsid w:val="00A90DA0"/>
    <w:rsid w:val="00A92526"/>
    <w:rsid w:val="00A926D8"/>
    <w:rsid w:val="00A927D2"/>
    <w:rsid w:val="00A929E6"/>
    <w:rsid w:val="00A92DCC"/>
    <w:rsid w:val="00A93297"/>
    <w:rsid w:val="00A936B6"/>
    <w:rsid w:val="00A9400C"/>
    <w:rsid w:val="00A94BCB"/>
    <w:rsid w:val="00A95128"/>
    <w:rsid w:val="00A95E03"/>
    <w:rsid w:val="00A974B8"/>
    <w:rsid w:val="00A976C4"/>
    <w:rsid w:val="00A97AC2"/>
    <w:rsid w:val="00A97E80"/>
    <w:rsid w:val="00A97F6A"/>
    <w:rsid w:val="00AA0441"/>
    <w:rsid w:val="00AA1C01"/>
    <w:rsid w:val="00AA25E0"/>
    <w:rsid w:val="00AA2A98"/>
    <w:rsid w:val="00AA3472"/>
    <w:rsid w:val="00AA370E"/>
    <w:rsid w:val="00AA4023"/>
    <w:rsid w:val="00AA4BDA"/>
    <w:rsid w:val="00AA4DA8"/>
    <w:rsid w:val="00AA59C5"/>
    <w:rsid w:val="00AA5EAD"/>
    <w:rsid w:val="00AA672A"/>
    <w:rsid w:val="00AA68EB"/>
    <w:rsid w:val="00AA6C0B"/>
    <w:rsid w:val="00AA6F52"/>
    <w:rsid w:val="00AA7894"/>
    <w:rsid w:val="00AB0095"/>
    <w:rsid w:val="00AB0CFB"/>
    <w:rsid w:val="00AB0D84"/>
    <w:rsid w:val="00AB0EB3"/>
    <w:rsid w:val="00AB2537"/>
    <w:rsid w:val="00AB2666"/>
    <w:rsid w:val="00AB340A"/>
    <w:rsid w:val="00AB3832"/>
    <w:rsid w:val="00AB41A9"/>
    <w:rsid w:val="00AB4239"/>
    <w:rsid w:val="00AB4831"/>
    <w:rsid w:val="00AB50A3"/>
    <w:rsid w:val="00AB6679"/>
    <w:rsid w:val="00AB6EC8"/>
    <w:rsid w:val="00AB7A33"/>
    <w:rsid w:val="00AB7B9C"/>
    <w:rsid w:val="00AC0169"/>
    <w:rsid w:val="00AC08E4"/>
    <w:rsid w:val="00AC165D"/>
    <w:rsid w:val="00AC18E5"/>
    <w:rsid w:val="00AC2374"/>
    <w:rsid w:val="00AC2620"/>
    <w:rsid w:val="00AC29BC"/>
    <w:rsid w:val="00AC2E98"/>
    <w:rsid w:val="00AC4385"/>
    <w:rsid w:val="00AC47E3"/>
    <w:rsid w:val="00AC49ED"/>
    <w:rsid w:val="00AC52FB"/>
    <w:rsid w:val="00AC53E0"/>
    <w:rsid w:val="00AC59D1"/>
    <w:rsid w:val="00AC623D"/>
    <w:rsid w:val="00AC650C"/>
    <w:rsid w:val="00AC6728"/>
    <w:rsid w:val="00AC6949"/>
    <w:rsid w:val="00AC6D7F"/>
    <w:rsid w:val="00AC6FC1"/>
    <w:rsid w:val="00AC7526"/>
    <w:rsid w:val="00AC7890"/>
    <w:rsid w:val="00AD01ED"/>
    <w:rsid w:val="00AD057F"/>
    <w:rsid w:val="00AD2433"/>
    <w:rsid w:val="00AD3C9F"/>
    <w:rsid w:val="00AD40CF"/>
    <w:rsid w:val="00AD4E2B"/>
    <w:rsid w:val="00AD5111"/>
    <w:rsid w:val="00AD5DBF"/>
    <w:rsid w:val="00AD5E63"/>
    <w:rsid w:val="00AD6320"/>
    <w:rsid w:val="00AD6CDA"/>
    <w:rsid w:val="00AD6EEC"/>
    <w:rsid w:val="00AD7079"/>
    <w:rsid w:val="00AD72AE"/>
    <w:rsid w:val="00AD779E"/>
    <w:rsid w:val="00AD7855"/>
    <w:rsid w:val="00AD79A1"/>
    <w:rsid w:val="00AE01F2"/>
    <w:rsid w:val="00AE0259"/>
    <w:rsid w:val="00AE0360"/>
    <w:rsid w:val="00AE0999"/>
    <w:rsid w:val="00AE0A3F"/>
    <w:rsid w:val="00AE0BBB"/>
    <w:rsid w:val="00AE0D19"/>
    <w:rsid w:val="00AE0E67"/>
    <w:rsid w:val="00AE163E"/>
    <w:rsid w:val="00AE2D29"/>
    <w:rsid w:val="00AE414C"/>
    <w:rsid w:val="00AE44C7"/>
    <w:rsid w:val="00AE493B"/>
    <w:rsid w:val="00AE5ECB"/>
    <w:rsid w:val="00AE6375"/>
    <w:rsid w:val="00AE63CE"/>
    <w:rsid w:val="00AE6A4B"/>
    <w:rsid w:val="00AE6E4F"/>
    <w:rsid w:val="00AE7149"/>
    <w:rsid w:val="00AF0186"/>
    <w:rsid w:val="00AF0527"/>
    <w:rsid w:val="00AF06F0"/>
    <w:rsid w:val="00AF1199"/>
    <w:rsid w:val="00AF1271"/>
    <w:rsid w:val="00AF1C21"/>
    <w:rsid w:val="00AF1E18"/>
    <w:rsid w:val="00AF24D5"/>
    <w:rsid w:val="00AF24DA"/>
    <w:rsid w:val="00AF2561"/>
    <w:rsid w:val="00AF2622"/>
    <w:rsid w:val="00AF29BA"/>
    <w:rsid w:val="00AF45F0"/>
    <w:rsid w:val="00AF4942"/>
    <w:rsid w:val="00AF537C"/>
    <w:rsid w:val="00AF690A"/>
    <w:rsid w:val="00AF698E"/>
    <w:rsid w:val="00AF7351"/>
    <w:rsid w:val="00AF738C"/>
    <w:rsid w:val="00AF7972"/>
    <w:rsid w:val="00AF7DBA"/>
    <w:rsid w:val="00B00C7D"/>
    <w:rsid w:val="00B00CD4"/>
    <w:rsid w:val="00B01A62"/>
    <w:rsid w:val="00B024CB"/>
    <w:rsid w:val="00B03053"/>
    <w:rsid w:val="00B0390C"/>
    <w:rsid w:val="00B04471"/>
    <w:rsid w:val="00B0472F"/>
    <w:rsid w:val="00B04785"/>
    <w:rsid w:val="00B04BAE"/>
    <w:rsid w:val="00B05766"/>
    <w:rsid w:val="00B065EE"/>
    <w:rsid w:val="00B0669F"/>
    <w:rsid w:val="00B06F5E"/>
    <w:rsid w:val="00B071D5"/>
    <w:rsid w:val="00B076FE"/>
    <w:rsid w:val="00B101DC"/>
    <w:rsid w:val="00B1084A"/>
    <w:rsid w:val="00B10C20"/>
    <w:rsid w:val="00B11E59"/>
    <w:rsid w:val="00B1264D"/>
    <w:rsid w:val="00B126B2"/>
    <w:rsid w:val="00B12A76"/>
    <w:rsid w:val="00B130CF"/>
    <w:rsid w:val="00B1454A"/>
    <w:rsid w:val="00B159E4"/>
    <w:rsid w:val="00B17711"/>
    <w:rsid w:val="00B17978"/>
    <w:rsid w:val="00B17CE0"/>
    <w:rsid w:val="00B20700"/>
    <w:rsid w:val="00B20F45"/>
    <w:rsid w:val="00B2135A"/>
    <w:rsid w:val="00B213C7"/>
    <w:rsid w:val="00B216F5"/>
    <w:rsid w:val="00B22E11"/>
    <w:rsid w:val="00B2320A"/>
    <w:rsid w:val="00B234D3"/>
    <w:rsid w:val="00B2360C"/>
    <w:rsid w:val="00B23B06"/>
    <w:rsid w:val="00B2421A"/>
    <w:rsid w:val="00B24AF3"/>
    <w:rsid w:val="00B24C96"/>
    <w:rsid w:val="00B24E90"/>
    <w:rsid w:val="00B253A4"/>
    <w:rsid w:val="00B25591"/>
    <w:rsid w:val="00B2562C"/>
    <w:rsid w:val="00B256F7"/>
    <w:rsid w:val="00B25A9F"/>
    <w:rsid w:val="00B26244"/>
    <w:rsid w:val="00B27B44"/>
    <w:rsid w:val="00B3066B"/>
    <w:rsid w:val="00B30726"/>
    <w:rsid w:val="00B3096F"/>
    <w:rsid w:val="00B30FAB"/>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3D71"/>
    <w:rsid w:val="00B43FC5"/>
    <w:rsid w:val="00B440D5"/>
    <w:rsid w:val="00B44AAD"/>
    <w:rsid w:val="00B44C68"/>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2CD3"/>
    <w:rsid w:val="00B53016"/>
    <w:rsid w:val="00B53488"/>
    <w:rsid w:val="00B5399B"/>
    <w:rsid w:val="00B53BED"/>
    <w:rsid w:val="00B54298"/>
    <w:rsid w:val="00B548B2"/>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9BB"/>
    <w:rsid w:val="00B63A81"/>
    <w:rsid w:val="00B63BB8"/>
    <w:rsid w:val="00B65A4C"/>
    <w:rsid w:val="00B65E4A"/>
    <w:rsid w:val="00B65FFA"/>
    <w:rsid w:val="00B6765B"/>
    <w:rsid w:val="00B67EA2"/>
    <w:rsid w:val="00B70381"/>
    <w:rsid w:val="00B703A5"/>
    <w:rsid w:val="00B7070F"/>
    <w:rsid w:val="00B70AF3"/>
    <w:rsid w:val="00B70F4E"/>
    <w:rsid w:val="00B7111F"/>
    <w:rsid w:val="00B72215"/>
    <w:rsid w:val="00B723D3"/>
    <w:rsid w:val="00B73025"/>
    <w:rsid w:val="00B73848"/>
    <w:rsid w:val="00B75DE7"/>
    <w:rsid w:val="00B75DF5"/>
    <w:rsid w:val="00B76076"/>
    <w:rsid w:val="00B76078"/>
    <w:rsid w:val="00B761B9"/>
    <w:rsid w:val="00B7680D"/>
    <w:rsid w:val="00B76979"/>
    <w:rsid w:val="00B76BF3"/>
    <w:rsid w:val="00B80653"/>
    <w:rsid w:val="00B8080D"/>
    <w:rsid w:val="00B812EC"/>
    <w:rsid w:val="00B81A2C"/>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48DD"/>
    <w:rsid w:val="00B95490"/>
    <w:rsid w:val="00B95F1A"/>
    <w:rsid w:val="00B97327"/>
    <w:rsid w:val="00B97504"/>
    <w:rsid w:val="00B97D99"/>
    <w:rsid w:val="00BA0481"/>
    <w:rsid w:val="00BA07A4"/>
    <w:rsid w:val="00BA10AC"/>
    <w:rsid w:val="00BA3D16"/>
    <w:rsid w:val="00BA46DA"/>
    <w:rsid w:val="00BA47C7"/>
    <w:rsid w:val="00BA48CA"/>
    <w:rsid w:val="00BA4C94"/>
    <w:rsid w:val="00BA6D41"/>
    <w:rsid w:val="00BA7100"/>
    <w:rsid w:val="00BA79A3"/>
    <w:rsid w:val="00BB008E"/>
    <w:rsid w:val="00BB0949"/>
    <w:rsid w:val="00BB096D"/>
    <w:rsid w:val="00BB112A"/>
    <w:rsid w:val="00BB1BF0"/>
    <w:rsid w:val="00BB1C60"/>
    <w:rsid w:val="00BB25EA"/>
    <w:rsid w:val="00BB2891"/>
    <w:rsid w:val="00BB2A73"/>
    <w:rsid w:val="00BB2A8F"/>
    <w:rsid w:val="00BB35E6"/>
    <w:rsid w:val="00BB3901"/>
    <w:rsid w:val="00BB4875"/>
    <w:rsid w:val="00BB4A4F"/>
    <w:rsid w:val="00BB4A74"/>
    <w:rsid w:val="00BB6183"/>
    <w:rsid w:val="00BB74C7"/>
    <w:rsid w:val="00BB77F3"/>
    <w:rsid w:val="00BB7C0A"/>
    <w:rsid w:val="00BB7F7E"/>
    <w:rsid w:val="00BC0981"/>
    <w:rsid w:val="00BC1238"/>
    <w:rsid w:val="00BC14E7"/>
    <w:rsid w:val="00BC1CB2"/>
    <w:rsid w:val="00BC1F5F"/>
    <w:rsid w:val="00BC235C"/>
    <w:rsid w:val="00BC3686"/>
    <w:rsid w:val="00BC4157"/>
    <w:rsid w:val="00BC47D7"/>
    <w:rsid w:val="00BC4CE6"/>
    <w:rsid w:val="00BC532B"/>
    <w:rsid w:val="00BC554A"/>
    <w:rsid w:val="00BC5659"/>
    <w:rsid w:val="00BC59DB"/>
    <w:rsid w:val="00BC5DE6"/>
    <w:rsid w:val="00BC600C"/>
    <w:rsid w:val="00BC68C6"/>
    <w:rsid w:val="00BC6C6B"/>
    <w:rsid w:val="00BC78DA"/>
    <w:rsid w:val="00BC7C0D"/>
    <w:rsid w:val="00BD02CB"/>
    <w:rsid w:val="00BD09C9"/>
    <w:rsid w:val="00BD1BF0"/>
    <w:rsid w:val="00BD2026"/>
    <w:rsid w:val="00BD2DF5"/>
    <w:rsid w:val="00BD3308"/>
    <w:rsid w:val="00BD38B1"/>
    <w:rsid w:val="00BD3C60"/>
    <w:rsid w:val="00BD3C8D"/>
    <w:rsid w:val="00BD3F74"/>
    <w:rsid w:val="00BD43A9"/>
    <w:rsid w:val="00BD43D0"/>
    <w:rsid w:val="00BD440E"/>
    <w:rsid w:val="00BD45CD"/>
    <w:rsid w:val="00BD4EA9"/>
    <w:rsid w:val="00BD50CC"/>
    <w:rsid w:val="00BD50EA"/>
    <w:rsid w:val="00BD553F"/>
    <w:rsid w:val="00BD59D2"/>
    <w:rsid w:val="00BD5CF0"/>
    <w:rsid w:val="00BD6624"/>
    <w:rsid w:val="00BD6B8F"/>
    <w:rsid w:val="00BD6FC7"/>
    <w:rsid w:val="00BD7894"/>
    <w:rsid w:val="00BE0273"/>
    <w:rsid w:val="00BE29AC"/>
    <w:rsid w:val="00BE31D0"/>
    <w:rsid w:val="00BE4A61"/>
    <w:rsid w:val="00BE4C17"/>
    <w:rsid w:val="00BE5050"/>
    <w:rsid w:val="00BE5EEE"/>
    <w:rsid w:val="00BE63C6"/>
    <w:rsid w:val="00BE6AA3"/>
    <w:rsid w:val="00BE7141"/>
    <w:rsid w:val="00BE79A9"/>
    <w:rsid w:val="00BE7EE1"/>
    <w:rsid w:val="00BF0802"/>
    <w:rsid w:val="00BF0C49"/>
    <w:rsid w:val="00BF0EC2"/>
    <w:rsid w:val="00BF13A7"/>
    <w:rsid w:val="00BF1E89"/>
    <w:rsid w:val="00BF2D8B"/>
    <w:rsid w:val="00BF2DF8"/>
    <w:rsid w:val="00BF3D43"/>
    <w:rsid w:val="00BF4128"/>
    <w:rsid w:val="00BF4205"/>
    <w:rsid w:val="00BF5C1A"/>
    <w:rsid w:val="00BF610B"/>
    <w:rsid w:val="00BF74B3"/>
    <w:rsid w:val="00C00118"/>
    <w:rsid w:val="00C00781"/>
    <w:rsid w:val="00C00B2D"/>
    <w:rsid w:val="00C00EB9"/>
    <w:rsid w:val="00C0106D"/>
    <w:rsid w:val="00C0134C"/>
    <w:rsid w:val="00C01770"/>
    <w:rsid w:val="00C01B90"/>
    <w:rsid w:val="00C021F0"/>
    <w:rsid w:val="00C0284B"/>
    <w:rsid w:val="00C02D89"/>
    <w:rsid w:val="00C03437"/>
    <w:rsid w:val="00C03B77"/>
    <w:rsid w:val="00C04193"/>
    <w:rsid w:val="00C0471E"/>
    <w:rsid w:val="00C04C0E"/>
    <w:rsid w:val="00C051AC"/>
    <w:rsid w:val="00C05C89"/>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116"/>
    <w:rsid w:val="00C174D4"/>
    <w:rsid w:val="00C177F7"/>
    <w:rsid w:val="00C17CD6"/>
    <w:rsid w:val="00C2013A"/>
    <w:rsid w:val="00C207F9"/>
    <w:rsid w:val="00C2143A"/>
    <w:rsid w:val="00C2295F"/>
    <w:rsid w:val="00C2331D"/>
    <w:rsid w:val="00C23671"/>
    <w:rsid w:val="00C2381F"/>
    <w:rsid w:val="00C2410E"/>
    <w:rsid w:val="00C2425B"/>
    <w:rsid w:val="00C24A82"/>
    <w:rsid w:val="00C24F56"/>
    <w:rsid w:val="00C2582E"/>
    <w:rsid w:val="00C25E39"/>
    <w:rsid w:val="00C25EC8"/>
    <w:rsid w:val="00C26826"/>
    <w:rsid w:val="00C268FC"/>
    <w:rsid w:val="00C26956"/>
    <w:rsid w:val="00C269C2"/>
    <w:rsid w:val="00C271B8"/>
    <w:rsid w:val="00C2774A"/>
    <w:rsid w:val="00C2789C"/>
    <w:rsid w:val="00C3008D"/>
    <w:rsid w:val="00C30109"/>
    <w:rsid w:val="00C305CF"/>
    <w:rsid w:val="00C3086C"/>
    <w:rsid w:val="00C309D6"/>
    <w:rsid w:val="00C30ACB"/>
    <w:rsid w:val="00C30E84"/>
    <w:rsid w:val="00C3144B"/>
    <w:rsid w:val="00C31CD2"/>
    <w:rsid w:val="00C3248C"/>
    <w:rsid w:val="00C32582"/>
    <w:rsid w:val="00C32618"/>
    <w:rsid w:val="00C32D50"/>
    <w:rsid w:val="00C32F0C"/>
    <w:rsid w:val="00C33742"/>
    <w:rsid w:val="00C33E68"/>
    <w:rsid w:val="00C345D6"/>
    <w:rsid w:val="00C34A6D"/>
    <w:rsid w:val="00C35490"/>
    <w:rsid w:val="00C35A9F"/>
    <w:rsid w:val="00C35F82"/>
    <w:rsid w:val="00C360BB"/>
    <w:rsid w:val="00C363BD"/>
    <w:rsid w:val="00C36F01"/>
    <w:rsid w:val="00C370AC"/>
    <w:rsid w:val="00C378E9"/>
    <w:rsid w:val="00C4006A"/>
    <w:rsid w:val="00C400E3"/>
    <w:rsid w:val="00C4084B"/>
    <w:rsid w:val="00C41816"/>
    <w:rsid w:val="00C41B80"/>
    <w:rsid w:val="00C42385"/>
    <w:rsid w:val="00C4243E"/>
    <w:rsid w:val="00C4391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44A"/>
    <w:rsid w:val="00C50602"/>
    <w:rsid w:val="00C51016"/>
    <w:rsid w:val="00C51863"/>
    <w:rsid w:val="00C519F0"/>
    <w:rsid w:val="00C5257A"/>
    <w:rsid w:val="00C532E1"/>
    <w:rsid w:val="00C533A0"/>
    <w:rsid w:val="00C53433"/>
    <w:rsid w:val="00C5377B"/>
    <w:rsid w:val="00C53945"/>
    <w:rsid w:val="00C54072"/>
    <w:rsid w:val="00C546A9"/>
    <w:rsid w:val="00C54C6A"/>
    <w:rsid w:val="00C55566"/>
    <w:rsid w:val="00C55A5F"/>
    <w:rsid w:val="00C55FF8"/>
    <w:rsid w:val="00C567CD"/>
    <w:rsid w:val="00C570D7"/>
    <w:rsid w:val="00C57C2C"/>
    <w:rsid w:val="00C57DB3"/>
    <w:rsid w:val="00C60712"/>
    <w:rsid w:val="00C608FF"/>
    <w:rsid w:val="00C62955"/>
    <w:rsid w:val="00C63AF7"/>
    <w:rsid w:val="00C63E3D"/>
    <w:rsid w:val="00C64320"/>
    <w:rsid w:val="00C6517E"/>
    <w:rsid w:val="00C65539"/>
    <w:rsid w:val="00C65A96"/>
    <w:rsid w:val="00C66713"/>
    <w:rsid w:val="00C6697E"/>
    <w:rsid w:val="00C66C3E"/>
    <w:rsid w:val="00C67BD7"/>
    <w:rsid w:val="00C70163"/>
    <w:rsid w:val="00C70CC5"/>
    <w:rsid w:val="00C70E6B"/>
    <w:rsid w:val="00C71394"/>
    <w:rsid w:val="00C72D91"/>
    <w:rsid w:val="00C72DBC"/>
    <w:rsid w:val="00C72E2A"/>
    <w:rsid w:val="00C7428A"/>
    <w:rsid w:val="00C74B9C"/>
    <w:rsid w:val="00C74CE9"/>
    <w:rsid w:val="00C75670"/>
    <w:rsid w:val="00C75918"/>
    <w:rsid w:val="00C75F4E"/>
    <w:rsid w:val="00C76457"/>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4D0A"/>
    <w:rsid w:val="00C85A01"/>
    <w:rsid w:val="00C8605C"/>
    <w:rsid w:val="00C876C6"/>
    <w:rsid w:val="00C87B3E"/>
    <w:rsid w:val="00C87DEC"/>
    <w:rsid w:val="00C90F9B"/>
    <w:rsid w:val="00C912DD"/>
    <w:rsid w:val="00C919DD"/>
    <w:rsid w:val="00C91A78"/>
    <w:rsid w:val="00C91AB4"/>
    <w:rsid w:val="00C91D21"/>
    <w:rsid w:val="00C925BD"/>
    <w:rsid w:val="00C92865"/>
    <w:rsid w:val="00C92BCC"/>
    <w:rsid w:val="00C92FD1"/>
    <w:rsid w:val="00C93254"/>
    <w:rsid w:val="00C947EF"/>
    <w:rsid w:val="00C954F4"/>
    <w:rsid w:val="00C9587F"/>
    <w:rsid w:val="00C9633D"/>
    <w:rsid w:val="00C963A6"/>
    <w:rsid w:val="00C969E0"/>
    <w:rsid w:val="00C96A37"/>
    <w:rsid w:val="00C96D32"/>
    <w:rsid w:val="00C972B4"/>
    <w:rsid w:val="00C974C9"/>
    <w:rsid w:val="00C97E7E"/>
    <w:rsid w:val="00CA1542"/>
    <w:rsid w:val="00CA1BC2"/>
    <w:rsid w:val="00CA1D94"/>
    <w:rsid w:val="00CA3674"/>
    <w:rsid w:val="00CA4327"/>
    <w:rsid w:val="00CA560D"/>
    <w:rsid w:val="00CA5953"/>
    <w:rsid w:val="00CA5AB5"/>
    <w:rsid w:val="00CA6482"/>
    <w:rsid w:val="00CA6E66"/>
    <w:rsid w:val="00CA70D8"/>
    <w:rsid w:val="00CA79B0"/>
    <w:rsid w:val="00CA7E6A"/>
    <w:rsid w:val="00CA7FA3"/>
    <w:rsid w:val="00CB0193"/>
    <w:rsid w:val="00CB07C9"/>
    <w:rsid w:val="00CB0C84"/>
    <w:rsid w:val="00CB0DE0"/>
    <w:rsid w:val="00CB1398"/>
    <w:rsid w:val="00CB13A3"/>
    <w:rsid w:val="00CB1527"/>
    <w:rsid w:val="00CB15D2"/>
    <w:rsid w:val="00CB1753"/>
    <w:rsid w:val="00CB1E3B"/>
    <w:rsid w:val="00CB2F80"/>
    <w:rsid w:val="00CB38BB"/>
    <w:rsid w:val="00CB3A8C"/>
    <w:rsid w:val="00CB4564"/>
    <w:rsid w:val="00CB4CEE"/>
    <w:rsid w:val="00CB5694"/>
    <w:rsid w:val="00CB5853"/>
    <w:rsid w:val="00CB5D40"/>
    <w:rsid w:val="00CB5EC1"/>
    <w:rsid w:val="00CB6A84"/>
    <w:rsid w:val="00CB6C0B"/>
    <w:rsid w:val="00CB7242"/>
    <w:rsid w:val="00CC067D"/>
    <w:rsid w:val="00CC0B85"/>
    <w:rsid w:val="00CC0E36"/>
    <w:rsid w:val="00CC1186"/>
    <w:rsid w:val="00CC13DE"/>
    <w:rsid w:val="00CC262C"/>
    <w:rsid w:val="00CC29C3"/>
    <w:rsid w:val="00CC2C5D"/>
    <w:rsid w:val="00CC2CDD"/>
    <w:rsid w:val="00CC3B84"/>
    <w:rsid w:val="00CC47C2"/>
    <w:rsid w:val="00CC4DE1"/>
    <w:rsid w:val="00CC4E39"/>
    <w:rsid w:val="00CC532A"/>
    <w:rsid w:val="00CC6313"/>
    <w:rsid w:val="00CC6678"/>
    <w:rsid w:val="00CD010F"/>
    <w:rsid w:val="00CD061D"/>
    <w:rsid w:val="00CD06AB"/>
    <w:rsid w:val="00CD0DE9"/>
    <w:rsid w:val="00CD0FCE"/>
    <w:rsid w:val="00CD1356"/>
    <w:rsid w:val="00CD1679"/>
    <w:rsid w:val="00CD19F2"/>
    <w:rsid w:val="00CD1B21"/>
    <w:rsid w:val="00CD2507"/>
    <w:rsid w:val="00CD345B"/>
    <w:rsid w:val="00CD3485"/>
    <w:rsid w:val="00CD4127"/>
    <w:rsid w:val="00CD4F09"/>
    <w:rsid w:val="00CD590F"/>
    <w:rsid w:val="00CD5A06"/>
    <w:rsid w:val="00CD624F"/>
    <w:rsid w:val="00CD747F"/>
    <w:rsid w:val="00CD751D"/>
    <w:rsid w:val="00CE0D1E"/>
    <w:rsid w:val="00CE18AE"/>
    <w:rsid w:val="00CE31F7"/>
    <w:rsid w:val="00CE332A"/>
    <w:rsid w:val="00CE3645"/>
    <w:rsid w:val="00CE36F6"/>
    <w:rsid w:val="00CE3E80"/>
    <w:rsid w:val="00CE450B"/>
    <w:rsid w:val="00CE4826"/>
    <w:rsid w:val="00CE4A26"/>
    <w:rsid w:val="00CE5610"/>
    <w:rsid w:val="00CE5CC5"/>
    <w:rsid w:val="00CE5D04"/>
    <w:rsid w:val="00CE5DEB"/>
    <w:rsid w:val="00CE5EA7"/>
    <w:rsid w:val="00CE6888"/>
    <w:rsid w:val="00CE6C61"/>
    <w:rsid w:val="00CE755A"/>
    <w:rsid w:val="00CF04AF"/>
    <w:rsid w:val="00CF0A93"/>
    <w:rsid w:val="00CF0BBA"/>
    <w:rsid w:val="00CF0C03"/>
    <w:rsid w:val="00CF0E48"/>
    <w:rsid w:val="00CF0F88"/>
    <w:rsid w:val="00CF1D59"/>
    <w:rsid w:val="00CF1D6D"/>
    <w:rsid w:val="00CF358F"/>
    <w:rsid w:val="00CF39B0"/>
    <w:rsid w:val="00CF3A56"/>
    <w:rsid w:val="00CF3E55"/>
    <w:rsid w:val="00CF3F0B"/>
    <w:rsid w:val="00CF47D6"/>
    <w:rsid w:val="00CF53D2"/>
    <w:rsid w:val="00CF57B9"/>
    <w:rsid w:val="00CF5A14"/>
    <w:rsid w:val="00CF5B12"/>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0E9"/>
    <w:rsid w:val="00D0514A"/>
    <w:rsid w:val="00D052AF"/>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5A3"/>
    <w:rsid w:val="00D249C8"/>
    <w:rsid w:val="00D24E03"/>
    <w:rsid w:val="00D25448"/>
    <w:rsid w:val="00D257B2"/>
    <w:rsid w:val="00D25B05"/>
    <w:rsid w:val="00D25B4F"/>
    <w:rsid w:val="00D26238"/>
    <w:rsid w:val="00D26C6E"/>
    <w:rsid w:val="00D270E3"/>
    <w:rsid w:val="00D276D8"/>
    <w:rsid w:val="00D30A82"/>
    <w:rsid w:val="00D31349"/>
    <w:rsid w:val="00D321FE"/>
    <w:rsid w:val="00D3230E"/>
    <w:rsid w:val="00D34153"/>
    <w:rsid w:val="00D34243"/>
    <w:rsid w:val="00D34B81"/>
    <w:rsid w:val="00D34FE6"/>
    <w:rsid w:val="00D359D3"/>
    <w:rsid w:val="00D36356"/>
    <w:rsid w:val="00D37666"/>
    <w:rsid w:val="00D376BA"/>
    <w:rsid w:val="00D37A8A"/>
    <w:rsid w:val="00D40458"/>
    <w:rsid w:val="00D41A09"/>
    <w:rsid w:val="00D42354"/>
    <w:rsid w:val="00D44010"/>
    <w:rsid w:val="00D44266"/>
    <w:rsid w:val="00D4430D"/>
    <w:rsid w:val="00D445AD"/>
    <w:rsid w:val="00D451DA"/>
    <w:rsid w:val="00D456DF"/>
    <w:rsid w:val="00D45F8B"/>
    <w:rsid w:val="00D465A0"/>
    <w:rsid w:val="00D46872"/>
    <w:rsid w:val="00D4741A"/>
    <w:rsid w:val="00D4762D"/>
    <w:rsid w:val="00D47800"/>
    <w:rsid w:val="00D47F20"/>
    <w:rsid w:val="00D51024"/>
    <w:rsid w:val="00D51866"/>
    <w:rsid w:val="00D5212D"/>
    <w:rsid w:val="00D52FBC"/>
    <w:rsid w:val="00D5302C"/>
    <w:rsid w:val="00D5330C"/>
    <w:rsid w:val="00D5362A"/>
    <w:rsid w:val="00D53E4D"/>
    <w:rsid w:val="00D547B2"/>
    <w:rsid w:val="00D550E1"/>
    <w:rsid w:val="00D5511D"/>
    <w:rsid w:val="00D553A5"/>
    <w:rsid w:val="00D557FB"/>
    <w:rsid w:val="00D55E7E"/>
    <w:rsid w:val="00D5667C"/>
    <w:rsid w:val="00D56F03"/>
    <w:rsid w:val="00D5717C"/>
    <w:rsid w:val="00D57CD9"/>
    <w:rsid w:val="00D605F4"/>
    <w:rsid w:val="00D60694"/>
    <w:rsid w:val="00D60797"/>
    <w:rsid w:val="00D60A25"/>
    <w:rsid w:val="00D6100F"/>
    <w:rsid w:val="00D61224"/>
    <w:rsid w:val="00D612F0"/>
    <w:rsid w:val="00D616FE"/>
    <w:rsid w:val="00D62257"/>
    <w:rsid w:val="00D62307"/>
    <w:rsid w:val="00D63294"/>
    <w:rsid w:val="00D6382F"/>
    <w:rsid w:val="00D6389D"/>
    <w:rsid w:val="00D63BD6"/>
    <w:rsid w:val="00D63D47"/>
    <w:rsid w:val="00D64198"/>
    <w:rsid w:val="00D642FB"/>
    <w:rsid w:val="00D649BC"/>
    <w:rsid w:val="00D64B70"/>
    <w:rsid w:val="00D65018"/>
    <w:rsid w:val="00D6550F"/>
    <w:rsid w:val="00D65705"/>
    <w:rsid w:val="00D659E5"/>
    <w:rsid w:val="00D66634"/>
    <w:rsid w:val="00D71398"/>
    <w:rsid w:val="00D71682"/>
    <w:rsid w:val="00D71A3D"/>
    <w:rsid w:val="00D71B1F"/>
    <w:rsid w:val="00D733CD"/>
    <w:rsid w:val="00D73711"/>
    <w:rsid w:val="00D73B19"/>
    <w:rsid w:val="00D73F80"/>
    <w:rsid w:val="00D74143"/>
    <w:rsid w:val="00D74161"/>
    <w:rsid w:val="00D74CAD"/>
    <w:rsid w:val="00D74FBB"/>
    <w:rsid w:val="00D7524C"/>
    <w:rsid w:val="00D7639E"/>
    <w:rsid w:val="00D7650A"/>
    <w:rsid w:val="00D7675B"/>
    <w:rsid w:val="00D769A2"/>
    <w:rsid w:val="00D76A04"/>
    <w:rsid w:val="00D77783"/>
    <w:rsid w:val="00D8137B"/>
    <w:rsid w:val="00D813B3"/>
    <w:rsid w:val="00D81A72"/>
    <w:rsid w:val="00D81D47"/>
    <w:rsid w:val="00D81F7B"/>
    <w:rsid w:val="00D825FD"/>
    <w:rsid w:val="00D82F6B"/>
    <w:rsid w:val="00D83017"/>
    <w:rsid w:val="00D84291"/>
    <w:rsid w:val="00D84413"/>
    <w:rsid w:val="00D84591"/>
    <w:rsid w:val="00D84791"/>
    <w:rsid w:val="00D84E4A"/>
    <w:rsid w:val="00D850CF"/>
    <w:rsid w:val="00D85E65"/>
    <w:rsid w:val="00D86978"/>
    <w:rsid w:val="00D86DCC"/>
    <w:rsid w:val="00D86F9A"/>
    <w:rsid w:val="00D87D86"/>
    <w:rsid w:val="00D9039D"/>
    <w:rsid w:val="00D90C7D"/>
    <w:rsid w:val="00D90F8D"/>
    <w:rsid w:val="00D910B8"/>
    <w:rsid w:val="00D91560"/>
    <w:rsid w:val="00D91693"/>
    <w:rsid w:val="00D91CCD"/>
    <w:rsid w:val="00D91DF5"/>
    <w:rsid w:val="00D91E73"/>
    <w:rsid w:val="00D92291"/>
    <w:rsid w:val="00D9292E"/>
    <w:rsid w:val="00D92F38"/>
    <w:rsid w:val="00D935B0"/>
    <w:rsid w:val="00D93C5A"/>
    <w:rsid w:val="00D9423D"/>
    <w:rsid w:val="00D9461A"/>
    <w:rsid w:val="00D94AC1"/>
    <w:rsid w:val="00D94FFF"/>
    <w:rsid w:val="00D95979"/>
    <w:rsid w:val="00D96365"/>
    <w:rsid w:val="00D97398"/>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647"/>
    <w:rsid w:val="00DB4DFA"/>
    <w:rsid w:val="00DB51F6"/>
    <w:rsid w:val="00DB5465"/>
    <w:rsid w:val="00DB5B8A"/>
    <w:rsid w:val="00DB67CB"/>
    <w:rsid w:val="00DB7DFE"/>
    <w:rsid w:val="00DC0657"/>
    <w:rsid w:val="00DC0EC2"/>
    <w:rsid w:val="00DC0FA7"/>
    <w:rsid w:val="00DC1611"/>
    <w:rsid w:val="00DC2D5A"/>
    <w:rsid w:val="00DC2FF5"/>
    <w:rsid w:val="00DC331F"/>
    <w:rsid w:val="00DC3F01"/>
    <w:rsid w:val="00DC4FA5"/>
    <w:rsid w:val="00DC5E1E"/>
    <w:rsid w:val="00DC6531"/>
    <w:rsid w:val="00DC6577"/>
    <w:rsid w:val="00DC684A"/>
    <w:rsid w:val="00DC6E74"/>
    <w:rsid w:val="00DC7386"/>
    <w:rsid w:val="00DC7714"/>
    <w:rsid w:val="00DC7FF3"/>
    <w:rsid w:val="00DD0323"/>
    <w:rsid w:val="00DD0811"/>
    <w:rsid w:val="00DD0A5D"/>
    <w:rsid w:val="00DD0D02"/>
    <w:rsid w:val="00DD0D21"/>
    <w:rsid w:val="00DD0E97"/>
    <w:rsid w:val="00DD1998"/>
    <w:rsid w:val="00DD25CB"/>
    <w:rsid w:val="00DD2A43"/>
    <w:rsid w:val="00DD47CB"/>
    <w:rsid w:val="00DD4A4F"/>
    <w:rsid w:val="00DD4BB1"/>
    <w:rsid w:val="00DD58D7"/>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969"/>
    <w:rsid w:val="00DE2CBB"/>
    <w:rsid w:val="00DE3462"/>
    <w:rsid w:val="00DE39F5"/>
    <w:rsid w:val="00DE41D7"/>
    <w:rsid w:val="00DE54FD"/>
    <w:rsid w:val="00DE5802"/>
    <w:rsid w:val="00DE5DB7"/>
    <w:rsid w:val="00DE6792"/>
    <w:rsid w:val="00DE6849"/>
    <w:rsid w:val="00DE6969"/>
    <w:rsid w:val="00DF0E86"/>
    <w:rsid w:val="00DF16A2"/>
    <w:rsid w:val="00DF1C6A"/>
    <w:rsid w:val="00DF24D2"/>
    <w:rsid w:val="00DF281E"/>
    <w:rsid w:val="00DF28EC"/>
    <w:rsid w:val="00DF2BF3"/>
    <w:rsid w:val="00DF2DFA"/>
    <w:rsid w:val="00DF317D"/>
    <w:rsid w:val="00DF3231"/>
    <w:rsid w:val="00DF3A42"/>
    <w:rsid w:val="00DF464E"/>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47"/>
    <w:rsid w:val="00E10487"/>
    <w:rsid w:val="00E106B7"/>
    <w:rsid w:val="00E1094C"/>
    <w:rsid w:val="00E111B3"/>
    <w:rsid w:val="00E11789"/>
    <w:rsid w:val="00E11A2C"/>
    <w:rsid w:val="00E11A68"/>
    <w:rsid w:val="00E11B7A"/>
    <w:rsid w:val="00E11CCD"/>
    <w:rsid w:val="00E1304D"/>
    <w:rsid w:val="00E1307C"/>
    <w:rsid w:val="00E1339F"/>
    <w:rsid w:val="00E13471"/>
    <w:rsid w:val="00E13841"/>
    <w:rsid w:val="00E13AFA"/>
    <w:rsid w:val="00E13BCB"/>
    <w:rsid w:val="00E13D25"/>
    <w:rsid w:val="00E14035"/>
    <w:rsid w:val="00E14BA4"/>
    <w:rsid w:val="00E15069"/>
    <w:rsid w:val="00E16554"/>
    <w:rsid w:val="00E16AE7"/>
    <w:rsid w:val="00E16B59"/>
    <w:rsid w:val="00E16EB0"/>
    <w:rsid w:val="00E17375"/>
    <w:rsid w:val="00E174C7"/>
    <w:rsid w:val="00E1764F"/>
    <w:rsid w:val="00E17E9D"/>
    <w:rsid w:val="00E200BC"/>
    <w:rsid w:val="00E20DEC"/>
    <w:rsid w:val="00E21132"/>
    <w:rsid w:val="00E21830"/>
    <w:rsid w:val="00E21846"/>
    <w:rsid w:val="00E21BCF"/>
    <w:rsid w:val="00E21D25"/>
    <w:rsid w:val="00E22176"/>
    <w:rsid w:val="00E2220A"/>
    <w:rsid w:val="00E2284B"/>
    <w:rsid w:val="00E22B8B"/>
    <w:rsid w:val="00E22F1E"/>
    <w:rsid w:val="00E23F4C"/>
    <w:rsid w:val="00E24745"/>
    <w:rsid w:val="00E24C8F"/>
    <w:rsid w:val="00E24E78"/>
    <w:rsid w:val="00E25165"/>
    <w:rsid w:val="00E2535E"/>
    <w:rsid w:val="00E25731"/>
    <w:rsid w:val="00E2661D"/>
    <w:rsid w:val="00E2668B"/>
    <w:rsid w:val="00E26A1E"/>
    <w:rsid w:val="00E26DED"/>
    <w:rsid w:val="00E27865"/>
    <w:rsid w:val="00E27DDF"/>
    <w:rsid w:val="00E308AF"/>
    <w:rsid w:val="00E3103E"/>
    <w:rsid w:val="00E3162E"/>
    <w:rsid w:val="00E31805"/>
    <w:rsid w:val="00E31CEF"/>
    <w:rsid w:val="00E320BA"/>
    <w:rsid w:val="00E32319"/>
    <w:rsid w:val="00E32790"/>
    <w:rsid w:val="00E32C3C"/>
    <w:rsid w:val="00E32DC6"/>
    <w:rsid w:val="00E33922"/>
    <w:rsid w:val="00E3447C"/>
    <w:rsid w:val="00E34DA2"/>
    <w:rsid w:val="00E355D4"/>
    <w:rsid w:val="00E36E6B"/>
    <w:rsid w:val="00E37667"/>
    <w:rsid w:val="00E3770E"/>
    <w:rsid w:val="00E37959"/>
    <w:rsid w:val="00E37B10"/>
    <w:rsid w:val="00E40B67"/>
    <w:rsid w:val="00E41271"/>
    <w:rsid w:val="00E416DC"/>
    <w:rsid w:val="00E41C73"/>
    <w:rsid w:val="00E41FDA"/>
    <w:rsid w:val="00E4291B"/>
    <w:rsid w:val="00E434E2"/>
    <w:rsid w:val="00E43EFA"/>
    <w:rsid w:val="00E43F71"/>
    <w:rsid w:val="00E44481"/>
    <w:rsid w:val="00E4464D"/>
    <w:rsid w:val="00E4488C"/>
    <w:rsid w:val="00E44D7C"/>
    <w:rsid w:val="00E44F40"/>
    <w:rsid w:val="00E45133"/>
    <w:rsid w:val="00E4535B"/>
    <w:rsid w:val="00E45427"/>
    <w:rsid w:val="00E45F36"/>
    <w:rsid w:val="00E473E1"/>
    <w:rsid w:val="00E474B1"/>
    <w:rsid w:val="00E475D1"/>
    <w:rsid w:val="00E47985"/>
    <w:rsid w:val="00E47EBF"/>
    <w:rsid w:val="00E50086"/>
    <w:rsid w:val="00E5022F"/>
    <w:rsid w:val="00E50B28"/>
    <w:rsid w:val="00E514B3"/>
    <w:rsid w:val="00E53047"/>
    <w:rsid w:val="00E53276"/>
    <w:rsid w:val="00E538A9"/>
    <w:rsid w:val="00E54219"/>
    <w:rsid w:val="00E54A8B"/>
    <w:rsid w:val="00E54C23"/>
    <w:rsid w:val="00E5553D"/>
    <w:rsid w:val="00E5607D"/>
    <w:rsid w:val="00E563E6"/>
    <w:rsid w:val="00E564AE"/>
    <w:rsid w:val="00E569FC"/>
    <w:rsid w:val="00E57348"/>
    <w:rsid w:val="00E57562"/>
    <w:rsid w:val="00E575B1"/>
    <w:rsid w:val="00E57BC7"/>
    <w:rsid w:val="00E60466"/>
    <w:rsid w:val="00E61B1A"/>
    <w:rsid w:val="00E6212D"/>
    <w:rsid w:val="00E621BE"/>
    <w:rsid w:val="00E629CA"/>
    <w:rsid w:val="00E62ADB"/>
    <w:rsid w:val="00E630F1"/>
    <w:rsid w:val="00E63303"/>
    <w:rsid w:val="00E63C0C"/>
    <w:rsid w:val="00E63FC7"/>
    <w:rsid w:val="00E640D4"/>
    <w:rsid w:val="00E641B4"/>
    <w:rsid w:val="00E64213"/>
    <w:rsid w:val="00E64E94"/>
    <w:rsid w:val="00E64FA3"/>
    <w:rsid w:val="00E655E4"/>
    <w:rsid w:val="00E65A89"/>
    <w:rsid w:val="00E662CF"/>
    <w:rsid w:val="00E6670C"/>
    <w:rsid w:val="00E66859"/>
    <w:rsid w:val="00E66CF5"/>
    <w:rsid w:val="00E66D35"/>
    <w:rsid w:val="00E66E4A"/>
    <w:rsid w:val="00E6728B"/>
    <w:rsid w:val="00E6741B"/>
    <w:rsid w:val="00E678E9"/>
    <w:rsid w:val="00E679CC"/>
    <w:rsid w:val="00E709C4"/>
    <w:rsid w:val="00E70C26"/>
    <w:rsid w:val="00E70CD5"/>
    <w:rsid w:val="00E714C2"/>
    <w:rsid w:val="00E715B9"/>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2C4"/>
    <w:rsid w:val="00E81399"/>
    <w:rsid w:val="00E817DD"/>
    <w:rsid w:val="00E8215B"/>
    <w:rsid w:val="00E82596"/>
    <w:rsid w:val="00E82C7C"/>
    <w:rsid w:val="00E8338A"/>
    <w:rsid w:val="00E838D3"/>
    <w:rsid w:val="00E83E93"/>
    <w:rsid w:val="00E83ED8"/>
    <w:rsid w:val="00E83F98"/>
    <w:rsid w:val="00E843C3"/>
    <w:rsid w:val="00E84CFD"/>
    <w:rsid w:val="00E85414"/>
    <w:rsid w:val="00E856AA"/>
    <w:rsid w:val="00E85991"/>
    <w:rsid w:val="00E85EB1"/>
    <w:rsid w:val="00E865D5"/>
    <w:rsid w:val="00E8672A"/>
    <w:rsid w:val="00E869A1"/>
    <w:rsid w:val="00E86FC0"/>
    <w:rsid w:val="00E87961"/>
    <w:rsid w:val="00E90301"/>
    <w:rsid w:val="00E91E40"/>
    <w:rsid w:val="00E92D88"/>
    <w:rsid w:val="00E9344C"/>
    <w:rsid w:val="00E93D77"/>
    <w:rsid w:val="00E942FA"/>
    <w:rsid w:val="00E94E0B"/>
    <w:rsid w:val="00E95A4A"/>
    <w:rsid w:val="00E960E7"/>
    <w:rsid w:val="00E96953"/>
    <w:rsid w:val="00E9710E"/>
    <w:rsid w:val="00E978BF"/>
    <w:rsid w:val="00E97A81"/>
    <w:rsid w:val="00E97E55"/>
    <w:rsid w:val="00EA090D"/>
    <w:rsid w:val="00EA0A84"/>
    <w:rsid w:val="00EA0C9F"/>
    <w:rsid w:val="00EA0FB5"/>
    <w:rsid w:val="00EA157E"/>
    <w:rsid w:val="00EA2EE2"/>
    <w:rsid w:val="00EA32C8"/>
    <w:rsid w:val="00EA37BF"/>
    <w:rsid w:val="00EA3875"/>
    <w:rsid w:val="00EA516F"/>
    <w:rsid w:val="00EA5197"/>
    <w:rsid w:val="00EA565E"/>
    <w:rsid w:val="00EA67A9"/>
    <w:rsid w:val="00EA7060"/>
    <w:rsid w:val="00EA7B9C"/>
    <w:rsid w:val="00EB273B"/>
    <w:rsid w:val="00EB31AA"/>
    <w:rsid w:val="00EB3592"/>
    <w:rsid w:val="00EB3B08"/>
    <w:rsid w:val="00EB4C30"/>
    <w:rsid w:val="00EB5A26"/>
    <w:rsid w:val="00EB6261"/>
    <w:rsid w:val="00EB67DC"/>
    <w:rsid w:val="00EB67F4"/>
    <w:rsid w:val="00EB703C"/>
    <w:rsid w:val="00EB7198"/>
    <w:rsid w:val="00EB73E1"/>
    <w:rsid w:val="00EB74D9"/>
    <w:rsid w:val="00EB775E"/>
    <w:rsid w:val="00EB7C7B"/>
    <w:rsid w:val="00EC005E"/>
    <w:rsid w:val="00EC03E8"/>
    <w:rsid w:val="00EC06ED"/>
    <w:rsid w:val="00EC0A77"/>
    <w:rsid w:val="00EC0D04"/>
    <w:rsid w:val="00EC1FCA"/>
    <w:rsid w:val="00EC27D1"/>
    <w:rsid w:val="00EC31C1"/>
    <w:rsid w:val="00EC3845"/>
    <w:rsid w:val="00EC3D16"/>
    <w:rsid w:val="00EC44B6"/>
    <w:rsid w:val="00EC46F9"/>
    <w:rsid w:val="00EC4F6C"/>
    <w:rsid w:val="00EC5C7B"/>
    <w:rsid w:val="00EC6102"/>
    <w:rsid w:val="00EC6AE6"/>
    <w:rsid w:val="00EC6B7F"/>
    <w:rsid w:val="00EC6D8B"/>
    <w:rsid w:val="00ED036B"/>
    <w:rsid w:val="00ED09C7"/>
    <w:rsid w:val="00ED0B6F"/>
    <w:rsid w:val="00ED0C25"/>
    <w:rsid w:val="00ED140F"/>
    <w:rsid w:val="00ED1FB5"/>
    <w:rsid w:val="00ED20D3"/>
    <w:rsid w:val="00ED2849"/>
    <w:rsid w:val="00ED2E16"/>
    <w:rsid w:val="00ED30FD"/>
    <w:rsid w:val="00ED418D"/>
    <w:rsid w:val="00ED5945"/>
    <w:rsid w:val="00ED6B11"/>
    <w:rsid w:val="00ED6ED1"/>
    <w:rsid w:val="00ED6F50"/>
    <w:rsid w:val="00ED6FDA"/>
    <w:rsid w:val="00ED7009"/>
    <w:rsid w:val="00ED74E8"/>
    <w:rsid w:val="00ED7D73"/>
    <w:rsid w:val="00ED7E95"/>
    <w:rsid w:val="00EE06E6"/>
    <w:rsid w:val="00EE0F22"/>
    <w:rsid w:val="00EE1BBB"/>
    <w:rsid w:val="00EE1D99"/>
    <w:rsid w:val="00EE3057"/>
    <w:rsid w:val="00EE46E8"/>
    <w:rsid w:val="00EE4A34"/>
    <w:rsid w:val="00EE513A"/>
    <w:rsid w:val="00EE5CC5"/>
    <w:rsid w:val="00EE610E"/>
    <w:rsid w:val="00EE61BC"/>
    <w:rsid w:val="00EE61FE"/>
    <w:rsid w:val="00EE631A"/>
    <w:rsid w:val="00EE6A87"/>
    <w:rsid w:val="00EE79DC"/>
    <w:rsid w:val="00EE7CE6"/>
    <w:rsid w:val="00EE7FBF"/>
    <w:rsid w:val="00EF04F9"/>
    <w:rsid w:val="00EF06C8"/>
    <w:rsid w:val="00EF0E9D"/>
    <w:rsid w:val="00EF1323"/>
    <w:rsid w:val="00EF2EEE"/>
    <w:rsid w:val="00EF3925"/>
    <w:rsid w:val="00EF40D8"/>
    <w:rsid w:val="00EF422B"/>
    <w:rsid w:val="00EF4368"/>
    <w:rsid w:val="00EF4B95"/>
    <w:rsid w:val="00EF4DC4"/>
    <w:rsid w:val="00EF6041"/>
    <w:rsid w:val="00EF714F"/>
    <w:rsid w:val="00EF77D2"/>
    <w:rsid w:val="00F003F2"/>
    <w:rsid w:val="00F008AA"/>
    <w:rsid w:val="00F00A8C"/>
    <w:rsid w:val="00F010AC"/>
    <w:rsid w:val="00F0132C"/>
    <w:rsid w:val="00F0159A"/>
    <w:rsid w:val="00F01656"/>
    <w:rsid w:val="00F01777"/>
    <w:rsid w:val="00F01F40"/>
    <w:rsid w:val="00F0211F"/>
    <w:rsid w:val="00F024B4"/>
    <w:rsid w:val="00F02F17"/>
    <w:rsid w:val="00F03089"/>
    <w:rsid w:val="00F03162"/>
    <w:rsid w:val="00F04321"/>
    <w:rsid w:val="00F0440B"/>
    <w:rsid w:val="00F048E0"/>
    <w:rsid w:val="00F0496B"/>
    <w:rsid w:val="00F04EE7"/>
    <w:rsid w:val="00F0592A"/>
    <w:rsid w:val="00F05AB9"/>
    <w:rsid w:val="00F06488"/>
    <w:rsid w:val="00F067F7"/>
    <w:rsid w:val="00F06EAB"/>
    <w:rsid w:val="00F07155"/>
    <w:rsid w:val="00F074BA"/>
    <w:rsid w:val="00F07909"/>
    <w:rsid w:val="00F07E0C"/>
    <w:rsid w:val="00F10905"/>
    <w:rsid w:val="00F11278"/>
    <w:rsid w:val="00F11535"/>
    <w:rsid w:val="00F11787"/>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281D"/>
    <w:rsid w:val="00F23B4C"/>
    <w:rsid w:val="00F23FFC"/>
    <w:rsid w:val="00F240E1"/>
    <w:rsid w:val="00F241EC"/>
    <w:rsid w:val="00F243B9"/>
    <w:rsid w:val="00F243E1"/>
    <w:rsid w:val="00F24594"/>
    <w:rsid w:val="00F24777"/>
    <w:rsid w:val="00F24CBA"/>
    <w:rsid w:val="00F24EF0"/>
    <w:rsid w:val="00F25954"/>
    <w:rsid w:val="00F269B0"/>
    <w:rsid w:val="00F27125"/>
    <w:rsid w:val="00F2763A"/>
    <w:rsid w:val="00F27801"/>
    <w:rsid w:val="00F27A80"/>
    <w:rsid w:val="00F27B90"/>
    <w:rsid w:val="00F30145"/>
    <w:rsid w:val="00F3085A"/>
    <w:rsid w:val="00F30BF3"/>
    <w:rsid w:val="00F30CF9"/>
    <w:rsid w:val="00F31486"/>
    <w:rsid w:val="00F32C6F"/>
    <w:rsid w:val="00F32E67"/>
    <w:rsid w:val="00F3341D"/>
    <w:rsid w:val="00F3356F"/>
    <w:rsid w:val="00F336E4"/>
    <w:rsid w:val="00F336F3"/>
    <w:rsid w:val="00F33A77"/>
    <w:rsid w:val="00F347AC"/>
    <w:rsid w:val="00F34BA4"/>
    <w:rsid w:val="00F355B5"/>
    <w:rsid w:val="00F3565D"/>
    <w:rsid w:val="00F35B44"/>
    <w:rsid w:val="00F3685C"/>
    <w:rsid w:val="00F36CC9"/>
    <w:rsid w:val="00F36E5E"/>
    <w:rsid w:val="00F37F55"/>
    <w:rsid w:val="00F41A83"/>
    <w:rsid w:val="00F4225E"/>
    <w:rsid w:val="00F42501"/>
    <w:rsid w:val="00F42889"/>
    <w:rsid w:val="00F430BA"/>
    <w:rsid w:val="00F433BD"/>
    <w:rsid w:val="00F43850"/>
    <w:rsid w:val="00F44D49"/>
    <w:rsid w:val="00F45CEB"/>
    <w:rsid w:val="00F46691"/>
    <w:rsid w:val="00F467A3"/>
    <w:rsid w:val="00F46EA1"/>
    <w:rsid w:val="00F4729B"/>
    <w:rsid w:val="00F47434"/>
    <w:rsid w:val="00F4750C"/>
    <w:rsid w:val="00F47566"/>
    <w:rsid w:val="00F47C00"/>
    <w:rsid w:val="00F502D9"/>
    <w:rsid w:val="00F50E13"/>
    <w:rsid w:val="00F50FCC"/>
    <w:rsid w:val="00F51410"/>
    <w:rsid w:val="00F516B3"/>
    <w:rsid w:val="00F5218C"/>
    <w:rsid w:val="00F523D4"/>
    <w:rsid w:val="00F535D2"/>
    <w:rsid w:val="00F53B4A"/>
    <w:rsid w:val="00F542C2"/>
    <w:rsid w:val="00F54790"/>
    <w:rsid w:val="00F54DF6"/>
    <w:rsid w:val="00F56939"/>
    <w:rsid w:val="00F579C5"/>
    <w:rsid w:val="00F57BEF"/>
    <w:rsid w:val="00F606EF"/>
    <w:rsid w:val="00F60D18"/>
    <w:rsid w:val="00F616DD"/>
    <w:rsid w:val="00F6206A"/>
    <w:rsid w:val="00F6273C"/>
    <w:rsid w:val="00F62B9E"/>
    <w:rsid w:val="00F637FB"/>
    <w:rsid w:val="00F639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036"/>
    <w:rsid w:val="00F71592"/>
    <w:rsid w:val="00F7182B"/>
    <w:rsid w:val="00F72038"/>
    <w:rsid w:val="00F726A7"/>
    <w:rsid w:val="00F7342B"/>
    <w:rsid w:val="00F73965"/>
    <w:rsid w:val="00F73E68"/>
    <w:rsid w:val="00F7451E"/>
    <w:rsid w:val="00F7457B"/>
    <w:rsid w:val="00F74D73"/>
    <w:rsid w:val="00F74E47"/>
    <w:rsid w:val="00F75521"/>
    <w:rsid w:val="00F76A58"/>
    <w:rsid w:val="00F76CEF"/>
    <w:rsid w:val="00F7740A"/>
    <w:rsid w:val="00F81095"/>
    <w:rsid w:val="00F816BB"/>
    <w:rsid w:val="00F81C82"/>
    <w:rsid w:val="00F828C6"/>
    <w:rsid w:val="00F82F56"/>
    <w:rsid w:val="00F8305B"/>
    <w:rsid w:val="00F84902"/>
    <w:rsid w:val="00F84A73"/>
    <w:rsid w:val="00F84BA1"/>
    <w:rsid w:val="00F850F9"/>
    <w:rsid w:val="00F8543A"/>
    <w:rsid w:val="00F8544D"/>
    <w:rsid w:val="00F86034"/>
    <w:rsid w:val="00F8649B"/>
    <w:rsid w:val="00F86697"/>
    <w:rsid w:val="00F866B1"/>
    <w:rsid w:val="00F8685D"/>
    <w:rsid w:val="00F86C01"/>
    <w:rsid w:val="00F86DF3"/>
    <w:rsid w:val="00F86F6F"/>
    <w:rsid w:val="00F874E0"/>
    <w:rsid w:val="00F87641"/>
    <w:rsid w:val="00F87790"/>
    <w:rsid w:val="00F877A0"/>
    <w:rsid w:val="00F8792C"/>
    <w:rsid w:val="00F879DC"/>
    <w:rsid w:val="00F91B57"/>
    <w:rsid w:val="00F92481"/>
    <w:rsid w:val="00F9276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2B6"/>
    <w:rsid w:val="00FA0386"/>
    <w:rsid w:val="00FA077D"/>
    <w:rsid w:val="00FA09EF"/>
    <w:rsid w:val="00FA0D17"/>
    <w:rsid w:val="00FA0E35"/>
    <w:rsid w:val="00FA1A23"/>
    <w:rsid w:val="00FA2350"/>
    <w:rsid w:val="00FA2933"/>
    <w:rsid w:val="00FA2ED3"/>
    <w:rsid w:val="00FA392E"/>
    <w:rsid w:val="00FA39A0"/>
    <w:rsid w:val="00FA4036"/>
    <w:rsid w:val="00FA5362"/>
    <w:rsid w:val="00FA5A59"/>
    <w:rsid w:val="00FA62A7"/>
    <w:rsid w:val="00FB0958"/>
    <w:rsid w:val="00FB0E20"/>
    <w:rsid w:val="00FB1BF5"/>
    <w:rsid w:val="00FB2993"/>
    <w:rsid w:val="00FB2BB6"/>
    <w:rsid w:val="00FB3193"/>
    <w:rsid w:val="00FB3DC4"/>
    <w:rsid w:val="00FB3EDC"/>
    <w:rsid w:val="00FB435F"/>
    <w:rsid w:val="00FB4781"/>
    <w:rsid w:val="00FB4F04"/>
    <w:rsid w:val="00FB5CAC"/>
    <w:rsid w:val="00FB660F"/>
    <w:rsid w:val="00FB6C17"/>
    <w:rsid w:val="00FB7422"/>
    <w:rsid w:val="00FB74D4"/>
    <w:rsid w:val="00FB7735"/>
    <w:rsid w:val="00FB77C6"/>
    <w:rsid w:val="00FB784C"/>
    <w:rsid w:val="00FB7F01"/>
    <w:rsid w:val="00FC095D"/>
    <w:rsid w:val="00FC104F"/>
    <w:rsid w:val="00FC2106"/>
    <w:rsid w:val="00FC2963"/>
    <w:rsid w:val="00FC2C42"/>
    <w:rsid w:val="00FC3DBA"/>
    <w:rsid w:val="00FC4006"/>
    <w:rsid w:val="00FC404B"/>
    <w:rsid w:val="00FC40B1"/>
    <w:rsid w:val="00FC50B6"/>
    <w:rsid w:val="00FC52A1"/>
    <w:rsid w:val="00FC53EE"/>
    <w:rsid w:val="00FC5726"/>
    <w:rsid w:val="00FC573A"/>
    <w:rsid w:val="00FC576A"/>
    <w:rsid w:val="00FC5DED"/>
    <w:rsid w:val="00FC616B"/>
    <w:rsid w:val="00FC628D"/>
    <w:rsid w:val="00FC6E7D"/>
    <w:rsid w:val="00FC737D"/>
    <w:rsid w:val="00FD00E5"/>
    <w:rsid w:val="00FD0513"/>
    <w:rsid w:val="00FD17B6"/>
    <w:rsid w:val="00FD1977"/>
    <w:rsid w:val="00FD1EA4"/>
    <w:rsid w:val="00FD1F6C"/>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192"/>
    <w:rsid w:val="00FE4229"/>
    <w:rsid w:val="00FE520B"/>
    <w:rsid w:val="00FE5654"/>
    <w:rsid w:val="00FE580C"/>
    <w:rsid w:val="00FE64CC"/>
    <w:rsid w:val="00FE667F"/>
    <w:rsid w:val="00FE776F"/>
    <w:rsid w:val="00FE792C"/>
    <w:rsid w:val="00FE7A29"/>
    <w:rsid w:val="00FE7F96"/>
    <w:rsid w:val="00FF02BA"/>
    <w:rsid w:val="00FF0691"/>
    <w:rsid w:val="00FF088C"/>
    <w:rsid w:val="00FF114D"/>
    <w:rsid w:val="00FF1357"/>
    <w:rsid w:val="00FF13D7"/>
    <w:rsid w:val="00FF143B"/>
    <w:rsid w:val="00FF1EBA"/>
    <w:rsid w:val="00FF2821"/>
    <w:rsid w:val="00FF2CBE"/>
    <w:rsid w:val="00FF4DCC"/>
    <w:rsid w:val="00FF6385"/>
    <w:rsid w:val="00FF66E0"/>
    <w:rsid w:val="00FF6C04"/>
    <w:rsid w:val="00FF6CAB"/>
    <w:rsid w:val="00FF6F63"/>
    <w:rsid w:val="00FF7375"/>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30109"/>
    <w:rPr>
      <w:rFonts w:eastAsia="PMingLiU"/>
      <w:szCs w:val="22"/>
      <w14:numForm w14:val="oldStyle"/>
      <w14:numSpacing w14:val="proportional"/>
    </w:rPr>
  </w:style>
  <w:style w:type="paragraph" w:styleId="Heading1">
    <w:name w:val="heading 1"/>
    <w:basedOn w:val="Normal"/>
    <w:next w:val="Normal"/>
    <w:link w:val="Heading1Char"/>
    <w:uiPriority w:val="9"/>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B10C20"/>
    <w:pPr>
      <w:keepNext/>
      <w:spacing w:before="120"/>
      <w:outlineLvl w:val="3"/>
    </w:pPr>
    <w:rPr>
      <w:b/>
      <w:bCs/>
      <w:i/>
      <w:sz w:val="22"/>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uiPriority w:val="99"/>
    <w:rsid w:val="0011568A"/>
    <w:rPr>
      <w:sz w:val="16"/>
      <w:szCs w:val="16"/>
    </w:rPr>
  </w:style>
  <w:style w:type="paragraph" w:styleId="CommentText">
    <w:name w:val="annotation text"/>
    <w:basedOn w:val="Normal"/>
    <w:link w:val="CommentTextChar"/>
    <w:uiPriority w:val="99"/>
    <w:rsid w:val="0011568A"/>
  </w:style>
  <w:style w:type="character" w:customStyle="1" w:styleId="CommentTextChar">
    <w:name w:val="Comment Text Char"/>
    <w:link w:val="CommentText"/>
    <w:uiPriority w:val="99"/>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lang w:val="en-US"/>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qFormat/>
    <w:rsid w:val="003A4F24"/>
    <w:pPr>
      <w:keepLines/>
      <w:widowControl w:val="0"/>
      <w:ind w:left="284" w:hanging="284"/>
      <w:jc w:val="both"/>
    </w:pPr>
    <w:rPr>
      <w:iCs/>
      <w:kern w:val="20"/>
      <w:sz w:val="16"/>
      <w:szCs w:val="18"/>
    </w:rPr>
  </w:style>
  <w:style w:type="character" w:customStyle="1" w:styleId="FootnoteTextChar">
    <w:name w:val="Footnote Text Char"/>
    <w:link w:val="FootnoteText"/>
    <w:rsid w:val="003A4F24"/>
    <w:rPr>
      <w:rFonts w:eastAsia="PMingLiU"/>
      <w:iCs/>
      <w:kern w:val="20"/>
      <w:sz w:val="16"/>
      <w:szCs w:val="18"/>
      <w14:numForm w14:val="oldStyle"/>
      <w14:numSpacing w14:val="proportional"/>
    </w:rPr>
  </w:style>
  <w:style w:type="paragraph" w:styleId="Header">
    <w:name w:val="header"/>
    <w:basedOn w:val="Normal"/>
    <w:link w:val="HeaderChar"/>
    <w:rsid w:val="004954D3"/>
    <w:pPr>
      <w:spacing w:after="120"/>
      <w:jc w:val="center"/>
    </w:pPr>
    <w:rPr>
      <w:rFonts w:ascii="Calibri" w:hAnsi="Calibri"/>
      <w:kern w:val="20"/>
      <w:sz w:val="18"/>
    </w:rPr>
  </w:style>
  <w:style w:type="character" w:customStyle="1" w:styleId="HeaderChar">
    <w:name w:val="Header Char"/>
    <w:link w:val="Header"/>
    <w:rsid w:val="004954D3"/>
    <w:rPr>
      <w:rFonts w:ascii="Calibri" w:eastAsia="PMingLiU" w:hAnsi="Calibri"/>
      <w:kern w:val="20"/>
      <w:sz w:val="18"/>
      <w:szCs w:val="22"/>
      <w14:numForm w14:val="oldStyle"/>
      <w14:numSpacing w14:val="proportional"/>
    </w:rPr>
  </w:style>
  <w:style w:type="character" w:customStyle="1" w:styleId="Heading1Char">
    <w:name w:val="Heading 1 Char"/>
    <w:link w:val="Heading1"/>
    <w:uiPriority w:val="9"/>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A3AC5"/>
    <w:pPr>
      <w:keepNext/>
      <w:keepLines/>
      <w:spacing w:before="120"/>
    </w:pPr>
    <w:rPr>
      <w:b/>
      <w:sz w:val="24"/>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5E4678"/>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5E4678"/>
    <w:rPr>
      <w:rFonts w:cstheme="minorBidi"/>
      <w:iCs/>
      <w:sz w:val="18"/>
      <w14:numForm w14:val="oldStyle"/>
      <w14:numSpacing w14:val="proportional"/>
    </w:rPr>
  </w:style>
  <w:style w:type="paragraph" w:customStyle="1" w:styleId="Quotects">
    <w:name w:val="Quotects"/>
    <w:basedOn w:val="Normal"/>
    <w:qFormat/>
    <w:rsid w:val="00A20F51"/>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91651D"/>
    <w:pPr>
      <w:tabs>
        <w:tab w:val="left" w:pos="284"/>
        <w:tab w:val="left" w:pos="567"/>
      </w:tabs>
      <w:spacing w:before="0"/>
      <w:ind w:left="284" w:hanging="284"/>
    </w:pPr>
    <w:rPr>
      <w:sz w:val="16"/>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EE1BBB"/>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EE1BBB"/>
    <w:pPr>
      <w:pageBreakBefore/>
    </w:pPr>
    <w:rPr>
      <w:sz w:val="12"/>
      <w:szCs w:val="16"/>
      <w14:numSpacing w14:val="tabular"/>
    </w:rPr>
  </w:style>
  <w:style w:type="paragraph" w:styleId="TOC3">
    <w:name w:val="toc 3"/>
    <w:basedOn w:val="Normal"/>
    <w:next w:val="Normal"/>
    <w:uiPriority w:val="39"/>
    <w:rsid w:val="003D5AA7"/>
    <w:pPr>
      <w:tabs>
        <w:tab w:val="left" w:pos="425"/>
        <w:tab w:val="left" w:leader="dot" w:pos="6980"/>
        <w:tab w:val="right" w:pos="7371"/>
      </w:tabs>
      <w:spacing w:before="120"/>
      <w:ind w:left="425" w:hanging="425"/>
    </w:pPr>
    <w:rPr>
      <w:szCs w:val="24"/>
      <w14:numSpacing w14:val="tabular"/>
    </w:rPr>
  </w:style>
  <w:style w:type="paragraph" w:styleId="TOC4">
    <w:name w:val="toc 4"/>
    <w:basedOn w:val="Normal"/>
    <w:next w:val="Normal"/>
    <w:uiPriority w:val="39"/>
    <w:rsid w:val="00EE1BBB"/>
    <w:pPr>
      <w:tabs>
        <w:tab w:val="right" w:leader="dot" w:pos="6980"/>
        <w:tab w:val="right" w:pos="7371"/>
      </w:tabs>
      <w:ind w:left="567"/>
    </w:pPr>
    <w:rPr>
      <w14:numSpacing w14:val="tabular"/>
    </w:rPr>
  </w:style>
  <w:style w:type="character" w:styleId="EndnoteReference">
    <w:name w:val="endnote reference"/>
    <w:rsid w:val="00733441"/>
    <w:rPr>
      <w:rFonts w:ascii="Cambria" w:hAnsi="Cambria"/>
      <w:noProof w:val="0"/>
      <w:sz w:val="2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EE1BBB"/>
    <w:pPr>
      <w:tabs>
        <w:tab w:val="left" w:leader="dot" w:pos="6980"/>
        <w:tab w:val="right" w:pos="7371"/>
      </w:tabs>
      <w:ind w:left="992"/>
    </w:pPr>
    <w:rPr>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1A3AC5"/>
    <w:pPr>
      <w:kinsoku w:val="0"/>
      <w:overflowPunct w:val="0"/>
      <w:spacing w:before="120"/>
      <w:jc w:val="both"/>
      <w:textAlignment w:val="baseline"/>
    </w:pPr>
    <w:rPr>
      <w:rFonts w:eastAsiaTheme="minorEastAsia"/>
      <w:b/>
      <w:i/>
      <w:color w:val="000000" w:themeColor="text1"/>
      <w:sz w:val="22"/>
      <w:lang w:val="en-US" w:eastAsia="en-GB"/>
    </w:rPr>
  </w:style>
  <w:style w:type="paragraph" w:styleId="BalloonText">
    <w:name w:val="Balloon Text"/>
    <w:basedOn w:val="Normal"/>
    <w:link w:val="BalloonTextChar"/>
    <w:rsid w:val="0074598C"/>
    <w:rPr>
      <w:rFonts w:ascii="Tahoma" w:hAnsi="Tahoma" w:cs="Tahoma"/>
      <w:sz w:val="16"/>
      <w:szCs w:val="16"/>
    </w:rPr>
  </w:style>
  <w:style w:type="character" w:customStyle="1" w:styleId="BalloonTextChar">
    <w:name w:val="Balloon Text Char"/>
    <w:basedOn w:val="DefaultParagraphFont"/>
    <w:link w:val="BalloonText"/>
    <w:rsid w:val="0074598C"/>
    <w:rPr>
      <w:rFonts w:ascii="Tahoma" w:eastAsia="PMingLiU" w:hAnsi="Tahoma" w:cs="Tahoma"/>
      <w:sz w:val="16"/>
      <w:szCs w:val="16"/>
      <w14:numForm w14:val="oldStyle"/>
      <w14:numSpacing w14:val="proportional"/>
    </w:rPr>
  </w:style>
  <w:style w:type="paragraph" w:styleId="TOC6">
    <w:name w:val="toc 6"/>
    <w:basedOn w:val="Normal"/>
    <w:next w:val="Normal"/>
    <w:autoRedefine/>
    <w:uiPriority w:val="39"/>
    <w:rsid w:val="00EE1BBB"/>
    <w:pPr>
      <w:tabs>
        <w:tab w:val="left" w:leader="dot" w:pos="6980"/>
        <w:tab w:val="right" w:pos="7371"/>
      </w:tabs>
      <w:ind w:left="1418"/>
    </w:pPr>
    <w:rPr>
      <w14:numSpacing w14:val="tabular"/>
    </w:rPr>
  </w:style>
  <w:style w:type="paragraph" w:customStyle="1" w:styleId="MyHead4">
    <w:name w:val="MyHead4"/>
    <w:basedOn w:val="Myhead3"/>
    <w:rsid w:val="001A3AC5"/>
    <w:rPr>
      <w:i w:val="0"/>
      <w:sz w:val="20"/>
    </w:rPr>
  </w:style>
  <w:style w:type="paragraph" w:styleId="TOC7">
    <w:name w:val="toc 7"/>
    <w:basedOn w:val="Normal"/>
    <w:next w:val="Normal"/>
    <w:autoRedefine/>
    <w:uiPriority w:val="39"/>
    <w:unhideWhenUsed/>
    <w:rsid w:val="008C0CD1"/>
    <w:pPr>
      <w:spacing w:after="100" w:line="276" w:lineRule="auto"/>
      <w:ind w:left="1320"/>
    </w:pPr>
    <w:rPr>
      <w:rFonts w:asciiTheme="minorHAnsi" w:eastAsiaTheme="minorEastAsia" w:hAnsiTheme="minorHAnsi" w:cstheme="minorBidi"/>
      <w:sz w:val="22"/>
      <w:lang w:val="en-US"/>
      <w14:numForm w14:val="default"/>
      <w14:numSpacing w14:val="default"/>
    </w:rPr>
  </w:style>
  <w:style w:type="paragraph" w:styleId="TOC8">
    <w:name w:val="toc 8"/>
    <w:basedOn w:val="Normal"/>
    <w:next w:val="Normal"/>
    <w:autoRedefine/>
    <w:uiPriority w:val="39"/>
    <w:unhideWhenUsed/>
    <w:rsid w:val="008C0CD1"/>
    <w:pPr>
      <w:spacing w:after="100" w:line="276" w:lineRule="auto"/>
      <w:ind w:left="1540"/>
    </w:pPr>
    <w:rPr>
      <w:rFonts w:asciiTheme="minorHAnsi" w:eastAsiaTheme="minorEastAsia" w:hAnsiTheme="minorHAnsi" w:cstheme="minorBidi"/>
      <w:sz w:val="22"/>
      <w:lang w:val="en-US"/>
      <w14:numForm w14:val="default"/>
      <w14:numSpacing w14:val="default"/>
    </w:rPr>
  </w:style>
  <w:style w:type="paragraph" w:styleId="TOC9">
    <w:name w:val="toc 9"/>
    <w:basedOn w:val="Normal"/>
    <w:next w:val="Normal"/>
    <w:autoRedefine/>
    <w:uiPriority w:val="39"/>
    <w:unhideWhenUsed/>
    <w:rsid w:val="008C0CD1"/>
    <w:pPr>
      <w:spacing w:after="100" w:line="276" w:lineRule="auto"/>
      <w:ind w:left="1760"/>
    </w:pPr>
    <w:rPr>
      <w:rFonts w:asciiTheme="minorHAnsi" w:eastAsiaTheme="minorEastAsia" w:hAnsiTheme="minorHAnsi" w:cstheme="minorBidi"/>
      <w:sz w:val="22"/>
      <w:lang w:val="en-US"/>
      <w14:numForm w14:val="default"/>
      <w14:numSpacing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30109"/>
    <w:rPr>
      <w:rFonts w:eastAsia="PMingLiU"/>
      <w:szCs w:val="22"/>
      <w14:numForm w14:val="oldStyle"/>
      <w14:numSpacing w14:val="proportional"/>
    </w:rPr>
  </w:style>
  <w:style w:type="paragraph" w:styleId="Heading1">
    <w:name w:val="heading 1"/>
    <w:basedOn w:val="Normal"/>
    <w:next w:val="Normal"/>
    <w:link w:val="Heading1Char"/>
    <w:uiPriority w:val="9"/>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B10C20"/>
    <w:pPr>
      <w:keepNext/>
      <w:spacing w:before="120"/>
      <w:outlineLvl w:val="3"/>
    </w:pPr>
    <w:rPr>
      <w:b/>
      <w:bCs/>
      <w:i/>
      <w:sz w:val="22"/>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B86209"/>
    <w:pPr>
      <w:ind w:left="284" w:hanging="284"/>
    </w:pPr>
    <w:rPr>
      <w:noProof/>
    </w:rPr>
  </w:style>
  <w:style w:type="paragraph" w:customStyle="1" w:styleId="Bullettextcont">
    <w:name w:val="Bullet text cont"/>
    <w:basedOn w:val="BulletText"/>
    <w:qFormat/>
    <w:rsid w:val="000F14F1"/>
    <w:pPr>
      <w:spacing w:before="0"/>
    </w:pPr>
  </w:style>
  <w:style w:type="character" w:styleId="CommentReference">
    <w:name w:val="annotation reference"/>
    <w:uiPriority w:val="99"/>
    <w:rsid w:val="0011568A"/>
    <w:rPr>
      <w:sz w:val="16"/>
      <w:szCs w:val="16"/>
    </w:rPr>
  </w:style>
  <w:style w:type="paragraph" w:styleId="CommentText">
    <w:name w:val="annotation text"/>
    <w:basedOn w:val="Normal"/>
    <w:link w:val="CommentTextChar"/>
    <w:uiPriority w:val="99"/>
    <w:rsid w:val="0011568A"/>
  </w:style>
  <w:style w:type="character" w:customStyle="1" w:styleId="CommentTextChar">
    <w:name w:val="Comment Text Char"/>
    <w:link w:val="CommentText"/>
    <w:uiPriority w:val="99"/>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lang w:val="en-US"/>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rsid w:val="00C23671"/>
    <w:pPr>
      <w:tabs>
        <w:tab w:val="center" w:pos="4320"/>
        <w:tab w:val="right" w:pos="8640"/>
      </w:tabs>
      <w:spacing w:before="40"/>
    </w:pPr>
    <w:rPr>
      <w:rFonts w:ascii="Calibri" w:hAnsi="Calibri"/>
      <w:sz w:val="18"/>
    </w:rPr>
  </w:style>
  <w:style w:type="character" w:customStyle="1" w:styleId="FooterChar">
    <w:name w:val="Footer Char"/>
    <w:link w:val="Footer"/>
    <w:rsid w:val="00C23671"/>
    <w:rPr>
      <w:rFonts w:ascii="Calibri" w:hAnsi="Calibri"/>
      <w:sz w:val="18"/>
    </w:rPr>
  </w:style>
  <w:style w:type="character" w:styleId="FootnoteReference">
    <w:name w:val="footnote reference"/>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qFormat/>
    <w:rsid w:val="003A4F24"/>
    <w:pPr>
      <w:keepLines/>
      <w:widowControl w:val="0"/>
      <w:ind w:left="284" w:hanging="284"/>
      <w:jc w:val="both"/>
    </w:pPr>
    <w:rPr>
      <w:iCs/>
      <w:kern w:val="20"/>
      <w:sz w:val="16"/>
      <w:szCs w:val="18"/>
    </w:rPr>
  </w:style>
  <w:style w:type="character" w:customStyle="1" w:styleId="FootnoteTextChar">
    <w:name w:val="Footnote Text Char"/>
    <w:link w:val="FootnoteText"/>
    <w:rsid w:val="003A4F24"/>
    <w:rPr>
      <w:rFonts w:eastAsia="PMingLiU"/>
      <w:iCs/>
      <w:kern w:val="20"/>
      <w:sz w:val="16"/>
      <w:szCs w:val="18"/>
      <w14:numForm w14:val="oldStyle"/>
      <w14:numSpacing w14:val="proportional"/>
    </w:rPr>
  </w:style>
  <w:style w:type="paragraph" w:styleId="Header">
    <w:name w:val="header"/>
    <w:basedOn w:val="Normal"/>
    <w:link w:val="HeaderChar"/>
    <w:rsid w:val="004954D3"/>
    <w:pPr>
      <w:spacing w:after="120"/>
      <w:jc w:val="center"/>
    </w:pPr>
    <w:rPr>
      <w:rFonts w:ascii="Calibri" w:hAnsi="Calibri"/>
      <w:kern w:val="20"/>
      <w:sz w:val="18"/>
    </w:rPr>
  </w:style>
  <w:style w:type="character" w:customStyle="1" w:styleId="HeaderChar">
    <w:name w:val="Header Char"/>
    <w:link w:val="Header"/>
    <w:rsid w:val="004954D3"/>
    <w:rPr>
      <w:rFonts w:ascii="Calibri" w:eastAsia="PMingLiU" w:hAnsi="Calibri"/>
      <w:kern w:val="20"/>
      <w:sz w:val="18"/>
      <w:szCs w:val="22"/>
      <w14:numForm w14:val="oldStyle"/>
      <w14:numSpacing w14:val="proportional"/>
    </w:rPr>
  </w:style>
  <w:style w:type="character" w:customStyle="1" w:styleId="Heading1Char">
    <w:name w:val="Heading 1 Char"/>
    <w:link w:val="Heading1"/>
    <w:uiPriority w:val="9"/>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A3AC5"/>
    <w:pPr>
      <w:keepNext/>
      <w:keepLines/>
      <w:spacing w:before="120"/>
    </w:pPr>
    <w:rPr>
      <w:b/>
      <w:sz w:val="24"/>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5E4678"/>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5E4678"/>
    <w:rPr>
      <w:rFonts w:cstheme="minorBidi"/>
      <w:iCs/>
      <w:sz w:val="18"/>
      <w14:numForm w14:val="oldStyle"/>
      <w14:numSpacing w14:val="proportional"/>
    </w:rPr>
  </w:style>
  <w:style w:type="paragraph" w:customStyle="1" w:styleId="Quotects">
    <w:name w:val="Quotects"/>
    <w:basedOn w:val="Normal"/>
    <w:qFormat/>
    <w:rsid w:val="00A20F51"/>
    <w:pPr>
      <w:widowControl w:val="0"/>
      <w:kinsoku w:val="0"/>
      <w:overflowPunct w:val="0"/>
      <w:ind w:left="567"/>
      <w:jc w:val="both"/>
      <w:textAlignment w:val="baseline"/>
    </w:pPr>
    <w:rPr>
      <w:sz w:val="18"/>
      <w:lang w:val="en-US"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91651D"/>
    <w:pPr>
      <w:tabs>
        <w:tab w:val="left" w:pos="284"/>
        <w:tab w:val="left" w:pos="567"/>
      </w:tabs>
      <w:spacing w:before="0"/>
      <w:ind w:left="284" w:hanging="284"/>
    </w:pPr>
    <w:rPr>
      <w:sz w:val="16"/>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EE1BBB"/>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EE1BBB"/>
    <w:pPr>
      <w:pageBreakBefore/>
    </w:pPr>
    <w:rPr>
      <w:sz w:val="12"/>
      <w:szCs w:val="16"/>
      <w14:numSpacing w14:val="tabular"/>
    </w:rPr>
  </w:style>
  <w:style w:type="paragraph" w:styleId="TOC3">
    <w:name w:val="toc 3"/>
    <w:basedOn w:val="Normal"/>
    <w:next w:val="Normal"/>
    <w:uiPriority w:val="39"/>
    <w:rsid w:val="003D5AA7"/>
    <w:pPr>
      <w:tabs>
        <w:tab w:val="left" w:pos="425"/>
        <w:tab w:val="left" w:leader="dot" w:pos="6980"/>
        <w:tab w:val="right" w:pos="7371"/>
      </w:tabs>
      <w:spacing w:before="120"/>
      <w:ind w:left="425" w:hanging="425"/>
    </w:pPr>
    <w:rPr>
      <w:szCs w:val="24"/>
      <w14:numSpacing w14:val="tabular"/>
    </w:rPr>
  </w:style>
  <w:style w:type="paragraph" w:styleId="TOC4">
    <w:name w:val="toc 4"/>
    <w:basedOn w:val="Normal"/>
    <w:next w:val="Normal"/>
    <w:uiPriority w:val="39"/>
    <w:rsid w:val="00EE1BBB"/>
    <w:pPr>
      <w:tabs>
        <w:tab w:val="right" w:leader="dot" w:pos="6980"/>
        <w:tab w:val="right" w:pos="7371"/>
      </w:tabs>
      <w:ind w:left="567"/>
    </w:pPr>
    <w:rPr>
      <w14:numSpacing w14:val="tabular"/>
    </w:rPr>
  </w:style>
  <w:style w:type="character" w:styleId="EndnoteReference">
    <w:name w:val="endnote reference"/>
    <w:rsid w:val="00733441"/>
    <w:rPr>
      <w:rFonts w:ascii="Cambria" w:hAnsi="Cambria"/>
      <w:noProof w:val="0"/>
      <w:sz w:val="2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F936A9"/>
    <w:pPr>
      <w:ind w:left="568"/>
    </w:pPr>
  </w:style>
  <w:style w:type="character" w:customStyle="1" w:styleId="Bullet2Char">
    <w:name w:val="Bullet2 Char"/>
    <w:basedOn w:val="DefaultParagraphFont"/>
    <w:link w:val="Bullet2"/>
    <w:rsid w:val="00F936A9"/>
    <w:rPr>
      <w:rFonts w:ascii="Cambria" w:hAnsi="Cambria"/>
      <w14:numForm w14:val="oldStyle"/>
      <w14:numSpacing w14:val="proportional"/>
    </w:rPr>
  </w:style>
  <w:style w:type="paragraph" w:customStyle="1" w:styleId="Bullet2ct">
    <w:name w:val="Bullet2 ct"/>
    <w:basedOn w:val="BulletText"/>
    <w:link w:val="Bullet2ctChar"/>
    <w:qFormat/>
    <w:rsid w:val="00F936A9"/>
    <w:pPr>
      <w:spacing w:before="0"/>
      <w:ind w:left="568"/>
    </w:pPr>
  </w:style>
  <w:style w:type="character" w:customStyle="1" w:styleId="Bullet2ctChar">
    <w:name w:val="Bullet2 ct Char"/>
    <w:basedOn w:val="DefaultParagraphFont"/>
    <w:link w:val="Bullet2ct"/>
    <w:rsid w:val="00F936A9"/>
    <w:rPr>
      <w:rFonts w:ascii="Cambria" w:hAnsi="Cambria"/>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EE1BBB"/>
    <w:pPr>
      <w:tabs>
        <w:tab w:val="left" w:leader="dot" w:pos="6980"/>
        <w:tab w:val="right" w:pos="7371"/>
      </w:tabs>
      <w:ind w:left="992"/>
    </w:pPr>
    <w:rPr>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1A3AC5"/>
    <w:pPr>
      <w:kinsoku w:val="0"/>
      <w:overflowPunct w:val="0"/>
      <w:spacing w:before="120"/>
      <w:jc w:val="both"/>
      <w:textAlignment w:val="baseline"/>
    </w:pPr>
    <w:rPr>
      <w:rFonts w:eastAsiaTheme="minorEastAsia"/>
      <w:b/>
      <w:i/>
      <w:color w:val="000000" w:themeColor="text1"/>
      <w:sz w:val="22"/>
      <w:lang w:val="en-US" w:eastAsia="en-GB"/>
    </w:rPr>
  </w:style>
  <w:style w:type="paragraph" w:styleId="BalloonText">
    <w:name w:val="Balloon Text"/>
    <w:basedOn w:val="Normal"/>
    <w:link w:val="BalloonTextChar"/>
    <w:rsid w:val="0074598C"/>
    <w:rPr>
      <w:rFonts w:ascii="Tahoma" w:hAnsi="Tahoma" w:cs="Tahoma"/>
      <w:sz w:val="16"/>
      <w:szCs w:val="16"/>
    </w:rPr>
  </w:style>
  <w:style w:type="character" w:customStyle="1" w:styleId="BalloonTextChar">
    <w:name w:val="Balloon Text Char"/>
    <w:basedOn w:val="DefaultParagraphFont"/>
    <w:link w:val="BalloonText"/>
    <w:rsid w:val="0074598C"/>
    <w:rPr>
      <w:rFonts w:ascii="Tahoma" w:eastAsia="PMingLiU" w:hAnsi="Tahoma" w:cs="Tahoma"/>
      <w:sz w:val="16"/>
      <w:szCs w:val="16"/>
      <w14:numForm w14:val="oldStyle"/>
      <w14:numSpacing w14:val="proportional"/>
    </w:rPr>
  </w:style>
  <w:style w:type="paragraph" w:styleId="TOC6">
    <w:name w:val="toc 6"/>
    <w:basedOn w:val="Normal"/>
    <w:next w:val="Normal"/>
    <w:autoRedefine/>
    <w:uiPriority w:val="39"/>
    <w:rsid w:val="00EE1BBB"/>
    <w:pPr>
      <w:tabs>
        <w:tab w:val="left" w:leader="dot" w:pos="6980"/>
        <w:tab w:val="right" w:pos="7371"/>
      </w:tabs>
      <w:ind w:left="1418"/>
    </w:pPr>
    <w:rPr>
      <w14:numSpacing w14:val="tabular"/>
    </w:rPr>
  </w:style>
  <w:style w:type="paragraph" w:customStyle="1" w:styleId="MyHead4">
    <w:name w:val="MyHead4"/>
    <w:basedOn w:val="Myhead3"/>
    <w:rsid w:val="001A3AC5"/>
    <w:rPr>
      <w:i w:val="0"/>
      <w:sz w:val="20"/>
    </w:rPr>
  </w:style>
  <w:style w:type="paragraph" w:styleId="TOC7">
    <w:name w:val="toc 7"/>
    <w:basedOn w:val="Normal"/>
    <w:next w:val="Normal"/>
    <w:autoRedefine/>
    <w:uiPriority w:val="39"/>
    <w:unhideWhenUsed/>
    <w:rsid w:val="008C0CD1"/>
    <w:pPr>
      <w:spacing w:after="100" w:line="276" w:lineRule="auto"/>
      <w:ind w:left="1320"/>
    </w:pPr>
    <w:rPr>
      <w:rFonts w:asciiTheme="minorHAnsi" w:eastAsiaTheme="minorEastAsia" w:hAnsiTheme="minorHAnsi" w:cstheme="minorBidi"/>
      <w:sz w:val="22"/>
      <w:lang w:val="en-US"/>
      <w14:numForm w14:val="default"/>
      <w14:numSpacing w14:val="default"/>
    </w:rPr>
  </w:style>
  <w:style w:type="paragraph" w:styleId="TOC8">
    <w:name w:val="toc 8"/>
    <w:basedOn w:val="Normal"/>
    <w:next w:val="Normal"/>
    <w:autoRedefine/>
    <w:uiPriority w:val="39"/>
    <w:unhideWhenUsed/>
    <w:rsid w:val="008C0CD1"/>
    <w:pPr>
      <w:spacing w:after="100" w:line="276" w:lineRule="auto"/>
      <w:ind w:left="1540"/>
    </w:pPr>
    <w:rPr>
      <w:rFonts w:asciiTheme="minorHAnsi" w:eastAsiaTheme="minorEastAsia" w:hAnsiTheme="minorHAnsi" w:cstheme="minorBidi"/>
      <w:sz w:val="22"/>
      <w:lang w:val="en-US"/>
      <w14:numForm w14:val="default"/>
      <w14:numSpacing w14:val="default"/>
    </w:rPr>
  </w:style>
  <w:style w:type="paragraph" w:styleId="TOC9">
    <w:name w:val="toc 9"/>
    <w:basedOn w:val="Normal"/>
    <w:next w:val="Normal"/>
    <w:autoRedefine/>
    <w:uiPriority w:val="39"/>
    <w:unhideWhenUsed/>
    <w:rsid w:val="008C0CD1"/>
    <w:pPr>
      <w:spacing w:after="100" w:line="276" w:lineRule="auto"/>
      <w:ind w:left="1760"/>
    </w:pPr>
    <w:rPr>
      <w:rFonts w:asciiTheme="minorHAnsi" w:eastAsiaTheme="minorEastAsia" w:hAnsiTheme="minorHAnsi" w:cstheme="minorBidi"/>
      <w:sz w:val="22"/>
      <w:lang w:val="en-US"/>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59994">
      <w:bodyDiv w:val="1"/>
      <w:marLeft w:val="0"/>
      <w:marRight w:val="0"/>
      <w:marTop w:val="0"/>
      <w:marBottom w:val="0"/>
      <w:divBdr>
        <w:top w:val="none" w:sz="0" w:space="0" w:color="auto"/>
        <w:left w:val="none" w:sz="0" w:space="0" w:color="auto"/>
        <w:bottom w:val="none" w:sz="0" w:space="0" w:color="auto"/>
        <w:right w:val="none" w:sz="0" w:space="0" w:color="auto"/>
      </w:divBdr>
    </w:div>
    <w:div w:id="814026184">
      <w:bodyDiv w:val="1"/>
      <w:marLeft w:val="0"/>
      <w:marRight w:val="0"/>
      <w:marTop w:val="0"/>
      <w:marBottom w:val="0"/>
      <w:divBdr>
        <w:top w:val="none" w:sz="0" w:space="0" w:color="auto"/>
        <w:left w:val="none" w:sz="0" w:space="0" w:color="auto"/>
        <w:bottom w:val="none" w:sz="0" w:space="0" w:color="auto"/>
        <w:right w:val="none" w:sz="0" w:space="0" w:color="auto"/>
      </w:divBdr>
    </w:div>
    <w:div w:id="1349209400">
      <w:bodyDiv w:val="1"/>
      <w:marLeft w:val="0"/>
      <w:marRight w:val="0"/>
      <w:marTop w:val="0"/>
      <w:marBottom w:val="0"/>
      <w:divBdr>
        <w:top w:val="none" w:sz="0" w:space="0" w:color="auto"/>
        <w:left w:val="none" w:sz="0" w:space="0" w:color="auto"/>
        <w:bottom w:val="none" w:sz="0" w:space="0" w:color="auto"/>
        <w:right w:val="none" w:sz="0" w:space="0" w:color="auto"/>
      </w:divBdr>
    </w:div>
    <w:div w:id="15042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image" Target="media/image1.e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7B58-5B21-4658-954C-274A4B71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36</Pages>
  <Words>74002</Words>
  <Characters>421813</Characters>
  <Application>Microsoft Office Word</Application>
  <DocSecurity>0</DocSecurity>
  <Lines>3515</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128</cp:revision>
  <dcterms:created xsi:type="dcterms:W3CDTF">2020-04-19T05:55:00Z</dcterms:created>
  <dcterms:modified xsi:type="dcterms:W3CDTF">2020-04-23T00:21:00Z</dcterms:modified>
</cp:coreProperties>
</file>