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AD" w:rsidRPr="002F464F" w:rsidRDefault="003631AD" w:rsidP="00EE2ED3">
      <w:pPr>
        <w:pStyle w:val="Heading1"/>
      </w:pPr>
      <w:r w:rsidRPr="002F464F">
        <w:t>The</w:t>
      </w:r>
      <w:r w:rsidR="006F5671" w:rsidRPr="002F464F">
        <w:t xml:space="preserve"> </w:t>
      </w:r>
      <w:r w:rsidRPr="002F464F">
        <w:t>Cyprus</w:t>
      </w:r>
      <w:r w:rsidR="006F5671" w:rsidRPr="002F464F">
        <w:t xml:space="preserve"> </w:t>
      </w:r>
      <w:r w:rsidR="002F464F">
        <w:t>e</w:t>
      </w:r>
      <w:r w:rsidRPr="002F464F">
        <w:t>xiles</w:t>
      </w:r>
    </w:p>
    <w:p w:rsidR="003631AD" w:rsidRPr="002F464F" w:rsidRDefault="002F464F" w:rsidP="00EE2ED3">
      <w:pPr>
        <w:jc w:val="center"/>
      </w:pPr>
      <w:proofErr w:type="gramStart"/>
      <w:r w:rsidRPr="002F464F">
        <w:t>by</w:t>
      </w:r>
      <w:proofErr w:type="gramEnd"/>
      <w:r w:rsidRPr="002F464F">
        <w:t xml:space="preserve"> </w:t>
      </w:r>
      <w:proofErr w:type="spellStart"/>
      <w:r w:rsidRPr="002F464F">
        <w:t>Moojan</w:t>
      </w:r>
      <w:proofErr w:type="spellEnd"/>
      <w:r w:rsidRPr="002F464F">
        <w:t xml:space="preserve"> </w:t>
      </w:r>
      <w:proofErr w:type="spellStart"/>
      <w:r w:rsidRPr="002F464F">
        <w:t>Momen</w:t>
      </w:r>
      <w:proofErr w:type="spellEnd"/>
    </w:p>
    <w:p w:rsidR="002F464F" w:rsidRDefault="002F464F" w:rsidP="00EE2ED3">
      <w:pPr>
        <w:jc w:val="center"/>
      </w:pPr>
    </w:p>
    <w:p w:rsidR="001C6449" w:rsidRPr="0050094F" w:rsidRDefault="001C6449" w:rsidP="00EE2ED3">
      <w:pPr>
        <w:jc w:val="center"/>
      </w:pPr>
      <w:r w:rsidRPr="0050094F">
        <w:t>[P</w:t>
      </w:r>
      <w:r w:rsidR="003631AD" w:rsidRPr="0050094F">
        <w:t>ublished</w:t>
      </w:r>
      <w:r w:rsidR="006F5671" w:rsidRPr="0050094F">
        <w:t xml:space="preserve"> </w:t>
      </w:r>
      <w:r w:rsidR="003631AD" w:rsidRPr="0050094F">
        <w:t>in</w:t>
      </w:r>
      <w:r w:rsidR="006F5671" w:rsidRPr="0050094F">
        <w:t xml:space="preserve"> </w:t>
      </w:r>
      <w:r w:rsidR="003631AD" w:rsidRPr="0050094F">
        <w:rPr>
          <w:i/>
          <w:iCs/>
        </w:rPr>
        <w:t>Bahá</w:t>
      </w:r>
      <w:r w:rsidRPr="0050094F">
        <w:rPr>
          <w:i/>
          <w:iCs/>
        </w:rPr>
        <w:t>’</w:t>
      </w:r>
      <w:r w:rsidR="003631AD" w:rsidRPr="0050094F">
        <w:rPr>
          <w:i/>
          <w:iCs/>
        </w:rPr>
        <w:t>í</w:t>
      </w:r>
      <w:r w:rsidR="006F5671" w:rsidRPr="0050094F">
        <w:rPr>
          <w:i/>
          <w:iCs/>
        </w:rPr>
        <w:t xml:space="preserve"> </w:t>
      </w:r>
      <w:r w:rsidR="003631AD" w:rsidRPr="0050094F">
        <w:rPr>
          <w:i/>
          <w:iCs/>
        </w:rPr>
        <w:t>Studies</w:t>
      </w:r>
      <w:r w:rsidR="006F5671" w:rsidRPr="0050094F">
        <w:rPr>
          <w:i/>
          <w:iCs/>
        </w:rPr>
        <w:t xml:space="preserve"> </w:t>
      </w:r>
      <w:r w:rsidR="003631AD" w:rsidRPr="0050094F">
        <w:rPr>
          <w:i/>
          <w:iCs/>
        </w:rPr>
        <w:t>Bulletin</w:t>
      </w:r>
      <w:r w:rsidR="003631AD" w:rsidRPr="0050094F">
        <w:t>,</w:t>
      </w:r>
      <w:r w:rsidR="006F5671" w:rsidRPr="0050094F">
        <w:t xml:space="preserve"> </w:t>
      </w:r>
      <w:r w:rsidR="003631AD" w:rsidRPr="0050094F">
        <w:t>5:3</w:t>
      </w:r>
      <w:r w:rsidR="0050094F">
        <w:t>–</w:t>
      </w:r>
      <w:r w:rsidR="003631AD" w:rsidRPr="0050094F">
        <w:t>6:1,</w:t>
      </w:r>
      <w:r w:rsidR="006F5671" w:rsidRPr="0050094F">
        <w:t xml:space="preserve"> </w:t>
      </w:r>
      <w:r w:rsidR="003631AD" w:rsidRPr="0050094F">
        <w:t>p</w:t>
      </w:r>
      <w:r w:rsidR="0050094F">
        <w:t>p.</w:t>
      </w:r>
      <w:r w:rsidR="006F5671" w:rsidRPr="0050094F">
        <w:t xml:space="preserve"> </w:t>
      </w:r>
      <w:r w:rsidR="003631AD" w:rsidRPr="0050094F">
        <w:t>84</w:t>
      </w:r>
      <w:r w:rsidRPr="0050094F">
        <w:t>–</w:t>
      </w:r>
      <w:r w:rsidR="003631AD" w:rsidRPr="0050094F">
        <w:t>113</w:t>
      </w:r>
      <w:r w:rsidRPr="0050094F">
        <w:t>]</w:t>
      </w:r>
    </w:p>
    <w:p w:rsidR="003631AD" w:rsidRPr="0050094F" w:rsidRDefault="001C6449" w:rsidP="00EE2ED3">
      <w:pPr>
        <w:jc w:val="center"/>
      </w:pPr>
      <w:r w:rsidRPr="0050094F">
        <w:t>[</w:t>
      </w:r>
      <w:r w:rsidR="003631AD" w:rsidRPr="0050094F">
        <w:t>1991</w:t>
      </w:r>
      <w:r w:rsidR="0050094F" w:rsidRPr="0050094F">
        <w:t>–</w:t>
      </w:r>
      <w:r w:rsidR="003631AD" w:rsidRPr="0050094F">
        <w:t>06</w:t>
      </w:r>
      <w:r w:rsidRPr="0050094F">
        <w:t>]</w:t>
      </w:r>
    </w:p>
    <w:p w:rsidR="003631AD" w:rsidRPr="00E54AFB" w:rsidRDefault="003631AD" w:rsidP="00EE2ED3">
      <w:pPr>
        <w:pStyle w:val="Text"/>
      </w:pP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6F5671" w:rsidRPr="00E54AFB">
        <w:t xml:space="preserve"> </w:t>
      </w:r>
      <w:r w:rsidRPr="00E54AFB">
        <w:t>made</w:t>
      </w:r>
      <w:r w:rsidR="006F5671" w:rsidRPr="00E54AFB">
        <w:t xml:space="preserve"> </w:t>
      </w:r>
      <w:r w:rsidRPr="00E54AFB">
        <w:t>an</w:t>
      </w:r>
      <w:r w:rsidR="006F5671" w:rsidRPr="00E54AFB">
        <w:t xml:space="preserve"> </w:t>
      </w:r>
      <w:r w:rsidRPr="00E54AFB">
        <w:t>open</w:t>
      </w:r>
      <w:r w:rsidR="006F5671" w:rsidRPr="00E54AFB">
        <w:t xml:space="preserve"> </w:t>
      </w:r>
      <w:r w:rsidRPr="00E54AFB">
        <w:t>declaration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Edirne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about</w:t>
      </w:r>
      <w:r w:rsidR="006F5671" w:rsidRPr="00E54AFB">
        <w:t xml:space="preserve"> </w:t>
      </w:r>
      <w:r w:rsidRPr="00E54AFB">
        <w:t>1866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his</w:t>
      </w:r>
      <w:r w:rsidR="006F5671" w:rsidRPr="00E54AFB">
        <w:t xml:space="preserve"> </w:t>
      </w:r>
      <w:r w:rsidRPr="00E54AFB">
        <w:t>claim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be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messianic</w:t>
      </w:r>
      <w:r w:rsidR="006F5671" w:rsidRPr="00E54AFB">
        <w:t xml:space="preserve"> </w:t>
      </w:r>
      <w:r w:rsidRPr="00E54AFB">
        <w:t>figure</w:t>
      </w:r>
      <w:r w:rsidR="006F5671" w:rsidRPr="00E54AFB">
        <w:t xml:space="preserve"> </w:t>
      </w:r>
      <w:r w:rsidR="001C6449" w:rsidRPr="00E54AFB">
        <w:t>“</w:t>
      </w:r>
      <w:r w:rsidRPr="00E54AFB">
        <w:t>He</w:t>
      </w:r>
      <w:r w:rsidR="006F5671" w:rsidRPr="00E54AFB">
        <w:t xml:space="preserve"> </w:t>
      </w:r>
      <w:r w:rsidRPr="00E54AFB">
        <w:t>Whom</w:t>
      </w:r>
      <w:r w:rsidR="006F5671" w:rsidRPr="00E54AFB">
        <w:t xml:space="preserve"> </w:t>
      </w:r>
      <w:r w:rsidRPr="00E54AFB">
        <w:t>God</w:t>
      </w:r>
      <w:r w:rsidR="006F5671" w:rsidRPr="00E54AFB">
        <w:t xml:space="preserve"> </w:t>
      </w:r>
      <w:r w:rsidRPr="00E54AFB">
        <w:t>shall</w:t>
      </w:r>
      <w:r w:rsidR="006F5671" w:rsidRPr="00E54AFB">
        <w:t xml:space="preserve"> </w:t>
      </w:r>
      <w:r w:rsidRPr="00E54AFB">
        <w:t>make</w:t>
      </w:r>
      <w:r w:rsidR="006F5671" w:rsidRPr="00E54AFB">
        <w:t xml:space="preserve"> </w:t>
      </w:r>
      <w:r w:rsidRPr="00E54AFB">
        <w:t>manifest</w:t>
      </w:r>
      <w:r w:rsidR="001C6449" w:rsidRPr="00E54AFB">
        <w:t>”</w:t>
      </w:r>
      <w:r w:rsidR="006F5671" w:rsidRPr="00E54AFB">
        <w:t xml:space="preserve"> </w:t>
      </w:r>
      <w:r w:rsidRPr="00E54AFB">
        <w:t>prophesied</w:t>
      </w:r>
      <w:r w:rsidR="006F5671" w:rsidRPr="00E54AFB">
        <w:t xml:space="preserve"> </w:t>
      </w:r>
      <w:r w:rsidRPr="00E54AFB">
        <w:t>by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B</w:t>
      </w:r>
      <w:r w:rsidR="001C6449" w:rsidRPr="00E54AFB">
        <w:t>á</w:t>
      </w:r>
      <w:r w:rsidRPr="00E54AFB">
        <w:t>b</w:t>
      </w:r>
      <w:r w:rsidR="001C6449" w:rsidRPr="00E54AFB">
        <w:t xml:space="preserve">. 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1C6449" w:rsidRPr="00E54AFB">
        <w:t>’</w:t>
      </w:r>
      <w:r w:rsidRPr="00E54AFB">
        <w:t>s</w:t>
      </w:r>
      <w:r w:rsidR="006F5671" w:rsidRPr="00E54AFB">
        <w:t xml:space="preserve"> </w:t>
      </w:r>
      <w:r w:rsidRPr="00E54AFB">
        <w:t>half-brother,</w:t>
      </w:r>
      <w:r w:rsidR="006F5671" w:rsidRPr="00E54AFB">
        <w:t xml:space="preserve"> </w:t>
      </w:r>
      <w:r w:rsidRPr="00E54AFB">
        <w:t>M</w:t>
      </w:r>
      <w:r w:rsidR="001C6449" w:rsidRPr="00E54AFB">
        <w:t>í</w:t>
      </w:r>
      <w:r w:rsidRPr="00E54AFB">
        <w:t>rz</w:t>
      </w:r>
      <w:r w:rsidR="001C6449" w:rsidRPr="00E54AFB">
        <w:t>á</w:t>
      </w:r>
      <w:r w:rsidR="006F5671" w:rsidRPr="00E54AFB">
        <w:t xml:space="preserve"> </w:t>
      </w:r>
      <w:r w:rsidRPr="00E54AFB">
        <w:t>Ya</w:t>
      </w:r>
      <w:r w:rsidR="00070C9B" w:rsidRPr="00E54AFB">
        <w:t>ḥ</w:t>
      </w:r>
      <w:r w:rsidRPr="00E54AFB">
        <w:t>yá,</w:t>
      </w:r>
      <w:r w:rsidR="006F5671" w:rsidRPr="00E54AFB">
        <w:t xml:space="preserve"> </w:t>
      </w:r>
      <w:r w:rsidRPr="00E54AFB">
        <w:t>who</w:t>
      </w:r>
      <w:r w:rsidR="006F5671" w:rsidRPr="00E54AFB">
        <w:t xml:space="preserve"> </w:t>
      </w:r>
      <w:r w:rsidRPr="00E54AFB">
        <w:t>had</w:t>
      </w:r>
      <w:r w:rsidR="006F5671" w:rsidRPr="00E54AFB">
        <w:t xml:space="preserve"> </w:t>
      </w:r>
      <w:r w:rsidRPr="00E54AFB">
        <w:t>been</w:t>
      </w:r>
      <w:r w:rsidR="006F5671" w:rsidRPr="00E54AFB">
        <w:t xml:space="preserve"> </w:t>
      </w:r>
      <w:r w:rsidRPr="00E54AFB">
        <w:t>widely</w:t>
      </w:r>
      <w:r w:rsidR="006F5671" w:rsidRPr="00E54AFB">
        <w:t xml:space="preserve"> </w:t>
      </w:r>
      <w:r w:rsidRPr="00E54AFB">
        <w:t>considered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leader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proofErr w:type="spellStart"/>
      <w:r w:rsidRPr="00E54AFB">
        <w:t>B</w:t>
      </w:r>
      <w:r w:rsidR="001C6449" w:rsidRPr="00E54AFB">
        <w:t>á</w:t>
      </w:r>
      <w:r w:rsidRPr="00E54AFB">
        <w:t>b</w:t>
      </w:r>
      <w:r w:rsidR="001C6449" w:rsidRPr="00E54AFB">
        <w:t>í</w:t>
      </w:r>
      <w:r w:rsidRPr="00E54AFB">
        <w:t>s</w:t>
      </w:r>
      <w:proofErr w:type="spellEnd"/>
      <w:r w:rsidRPr="00E54AFB">
        <w:t>,</w:t>
      </w:r>
      <w:r w:rsidR="006F5671" w:rsidRPr="00E54AFB">
        <w:t xml:space="preserve"> </w:t>
      </w:r>
      <w:r w:rsidRPr="00E54AFB">
        <w:t>rejected</w:t>
      </w:r>
      <w:r w:rsidR="006F5671" w:rsidRPr="00E54AFB">
        <w:t xml:space="preserve"> </w:t>
      </w:r>
      <w:r w:rsidRPr="00E54AFB">
        <w:t>this</w:t>
      </w:r>
      <w:r w:rsidR="006F5671" w:rsidRPr="00E54AFB">
        <w:t xml:space="preserve"> </w:t>
      </w:r>
      <w:r w:rsidRPr="00E54AFB">
        <w:t>claim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so</w:t>
      </w:r>
      <w:r w:rsidR="006F5671" w:rsidRPr="00E54AFB">
        <w:t xml:space="preserve"> </w:t>
      </w:r>
      <w:r w:rsidRPr="00E54AFB">
        <w:t>a</w:t>
      </w:r>
      <w:r w:rsidR="006F5671" w:rsidRPr="00E54AFB">
        <w:t xml:space="preserve"> </w:t>
      </w:r>
      <w:r w:rsidRPr="00E54AFB">
        <w:t>split</w:t>
      </w:r>
      <w:r w:rsidR="006F5671" w:rsidRPr="00E54AFB">
        <w:t xml:space="preserve"> </w:t>
      </w:r>
      <w:r w:rsidRPr="00E54AFB">
        <w:t>occurred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B</w:t>
      </w:r>
      <w:r w:rsidR="001C6449" w:rsidRPr="00E54AFB">
        <w:t>á</w:t>
      </w:r>
      <w:r w:rsidRPr="00E54AFB">
        <w:t>b</w:t>
      </w:r>
      <w:r w:rsidR="001C6449" w:rsidRPr="00E54AFB">
        <w:t>í</w:t>
      </w:r>
      <w:r w:rsidR="006F5671" w:rsidRPr="00E54AFB">
        <w:t xml:space="preserve"> </w:t>
      </w:r>
      <w:r w:rsidRPr="00E54AFB">
        <w:t>community</w:t>
      </w:r>
      <w:r w:rsidR="001C6449" w:rsidRPr="00E54AFB">
        <w:t xml:space="preserve">.  </w:t>
      </w:r>
      <w:r w:rsidRPr="00E54AFB">
        <w:t>Eventually,</w:t>
      </w:r>
      <w:r w:rsidR="006F5671" w:rsidRPr="00E54AFB">
        <w:t xml:space="preserve"> </w:t>
      </w:r>
      <w:r w:rsidRPr="00E54AFB">
        <w:t>this</w:t>
      </w:r>
      <w:r w:rsidR="006F5671" w:rsidRPr="00E54AFB">
        <w:t xml:space="preserve"> </w:t>
      </w:r>
      <w:r w:rsidRPr="00E54AFB">
        <w:t>split</w:t>
      </w:r>
      <w:r w:rsidR="006F5671" w:rsidRPr="00E54AFB">
        <w:t xml:space="preserve"> </w:t>
      </w:r>
      <w:r w:rsidRPr="00E54AFB">
        <w:t>was</w:t>
      </w:r>
      <w:r w:rsidR="006F5671" w:rsidRPr="00E54AFB">
        <w:t xml:space="preserve"> </w:t>
      </w:r>
      <w:r w:rsidRPr="00E54AFB">
        <w:t>resolved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proofErr w:type="spellStart"/>
      <w:r w:rsidRPr="00E54AFB">
        <w:t>favour</w:t>
      </w:r>
      <w:proofErr w:type="spellEnd"/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6F5671" w:rsidRPr="00E54AFB">
        <w:t xml:space="preserve"> </w:t>
      </w:r>
      <w:r w:rsidRPr="00E54AFB">
        <w:t>as</w:t>
      </w:r>
      <w:r w:rsidR="006F5671" w:rsidRPr="00E54AFB">
        <w:t xml:space="preserve"> </w:t>
      </w:r>
      <w:r w:rsidRPr="00E54AFB">
        <w:t>some</w:t>
      </w:r>
      <w:r w:rsidR="006F5671" w:rsidRPr="00E54AFB">
        <w:t xml:space="preserve"> </w:t>
      </w:r>
      <w:r w:rsidRPr="00E54AFB">
        <w:t>90%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proofErr w:type="spellStart"/>
      <w:r w:rsidRPr="00E54AFB">
        <w:t>B</w:t>
      </w:r>
      <w:r w:rsidR="001C6449" w:rsidRPr="00E54AFB">
        <w:t>á</w:t>
      </w:r>
      <w:r w:rsidRPr="00E54AFB">
        <w:t>b</w:t>
      </w:r>
      <w:r w:rsidR="001C6449" w:rsidRPr="00E54AFB">
        <w:t>í</w:t>
      </w:r>
      <w:r w:rsidRPr="00E54AFB">
        <w:t>s</w:t>
      </w:r>
      <w:proofErr w:type="spellEnd"/>
      <w:r w:rsidR="006F5671" w:rsidRPr="00E54AFB">
        <w:t xml:space="preserve"> </w:t>
      </w:r>
      <w:r w:rsidRPr="00E54AFB">
        <w:t>became</w:t>
      </w:r>
      <w:r w:rsidR="006F5671" w:rsidRPr="00E54AFB">
        <w:t xml:space="preserve"> </w:t>
      </w:r>
      <w:r w:rsidRPr="00E54AFB">
        <w:t>followers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1C6449" w:rsidRPr="00E54AFB">
        <w:t xml:space="preserve">.  </w:t>
      </w:r>
      <w:r w:rsidRPr="00E54AFB">
        <w:t>This</w:t>
      </w:r>
      <w:r w:rsidR="006F5671" w:rsidRPr="00E54AFB">
        <w:t xml:space="preserve"> </w:t>
      </w:r>
      <w:r w:rsidRPr="00E54AFB">
        <w:t>article</w:t>
      </w:r>
      <w:r w:rsidR="006F5671" w:rsidRPr="00E54AFB">
        <w:t xml:space="preserve"> </w:t>
      </w:r>
      <w:r w:rsidRPr="00E54AFB">
        <w:t>is</w:t>
      </w:r>
      <w:r w:rsidR="006F5671" w:rsidRPr="00E54AFB">
        <w:t xml:space="preserve"> </w:t>
      </w:r>
      <w:r w:rsidRPr="00E54AFB">
        <w:t>mainly</w:t>
      </w:r>
      <w:r w:rsidR="006F5671" w:rsidRPr="00E54AFB">
        <w:t xml:space="preserve"> </w:t>
      </w:r>
      <w:r w:rsidRPr="00E54AFB">
        <w:t>concerned</w:t>
      </w:r>
      <w:r w:rsidR="006F5671" w:rsidRPr="00E54AFB">
        <w:t xml:space="preserve"> </w:t>
      </w:r>
      <w:r w:rsidRPr="00E54AFB">
        <w:t>with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fate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Mírzá</w:t>
      </w:r>
      <w:r w:rsidR="006F5671" w:rsidRPr="00E54AFB">
        <w:t xml:space="preserve"> </w:t>
      </w:r>
      <w:r w:rsidR="00070C9B" w:rsidRPr="00E54AFB">
        <w:t>Yaḥyá</w:t>
      </w:r>
      <w:r w:rsidRPr="00E54AFB">
        <w:t>,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unsuccessful</w:t>
      </w:r>
      <w:r w:rsidR="006F5671" w:rsidRPr="00E54AFB">
        <w:t xml:space="preserve"> </w:t>
      </w:r>
      <w:r w:rsidRPr="00E54AFB">
        <w:t>rival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lláh.</w:t>
      </w:r>
    </w:p>
    <w:p w:rsidR="0053052D" w:rsidRDefault="003631AD" w:rsidP="00EE2ED3">
      <w:pPr>
        <w:pStyle w:val="Text"/>
        <w:rPr>
          <w:rFonts w:eastAsia="Times New Roman"/>
        </w:rPr>
      </w:pPr>
      <w:r w:rsidRPr="00E54AFB">
        <w:t>After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events</w:t>
      </w:r>
      <w:r w:rsidR="006F5671" w:rsidRPr="00E54AFB">
        <w:t xml:space="preserve"> </w:t>
      </w:r>
      <w:r w:rsidRPr="00E54AFB">
        <w:t>that</w:t>
      </w:r>
      <w:r w:rsidR="006F5671" w:rsidRPr="00E54AFB">
        <w:t xml:space="preserve"> </w:t>
      </w:r>
      <w:r w:rsidRPr="00E54AFB">
        <w:t>led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split</w:t>
      </w:r>
      <w:r w:rsidR="006F5671" w:rsidRPr="00E54AFB">
        <w:t xml:space="preserve"> </w:t>
      </w:r>
      <w:r w:rsidRPr="00E54AFB">
        <w:t>between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M</w:t>
      </w:r>
      <w:r w:rsidR="001C6449" w:rsidRPr="00E54AFB">
        <w:t>í</w:t>
      </w:r>
      <w:r w:rsidRPr="00E54AFB">
        <w:t>rz</w:t>
      </w:r>
      <w:r w:rsidR="001C6449" w:rsidRPr="00E54AFB">
        <w:t>á</w:t>
      </w:r>
      <w:r w:rsidR="006F5671" w:rsidRPr="00E54AFB">
        <w:t xml:space="preserve"> </w:t>
      </w:r>
      <w:r w:rsidR="00070C9B" w:rsidRPr="00E54AFB">
        <w:t>Yaḥyá</w:t>
      </w:r>
      <w:r w:rsidRPr="00E54AFB">
        <w:t>,</w:t>
      </w:r>
      <w:r w:rsidR="006F5671" w:rsidRPr="00E54AFB">
        <w:t xml:space="preserve"> </w:t>
      </w:r>
      <w:r w:rsidRPr="00E54AFB">
        <w:t>two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Mírzá</w:t>
      </w:r>
      <w:r w:rsidR="006F5671" w:rsidRPr="00E54AFB">
        <w:t xml:space="preserve"> </w:t>
      </w:r>
      <w:proofErr w:type="spellStart"/>
      <w:r w:rsidR="00070C9B" w:rsidRPr="00E54AFB">
        <w:t>Yaḥyá</w:t>
      </w:r>
      <w:r w:rsidR="001C6449" w:rsidRPr="00E54AFB">
        <w:t>’</w:t>
      </w:r>
      <w:r w:rsidRPr="00E54AFB">
        <w:t>s</w:t>
      </w:r>
      <w:proofErr w:type="spellEnd"/>
      <w:r w:rsidR="006F5671" w:rsidRPr="00E54AFB">
        <w:t xml:space="preserve"> </w:t>
      </w:r>
      <w:r w:rsidRPr="00E54AFB">
        <w:t>leading</w:t>
      </w:r>
      <w:r w:rsidR="006F5671" w:rsidRPr="00E54AFB">
        <w:t xml:space="preserve"> </w:t>
      </w:r>
      <w:r w:rsidRPr="00E54AFB">
        <w:t>supporters,</w:t>
      </w:r>
      <w:r w:rsidR="006F5671" w:rsidRPr="00E54AFB">
        <w:t xml:space="preserve"> </w:t>
      </w:r>
      <w:proofErr w:type="spellStart"/>
      <w:r w:rsidRPr="00E54AFB">
        <w:t>Sayyid</w:t>
      </w:r>
      <w:proofErr w:type="spellEnd"/>
      <w:r w:rsidR="006F5671" w:rsidRPr="00E54AFB">
        <w:t xml:space="preserve"> </w:t>
      </w:r>
      <w:r w:rsidRPr="00E54AFB">
        <w:t>Mu</w:t>
      </w:r>
      <w:r w:rsidR="001C6449" w:rsidRPr="00E54AFB">
        <w:t>ḥa</w:t>
      </w:r>
      <w:r w:rsidRPr="00E54AFB">
        <w:t>mmad</w:t>
      </w:r>
      <w:r w:rsidR="006F5671" w:rsidRPr="00E54AFB">
        <w:t xml:space="preserve"> </w:t>
      </w:r>
      <w:r w:rsidRPr="00E54AFB">
        <w:t>I</w:t>
      </w:r>
      <w:r w:rsidR="00070C9B" w:rsidRPr="00E54AFB">
        <w:t>ṣ</w:t>
      </w:r>
      <w:r w:rsidRPr="00E54AFB">
        <w:t>fah</w:t>
      </w:r>
      <w:r w:rsidR="001C6449" w:rsidRPr="00E54AFB">
        <w:t>á</w:t>
      </w:r>
      <w:r w:rsidRPr="00E54AFB">
        <w:t>n</w:t>
      </w:r>
      <w:r w:rsidR="001C6449" w:rsidRPr="00E54AFB">
        <w:t>í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="001C6449" w:rsidRPr="00E54AFB">
        <w:t>Á</w:t>
      </w:r>
      <w:r w:rsidRPr="00E54AFB">
        <w:t>q</w:t>
      </w:r>
      <w:r w:rsidR="001C6449" w:rsidRPr="00E54AFB">
        <w:t>á</w:t>
      </w:r>
      <w:r w:rsidR="006F5671" w:rsidRPr="00E54AFB">
        <w:t xml:space="preserve"> </w:t>
      </w:r>
      <w:r w:rsidRPr="00E54AFB">
        <w:t>J</w:t>
      </w:r>
      <w:r w:rsidR="001C6449" w:rsidRPr="00E54AFB">
        <w:t>á</w:t>
      </w:r>
      <w:r w:rsidRPr="00E54AFB">
        <w:t>n</w:t>
      </w:r>
      <w:r w:rsidR="006F5671" w:rsidRPr="00E54AFB">
        <w:t xml:space="preserve"> </w:t>
      </w:r>
      <w:r w:rsidRPr="00E54AFB">
        <w:t>Big-</w:t>
      </w:r>
      <w:proofErr w:type="spellStart"/>
      <w:r w:rsidRPr="00E54AFB">
        <w:t>i</w:t>
      </w:r>
      <w:proofErr w:type="spellEnd"/>
      <w:r w:rsidR="006F5671" w:rsidRPr="00E54AFB">
        <w:t xml:space="preserve"> </w:t>
      </w:r>
      <w:proofErr w:type="spellStart"/>
      <w:r w:rsidRPr="00E54AFB">
        <w:t>Kaj-Kuláh</w:t>
      </w:r>
      <w:proofErr w:type="spellEnd"/>
      <w:r w:rsidR="006F5671" w:rsidRPr="00E54AFB">
        <w:t xml:space="preserve"> </w:t>
      </w:r>
      <w:r w:rsidRPr="00E54AFB">
        <w:t>went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Istanbul</w:t>
      </w:r>
      <w:r w:rsidR="001C6449" w:rsidRPr="00E54AFB">
        <w:t xml:space="preserve">.  </w:t>
      </w:r>
      <w:r w:rsidRPr="00E54AFB">
        <w:t>According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í</w:t>
      </w:r>
      <w:r w:rsidR="006F5671" w:rsidRPr="00E54AFB">
        <w:t xml:space="preserve"> </w:t>
      </w:r>
      <w:r w:rsidRPr="00E54AFB">
        <w:t>histories,</w:t>
      </w:r>
      <w:r w:rsidR="006F5671" w:rsidRPr="00E54AFB">
        <w:t xml:space="preserve"> </w:t>
      </w:r>
      <w:r w:rsidRPr="00E54AFB">
        <w:t>while</w:t>
      </w:r>
      <w:r w:rsidR="006F5671" w:rsidRPr="00E54AFB">
        <w:t xml:space="preserve"> </w:t>
      </w:r>
      <w:r w:rsidRPr="00E54AFB">
        <w:t>there</w:t>
      </w:r>
      <w:r w:rsidR="006F5671" w:rsidRPr="00E54AFB">
        <w:t xml:space="preserve"> </w:t>
      </w:r>
      <w:r w:rsidRPr="00E54AFB">
        <w:t>they</w:t>
      </w:r>
      <w:r w:rsidR="006F5671" w:rsidRPr="00E54AFB">
        <w:t xml:space="preserve"> </w:t>
      </w:r>
      <w:r w:rsidRPr="00E54AFB">
        <w:t>began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stir</w:t>
      </w:r>
      <w:r w:rsidR="006F5671" w:rsidRPr="00E54AFB">
        <w:t xml:space="preserve"> </w:t>
      </w:r>
      <w:r w:rsidRPr="00E54AFB">
        <w:t>up</w:t>
      </w:r>
      <w:r w:rsidR="006F5671" w:rsidRPr="00E54AFB">
        <w:t xml:space="preserve"> </w:t>
      </w:r>
      <w:r w:rsidRPr="00E54AFB">
        <w:t>trouble</w:t>
      </w:r>
      <w:r w:rsidR="006F5671" w:rsidRPr="00E54AFB">
        <w:t xml:space="preserve"> </w:t>
      </w:r>
      <w:r w:rsidRPr="00E54AFB">
        <w:t>with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Ottoman</w:t>
      </w:r>
      <w:r w:rsidR="006F5671" w:rsidRPr="00E54AFB">
        <w:t xml:space="preserve"> </w:t>
      </w:r>
      <w:r w:rsidRPr="00E54AFB">
        <w:t>authorities</w:t>
      </w:r>
      <w:r w:rsidR="006F5671" w:rsidRPr="00E54AFB">
        <w:t xml:space="preserve"> </w:t>
      </w:r>
      <w:r w:rsidRPr="00E54AFB">
        <w:t>against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ís.</w:t>
      </w:r>
      <w:r w:rsidR="002E1917" w:rsidRPr="0053052D">
        <w:rPr>
          <w:rStyle w:val="FootnoteReference"/>
          <w:rFonts w:eastAsia="Times New Roman"/>
        </w:rPr>
        <w:footnoteReference w:id="1"/>
      </w:r>
      <w:r w:rsidR="006F5671" w:rsidRPr="00E54AFB">
        <w:t xml:space="preserve"> </w:t>
      </w:r>
      <w:r w:rsidR="00070C9B" w:rsidRPr="00E54AFB">
        <w:t xml:space="preserve"> </w:t>
      </w:r>
      <w:r w:rsidRPr="00E54AFB">
        <w:t>At</w:t>
      </w:r>
      <w:r w:rsidR="006F5671" w:rsidRPr="00E54AFB">
        <w:t xml:space="preserve"> </w:t>
      </w:r>
      <w:r w:rsidRPr="00E54AFB">
        <w:t>about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same</w:t>
      </w:r>
      <w:r w:rsidR="006F5671" w:rsidRPr="00E54AFB">
        <w:t xml:space="preserve"> </w:t>
      </w:r>
      <w:r w:rsidRPr="00E54AFB">
        <w:t>time,</w:t>
      </w:r>
      <w:r w:rsidR="006F5671" w:rsidRPr="00E54AFB">
        <w:t xml:space="preserve"> </w:t>
      </w:r>
      <w:r w:rsidRPr="00E54AFB">
        <w:t>a</w:t>
      </w:r>
      <w:r w:rsidR="006F5671" w:rsidRPr="00E54AFB">
        <w:t xml:space="preserve"> </w:t>
      </w:r>
      <w:r w:rsidRPr="00E54AFB">
        <w:t>number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1C6449" w:rsidRPr="00E54AFB">
        <w:t>’</w:t>
      </w:r>
      <w:r w:rsidRPr="00E54AFB">
        <w:t>s</w:t>
      </w:r>
      <w:r w:rsidR="006F5671" w:rsidRPr="00E54AFB">
        <w:t xml:space="preserve"> </w:t>
      </w:r>
      <w:r w:rsidRPr="00E54AFB">
        <w:t>supporters</w:t>
      </w:r>
      <w:r w:rsidR="006F5671" w:rsidRPr="00E54AFB">
        <w:t xml:space="preserve"> </w:t>
      </w:r>
      <w:r w:rsidRPr="00E54AFB">
        <w:t>also</w:t>
      </w:r>
      <w:r w:rsidR="006F5671" w:rsidRPr="00E54AFB">
        <w:t xml:space="preserve"> </w:t>
      </w:r>
      <w:r w:rsidRPr="00E54AFB">
        <w:t>went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live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Istanbul</w:t>
      </w:r>
      <w:r w:rsidR="001C6449" w:rsidRPr="00E54AFB">
        <w:t xml:space="preserve">.  </w:t>
      </w:r>
      <w:r w:rsidRPr="00E54AFB">
        <w:t>One</w:t>
      </w:r>
      <w:r w:rsidR="006F5671" w:rsidRPr="00E54AFB">
        <w:t xml:space="preserve"> </w:t>
      </w:r>
      <w:r w:rsidRPr="00E54AFB">
        <w:t>group</w:t>
      </w:r>
      <w:r w:rsidR="006F5671" w:rsidRPr="00E54AFB">
        <w:t xml:space="preserve"> </w:t>
      </w:r>
      <w:r w:rsidRPr="00E54AFB">
        <w:t>was</w:t>
      </w:r>
      <w:r w:rsidR="006F5671" w:rsidRPr="00E54AFB">
        <w:t xml:space="preserve"> </w:t>
      </w:r>
      <w:r w:rsidRPr="00E54AFB">
        <w:t>Mírzá</w:t>
      </w:r>
      <w:r w:rsidR="006F5671" w:rsidRPr="00E54AFB">
        <w:t xml:space="preserve"> </w:t>
      </w:r>
      <w:r w:rsidR="00070C9B" w:rsidRPr="00E54AFB">
        <w:t>‘</w:t>
      </w:r>
      <w:r w:rsidRPr="00E54AFB">
        <w:t>Al</w:t>
      </w:r>
      <w:r w:rsidR="00070C9B" w:rsidRPr="00E54AFB">
        <w:t>í</w:t>
      </w:r>
      <w:r w:rsidR="006F5671" w:rsidRPr="00E54AFB">
        <w:t xml:space="preserve"> </w:t>
      </w:r>
      <w:r w:rsidRPr="00E54AFB">
        <w:t>Sayyá</w:t>
      </w:r>
      <w:r w:rsidR="002E1917" w:rsidRPr="00E54AFB">
        <w:t>ḥ</w:t>
      </w:r>
      <w:r w:rsidRPr="00E54AFB">
        <w:t>,</w:t>
      </w:r>
      <w:r w:rsidR="006F5671" w:rsidRPr="00E54AFB">
        <w:t xml:space="preserve"> </w:t>
      </w:r>
      <w:r w:rsidR="00070C9B" w:rsidRPr="00E54AFB">
        <w:t>Mi</w:t>
      </w:r>
      <w:r w:rsidR="00070C9B" w:rsidRPr="00E54AFB">
        <w:rPr>
          <w:u w:val="single"/>
        </w:rPr>
        <w:t>sh</w:t>
      </w:r>
      <w:r w:rsidR="00070C9B" w:rsidRPr="00E54AFB">
        <w:t>kín</w:t>
      </w:r>
      <w:r w:rsidRPr="00E54AFB">
        <w:t>-Qalam,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="001C6449" w:rsidRPr="00E54AFB">
        <w:t>Á</w:t>
      </w:r>
      <w:r w:rsidRPr="00E54AFB">
        <w:t>q</w:t>
      </w:r>
      <w:r w:rsidR="001C6449" w:rsidRPr="00E54AFB">
        <w:t>á</w:t>
      </w:r>
      <w:r w:rsidR="006F5671" w:rsidRPr="00E54AFB">
        <w:t xml:space="preserve"> </w:t>
      </w:r>
      <w:r w:rsidR="00070C9B" w:rsidRPr="00E54AFB">
        <w:t>Jam</w:t>
      </w:r>
      <w:r w:rsidR="00070C9B" w:rsidRPr="00E54AFB">
        <w:rPr>
          <w:u w:val="single"/>
        </w:rPr>
        <w:t>sh</w:t>
      </w:r>
      <w:r w:rsidR="00070C9B" w:rsidRPr="00E54AFB">
        <w:t>íd</w:t>
      </w:r>
      <w:r w:rsidR="006F5671" w:rsidRPr="00E54AFB">
        <w:t xml:space="preserve"> </w:t>
      </w:r>
      <w:proofErr w:type="spellStart"/>
      <w:r w:rsidRPr="00E54AFB">
        <w:t>Gurjí</w:t>
      </w:r>
      <w:proofErr w:type="spellEnd"/>
      <w:r w:rsidR="001C6449" w:rsidRPr="00E54AFB">
        <w:t xml:space="preserve">.  </w:t>
      </w:r>
      <w:r w:rsidRPr="00E54AFB">
        <w:t>It</w:t>
      </w:r>
      <w:r w:rsidR="006F5671" w:rsidRPr="00E54AFB">
        <w:t xml:space="preserve"> </w:t>
      </w:r>
      <w:r w:rsidRPr="00E54AFB">
        <w:t>appears</w:t>
      </w:r>
      <w:r w:rsidR="006F5671" w:rsidRPr="00E54AFB">
        <w:t xml:space="preserve"> </w:t>
      </w:r>
      <w:r w:rsidRPr="00E54AFB">
        <w:t>that</w:t>
      </w:r>
      <w:r w:rsidR="006F5671" w:rsidRPr="00E54AFB">
        <w:t xml:space="preserve"> </w:t>
      </w:r>
      <w:r w:rsidRPr="00E54AFB">
        <w:t>they</w:t>
      </w:r>
      <w:r w:rsidR="006F5671" w:rsidRPr="00E54AFB">
        <w:t xml:space="preserve"> </w:t>
      </w:r>
      <w:r w:rsidRPr="00E54AFB">
        <w:t>had</w:t>
      </w:r>
      <w:r w:rsidR="006F5671" w:rsidRPr="00E54AFB">
        <w:t xml:space="preserve"> </w:t>
      </w:r>
      <w:r w:rsidRPr="00E54AFB">
        <w:t>found</w:t>
      </w:r>
      <w:r w:rsidR="006F5671" w:rsidRPr="00E54AFB">
        <w:t xml:space="preserve"> </w:t>
      </w:r>
      <w:r w:rsidRPr="00E54AFB">
        <w:t>it</w:t>
      </w:r>
      <w:r w:rsidR="006F5671" w:rsidRPr="00E54AFB">
        <w:t xml:space="preserve"> </w:t>
      </w:r>
      <w:r w:rsidRPr="00E54AFB">
        <w:t>difficult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earn</w:t>
      </w:r>
      <w:r w:rsidR="006F5671" w:rsidRPr="00E54AFB">
        <w:t xml:space="preserve"> </w:t>
      </w:r>
      <w:r w:rsidRPr="00E54AFB">
        <w:t>a</w:t>
      </w:r>
      <w:r w:rsidR="006F5671" w:rsidRPr="00E54AFB">
        <w:t xml:space="preserve"> </w:t>
      </w:r>
      <w:r w:rsidRPr="00E54AFB">
        <w:t>living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Edirne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thought</w:t>
      </w:r>
      <w:r w:rsidR="006F5671" w:rsidRPr="00E54AFB">
        <w:t xml:space="preserve"> </w:t>
      </w:r>
      <w:r w:rsidRPr="00E54AFB">
        <w:t>that</w:t>
      </w:r>
      <w:r w:rsidR="006F5671" w:rsidRPr="00E54AFB">
        <w:t xml:space="preserve"> </w:t>
      </w:r>
      <w:r w:rsidRPr="00E54AFB">
        <w:t>with</w:t>
      </w:r>
      <w:r w:rsidR="006F5671" w:rsidRPr="00E54AFB">
        <w:t xml:space="preserve"> </w:t>
      </w:r>
      <w:r w:rsidR="00070C9B" w:rsidRPr="00E54AFB">
        <w:t>Mi</w:t>
      </w:r>
      <w:r w:rsidR="00070C9B" w:rsidRPr="00E54AFB">
        <w:rPr>
          <w:u w:val="single"/>
        </w:rPr>
        <w:t>sh</w:t>
      </w:r>
      <w:r w:rsidR="00070C9B" w:rsidRPr="00E54AFB">
        <w:t>kín</w:t>
      </w:r>
      <w:r w:rsidRPr="00E54AFB">
        <w:t>-</w:t>
      </w:r>
      <w:proofErr w:type="spellStart"/>
      <w:r w:rsidRPr="00E54AFB">
        <w:t>Qalam</w:t>
      </w:r>
      <w:r w:rsidR="001C6449" w:rsidRPr="00E54AFB">
        <w:t>’</w:t>
      </w:r>
      <w:r w:rsidRPr="00E54AFB">
        <w:t>s</w:t>
      </w:r>
      <w:proofErr w:type="spellEnd"/>
      <w:r w:rsidR="006F5671" w:rsidRPr="00E54AFB">
        <w:t xml:space="preserve"> </w:t>
      </w:r>
      <w:r w:rsidRPr="00E54AFB">
        <w:t>talent</w:t>
      </w:r>
      <w:r w:rsidR="006F5671" w:rsidRPr="00E54AFB">
        <w:t xml:space="preserve"> </w:t>
      </w:r>
      <w:r w:rsidRPr="00E54AFB">
        <w:t>for</w:t>
      </w:r>
      <w:r w:rsidR="006F5671" w:rsidRPr="00E54AFB">
        <w:t xml:space="preserve"> </w:t>
      </w:r>
      <w:r w:rsidRPr="00E54AFB">
        <w:t>calligraphy,</w:t>
      </w:r>
      <w:r w:rsidR="006F5671" w:rsidRPr="00E54AFB">
        <w:t xml:space="preserve"> </w:t>
      </w:r>
      <w:r w:rsidRPr="00E54AFB">
        <w:t>they</w:t>
      </w:r>
      <w:r w:rsidR="006F5671" w:rsidRPr="00E54AFB">
        <w:t xml:space="preserve"> </w:t>
      </w:r>
      <w:r w:rsidRPr="00E54AFB">
        <w:t>would</w:t>
      </w:r>
      <w:r w:rsidR="006F5671" w:rsidRPr="00E54AFB">
        <w:t xml:space="preserve"> </w:t>
      </w:r>
      <w:r w:rsidRPr="00E54AFB">
        <w:t>fare</w:t>
      </w:r>
      <w:r w:rsidR="006F5671" w:rsidRPr="00E54AFB">
        <w:t xml:space="preserve"> </w:t>
      </w:r>
      <w:r w:rsidRPr="00E54AFB">
        <w:t>better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Istanbul.</w:t>
      </w:r>
      <w:r w:rsidR="00AA6C2C" w:rsidRPr="0053052D">
        <w:rPr>
          <w:rStyle w:val="FootnoteReference"/>
          <w:rFonts w:eastAsia="Times New Roman"/>
        </w:rPr>
        <w:footnoteReference w:id="2"/>
      </w:r>
      <w:r w:rsidR="006F5671" w:rsidRPr="00E54AFB">
        <w:t xml:space="preserve"> </w:t>
      </w:r>
      <w:r w:rsidR="002E1917" w:rsidRPr="00E54AFB">
        <w:t xml:space="preserve"> </w:t>
      </w:r>
      <w:r w:rsidRPr="00E54AFB">
        <w:t>A</w:t>
      </w:r>
      <w:r w:rsidR="006F5671" w:rsidRPr="00E54AFB">
        <w:t xml:space="preserve"> </w:t>
      </w:r>
      <w:r w:rsidRPr="00E54AFB">
        <w:t>while</w:t>
      </w:r>
      <w:r w:rsidR="006F5671" w:rsidRPr="00E54AFB">
        <w:t xml:space="preserve"> </w:t>
      </w:r>
      <w:r w:rsidRPr="00E54AFB">
        <w:t>later,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</w:t>
      </w:r>
      <w:r w:rsidR="006F5671" w:rsidRPr="00E54AFB">
        <w:t xml:space="preserve"> </w:t>
      </w:r>
      <w:r w:rsidRPr="00E54AFB">
        <w:t>instructed</w:t>
      </w:r>
      <w:r w:rsidR="006F5671" w:rsidRPr="00E54AFB">
        <w:t xml:space="preserve"> </w:t>
      </w:r>
      <w:r w:rsidR="00BF6FF5" w:rsidRPr="0053052D">
        <w:t>Darví</w:t>
      </w:r>
      <w:r w:rsidR="00BF6FF5" w:rsidRPr="00BF6FF5">
        <w:rPr>
          <w:u w:val="single"/>
        </w:rPr>
        <w:t>sh</w:t>
      </w:r>
      <w:r w:rsidR="006F5671" w:rsidRPr="00E54AFB">
        <w:t xml:space="preserve"> </w:t>
      </w:r>
      <w:proofErr w:type="spellStart"/>
      <w:r w:rsidR="00AA6C2C" w:rsidRPr="00E54AFB">
        <w:t>Ṣ</w:t>
      </w:r>
      <w:r w:rsidRPr="00E54AFB">
        <w:t>idq</w:t>
      </w:r>
      <w:proofErr w:type="spellEnd"/>
      <w:r w:rsidRPr="00E54AFB">
        <w:t>-</w:t>
      </w:r>
      <w:r w:rsidR="00070C9B" w:rsidRPr="00E54AFB">
        <w:t>‘</w:t>
      </w:r>
      <w:r w:rsidRPr="00E54AFB">
        <w:t>Alí,</w:t>
      </w:r>
      <w:r w:rsidR="006F5671" w:rsidRPr="00E54AFB">
        <w:t xml:space="preserve"> </w:t>
      </w:r>
      <w:r w:rsidRPr="00E54AFB">
        <w:t>Áqá</w:t>
      </w:r>
      <w:r w:rsidR="006F5671" w:rsidRPr="00E54AFB">
        <w:t xml:space="preserve"> </w:t>
      </w:r>
      <w:r w:rsidRPr="00E54AFB">
        <w:t>Mu</w:t>
      </w:r>
      <w:r w:rsidR="002E1917" w:rsidRPr="00E54AFB">
        <w:t>ḥ</w:t>
      </w:r>
      <w:r w:rsidRPr="00E54AFB">
        <w:t>ammad-Báqir</w:t>
      </w:r>
      <w:r w:rsidR="006F5671" w:rsidRPr="00E54AFB">
        <w:t xml:space="preserve"> </w:t>
      </w:r>
      <w:r w:rsidRPr="00E54AFB">
        <w:t>Ma</w:t>
      </w:r>
      <w:r w:rsidR="002E1917" w:rsidRPr="00E54AFB">
        <w:t>ḥ</w:t>
      </w:r>
      <w:r w:rsidRPr="00E54AFB">
        <w:t>allátí</w:t>
      </w:r>
      <w:r w:rsidR="006F5671" w:rsidRPr="00E54AFB">
        <w:t xml:space="preserve"> </w:t>
      </w:r>
      <w:r w:rsidRPr="00E54AFB">
        <w:t>(</w:t>
      </w:r>
      <w:commentRangeStart w:id="0"/>
      <w:proofErr w:type="spellStart"/>
      <w:r w:rsidRPr="00E54AFB">
        <w:t>Qahvih</w:t>
      </w:r>
      <w:r w:rsidRPr="00E54AFB">
        <w:rPr>
          <w:u w:val="single"/>
        </w:rPr>
        <w:t>ch</w:t>
      </w:r>
      <w:r w:rsidRPr="00E54AFB">
        <w:t>i</w:t>
      </w:r>
      <w:commentRangeEnd w:id="0"/>
      <w:proofErr w:type="spellEnd"/>
      <w:r w:rsidR="00980626" w:rsidRPr="0053052D">
        <w:rPr>
          <w:rStyle w:val="CommentReference"/>
          <w:sz w:val="20"/>
          <w:szCs w:val="20"/>
        </w:rPr>
        <w:commentReference w:id="0"/>
      </w:r>
      <w:r w:rsidRPr="00E54AFB">
        <w:t>)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Ustád</w:t>
      </w:r>
      <w:r w:rsidR="006F5671" w:rsidRPr="00E54AFB">
        <w:t xml:space="preserve"> </w:t>
      </w:r>
      <w:r w:rsidR="002E1917" w:rsidRPr="00E54AFB">
        <w:t>Muḥammad</w:t>
      </w:r>
      <w:r w:rsidRPr="00E54AFB">
        <w:t>-</w:t>
      </w:r>
      <w:r w:rsidR="00070C9B" w:rsidRPr="00E54AFB">
        <w:t>‘</w:t>
      </w:r>
      <w:r w:rsidRPr="00E54AFB">
        <w:t>Al</w:t>
      </w:r>
      <w:r w:rsidR="00AA6C2C" w:rsidRPr="00E54AFB">
        <w:t>í</w:t>
      </w:r>
      <w:r w:rsidR="006F5671" w:rsidRPr="00E54AFB">
        <w:t xml:space="preserve"> </w:t>
      </w:r>
      <w:proofErr w:type="spellStart"/>
      <w:r w:rsidRPr="00E54AFB">
        <w:t>Salm</w:t>
      </w:r>
      <w:r w:rsidR="00AA6C2C" w:rsidRPr="00E54AFB">
        <w:t>á</w:t>
      </w:r>
      <w:r w:rsidRPr="00E54AFB">
        <w:t>n</w:t>
      </w:r>
      <w:r w:rsidR="00980626" w:rsidRPr="00E54AFB">
        <w:t>í</w:t>
      </w:r>
      <w:proofErr w:type="spellEnd"/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proceed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Istanbul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order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sell</w:t>
      </w:r>
      <w:r w:rsidR="006F5671" w:rsidRPr="00E54AFB">
        <w:t xml:space="preserve"> </w:t>
      </w:r>
      <w:r w:rsidRPr="00E54AFB">
        <w:t>some</w:t>
      </w:r>
      <w:r w:rsidR="006F5671" w:rsidRPr="00E54AFB">
        <w:t xml:space="preserve"> </w:t>
      </w:r>
      <w:r w:rsidRPr="00E54AFB">
        <w:t>horses</w:t>
      </w:r>
      <w:r w:rsidR="006F5671" w:rsidRPr="00E54AFB">
        <w:t xml:space="preserve"> </w:t>
      </w:r>
      <w:r w:rsidRPr="00E54AFB">
        <w:t>that</w:t>
      </w:r>
      <w:r w:rsidR="006F5671" w:rsidRPr="00E54AFB">
        <w:t xml:space="preserve"> </w:t>
      </w:r>
      <w:r w:rsidRPr="00E54AFB">
        <w:t>had</w:t>
      </w:r>
      <w:r w:rsidR="006F5671" w:rsidRPr="00E54AFB">
        <w:t xml:space="preserve"> </w:t>
      </w:r>
      <w:proofErr w:type="gramStart"/>
      <w:r w:rsidRPr="00E54AFB">
        <w:t>been</w:t>
      </w:r>
      <w:proofErr w:type="gramEnd"/>
      <w:r w:rsidR="006F5671" w:rsidRPr="00E54AFB">
        <w:t xml:space="preserve"> </w:t>
      </w:r>
      <w:r w:rsidRPr="00E54AFB">
        <w:t>sent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lláh.</w:t>
      </w:r>
      <w:r w:rsidR="0053052D" w:rsidRPr="0053052D">
        <w:rPr>
          <w:rStyle w:val="FootnoteReference"/>
          <w:rFonts w:eastAsia="Times New Roman"/>
        </w:rPr>
        <w:footnoteReference w:id="3"/>
      </w:r>
      <w:r w:rsidR="006F5671" w:rsidRPr="00E54AFB">
        <w:t xml:space="preserve"> </w:t>
      </w:r>
      <w:r w:rsidR="0053052D" w:rsidRPr="00E54AFB">
        <w:t xml:space="preserve"> Á</w:t>
      </w:r>
      <w:r w:rsidRPr="00E54AFB">
        <w:t>q</w:t>
      </w:r>
      <w:r w:rsidR="0053052D" w:rsidRPr="00E54AFB">
        <w:t>á</w:t>
      </w:r>
      <w:r w:rsidR="006F5671" w:rsidRPr="00E54AFB">
        <w:t xml:space="preserve"> </w:t>
      </w:r>
      <w:r w:rsidR="00070C9B" w:rsidRPr="00E54AFB">
        <w:t>‘</w:t>
      </w:r>
      <w:r w:rsidRPr="00E54AFB">
        <w:t>Abdu</w:t>
      </w:r>
      <w:r w:rsidR="001C6449" w:rsidRPr="00E54AFB">
        <w:t>’</w:t>
      </w:r>
      <w:r w:rsidRPr="00E54AFB">
        <w:t>l-</w:t>
      </w:r>
      <w:proofErr w:type="spellStart"/>
      <w:r w:rsidR="00BF6FF5" w:rsidRPr="00BF6FF5">
        <w:rPr>
          <w:u w:val="single"/>
        </w:rPr>
        <w:t>Gh</w:t>
      </w:r>
      <w:r w:rsidR="00BF6FF5" w:rsidRPr="0053052D">
        <w:t>affár</w:t>
      </w:r>
      <w:proofErr w:type="spellEnd"/>
      <w:r w:rsidR="006F5671" w:rsidRPr="00E54AFB">
        <w:t xml:space="preserve"> </w:t>
      </w:r>
      <w:r w:rsidR="00070C9B" w:rsidRPr="00E54AFB">
        <w:t>Iṣfahán</w:t>
      </w:r>
      <w:r w:rsidRPr="00E54AFB">
        <w:t>í</w:t>
      </w:r>
      <w:r w:rsidR="006F5671" w:rsidRPr="00E54AFB">
        <w:t xml:space="preserve"> </w:t>
      </w:r>
      <w:r w:rsidRPr="00E54AFB">
        <w:t>had</w:t>
      </w:r>
      <w:r w:rsidR="006F5671" w:rsidRPr="00E54AFB">
        <w:t xml:space="preserve"> </w:t>
      </w:r>
      <w:r w:rsidRPr="00E54AFB">
        <w:t>also</w:t>
      </w:r>
      <w:r w:rsidR="006F5671" w:rsidRPr="00E54AFB">
        <w:t xml:space="preserve"> </w:t>
      </w:r>
      <w:r w:rsidRPr="00E54AFB">
        <w:t>been</w:t>
      </w:r>
      <w:r w:rsidR="006F5671" w:rsidRPr="00E54AFB">
        <w:t xml:space="preserve"> </w:t>
      </w:r>
      <w:r w:rsidRPr="00E54AFB">
        <w:t>sent</w:t>
      </w:r>
      <w:r w:rsidR="006F5671" w:rsidRPr="00E54AFB">
        <w:t xml:space="preserve"> </w:t>
      </w:r>
      <w:r w:rsidRPr="00E54AFB">
        <w:t>to</w:t>
      </w:r>
      <w:r w:rsidR="006F5671" w:rsidRPr="00E54AFB">
        <w:t xml:space="preserve"> </w:t>
      </w:r>
      <w:r w:rsidRPr="00E54AFB">
        <w:t>Istanbul</w:t>
      </w:r>
      <w:r w:rsidRPr="00AA6C2C">
        <w:rPr>
          <w:rFonts w:eastAsia="Times New Roman"/>
        </w:rPr>
        <w:t>.</w:t>
      </w:r>
      <w:r w:rsidR="0053052D">
        <w:rPr>
          <w:rStyle w:val="FootnoteReference"/>
          <w:rFonts w:eastAsia="Times New Roman"/>
        </w:rPr>
        <w:footnoteReference w:id="4"/>
      </w:r>
    </w:p>
    <w:p w:rsidR="0053052D" w:rsidRDefault="0053052D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53052D" w:rsidRDefault="003631AD" w:rsidP="00EE2ED3">
      <w:pPr>
        <w:pStyle w:val="Text"/>
      </w:pPr>
      <w:r w:rsidRPr="0053052D">
        <w:lastRenderedPageBreak/>
        <w:t>In</w:t>
      </w:r>
      <w:r w:rsidR="006F5671" w:rsidRPr="0053052D">
        <w:t xml:space="preserve"> </w:t>
      </w:r>
      <w:r w:rsidRPr="0053052D">
        <w:t>about</w:t>
      </w:r>
      <w:r w:rsidR="006F5671" w:rsidRPr="0053052D">
        <w:t xml:space="preserve"> </w:t>
      </w:r>
      <w:r w:rsidRPr="0053052D">
        <w:t>early</w:t>
      </w:r>
      <w:r w:rsidR="006F5671" w:rsidRPr="0053052D">
        <w:t xml:space="preserve"> </w:t>
      </w:r>
      <w:r w:rsidRPr="0053052D">
        <w:t>1868,</w:t>
      </w:r>
      <w:r w:rsidR="006F5671" w:rsidRPr="0053052D">
        <w:t xml:space="preserve"> </w:t>
      </w:r>
      <w:r w:rsidRPr="0053052D">
        <w:t>these</w:t>
      </w:r>
      <w:r w:rsidR="006F5671" w:rsidRPr="0053052D">
        <w:t xml:space="preserve"> </w:t>
      </w:r>
      <w:r w:rsidRPr="0053052D">
        <w:t>seven</w:t>
      </w:r>
      <w:r w:rsidR="006F5671" w:rsidRPr="0053052D">
        <w:t xml:space="preserve"> </w:t>
      </w:r>
      <w:r w:rsidRPr="0053052D">
        <w:t>Bahá</w:t>
      </w:r>
      <w:r w:rsidR="001C6449" w:rsidRPr="0053052D">
        <w:t>’</w:t>
      </w:r>
      <w:r w:rsidRPr="0053052D">
        <w:t>ís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Istanbul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arrested</w:t>
      </w:r>
      <w:r w:rsidR="006F5671" w:rsidRPr="0053052D">
        <w:t xml:space="preserve"> </w:t>
      </w:r>
      <w:r w:rsidRPr="0053052D">
        <w:t>together</w:t>
      </w:r>
      <w:r w:rsidR="006F5671" w:rsidRPr="0053052D">
        <w:t xml:space="preserve"> </w:t>
      </w:r>
      <w:r w:rsidRPr="0053052D">
        <w:t>with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two</w:t>
      </w:r>
      <w:r w:rsidR="006F5671" w:rsidRPr="0053052D">
        <w:t xml:space="preserve"> </w:t>
      </w:r>
      <w:r w:rsidRPr="0053052D">
        <w:t>follower</w:t>
      </w:r>
      <w:r w:rsidR="0053052D" w:rsidRPr="0053052D">
        <w:t>s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Mírzá</w:t>
      </w:r>
      <w:r w:rsidR="006F5671" w:rsidRPr="0053052D">
        <w:t xml:space="preserve"> </w:t>
      </w:r>
      <w:r w:rsidR="00070C9B" w:rsidRPr="0053052D">
        <w:t>Yaḥyá</w:t>
      </w:r>
      <w:r w:rsidR="006F5671" w:rsidRPr="0053052D">
        <w:t xml:space="preserve"> </w:t>
      </w:r>
      <w:r w:rsidRPr="0053052D">
        <w:t>who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also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Istanbul.</w:t>
      </w:r>
      <w:r w:rsidR="0053052D" w:rsidRPr="0053052D">
        <w:rPr>
          <w:vertAlign w:val="superscript"/>
        </w:rPr>
        <w:footnoteReference w:id="5"/>
      </w:r>
      <w:r w:rsidR="0053052D" w:rsidRPr="0053052D">
        <w:t xml:space="preserve"> </w:t>
      </w:r>
      <w:r w:rsidR="006F5671" w:rsidRPr="0053052D">
        <w:t xml:space="preserve"> </w:t>
      </w:r>
      <w:r w:rsidRPr="0053052D">
        <w:t>A</w:t>
      </w:r>
      <w:r w:rsidR="006F5671" w:rsidRPr="0053052D">
        <w:t xml:space="preserve"> </w:t>
      </w:r>
      <w:r w:rsidRPr="0053052D">
        <w:t>short</w:t>
      </w:r>
      <w:r w:rsidR="006F5671" w:rsidRPr="0053052D">
        <w:t xml:space="preserve"> </w:t>
      </w:r>
      <w:r w:rsidRPr="0053052D">
        <w:t>time</w:t>
      </w:r>
      <w:r w:rsidR="006F5671" w:rsidRPr="0053052D">
        <w:t xml:space="preserve"> </w:t>
      </w:r>
      <w:r w:rsidRPr="0053052D">
        <w:t>later,</w:t>
      </w:r>
      <w:r w:rsidR="006F5671" w:rsidRPr="0053052D">
        <w:t xml:space="preserve"> </w:t>
      </w:r>
      <w:r w:rsidRPr="0053052D">
        <w:t>Bahá</w:t>
      </w:r>
      <w:r w:rsidR="001C6449" w:rsidRPr="0053052D">
        <w:t>’</w:t>
      </w:r>
      <w:r w:rsidRPr="0053052D">
        <w:t>u</w:t>
      </w:r>
      <w:r w:rsidR="001C6449" w:rsidRPr="0053052D">
        <w:t>’</w:t>
      </w:r>
      <w:r w:rsidRPr="0053052D">
        <w:t>lláh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companions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arrested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Edirne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precipitously</w:t>
      </w:r>
      <w:r w:rsidR="006F5671" w:rsidRPr="0053052D">
        <w:t xml:space="preserve"> </w:t>
      </w:r>
      <w:r w:rsidRPr="0053052D">
        <w:t>sent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Gallipoli,</w:t>
      </w:r>
      <w:r w:rsidR="006F5671" w:rsidRPr="0053052D">
        <w:t xml:space="preserve"> </w:t>
      </w:r>
      <w:r w:rsidRPr="0053052D">
        <w:t>not</w:t>
      </w:r>
      <w:r w:rsidR="006F5671" w:rsidRPr="0053052D">
        <w:t xml:space="preserve"> </w:t>
      </w:r>
      <w:r w:rsidRPr="0053052D">
        <w:t>knowing</w:t>
      </w:r>
      <w:r w:rsidR="006F5671" w:rsidRPr="0053052D">
        <w:t xml:space="preserve"> </w:t>
      </w:r>
      <w:r w:rsidRPr="0053052D">
        <w:t>their</w:t>
      </w:r>
      <w:r w:rsidR="006F5671" w:rsidRPr="0053052D">
        <w:t xml:space="preserve"> </w:t>
      </w:r>
      <w:r w:rsidRPr="0053052D">
        <w:t>ultimate</w:t>
      </w:r>
      <w:r w:rsidR="006F5671" w:rsidRPr="0053052D">
        <w:t xml:space="preserve"> </w:t>
      </w:r>
      <w:r w:rsidRPr="0053052D">
        <w:t>destination</w:t>
      </w:r>
    </w:p>
    <w:p w:rsidR="003631AD" w:rsidRPr="0053052D" w:rsidRDefault="003631AD" w:rsidP="00EE2ED3">
      <w:pPr>
        <w:pStyle w:val="Text"/>
      </w:pPr>
      <w:r w:rsidRPr="0053052D">
        <w:t>All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those</w:t>
      </w:r>
      <w:r w:rsidR="006F5671" w:rsidRPr="0053052D">
        <w:t xml:space="preserve"> </w:t>
      </w:r>
      <w:r w:rsidRPr="0053052D">
        <w:t>who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arrested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Edirne</w:t>
      </w:r>
      <w:r w:rsidR="006F5671" w:rsidRPr="0053052D">
        <w:t xml:space="preserve"> </w:t>
      </w:r>
      <w:r w:rsidRPr="0053052D">
        <w:t>with</w:t>
      </w:r>
      <w:r w:rsidR="006F5671" w:rsidRPr="0053052D">
        <w:t xml:space="preserve"> </w:t>
      </w:r>
      <w:r w:rsidRPr="0053052D">
        <w:t>Bahá</w:t>
      </w:r>
      <w:r w:rsidR="001C6449" w:rsidRPr="0053052D">
        <w:t>’</w:t>
      </w:r>
      <w:r w:rsidRPr="0053052D">
        <w:t>u</w:t>
      </w:r>
      <w:r w:rsidR="001C6449" w:rsidRPr="0053052D">
        <w:t>’</w:t>
      </w:r>
      <w:r w:rsidRPr="0053052D">
        <w:t>lláh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eventually</w:t>
      </w:r>
      <w:r w:rsidR="006F5671" w:rsidRPr="0053052D">
        <w:t xml:space="preserve"> </w:t>
      </w:r>
      <w:r w:rsidRPr="0053052D">
        <w:t>sent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="00070C9B" w:rsidRPr="0053052D">
        <w:t>‘</w:t>
      </w:r>
      <w:r w:rsidRPr="0053052D">
        <w:t>Akk</w:t>
      </w:r>
      <w:r w:rsidR="0053052D" w:rsidRPr="0053052D">
        <w:t>á</w:t>
      </w:r>
      <w:r w:rsidR="006F5671" w:rsidRPr="0053052D">
        <w:t xml:space="preserve"> </w:t>
      </w:r>
      <w:r w:rsidRPr="0053052D">
        <w:t>with</w:t>
      </w:r>
      <w:r w:rsidR="006F5671" w:rsidRPr="0053052D">
        <w:t xml:space="preserve"> </w:t>
      </w:r>
      <w:r w:rsidRPr="0053052D">
        <w:t>him</w:t>
      </w:r>
      <w:r w:rsidR="006F5671" w:rsidRPr="0053052D">
        <w:t xml:space="preserve"> </w:t>
      </w:r>
      <w:r w:rsidRPr="0053052D">
        <w:t>but</w:t>
      </w:r>
      <w:r w:rsidR="006F5671" w:rsidRPr="0053052D">
        <w:t xml:space="preserve"> </w:t>
      </w:r>
      <w:r w:rsidRPr="0053052D">
        <w:t>a</w:t>
      </w:r>
      <w:r w:rsidR="006F5671" w:rsidRPr="0053052D">
        <w:t xml:space="preserve"> </w:t>
      </w:r>
      <w:r w:rsidRPr="0053052D">
        <w:t>different</w:t>
      </w:r>
      <w:r w:rsidR="006F5671" w:rsidRPr="0053052D">
        <w:t xml:space="preserve"> </w:t>
      </w:r>
      <w:r w:rsidRPr="0053052D">
        <w:t>fate</w:t>
      </w:r>
      <w:r w:rsidR="006F5671" w:rsidRPr="0053052D">
        <w:t xml:space="preserve"> </w:t>
      </w:r>
      <w:r w:rsidRPr="0053052D">
        <w:t>awaited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seven</w:t>
      </w:r>
      <w:r w:rsidR="006F5671" w:rsidRPr="0053052D">
        <w:t xml:space="preserve"> </w:t>
      </w:r>
      <w:r w:rsidRPr="0053052D">
        <w:t>followers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Bahá</w:t>
      </w:r>
      <w:r w:rsidR="001C6449" w:rsidRPr="0053052D">
        <w:t>’</w:t>
      </w:r>
      <w:r w:rsidRPr="0053052D">
        <w:t>u</w:t>
      </w:r>
      <w:r w:rsidR="001C6449" w:rsidRPr="0053052D">
        <w:t>’</w:t>
      </w:r>
      <w:r w:rsidRPr="0053052D">
        <w:t>lláh</w:t>
      </w:r>
      <w:r w:rsidR="006F5671" w:rsidRPr="0053052D">
        <w:t xml:space="preserve"> </w:t>
      </w:r>
      <w:r w:rsidRPr="0053052D">
        <w:t>arrested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Istanbul</w:t>
      </w:r>
      <w:r w:rsidR="001C6449" w:rsidRPr="0053052D">
        <w:t xml:space="preserve">.  </w:t>
      </w:r>
      <w:r w:rsidRPr="0053052D">
        <w:t>Only</w:t>
      </w:r>
      <w:r w:rsidR="006F5671" w:rsidRPr="0053052D">
        <w:t xml:space="preserve"> </w:t>
      </w:r>
      <w:r w:rsidRPr="0053052D">
        <w:t>one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them</w:t>
      </w:r>
      <w:r w:rsidR="006F5671" w:rsidRPr="0053052D">
        <w:t xml:space="preserve"> </w:t>
      </w:r>
      <w:r w:rsidRPr="0053052D">
        <w:t>was</w:t>
      </w:r>
      <w:r w:rsidR="006F5671" w:rsidRPr="0053052D">
        <w:t xml:space="preserve"> </w:t>
      </w:r>
      <w:r w:rsidRPr="0053052D">
        <w:t>sent</w:t>
      </w:r>
      <w:r w:rsidR="006F5671" w:rsidRPr="0053052D">
        <w:t xml:space="preserve"> </w:t>
      </w:r>
      <w:r w:rsidRPr="0053052D">
        <w:t>with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rest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exiles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="0053052D" w:rsidRPr="0053052D">
        <w:t>‘Akká</w:t>
      </w:r>
      <w:r w:rsidRPr="0053052D">
        <w:t>,</w:t>
      </w:r>
      <w:r w:rsidR="006F5671" w:rsidRPr="0053052D">
        <w:t xml:space="preserve"> </w:t>
      </w:r>
      <w:r w:rsidR="00BF6FF5" w:rsidRPr="0053052D">
        <w:t>Darví</w:t>
      </w:r>
      <w:r w:rsidR="00BF6FF5" w:rsidRPr="00BF6FF5">
        <w:rPr>
          <w:u w:val="single"/>
        </w:rPr>
        <w:t>sh</w:t>
      </w:r>
      <w:r w:rsidR="006F5671" w:rsidRPr="0053052D">
        <w:t xml:space="preserve"> </w:t>
      </w:r>
      <w:proofErr w:type="spellStart"/>
      <w:r w:rsidR="00BF6FF5" w:rsidRPr="00BF6FF5">
        <w:t>Ṣ</w:t>
      </w:r>
      <w:r w:rsidR="00AA6C2C" w:rsidRPr="0053052D">
        <w:t>idq</w:t>
      </w:r>
      <w:proofErr w:type="spellEnd"/>
      <w:r w:rsidRPr="0053052D">
        <w:t>-</w:t>
      </w:r>
      <w:r w:rsidR="00070C9B" w:rsidRPr="0053052D">
        <w:t>‘</w:t>
      </w:r>
      <w:r w:rsidRPr="0053052D">
        <w:t>Alí</w:t>
      </w:r>
      <w:r w:rsidR="001C6449" w:rsidRPr="0053052D">
        <w:t xml:space="preserve">.  </w:t>
      </w:r>
      <w:r w:rsidRPr="0053052D">
        <w:t>Two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them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sent</w:t>
      </w:r>
      <w:r w:rsidR="006F5671" w:rsidRPr="0053052D">
        <w:t xml:space="preserve"> </w:t>
      </w:r>
      <w:r w:rsidRPr="0053052D">
        <w:t>back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Iran,</w:t>
      </w:r>
      <w:r w:rsidR="006F5671" w:rsidRPr="0053052D">
        <w:t xml:space="preserve"> </w:t>
      </w:r>
      <w:r w:rsidRPr="0053052D">
        <w:t>Ustád</w:t>
      </w:r>
      <w:r w:rsidR="006F5671" w:rsidRPr="0053052D">
        <w:t xml:space="preserve"> </w:t>
      </w:r>
      <w:r w:rsidR="002E1917" w:rsidRPr="0053052D">
        <w:t>Muḥammad</w:t>
      </w:r>
      <w:r w:rsidRPr="0053052D">
        <w:t>-</w:t>
      </w:r>
      <w:r w:rsidR="00070C9B" w:rsidRPr="0053052D">
        <w:t>‘</w:t>
      </w:r>
      <w:r w:rsidRPr="0053052D">
        <w:t>Alí</w:t>
      </w:r>
      <w:r w:rsidR="006F5671" w:rsidRPr="0053052D">
        <w:t xml:space="preserve"> </w:t>
      </w:r>
      <w:proofErr w:type="spellStart"/>
      <w:r w:rsidRPr="0053052D">
        <w:t>Salmání</w:t>
      </w:r>
      <w:proofErr w:type="spellEnd"/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Áqá</w:t>
      </w:r>
      <w:r w:rsidR="006F5671" w:rsidRPr="0053052D">
        <w:t xml:space="preserve"> </w:t>
      </w:r>
      <w:r w:rsidRPr="0053052D">
        <w:t>Jamsh</w:t>
      </w:r>
      <w:r w:rsidR="0053052D" w:rsidRPr="0053052D">
        <w:t>í</w:t>
      </w:r>
      <w:r w:rsidRPr="0053052D">
        <w:t>d</w:t>
      </w:r>
      <w:r w:rsidR="001C6449" w:rsidRPr="0053052D">
        <w:t xml:space="preserve">.  </w:t>
      </w:r>
      <w:r w:rsidRPr="0053052D">
        <w:t>The</w:t>
      </w:r>
      <w:r w:rsidR="006F5671" w:rsidRPr="0053052D">
        <w:t xml:space="preserve"> </w:t>
      </w:r>
      <w:r w:rsidRPr="0053052D">
        <w:t>other</w:t>
      </w:r>
      <w:r w:rsidR="006F5671" w:rsidRPr="0053052D">
        <w:t xml:space="preserve"> </w:t>
      </w:r>
      <w:r w:rsidRPr="0053052D">
        <w:t>four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condemned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imprisonment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Cyprus</w:t>
      </w:r>
      <w:r w:rsidR="006F5671" w:rsidRPr="0053052D">
        <w:t xml:space="preserve"> </w:t>
      </w:r>
      <w:r w:rsidRPr="0053052D">
        <w:t>along</w:t>
      </w:r>
      <w:r w:rsidR="006F5671" w:rsidRPr="0053052D">
        <w:t xml:space="preserve"> </w:t>
      </w:r>
      <w:r w:rsidRPr="0053052D">
        <w:t>with</w:t>
      </w:r>
      <w:r w:rsidR="006F5671" w:rsidRPr="0053052D">
        <w:t xml:space="preserve"> </w:t>
      </w:r>
      <w:r w:rsidRPr="0053052D">
        <w:t>Azal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his</w:t>
      </w:r>
      <w:r w:rsidR="006F5671" w:rsidRPr="0053052D">
        <w:t xml:space="preserve"> </w:t>
      </w:r>
      <w:r w:rsidRPr="0053052D">
        <w:t>family</w:t>
      </w:r>
      <w:r w:rsidR="001C6449" w:rsidRPr="0053052D">
        <w:t xml:space="preserve">.  </w:t>
      </w:r>
      <w:r w:rsidRPr="0053052D">
        <w:t>The</w:t>
      </w:r>
      <w:r w:rsidR="006F5671" w:rsidRPr="0053052D">
        <w:t xml:space="preserve"> </w:t>
      </w:r>
      <w:r w:rsidRPr="0053052D">
        <w:t>two</w:t>
      </w:r>
      <w:r w:rsidR="006F5671" w:rsidRPr="0053052D">
        <w:t xml:space="preserve"> </w:t>
      </w:r>
      <w:r w:rsidRPr="0053052D">
        <w:t>followers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Mírzá</w:t>
      </w:r>
      <w:r w:rsidR="006F5671" w:rsidRPr="0053052D">
        <w:t xml:space="preserve"> </w:t>
      </w:r>
      <w:r w:rsidR="00070C9B" w:rsidRPr="0053052D">
        <w:t>Yaḥyá</w:t>
      </w:r>
      <w:r w:rsidR="006F5671" w:rsidRPr="0053052D">
        <w:t xml:space="preserve"> </w:t>
      </w:r>
      <w:r w:rsidRPr="0053052D">
        <w:t>that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also</w:t>
      </w:r>
      <w:r w:rsidR="006F5671" w:rsidRPr="0053052D">
        <w:t xml:space="preserve"> </w:t>
      </w:r>
      <w:r w:rsidRPr="0053052D">
        <w:t>arrested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Istanbul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sent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="00070C9B" w:rsidRPr="0053052D">
        <w:t>‘</w:t>
      </w:r>
      <w:r w:rsidRPr="0053052D">
        <w:t>Akk</w:t>
      </w:r>
      <w:r w:rsidR="0053052D" w:rsidRPr="0053052D">
        <w:t>á</w:t>
      </w:r>
      <w:r w:rsidRPr="0053052D">
        <w:t>.</w:t>
      </w:r>
    </w:p>
    <w:p w:rsidR="003631AD" w:rsidRPr="0053052D" w:rsidRDefault="003631AD" w:rsidP="00EE2ED3">
      <w:pPr>
        <w:pStyle w:val="Text"/>
      </w:pPr>
      <w:r w:rsidRPr="0053052D">
        <w:t>On</w:t>
      </w:r>
      <w:r w:rsidR="006F5671" w:rsidRPr="0053052D">
        <w:t xml:space="preserve"> </w:t>
      </w:r>
      <w:r w:rsidRPr="0053052D">
        <w:t>31</w:t>
      </w:r>
      <w:r w:rsidR="006F5671" w:rsidRPr="0053052D">
        <w:t xml:space="preserve"> </w:t>
      </w:r>
      <w:r w:rsidRPr="0053052D">
        <w:t>August</w:t>
      </w:r>
      <w:r w:rsidR="006F5671" w:rsidRPr="0053052D">
        <w:t xml:space="preserve"> </w:t>
      </w:r>
      <w:r w:rsidRPr="0053052D">
        <w:t>1868,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Austrian</w:t>
      </w:r>
      <w:r w:rsidR="006F5671" w:rsidRPr="0053052D">
        <w:t xml:space="preserve"> </w:t>
      </w:r>
      <w:r w:rsidRPr="0053052D">
        <w:t>Lloyd</w:t>
      </w:r>
      <w:r w:rsidR="006F5671" w:rsidRPr="0053052D">
        <w:t xml:space="preserve"> </w:t>
      </w:r>
      <w:r w:rsidRPr="0053052D">
        <w:t>liner</w:t>
      </w:r>
      <w:r w:rsidR="006F5671" w:rsidRPr="0053052D">
        <w:t xml:space="preserve"> </w:t>
      </w:r>
      <w:r w:rsidRPr="0053052D">
        <w:t>carrying</w:t>
      </w:r>
      <w:r w:rsidR="006F5671" w:rsidRPr="0053052D">
        <w:t xml:space="preserve"> </w:t>
      </w:r>
      <w:r w:rsidRPr="0053052D">
        <w:t>Bahá</w:t>
      </w:r>
      <w:r w:rsidR="001C6449" w:rsidRPr="0053052D">
        <w:t>’</w:t>
      </w:r>
      <w:r w:rsidRPr="0053052D">
        <w:t>u</w:t>
      </w:r>
      <w:r w:rsidR="001C6449" w:rsidRPr="0053052D">
        <w:t>’</w:t>
      </w:r>
      <w:r w:rsidRPr="0053052D">
        <w:t>lláh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his</w:t>
      </w:r>
      <w:r w:rsidR="006F5671" w:rsidRPr="0053052D">
        <w:t xml:space="preserve"> </w:t>
      </w:r>
      <w:r w:rsidRPr="0053052D">
        <w:t>companions</w:t>
      </w:r>
      <w:r w:rsidR="006F5671" w:rsidRPr="0053052D">
        <w:t xml:space="preserve"> </w:t>
      </w:r>
      <w:r w:rsidRPr="0053052D">
        <w:t>reached</w:t>
      </w:r>
      <w:r w:rsidR="006F5671" w:rsidRPr="0053052D">
        <w:t xml:space="preserve"> </w:t>
      </w:r>
      <w:r w:rsidRPr="0053052D">
        <w:t>Haifa</w:t>
      </w:r>
      <w:r w:rsidR="001C6449" w:rsidRPr="0053052D">
        <w:t xml:space="preserve">.  </w:t>
      </w:r>
      <w:r w:rsidRPr="0053052D">
        <w:t>As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exiles</w:t>
      </w:r>
      <w:r w:rsidR="006F5671" w:rsidRPr="0053052D">
        <w:t xml:space="preserve"> </w:t>
      </w:r>
      <w:r w:rsidRPr="0053052D">
        <w:t>were</w:t>
      </w:r>
      <w:r w:rsidR="006F5671" w:rsidRPr="0053052D">
        <w:t xml:space="preserve"> </w:t>
      </w:r>
      <w:r w:rsidRPr="0053052D">
        <w:t>disembarking,</w:t>
      </w:r>
      <w:r w:rsidR="006F5671" w:rsidRPr="0053052D">
        <w:t xml:space="preserve"> </w:t>
      </w:r>
      <w:r w:rsidRPr="0053052D">
        <w:t>Áqá</w:t>
      </w:r>
      <w:r w:rsidR="006F5671" w:rsidRPr="0053052D">
        <w:t xml:space="preserve"> </w:t>
      </w:r>
      <w:r w:rsidR="00070C9B" w:rsidRPr="0053052D">
        <w:t>‘</w:t>
      </w:r>
      <w:r w:rsidRPr="0053052D">
        <w:t>Abdu</w:t>
      </w:r>
      <w:r w:rsidR="001C6449" w:rsidRPr="0053052D">
        <w:t>’</w:t>
      </w:r>
      <w:r w:rsidRPr="0053052D">
        <w:t>l-</w:t>
      </w:r>
      <w:proofErr w:type="spellStart"/>
      <w:r w:rsidR="00BF6FF5" w:rsidRPr="00BF6FF5">
        <w:rPr>
          <w:u w:val="single"/>
        </w:rPr>
        <w:t>Gh</w:t>
      </w:r>
      <w:r w:rsidR="00BF6FF5" w:rsidRPr="0053052D">
        <w:t>affár</w:t>
      </w:r>
      <w:proofErr w:type="spellEnd"/>
      <w:r w:rsidRPr="0053052D">
        <w:t>,</w:t>
      </w:r>
      <w:r w:rsidR="006F5671" w:rsidRPr="0053052D">
        <w:t xml:space="preserve"> </w:t>
      </w:r>
      <w:r w:rsidRPr="0053052D">
        <w:t>one</w:t>
      </w:r>
      <w:r w:rsidR="006F5671" w:rsidRPr="0053052D">
        <w:t xml:space="preserve"> </w:t>
      </w:r>
      <w:r w:rsidRPr="0053052D">
        <w:t>of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four</w:t>
      </w:r>
      <w:r w:rsidR="006F5671" w:rsidRPr="0053052D">
        <w:t xml:space="preserve"> </w:t>
      </w:r>
      <w:r w:rsidRPr="0053052D">
        <w:t>condemned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go</w:t>
      </w:r>
      <w:r w:rsidR="006F5671" w:rsidRPr="0053052D">
        <w:t xml:space="preserve"> </w:t>
      </w:r>
      <w:r w:rsidRPr="0053052D">
        <w:t>on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Cyprus</w:t>
      </w:r>
      <w:r w:rsidR="006F5671" w:rsidRPr="0053052D">
        <w:t xml:space="preserve"> </w:t>
      </w:r>
      <w:r w:rsidRPr="0053052D">
        <w:t>threw</w:t>
      </w:r>
      <w:r w:rsidR="006F5671" w:rsidRPr="0053052D">
        <w:t xml:space="preserve"> </w:t>
      </w:r>
      <w:r w:rsidRPr="0053052D">
        <w:t>himself</w:t>
      </w:r>
      <w:r w:rsidR="006F5671" w:rsidRPr="0053052D">
        <w:t xml:space="preserve"> </w:t>
      </w:r>
      <w:r w:rsidRPr="0053052D">
        <w:t>into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sea</w:t>
      </w:r>
      <w:r w:rsidR="001C6449" w:rsidRPr="0053052D">
        <w:t xml:space="preserve">.  </w:t>
      </w:r>
      <w:r w:rsidRPr="0053052D">
        <w:t>He</w:t>
      </w:r>
      <w:r w:rsidR="006F5671" w:rsidRPr="0053052D">
        <w:t xml:space="preserve"> </w:t>
      </w:r>
      <w:r w:rsidRPr="0053052D">
        <w:t>was</w:t>
      </w:r>
      <w:r w:rsidR="006F5671" w:rsidRPr="0053052D">
        <w:t xml:space="preserve"> </w:t>
      </w:r>
      <w:r w:rsidRPr="0053052D">
        <w:t>rescued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resuscitated</w:t>
      </w:r>
      <w:r w:rsidR="006F5671" w:rsidRPr="0053052D">
        <w:t xml:space="preserve"> </w:t>
      </w:r>
      <w:r w:rsidRPr="0053052D">
        <w:t>but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officials</w:t>
      </w:r>
      <w:r w:rsidR="006F5671" w:rsidRPr="0053052D">
        <w:t xml:space="preserve"> </w:t>
      </w:r>
      <w:r w:rsidRPr="0053052D">
        <w:t>would</w:t>
      </w:r>
      <w:r w:rsidR="006F5671" w:rsidRPr="0053052D">
        <w:t xml:space="preserve"> </w:t>
      </w:r>
      <w:r w:rsidRPr="0053052D">
        <w:t>not</w:t>
      </w:r>
      <w:r w:rsidR="006F5671" w:rsidRPr="0053052D">
        <w:t xml:space="preserve"> </w:t>
      </w:r>
      <w:r w:rsidRPr="0053052D">
        <w:t>alter</w:t>
      </w:r>
      <w:r w:rsidR="006F5671" w:rsidRPr="0053052D">
        <w:t xml:space="preserve"> </w:t>
      </w:r>
      <w:r w:rsidRPr="0053052D">
        <w:t>the</w:t>
      </w:r>
      <w:r w:rsidR="006F5671" w:rsidRPr="0053052D">
        <w:t xml:space="preserve"> </w:t>
      </w:r>
      <w:r w:rsidRPr="0053052D">
        <w:t>sentence</w:t>
      </w:r>
      <w:r w:rsidR="006F5671" w:rsidRPr="0053052D">
        <w:t xml:space="preserve"> </w:t>
      </w:r>
      <w:r w:rsidRPr="0053052D">
        <w:t>and</w:t>
      </w:r>
      <w:r w:rsidR="006F5671" w:rsidRPr="0053052D">
        <w:t xml:space="preserve"> </w:t>
      </w:r>
      <w:r w:rsidRPr="0053052D">
        <w:t>he</w:t>
      </w:r>
      <w:r w:rsidR="006F5671" w:rsidRPr="0053052D">
        <w:t xml:space="preserve"> </w:t>
      </w:r>
      <w:r w:rsidRPr="0053052D">
        <w:t>was</w:t>
      </w:r>
      <w:r w:rsidR="006F5671" w:rsidRPr="0053052D">
        <w:t xml:space="preserve"> </w:t>
      </w:r>
      <w:r w:rsidRPr="0053052D">
        <w:t>taken</w:t>
      </w:r>
      <w:r w:rsidR="006F5671" w:rsidRPr="0053052D">
        <w:t xml:space="preserve"> </w:t>
      </w:r>
      <w:r w:rsidRPr="0053052D">
        <w:t>on</w:t>
      </w:r>
      <w:r w:rsidR="006F5671" w:rsidRPr="0053052D">
        <w:t xml:space="preserve"> </w:t>
      </w:r>
      <w:r w:rsidRPr="0053052D">
        <w:t>to</w:t>
      </w:r>
      <w:r w:rsidR="006F5671" w:rsidRPr="0053052D">
        <w:t xml:space="preserve"> </w:t>
      </w:r>
      <w:r w:rsidRPr="0053052D">
        <w:t>Cyprus.</w:t>
      </w:r>
    </w:p>
    <w:p w:rsidR="003631AD" w:rsidRPr="0053052D" w:rsidRDefault="003631AD" w:rsidP="00EE2ED3">
      <w:pPr>
        <w:pStyle w:val="Text"/>
      </w:pPr>
      <w:r w:rsidRPr="0053052D">
        <w:t>The</w:t>
      </w:r>
      <w:r w:rsidR="006F5671" w:rsidRPr="0053052D">
        <w:t xml:space="preserve"> </w:t>
      </w:r>
      <w:r w:rsidRPr="0053052D">
        <w:t>exiles</w:t>
      </w:r>
      <w:r w:rsidR="006F5671" w:rsidRPr="0053052D">
        <w:t xml:space="preserve"> </w:t>
      </w:r>
      <w:r w:rsidRPr="0053052D">
        <w:t>arriving</w:t>
      </w:r>
      <w:r w:rsidR="006F5671" w:rsidRPr="0053052D">
        <w:t xml:space="preserve"> </w:t>
      </w:r>
      <w:r w:rsidRPr="0053052D">
        <w:t>at</w:t>
      </w:r>
      <w:r w:rsidR="006F5671" w:rsidRPr="0053052D">
        <w:t xml:space="preserve"> </w:t>
      </w:r>
      <w:r w:rsidRPr="0053052D">
        <w:t>Famagusta</w:t>
      </w:r>
      <w:r w:rsidR="006F5671" w:rsidRPr="0053052D">
        <w:t xml:space="preserve"> </w:t>
      </w:r>
      <w:r w:rsidRPr="0053052D">
        <w:t>in</w:t>
      </w:r>
      <w:r w:rsidR="006F5671" w:rsidRPr="0053052D">
        <w:t xml:space="preserve"> </w:t>
      </w:r>
      <w:r w:rsidRPr="0053052D">
        <w:t>Cyprus</w:t>
      </w:r>
      <w:r w:rsidR="006F5671" w:rsidRPr="0053052D">
        <w:t xml:space="preserve"> </w:t>
      </w:r>
      <w:r w:rsidRPr="0053052D">
        <w:t>on</w:t>
      </w:r>
      <w:r w:rsidR="006F5671" w:rsidRPr="0053052D">
        <w:t xml:space="preserve"> </w:t>
      </w:r>
      <w:r w:rsidRPr="0053052D">
        <w:t>5</w:t>
      </w:r>
      <w:r w:rsidR="006F5671" w:rsidRPr="0053052D">
        <w:t xml:space="preserve"> </w:t>
      </w:r>
      <w:r w:rsidRPr="0053052D">
        <w:t>September</w:t>
      </w:r>
      <w:r w:rsidR="006F5671" w:rsidRPr="0053052D">
        <w:t xml:space="preserve"> </w:t>
      </w:r>
      <w:r w:rsidRPr="0053052D">
        <w:t>1868</w:t>
      </w:r>
      <w:r w:rsidR="006F5671" w:rsidRPr="0053052D">
        <w:t xml:space="preserve"> </w:t>
      </w:r>
      <w:r w:rsidRPr="0053052D">
        <w:t>were:</w:t>
      </w:r>
    </w:p>
    <w:p w:rsidR="003631AD" w:rsidRPr="00AA6C2C" w:rsidRDefault="003631AD" w:rsidP="00EE2ED3">
      <w:pPr>
        <w:pStyle w:val="Quote"/>
        <w:rPr>
          <w:rFonts w:eastAsia="Times New Roman"/>
        </w:rPr>
      </w:pPr>
      <w:r w:rsidRPr="00AA6C2C">
        <w:rPr>
          <w:rFonts w:eastAsia="Times New Roman"/>
        </w:rPr>
        <w:t>Followers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Bahá</w:t>
      </w:r>
      <w:r w:rsidR="001C6449" w:rsidRPr="00AA6C2C">
        <w:rPr>
          <w:rFonts w:eastAsia="Times New Roman"/>
        </w:rPr>
        <w:t>’</w:t>
      </w:r>
      <w:r w:rsidRPr="00AA6C2C">
        <w:rPr>
          <w:rFonts w:eastAsia="Times New Roman"/>
        </w:rPr>
        <w:t>u</w:t>
      </w:r>
      <w:r w:rsidR="001C6449" w:rsidRPr="00AA6C2C">
        <w:rPr>
          <w:rFonts w:eastAsia="Times New Roman"/>
        </w:rPr>
        <w:t>’</w:t>
      </w:r>
      <w:r w:rsidRPr="00AA6C2C">
        <w:rPr>
          <w:rFonts w:eastAsia="Times New Roman"/>
        </w:rPr>
        <w:t>lláh:</w:t>
      </w:r>
    </w:p>
    <w:p w:rsidR="003631AD" w:rsidRPr="0053052D" w:rsidRDefault="0053052D" w:rsidP="00EE2ED3">
      <w:pPr>
        <w:pStyle w:val="Bullet2"/>
      </w:pPr>
      <w:r w:rsidRPr="0053052D">
        <w:t>1.</w:t>
      </w:r>
      <w:r w:rsidRPr="0053052D">
        <w:tab/>
        <w:t>Á</w:t>
      </w:r>
      <w:r w:rsidR="003631AD" w:rsidRPr="0053052D">
        <w:t>q</w:t>
      </w:r>
      <w:r w:rsidRPr="0053052D">
        <w:t>á</w:t>
      </w:r>
      <w:r w:rsidR="006F5671" w:rsidRPr="0053052D">
        <w:t xml:space="preserve"> </w:t>
      </w:r>
      <w:r w:rsidR="00070C9B" w:rsidRPr="0053052D">
        <w:t>‘</w:t>
      </w:r>
      <w:r w:rsidR="003631AD" w:rsidRPr="0053052D">
        <w:t>Abdu</w:t>
      </w:r>
      <w:r w:rsidR="001C6449" w:rsidRPr="0053052D">
        <w:t>’</w:t>
      </w:r>
      <w:r w:rsidR="003631AD" w:rsidRPr="0053052D">
        <w:t>l-</w:t>
      </w:r>
      <w:proofErr w:type="spellStart"/>
      <w:r w:rsidR="00BF6FF5" w:rsidRPr="00BF6FF5">
        <w:rPr>
          <w:u w:val="single"/>
        </w:rPr>
        <w:t>Gh</w:t>
      </w:r>
      <w:r w:rsidR="00BF6FF5" w:rsidRPr="0053052D">
        <w:t>affár</w:t>
      </w:r>
      <w:proofErr w:type="spellEnd"/>
      <w:r w:rsidR="006F5671" w:rsidRPr="0053052D">
        <w:t xml:space="preserve"> </w:t>
      </w:r>
      <w:r w:rsidR="003631AD" w:rsidRPr="0053052D">
        <w:t>I</w:t>
      </w:r>
      <w:r w:rsidRPr="0053052D">
        <w:t>ṣ</w:t>
      </w:r>
      <w:r w:rsidR="003631AD" w:rsidRPr="0053052D">
        <w:t>fah</w:t>
      </w:r>
      <w:r w:rsidRPr="0053052D">
        <w:t>á</w:t>
      </w:r>
      <w:r w:rsidR="003631AD" w:rsidRPr="0053052D">
        <w:t>n</w:t>
      </w:r>
      <w:r w:rsidRPr="0053052D">
        <w:t>í</w:t>
      </w:r>
    </w:p>
    <w:p w:rsidR="003631AD" w:rsidRPr="0053052D" w:rsidRDefault="0053052D" w:rsidP="00EE2ED3">
      <w:pPr>
        <w:pStyle w:val="Bullet2ct"/>
      </w:pPr>
      <w:r w:rsidRPr="0053052D">
        <w:t>2.</w:t>
      </w:r>
      <w:r w:rsidRPr="0053052D">
        <w:tab/>
      </w:r>
      <w:r w:rsidR="001C6449" w:rsidRPr="0053052D">
        <w:t>Mírzá</w:t>
      </w:r>
      <w:r w:rsidR="006F5671" w:rsidRPr="0053052D">
        <w:t xml:space="preserve"> </w:t>
      </w:r>
      <w:r w:rsidR="00070C9B" w:rsidRPr="0053052D">
        <w:t>‘</w:t>
      </w:r>
      <w:r w:rsidR="003631AD" w:rsidRPr="0053052D">
        <w:t>Alí</w:t>
      </w:r>
      <w:r w:rsidR="006F5671" w:rsidRPr="0053052D">
        <w:t xml:space="preserve"> </w:t>
      </w:r>
      <w:r w:rsidR="003631AD" w:rsidRPr="0053052D">
        <w:t>Sayy</w:t>
      </w:r>
      <w:r w:rsidRPr="0053052D">
        <w:t>áḥ</w:t>
      </w:r>
    </w:p>
    <w:p w:rsidR="003631AD" w:rsidRPr="0053052D" w:rsidRDefault="0053052D" w:rsidP="00EE2ED3">
      <w:pPr>
        <w:pStyle w:val="Bullet2ct"/>
      </w:pPr>
      <w:r w:rsidRPr="0053052D">
        <w:t>3.</w:t>
      </w:r>
      <w:r w:rsidRPr="0053052D">
        <w:tab/>
      </w:r>
      <w:r w:rsidR="003631AD" w:rsidRPr="0053052D">
        <w:t>Mi</w:t>
      </w:r>
      <w:r w:rsidR="003631AD" w:rsidRPr="001568E4">
        <w:rPr>
          <w:u w:val="single"/>
        </w:rPr>
        <w:t>sh</w:t>
      </w:r>
      <w:r w:rsidR="003631AD" w:rsidRPr="0053052D">
        <w:t>k</w:t>
      </w:r>
      <w:r w:rsidRPr="0053052D">
        <w:t>í</w:t>
      </w:r>
      <w:r w:rsidR="003631AD" w:rsidRPr="0053052D">
        <w:t>n-Qalam</w:t>
      </w:r>
    </w:p>
    <w:p w:rsidR="003631AD" w:rsidRPr="0053052D" w:rsidRDefault="0053052D" w:rsidP="00EE2ED3">
      <w:pPr>
        <w:pStyle w:val="Bullet2ct"/>
      </w:pPr>
      <w:r w:rsidRPr="0053052D">
        <w:t>4.</w:t>
      </w:r>
      <w:r w:rsidRPr="0053052D">
        <w:tab/>
        <w:t>Á</w:t>
      </w:r>
      <w:r w:rsidR="003631AD" w:rsidRPr="0053052D">
        <w:t>q</w:t>
      </w:r>
      <w:r w:rsidRPr="0053052D">
        <w:t>á</w:t>
      </w:r>
      <w:r w:rsidR="006F5671" w:rsidRPr="0053052D">
        <w:t xml:space="preserve"> </w:t>
      </w:r>
      <w:r w:rsidR="002E1917" w:rsidRPr="0053052D">
        <w:t>Muḥammad</w:t>
      </w:r>
      <w:r w:rsidR="003631AD" w:rsidRPr="0053052D">
        <w:t>-B</w:t>
      </w:r>
      <w:r w:rsidR="001568E4" w:rsidRPr="001568E4">
        <w:t>á</w:t>
      </w:r>
      <w:r w:rsidR="003631AD" w:rsidRPr="0053052D">
        <w:t>q</w:t>
      </w:r>
      <w:r w:rsidR="001568E4">
        <w:t>i</w:t>
      </w:r>
      <w:r w:rsidR="003631AD" w:rsidRPr="0053052D">
        <w:t>r</w:t>
      </w:r>
      <w:r w:rsidR="006F5671" w:rsidRPr="0053052D">
        <w:t xml:space="preserve"> </w:t>
      </w:r>
      <w:r w:rsidR="003631AD" w:rsidRPr="0053052D">
        <w:t>Ma</w:t>
      </w:r>
      <w:r w:rsidR="001568E4" w:rsidRPr="001568E4">
        <w:t>ḥ</w:t>
      </w:r>
      <w:r w:rsidR="003631AD" w:rsidRPr="0053052D">
        <w:t>all</w:t>
      </w:r>
      <w:r w:rsidR="001568E4" w:rsidRPr="001568E4">
        <w:t>á</w:t>
      </w:r>
      <w:r w:rsidR="003631AD" w:rsidRPr="0053052D">
        <w:t>t</w:t>
      </w:r>
      <w:r w:rsidR="001568E4" w:rsidRPr="001568E4">
        <w:t>í</w:t>
      </w:r>
      <w:r w:rsidR="006F5671" w:rsidRPr="0053052D">
        <w:t xml:space="preserve"> </w:t>
      </w:r>
      <w:r w:rsidR="003631AD" w:rsidRPr="0053052D">
        <w:t>(</w:t>
      </w:r>
      <w:proofErr w:type="spellStart"/>
      <w:r w:rsidR="003631AD" w:rsidRPr="0053052D">
        <w:t>Qahvihchi</w:t>
      </w:r>
      <w:proofErr w:type="spellEnd"/>
      <w:r w:rsidR="003631AD" w:rsidRPr="0053052D">
        <w:t>)</w:t>
      </w:r>
    </w:p>
    <w:p w:rsidR="003631AD" w:rsidRPr="00AA6C2C" w:rsidRDefault="001C6449" w:rsidP="00EE2ED3">
      <w:pPr>
        <w:pStyle w:val="Quote"/>
        <w:rPr>
          <w:rFonts w:eastAsia="Times New Roman"/>
        </w:rPr>
      </w:pPr>
      <w:r w:rsidRPr="00AA6C2C">
        <w:rPr>
          <w:rFonts w:eastAsia="Times New Roman"/>
        </w:rPr>
        <w:t>M</w:t>
      </w:r>
      <w:r w:rsidRPr="00AA6C2C">
        <w:t>í</w:t>
      </w:r>
      <w:r w:rsidRPr="00AA6C2C">
        <w:rPr>
          <w:rFonts w:eastAsia="Times New Roman"/>
        </w:rPr>
        <w:t>rz</w:t>
      </w:r>
      <w:r w:rsidRPr="00AA6C2C">
        <w:t>á</w:t>
      </w:r>
      <w:r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Ya</w:t>
      </w:r>
      <w:r w:rsidR="0053052D" w:rsidRPr="0053052D">
        <w:t>ḥ</w:t>
      </w:r>
      <w:r w:rsidR="003631AD" w:rsidRPr="00AA6C2C">
        <w:rPr>
          <w:rFonts w:eastAsia="Times New Roman"/>
        </w:rPr>
        <w:t>y</w:t>
      </w:r>
      <w:r w:rsidR="0053052D" w:rsidRPr="0053052D">
        <w:t>á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family:</w:t>
      </w:r>
    </w:p>
    <w:p w:rsidR="003631AD" w:rsidRPr="001568E4" w:rsidRDefault="001568E4" w:rsidP="00EE2ED3">
      <w:pPr>
        <w:pStyle w:val="Bullet2"/>
      </w:pPr>
      <w:r w:rsidRPr="001568E4">
        <w:t>1.</w:t>
      </w:r>
      <w:r w:rsidRPr="001568E4">
        <w:tab/>
      </w:r>
      <w:r w:rsidR="003631AD" w:rsidRPr="001568E4">
        <w:t>Mírzá</w:t>
      </w:r>
      <w:r w:rsidR="006F5671" w:rsidRPr="001568E4">
        <w:t xml:space="preserve"> </w:t>
      </w:r>
      <w:r w:rsidR="003631AD" w:rsidRPr="001568E4">
        <w:t>Ya</w:t>
      </w:r>
      <w:r w:rsidRPr="001568E4">
        <w:t>ḥ</w:t>
      </w:r>
      <w:r w:rsidR="003631AD" w:rsidRPr="001568E4">
        <w:t>y</w:t>
      </w:r>
      <w:r w:rsidRPr="001568E4">
        <w:t>á</w:t>
      </w:r>
      <w:r w:rsidR="003631AD" w:rsidRPr="001568E4">
        <w:t>,</w:t>
      </w:r>
      <w:r w:rsidR="006F5671" w:rsidRPr="001568E4">
        <w:t xml:space="preserve"> </w:t>
      </w:r>
      <w:r w:rsidRPr="001568E4">
        <w:t>Ṣ</w:t>
      </w:r>
      <w:r w:rsidR="003631AD" w:rsidRPr="001568E4">
        <w:t>ub</w:t>
      </w:r>
      <w:r w:rsidRPr="001568E4">
        <w:t>ḥ</w:t>
      </w:r>
      <w:r w:rsidR="003631AD" w:rsidRPr="001568E4">
        <w:t>-i</w:t>
      </w:r>
      <w:r w:rsidRPr="001568E4">
        <w:t>-</w:t>
      </w:r>
      <w:r w:rsidR="003631AD" w:rsidRPr="001568E4">
        <w:t>Azal</w:t>
      </w:r>
    </w:p>
    <w:p w:rsidR="003631AD" w:rsidRPr="001568E4" w:rsidRDefault="001568E4" w:rsidP="00EE2ED3">
      <w:pPr>
        <w:pStyle w:val="Bullet2ct"/>
      </w:pPr>
      <w:r w:rsidRPr="001568E4">
        <w:t>2.</w:t>
      </w:r>
      <w:r w:rsidRPr="001568E4">
        <w:tab/>
      </w:r>
      <w:r w:rsidR="003631AD" w:rsidRPr="001568E4">
        <w:t>F</w:t>
      </w:r>
      <w:r w:rsidRPr="001568E4">
        <w:t>áṭ</w:t>
      </w:r>
      <w:r w:rsidR="003631AD" w:rsidRPr="001568E4">
        <w:t>im</w:t>
      </w:r>
      <w:r w:rsidRPr="001568E4">
        <w:t>ah</w:t>
      </w:r>
      <w:r w:rsidR="003631AD" w:rsidRPr="001568E4">
        <w:t>,</w:t>
      </w:r>
      <w:r w:rsidR="006F5671" w:rsidRPr="001568E4">
        <w:t xml:space="preserve"> </w:t>
      </w:r>
      <w:r w:rsidR="003631AD" w:rsidRPr="001568E4">
        <w:t>wife</w:t>
      </w:r>
    </w:p>
    <w:p w:rsidR="001568E4" w:rsidRDefault="001568E4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Default="001568E4" w:rsidP="00EE2ED3">
      <w:pPr>
        <w:pStyle w:val="Bullet2ct"/>
      </w:pPr>
      <w:r>
        <w:lastRenderedPageBreak/>
        <w:t>3.</w:t>
      </w:r>
      <w:r>
        <w:tab/>
      </w:r>
      <w:proofErr w:type="spellStart"/>
      <w:r w:rsidR="003631AD" w:rsidRPr="00AA6C2C">
        <w:t>Ruq</w:t>
      </w:r>
      <w:r w:rsidR="007B152C">
        <w:t>a</w:t>
      </w:r>
      <w:r w:rsidR="003631AD" w:rsidRPr="00AA6C2C">
        <w:t>yya</w:t>
      </w:r>
      <w:proofErr w:type="spellEnd"/>
      <w:r w:rsidR="003631AD" w:rsidRPr="00AA6C2C">
        <w:t>,</w:t>
      </w:r>
      <w:r w:rsidR="006F5671" w:rsidRPr="00AA6C2C">
        <w:t xml:space="preserve"> </w:t>
      </w:r>
      <w:r w:rsidR="003631AD" w:rsidRPr="00AA6C2C">
        <w:t>wife</w:t>
      </w:r>
    </w:p>
    <w:p w:rsidR="003631AD" w:rsidRPr="00AA6C2C" w:rsidRDefault="001568E4" w:rsidP="00EE2ED3">
      <w:pPr>
        <w:pStyle w:val="Bullet2ct"/>
      </w:pPr>
      <w:r>
        <w:t>4.</w:t>
      </w:r>
      <w:r>
        <w:tab/>
      </w:r>
      <w:r w:rsidR="003631AD" w:rsidRPr="00AA6C2C">
        <w:t>A</w:t>
      </w:r>
      <w:r w:rsidRPr="001568E4">
        <w:rPr>
          <w:rFonts w:eastAsiaTheme="minorEastAsia"/>
          <w:szCs w:val="22"/>
        </w:rPr>
        <w:t>ḥ</w:t>
      </w:r>
      <w:r w:rsidR="003631AD" w:rsidRPr="00AA6C2C">
        <w:t>mad,</w:t>
      </w:r>
      <w:r w:rsidR="006F5671" w:rsidRPr="00AA6C2C">
        <w:t xml:space="preserve"> </w:t>
      </w:r>
      <w:r w:rsidR="003631AD" w:rsidRPr="00AA6C2C">
        <w:t>son</w:t>
      </w:r>
    </w:p>
    <w:p w:rsidR="003631AD" w:rsidRPr="00AA6C2C" w:rsidRDefault="001568E4" w:rsidP="00EE2ED3">
      <w:pPr>
        <w:pStyle w:val="Bullet2ct"/>
      </w:pPr>
      <w:r>
        <w:t>5.</w:t>
      </w:r>
      <w:r>
        <w:tab/>
      </w:r>
      <w:r w:rsidR="003631AD" w:rsidRPr="00AA6C2C">
        <w:t>Ri</w:t>
      </w:r>
      <w:r w:rsidR="00E54AFB" w:rsidRPr="00E54AFB">
        <w:rPr>
          <w:rFonts w:eastAsiaTheme="minorEastAsia"/>
          <w:szCs w:val="22"/>
        </w:rPr>
        <w:t>ḍ</w:t>
      </w:r>
      <w:r w:rsidR="003631AD" w:rsidRPr="00AA6C2C">
        <w:t>v</w:t>
      </w:r>
      <w:r w:rsidR="00E54AFB" w:rsidRPr="00E54AFB">
        <w:rPr>
          <w:rFonts w:eastAsiaTheme="minorEastAsia"/>
          <w:szCs w:val="22"/>
        </w:rPr>
        <w:t>á</w:t>
      </w:r>
      <w:r w:rsidR="003631AD" w:rsidRPr="00AA6C2C">
        <w:t>n-</w:t>
      </w:r>
      <w:r w:rsidR="00070C9B" w:rsidRPr="00AA6C2C">
        <w:t>‘</w:t>
      </w:r>
      <w:r w:rsidR="003631AD" w:rsidRPr="00AA6C2C">
        <w:t>Al</w:t>
      </w:r>
      <w:r w:rsidR="00E54AFB" w:rsidRPr="00E54AFB">
        <w:rPr>
          <w:rFonts w:eastAsiaTheme="minorEastAsia"/>
          <w:szCs w:val="22"/>
        </w:rPr>
        <w:t>í</w:t>
      </w:r>
      <w:r w:rsidR="003631AD" w:rsidRPr="00AA6C2C">
        <w:t>,</w:t>
      </w:r>
      <w:r w:rsidR="006F5671" w:rsidRPr="00AA6C2C">
        <w:t xml:space="preserve"> </w:t>
      </w:r>
      <w:r w:rsidR="003631AD" w:rsidRPr="00AA6C2C">
        <w:t>son</w:t>
      </w:r>
    </w:p>
    <w:p w:rsidR="003631AD" w:rsidRPr="00AA6C2C" w:rsidRDefault="001568E4" w:rsidP="00EE2ED3">
      <w:pPr>
        <w:pStyle w:val="Bullet2ct"/>
      </w:pPr>
      <w:r>
        <w:t>6.</w:t>
      </w:r>
      <w:r>
        <w:tab/>
      </w:r>
      <w:r w:rsidR="00070C9B" w:rsidRPr="00AA6C2C">
        <w:t>‘</w:t>
      </w:r>
      <w:r w:rsidR="003631AD" w:rsidRPr="00AA6C2C">
        <w:t>Abdu</w:t>
      </w:r>
      <w:r w:rsidR="001C6449" w:rsidRPr="00AA6C2C">
        <w:t>’</w:t>
      </w:r>
      <w:r w:rsidR="003631AD" w:rsidRPr="00AA6C2C">
        <w:t>l-</w:t>
      </w:r>
      <w:r w:rsidR="00E54AFB" w:rsidRPr="00AA6C2C">
        <w:t>‘Al</w:t>
      </w:r>
      <w:r w:rsidR="00E54AFB" w:rsidRPr="00E54AFB">
        <w:rPr>
          <w:rFonts w:eastAsiaTheme="minorEastAsia"/>
          <w:szCs w:val="22"/>
        </w:rPr>
        <w:t>í</w:t>
      </w:r>
      <w:r w:rsidR="003631AD" w:rsidRPr="00AA6C2C">
        <w:t>,</w:t>
      </w:r>
      <w:r w:rsidR="006F5671" w:rsidRPr="00AA6C2C">
        <w:t xml:space="preserve"> </w:t>
      </w:r>
      <w:r w:rsidR="003631AD" w:rsidRPr="00AA6C2C">
        <w:t>son</w:t>
      </w:r>
    </w:p>
    <w:p w:rsidR="003631AD" w:rsidRPr="00AA6C2C" w:rsidRDefault="001568E4" w:rsidP="00EE2ED3">
      <w:pPr>
        <w:pStyle w:val="Bullet2ct"/>
      </w:pPr>
      <w:r>
        <w:t>7.</w:t>
      </w:r>
      <w:r>
        <w:tab/>
      </w:r>
      <w:proofErr w:type="spellStart"/>
      <w:r w:rsidR="003631AD" w:rsidRPr="00AA6C2C">
        <w:t>Rafí</w:t>
      </w:r>
      <w:r w:rsidR="00070C9B" w:rsidRPr="00AA6C2C">
        <w:t>‘</w:t>
      </w:r>
      <w:r w:rsidR="003631AD" w:rsidRPr="00AA6C2C">
        <w:t>a</w:t>
      </w:r>
      <w:proofErr w:type="spellEnd"/>
      <w:r w:rsidR="003631AD" w:rsidRPr="00AA6C2C">
        <w:t>,</w:t>
      </w:r>
      <w:r w:rsidR="006F5671" w:rsidRPr="00AA6C2C">
        <w:t xml:space="preserve"> </w:t>
      </w:r>
      <w:r w:rsidR="003631AD" w:rsidRPr="00AA6C2C">
        <w:t>daughter</w:t>
      </w:r>
    </w:p>
    <w:p w:rsidR="003631AD" w:rsidRPr="00AA6C2C" w:rsidRDefault="001568E4" w:rsidP="00EE2ED3">
      <w:pPr>
        <w:pStyle w:val="Bullet2ct"/>
      </w:pPr>
      <w:r>
        <w:t>8.</w:t>
      </w:r>
      <w:r>
        <w:tab/>
      </w:r>
      <w:proofErr w:type="spellStart"/>
      <w:r w:rsidR="003631AD" w:rsidRPr="00AA6C2C">
        <w:t>Bahjat</w:t>
      </w:r>
      <w:proofErr w:type="spellEnd"/>
      <w:r w:rsidR="006F5671" w:rsidRPr="00AA6C2C">
        <w:t xml:space="preserve"> </w:t>
      </w:r>
      <w:proofErr w:type="spellStart"/>
      <w:proofErr w:type="gramStart"/>
      <w:r w:rsidR="003631AD" w:rsidRPr="00AA6C2C">
        <w:t>Raf</w:t>
      </w:r>
      <w:r w:rsidR="00070C9B" w:rsidRPr="00AA6C2C">
        <w:t>‘</w:t>
      </w:r>
      <w:r w:rsidR="003631AD" w:rsidRPr="00AA6C2C">
        <w:t>at</w:t>
      </w:r>
      <w:proofErr w:type="spellEnd"/>
      <w:proofErr w:type="gramEnd"/>
      <w:r w:rsidR="003631AD" w:rsidRPr="00AA6C2C">
        <w:t>,</w:t>
      </w:r>
      <w:r w:rsidR="006F5671" w:rsidRPr="00AA6C2C">
        <w:t xml:space="preserve"> </w:t>
      </w:r>
      <w:r w:rsidR="003631AD" w:rsidRPr="00AA6C2C">
        <w:t>daughter</w:t>
      </w:r>
    </w:p>
    <w:p w:rsidR="003631AD" w:rsidRPr="00AA6C2C" w:rsidRDefault="001568E4" w:rsidP="00EE2ED3">
      <w:pPr>
        <w:pStyle w:val="Bullet2ct"/>
      </w:pPr>
      <w:r>
        <w:t>9.</w:t>
      </w:r>
      <w:r>
        <w:tab/>
      </w:r>
      <w:del w:id="1" w:author="M" w:date="2017-10-03T10:15:00Z">
        <w:r w:rsidR="003631AD" w:rsidRPr="00AA6C2C" w:rsidDel="007E3DB9">
          <w:delText>T</w:delText>
        </w:r>
      </w:del>
      <w:proofErr w:type="spellStart"/>
      <w:ins w:id="2" w:author="M" w:date="2017-10-03T10:15:00Z">
        <w:r w:rsidR="007E3DB9" w:rsidRPr="007E3DB9">
          <w:t>Ṭ</w:t>
        </w:r>
      </w:ins>
      <w:r w:rsidR="003631AD" w:rsidRPr="00AA6C2C">
        <w:t>al</w:t>
      </w:r>
      <w:r w:rsidR="00070C9B" w:rsidRPr="00AA6C2C">
        <w:t>‘</w:t>
      </w:r>
      <w:r w:rsidR="003631AD" w:rsidRPr="00AA6C2C">
        <w:t>at</w:t>
      </w:r>
      <w:proofErr w:type="spellEnd"/>
      <w:r w:rsidR="003631AD" w:rsidRPr="00AA6C2C">
        <w:t>,</w:t>
      </w:r>
      <w:r w:rsidR="006F5671" w:rsidRPr="00AA6C2C">
        <w:t xml:space="preserve"> </w:t>
      </w:r>
      <w:r w:rsidR="003631AD" w:rsidRPr="00AA6C2C">
        <w:t>daughter</w:t>
      </w:r>
    </w:p>
    <w:p w:rsidR="003631AD" w:rsidRPr="00AA6C2C" w:rsidRDefault="001568E4" w:rsidP="00EE2ED3">
      <w:pPr>
        <w:pStyle w:val="Bullet2ct"/>
      </w:pPr>
      <w:r>
        <w:t>10.</w:t>
      </w:r>
      <w:r>
        <w:tab/>
      </w:r>
      <w:r w:rsidR="003631AD" w:rsidRPr="00AA6C2C">
        <w:t>F</w:t>
      </w:r>
      <w:r w:rsidRPr="001568E4">
        <w:rPr>
          <w:rFonts w:eastAsiaTheme="minorEastAsia"/>
          <w:szCs w:val="22"/>
        </w:rPr>
        <w:t>á</w:t>
      </w:r>
      <w:r w:rsidRPr="001568E4">
        <w:t>ṭ</w:t>
      </w:r>
      <w:r w:rsidR="003631AD" w:rsidRPr="00AA6C2C">
        <w:t>ima</w:t>
      </w:r>
      <w:r>
        <w:t>h</w:t>
      </w:r>
      <w:r w:rsidR="003631AD" w:rsidRPr="00AA6C2C">
        <w:t>,</w:t>
      </w:r>
      <w:r w:rsidR="006F5671" w:rsidRPr="00AA6C2C">
        <w:t xml:space="preserve"> </w:t>
      </w:r>
      <w:r w:rsidR="003631AD" w:rsidRPr="00AA6C2C">
        <w:t>daughter</w:t>
      </w:r>
      <w:r w:rsidR="007E3DB9">
        <w:rPr>
          <w:rStyle w:val="FootnoteReference"/>
        </w:rPr>
        <w:footnoteReference w:id="6"/>
      </w:r>
    </w:p>
    <w:p w:rsidR="003631AD" w:rsidRPr="00E54AFB" w:rsidRDefault="003631AD" w:rsidP="00EE2ED3">
      <w:pPr>
        <w:pStyle w:val="Text"/>
      </w:pPr>
      <w:r w:rsidRPr="00E54AFB">
        <w:t>Two</w:t>
      </w:r>
      <w:r w:rsidR="006F5671" w:rsidRPr="00E54AFB">
        <w:t xml:space="preserve"> </w:t>
      </w:r>
      <w:r w:rsidRPr="00E54AFB">
        <w:t>servants</w:t>
      </w:r>
      <w:r w:rsidR="006F5671" w:rsidRPr="00E54AFB">
        <w:t xml:space="preserve"> </w:t>
      </w:r>
      <w:r w:rsidRPr="00E54AFB">
        <w:t>also</w:t>
      </w:r>
      <w:r w:rsidR="006F5671" w:rsidRPr="00E54AFB">
        <w:t xml:space="preserve"> </w:t>
      </w:r>
      <w:r w:rsidRPr="00E54AFB">
        <w:t>accompanied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proofErr w:type="gramStart"/>
      <w:r w:rsidRPr="00E54AFB">
        <w:t>exiles,</w:t>
      </w:r>
      <w:proofErr w:type="gramEnd"/>
      <w:r w:rsidR="006F5671" w:rsidRPr="00E54AFB">
        <w:t xml:space="preserve"> </w:t>
      </w:r>
      <w:r w:rsidRPr="00E54AFB">
        <w:t>one</w:t>
      </w:r>
      <w:r w:rsidR="006F5671" w:rsidRPr="00E54AFB">
        <w:t xml:space="preserve"> </w:t>
      </w:r>
      <w:r w:rsidRPr="00E54AFB">
        <w:t>named</w:t>
      </w:r>
      <w:r w:rsidR="006F5671" w:rsidRPr="00E54AFB">
        <w:t xml:space="preserve"> </w:t>
      </w:r>
      <w:proofErr w:type="spellStart"/>
      <w:r w:rsidRPr="00E54AFB">
        <w:t>Ruqiyya</w:t>
      </w:r>
      <w:proofErr w:type="spellEnd"/>
      <w:r w:rsidR="006F5671" w:rsidRPr="00E54AFB">
        <w:t xml:space="preserve"> </w:t>
      </w:r>
      <w:r w:rsidRPr="00E54AFB">
        <w:t>was</w:t>
      </w:r>
      <w:r w:rsidR="006F5671" w:rsidRPr="00E54AFB">
        <w:t xml:space="preserve"> </w:t>
      </w:r>
      <w:r w:rsidRPr="00E54AFB">
        <w:t>a</w:t>
      </w:r>
      <w:r w:rsidR="006F5671" w:rsidRPr="00E54AFB">
        <w:t xml:space="preserve"> </w:t>
      </w:r>
      <w:r w:rsidRPr="00E54AFB">
        <w:t>servant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="00BF6FF5" w:rsidRPr="00BF6FF5">
        <w:rPr>
          <w:u w:val="single"/>
        </w:rPr>
        <w:t>Sh</w:t>
      </w:r>
      <w:r w:rsidR="00BF6FF5" w:rsidRPr="00E54AFB">
        <w:t>ay</w:t>
      </w:r>
      <w:r w:rsidR="00BF6FF5" w:rsidRPr="00BF6FF5">
        <w:rPr>
          <w:u w:val="single"/>
        </w:rPr>
        <w:t>kh</w:t>
      </w:r>
      <w:r w:rsidR="006F5671" w:rsidRPr="00E54AFB">
        <w:t xml:space="preserve"> </w:t>
      </w:r>
      <w:r w:rsidR="00E54AFB" w:rsidRPr="00E54AFB">
        <w:t>‘Alí</w:t>
      </w:r>
      <w:r w:rsidR="006F5671" w:rsidRPr="00E54AFB">
        <w:t xml:space="preserve"> </w:t>
      </w:r>
      <w:r w:rsidRPr="00E54AFB">
        <w:t>Sayy</w:t>
      </w:r>
      <w:r w:rsidR="007E3DB9" w:rsidRPr="007E3DB9">
        <w:t>áḥ</w:t>
      </w:r>
      <w:r w:rsidRPr="00E54AFB">
        <w:t>,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other</w:t>
      </w:r>
      <w:r w:rsidR="006F5671" w:rsidRPr="00E54AFB">
        <w:t xml:space="preserve"> </w:t>
      </w:r>
      <w:r w:rsidRPr="00E54AFB">
        <w:t>was</w:t>
      </w:r>
      <w:r w:rsidR="006F5671" w:rsidRPr="00E54AFB">
        <w:t xml:space="preserve"> </w:t>
      </w:r>
      <w:r w:rsidRPr="00E54AFB">
        <w:t>Mi</w:t>
      </w:r>
      <w:r w:rsidRPr="00BF6FF5">
        <w:rPr>
          <w:u w:val="single"/>
        </w:rPr>
        <w:t>sh</w:t>
      </w:r>
      <w:r w:rsidRPr="00E54AFB">
        <w:t>k</w:t>
      </w:r>
      <w:r w:rsidR="00BF6FF5" w:rsidRPr="00BF6FF5">
        <w:t>í</w:t>
      </w:r>
      <w:r w:rsidRPr="00E54AFB">
        <w:t>n-</w:t>
      </w:r>
      <w:proofErr w:type="spellStart"/>
      <w:r w:rsidRPr="00E54AFB">
        <w:t>Qalam</w:t>
      </w:r>
      <w:r w:rsidR="001C6449" w:rsidRPr="00E54AFB">
        <w:t>’</w:t>
      </w:r>
      <w:r w:rsidRPr="00E54AFB">
        <w:t>s</w:t>
      </w:r>
      <w:proofErr w:type="spellEnd"/>
      <w:r w:rsidRPr="00E54AFB">
        <w:t>.</w:t>
      </w:r>
    </w:p>
    <w:p w:rsidR="003631AD" w:rsidRPr="00E54AFB" w:rsidRDefault="003631AD" w:rsidP="00EE2ED3">
      <w:pPr>
        <w:pStyle w:val="Text"/>
      </w:pPr>
      <w:r w:rsidRPr="00E54AFB">
        <w:t>The</w:t>
      </w:r>
      <w:r w:rsidR="006F5671" w:rsidRPr="00E54AFB">
        <w:t xml:space="preserve"> </w:t>
      </w:r>
      <w:r w:rsidRPr="00E54AFB">
        <w:t>exiles,</w:t>
      </w:r>
      <w:r w:rsidR="006F5671" w:rsidRPr="00E54AFB">
        <w:t xml:space="preserve"> </w:t>
      </w:r>
      <w:r w:rsidRPr="00E54AFB">
        <w:t>after</w:t>
      </w:r>
      <w:r w:rsidR="006F5671" w:rsidRPr="00E54AFB">
        <w:t xml:space="preserve"> </w:t>
      </w:r>
      <w:r w:rsidRPr="00E54AFB">
        <w:t>interrogation</w:t>
      </w:r>
      <w:r w:rsidR="006F5671" w:rsidRPr="00E54AFB">
        <w:t xml:space="preserve"> </w:t>
      </w:r>
      <w:r w:rsidRPr="00E54AFB">
        <w:t>by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police,</w:t>
      </w:r>
      <w:r w:rsidR="006F5671" w:rsidRPr="00E54AFB">
        <w:t xml:space="preserve"> </w:t>
      </w:r>
      <w:r w:rsidRPr="00E54AFB">
        <w:t>were</w:t>
      </w:r>
      <w:r w:rsidR="006F5671" w:rsidRPr="00E54AFB">
        <w:t xml:space="preserve"> </w:t>
      </w:r>
      <w:r w:rsidRPr="00E54AFB">
        <w:t>allocated</w:t>
      </w:r>
      <w:r w:rsidR="006F5671" w:rsidRPr="00E54AFB">
        <w:t xml:space="preserve"> </w:t>
      </w:r>
      <w:r w:rsidRPr="00E54AFB">
        <w:t>houses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Famagusta</w:t>
      </w:r>
      <w:r w:rsidR="001C6449" w:rsidRPr="00E54AFB">
        <w:t xml:space="preserve">.  </w:t>
      </w:r>
      <w:r w:rsidRPr="00E54AFB">
        <w:t>It</w:t>
      </w:r>
      <w:r w:rsidR="006F5671" w:rsidRPr="00E54AFB">
        <w:t xml:space="preserve"> </w:t>
      </w:r>
      <w:r w:rsidRPr="00E54AFB">
        <w:t>is</w:t>
      </w:r>
      <w:r w:rsidR="006F5671" w:rsidRPr="00E54AFB">
        <w:t xml:space="preserve"> </w:t>
      </w:r>
      <w:r w:rsidRPr="00E54AFB">
        <w:t>not</w:t>
      </w:r>
      <w:r w:rsidR="006F5671" w:rsidRPr="00E54AFB">
        <w:t xml:space="preserve"> </w:t>
      </w:r>
      <w:r w:rsidRPr="00E54AFB">
        <w:t>clear</w:t>
      </w:r>
      <w:r w:rsidR="006F5671" w:rsidRPr="00E54AFB">
        <w:t xml:space="preserve"> </w:t>
      </w:r>
      <w:r w:rsidRPr="00E54AFB">
        <w:t>from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records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accounts</w:t>
      </w:r>
      <w:r w:rsidR="006F5671" w:rsidRPr="00E54AFB">
        <w:t xml:space="preserve"> </w:t>
      </w:r>
      <w:r w:rsidRPr="00E54AFB">
        <w:t>whether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family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="00BF6FF5" w:rsidRPr="00BF6FF5">
        <w:rPr>
          <w:u w:val="single"/>
        </w:rPr>
        <w:t>Sh</w:t>
      </w:r>
      <w:r w:rsidR="00BF6FF5" w:rsidRPr="00E54AFB">
        <w:t>ay</w:t>
      </w:r>
      <w:r w:rsidR="00BF6FF5" w:rsidRPr="00BF6FF5">
        <w:rPr>
          <w:u w:val="single"/>
        </w:rPr>
        <w:t>kh</w:t>
      </w:r>
      <w:r w:rsidR="006F5671" w:rsidRPr="00E54AFB">
        <w:t xml:space="preserve"> </w:t>
      </w:r>
      <w:r w:rsidR="00E54AFB" w:rsidRPr="00E54AFB">
        <w:t>‘Alí</w:t>
      </w:r>
      <w:r w:rsidR="006F5671" w:rsidRPr="00E54AFB">
        <w:t xml:space="preserve"> </w:t>
      </w:r>
      <w:r w:rsidRPr="00E54AFB">
        <w:t>Sayy</w:t>
      </w:r>
      <w:r w:rsidR="007E3DB9" w:rsidRPr="007E3DB9">
        <w:t>áḥ</w:t>
      </w:r>
      <w:r w:rsidRPr="00E54AFB">
        <w:t>,</w:t>
      </w:r>
      <w:r w:rsidR="006F5671" w:rsidRPr="00E54AFB">
        <w:t xml:space="preserve"> </w:t>
      </w:r>
      <w:r w:rsidRPr="00E54AFB">
        <w:t>one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followers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Bahá</w:t>
      </w:r>
      <w:r w:rsidR="001C6449" w:rsidRPr="00E54AFB">
        <w:t>’</w:t>
      </w:r>
      <w:r w:rsidRPr="00E54AFB">
        <w:t>u</w:t>
      </w:r>
      <w:r w:rsidR="001C6449" w:rsidRPr="00E54AFB">
        <w:t>’</w:t>
      </w:r>
      <w:r w:rsidRPr="00E54AFB">
        <w:t>lláh,</w:t>
      </w:r>
      <w:r w:rsidR="006F5671" w:rsidRPr="00E54AFB">
        <w:t xml:space="preserve"> </w:t>
      </w:r>
      <w:r w:rsidRPr="00E54AFB">
        <w:t>accompanied</w:t>
      </w:r>
      <w:r w:rsidR="006F5671" w:rsidRPr="00E54AFB">
        <w:t xml:space="preserve"> </w:t>
      </w:r>
      <w:r w:rsidRPr="00E54AFB">
        <w:t>them</w:t>
      </w:r>
      <w:r w:rsidR="006F5671" w:rsidRPr="00E54AFB">
        <w:t xml:space="preserve"> </w:t>
      </w:r>
      <w:r w:rsidRPr="00E54AFB">
        <w:t>on</w:t>
      </w:r>
      <w:r w:rsidR="006F5671" w:rsidRPr="00E54AFB">
        <w:t xml:space="preserve"> </w:t>
      </w:r>
      <w:r w:rsidRPr="00E54AFB">
        <w:t>their</w:t>
      </w:r>
      <w:r w:rsidR="006F5671" w:rsidRPr="00E54AFB">
        <w:t xml:space="preserve"> </w:t>
      </w:r>
      <w:r w:rsidRPr="00E54AFB">
        <w:t>arrival</w:t>
      </w:r>
      <w:r w:rsidR="006F5671" w:rsidRPr="00E54AFB">
        <w:t xml:space="preserve"> </w:t>
      </w:r>
      <w:r w:rsidRPr="00E54AFB">
        <w:t>or</w:t>
      </w:r>
      <w:r w:rsidR="006F5671" w:rsidRPr="00E54AFB">
        <w:t xml:space="preserve"> </w:t>
      </w:r>
      <w:r w:rsidRPr="00E54AFB">
        <w:t>joined</w:t>
      </w:r>
      <w:r w:rsidR="006F5671" w:rsidRPr="00E54AFB">
        <w:t xml:space="preserve"> </w:t>
      </w:r>
      <w:r w:rsidRPr="00E54AFB">
        <w:t>them</w:t>
      </w:r>
      <w:r w:rsidR="006F5671" w:rsidRPr="00E54AFB">
        <w:t xml:space="preserve"> </w:t>
      </w:r>
      <w:r w:rsidRPr="00E54AFB">
        <w:t>later</w:t>
      </w:r>
      <w:r w:rsidR="007E3DB9">
        <w:t xml:space="preserve"> </w:t>
      </w:r>
      <w:r w:rsidRPr="00E54AFB">
        <w:t>(probably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latter</w:t>
      </w:r>
      <w:r w:rsidR="006F5671" w:rsidRPr="00E54AFB">
        <w:t xml:space="preserve"> </w:t>
      </w:r>
      <w:r w:rsidRPr="00E54AFB">
        <w:t>as</w:t>
      </w:r>
      <w:r w:rsidR="006F5671" w:rsidRPr="00E54AFB">
        <w:t xml:space="preserve"> </w:t>
      </w:r>
      <w:r w:rsidRPr="00E54AFB">
        <w:t>one</w:t>
      </w:r>
      <w:r w:rsidR="006F5671" w:rsidRPr="00E54AFB">
        <w:t xml:space="preserve"> </w:t>
      </w:r>
      <w:r w:rsidRPr="00E54AFB">
        <w:t>account</w:t>
      </w:r>
      <w:r w:rsidR="006F5671" w:rsidRPr="00E54AFB">
        <w:t xml:space="preserve"> </w:t>
      </w:r>
      <w:r w:rsidRPr="00E54AFB">
        <w:t>gives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total</w:t>
      </w:r>
      <w:r w:rsidR="006F5671" w:rsidRPr="00E54AFB">
        <w:t xml:space="preserve"> </w:t>
      </w:r>
      <w:r w:rsidRPr="00E54AFB">
        <w:t>number</w:t>
      </w:r>
      <w:r w:rsidR="006F5671" w:rsidRPr="00E54AFB">
        <w:t xml:space="preserve"> </w:t>
      </w:r>
      <w:r w:rsidRPr="00E54AFB">
        <w:t>of</w:t>
      </w:r>
      <w:r w:rsidR="006F5671" w:rsidRPr="00E54AFB">
        <w:t xml:space="preserve"> </w:t>
      </w:r>
      <w:r w:rsidRPr="00E54AFB">
        <w:t>the</w:t>
      </w:r>
      <w:r w:rsidR="006F5671" w:rsidRPr="00E54AFB">
        <w:t xml:space="preserve"> </w:t>
      </w:r>
      <w:r w:rsidRPr="00E54AFB">
        <w:t>exiles</w:t>
      </w:r>
      <w:r w:rsidR="006F5671" w:rsidRPr="00E54AFB">
        <w:t xml:space="preserve"> </w:t>
      </w:r>
      <w:r w:rsidRPr="00E54AFB">
        <w:t>as</w:t>
      </w:r>
      <w:r w:rsidR="006F5671" w:rsidRPr="00E54AFB">
        <w:t xml:space="preserve"> </w:t>
      </w:r>
      <w:r w:rsidRPr="00E54AFB">
        <w:t>14</w:t>
      </w:r>
      <w:r w:rsidR="006F5671" w:rsidRPr="00E54AFB">
        <w:t xml:space="preserve"> </w:t>
      </w:r>
      <w:r w:rsidRPr="00E54AFB">
        <w:t>persons</w:t>
      </w:r>
      <w:r w:rsidR="006F5671" w:rsidRPr="00E54AFB">
        <w:t xml:space="preserve"> </w:t>
      </w:r>
      <w:r w:rsidRPr="00E54AFB">
        <w:t>and</w:t>
      </w:r>
      <w:r w:rsidR="006F5671" w:rsidRPr="00E54AFB">
        <w:t xml:space="preserve"> </w:t>
      </w:r>
      <w:r w:rsidRPr="00E54AFB">
        <w:t>two</w:t>
      </w:r>
      <w:r w:rsidR="006F5671" w:rsidRPr="00E54AFB">
        <w:t xml:space="preserve"> </w:t>
      </w:r>
      <w:r w:rsidRPr="00E54AFB">
        <w:t>servants</w:t>
      </w:r>
      <w:r w:rsidR="007E3DB9">
        <w:rPr>
          <w:rStyle w:val="FootnoteReference"/>
        </w:rPr>
        <w:footnoteReference w:id="7"/>
      </w:r>
      <w:r w:rsidRPr="00E54AFB">
        <w:t>).</w:t>
      </w:r>
    </w:p>
    <w:p w:rsidR="003631AD" w:rsidRPr="00E54AFB" w:rsidRDefault="007E3DB9" w:rsidP="00EE2ED3">
      <w:pPr>
        <w:pStyle w:val="Text"/>
      </w:pPr>
      <w:r w:rsidRPr="007E3DB9">
        <w:t>Á</w:t>
      </w:r>
      <w:r w:rsidR="003631AD" w:rsidRPr="00E54AFB">
        <w:t>q</w:t>
      </w:r>
      <w:r w:rsidRPr="007E3DB9">
        <w:t>á</w:t>
      </w:r>
      <w:r w:rsidR="006F5671" w:rsidRPr="00E54AFB">
        <w:t xml:space="preserve"> </w:t>
      </w:r>
      <w:r w:rsidR="00070C9B" w:rsidRPr="00E54AFB">
        <w:t>‘</w:t>
      </w:r>
      <w:r w:rsidR="003631AD" w:rsidRPr="00E54AFB">
        <w:t>Abdu</w:t>
      </w:r>
      <w:r w:rsidR="001C6449" w:rsidRPr="00E54AFB">
        <w:t>’</w:t>
      </w:r>
      <w:r w:rsidR="003631AD" w:rsidRPr="00E54AFB">
        <w:t>l-</w:t>
      </w:r>
      <w:proofErr w:type="spellStart"/>
      <w:r w:rsidR="00BF6FF5" w:rsidRPr="00BF6FF5">
        <w:rPr>
          <w:u w:val="single"/>
        </w:rPr>
        <w:t>Gh</w:t>
      </w:r>
      <w:r w:rsidR="00BF6FF5" w:rsidRPr="0053052D">
        <w:t>affár</w:t>
      </w:r>
      <w:proofErr w:type="spellEnd"/>
      <w:r w:rsidR="006F5671" w:rsidRPr="00E54AFB">
        <w:t xml:space="preserve"> </w:t>
      </w:r>
      <w:r w:rsidR="003631AD" w:rsidRPr="00E54AFB">
        <w:t>escaped</w:t>
      </w:r>
      <w:r w:rsidR="006F5671" w:rsidRPr="00E54AFB">
        <w:t xml:space="preserve"> </w:t>
      </w:r>
      <w:r w:rsidR="003631AD" w:rsidRPr="00E54AFB">
        <w:t>from</w:t>
      </w:r>
      <w:r w:rsidR="006F5671" w:rsidRPr="00E54AFB">
        <w:t xml:space="preserve"> </w:t>
      </w:r>
      <w:r w:rsidR="003631AD" w:rsidRPr="00E54AFB">
        <w:t>Cyprus</w:t>
      </w:r>
      <w:r w:rsidR="006F5671" w:rsidRPr="00E54AFB">
        <w:t xml:space="preserve"> </w:t>
      </w:r>
      <w:r w:rsidR="003631AD" w:rsidRPr="00E54AFB">
        <w:t>on</w:t>
      </w:r>
      <w:r w:rsidR="006F5671" w:rsidRPr="00E54AFB">
        <w:t xml:space="preserve"> </w:t>
      </w:r>
      <w:r w:rsidR="003631AD" w:rsidRPr="00E54AFB">
        <w:t>29</w:t>
      </w:r>
      <w:r w:rsidR="006F5671" w:rsidRPr="00E54AFB">
        <w:t xml:space="preserve"> </w:t>
      </w:r>
      <w:r w:rsidR="003631AD" w:rsidRPr="00E54AFB">
        <w:t>September</w:t>
      </w:r>
      <w:r w:rsidR="006F5671" w:rsidRPr="00E54AFB">
        <w:t xml:space="preserve"> </w:t>
      </w:r>
      <w:r w:rsidR="003631AD" w:rsidRPr="00E54AFB">
        <w:t>1870</w:t>
      </w:r>
      <w:r w:rsidR="006F5671" w:rsidRPr="00E54AFB">
        <w:t xml:space="preserve"> </w:t>
      </w:r>
      <w:r w:rsidR="003631AD" w:rsidRPr="00E54AFB">
        <w:t>and</w:t>
      </w:r>
      <w:r w:rsidR="006F5671" w:rsidRPr="00E54AFB">
        <w:t xml:space="preserve"> </w:t>
      </w:r>
      <w:r w:rsidR="003631AD" w:rsidRPr="00E54AFB">
        <w:t>went</w:t>
      </w:r>
      <w:r w:rsidR="006F5671" w:rsidRPr="00E54AFB">
        <w:t xml:space="preserve"> </w:t>
      </w:r>
      <w:r w:rsidR="003631AD" w:rsidRPr="00E54AFB">
        <w:t>to</w:t>
      </w:r>
      <w:r w:rsidR="006F5671" w:rsidRPr="00E54AFB">
        <w:t xml:space="preserve"> </w:t>
      </w:r>
      <w:r w:rsidR="0053052D" w:rsidRPr="00E54AFB">
        <w:t>‘Akká</w:t>
      </w:r>
      <w:r w:rsidR="001C6449" w:rsidRPr="00E54AFB">
        <w:t xml:space="preserve">.  </w:t>
      </w:r>
      <w:r w:rsidR="003631AD" w:rsidRPr="00E54AFB">
        <w:t>He</w:t>
      </w:r>
      <w:r w:rsidR="006F5671" w:rsidRPr="00E54AFB">
        <w:t xml:space="preserve"> </w:t>
      </w:r>
      <w:r w:rsidR="003631AD" w:rsidRPr="00E54AFB">
        <w:t>lived</w:t>
      </w:r>
      <w:r w:rsidR="006F5671" w:rsidRPr="00E54AFB">
        <w:t xml:space="preserve"> </w:t>
      </w:r>
      <w:r w:rsidR="003631AD" w:rsidRPr="00E54AFB">
        <w:t>in</w:t>
      </w:r>
      <w:r w:rsidR="006F5671" w:rsidRPr="00E54AFB">
        <w:t xml:space="preserve"> </w:t>
      </w:r>
      <w:r w:rsidR="003631AD" w:rsidRPr="00E54AFB">
        <w:t>the</w:t>
      </w:r>
      <w:r w:rsidR="006F5671" w:rsidRPr="00E54AFB">
        <w:t xml:space="preserve"> </w:t>
      </w:r>
      <w:r w:rsidR="003631AD" w:rsidRPr="007E3DB9">
        <w:rPr>
          <w:u w:val="single"/>
        </w:rPr>
        <w:t>Kh</w:t>
      </w:r>
      <w:r w:rsidRPr="007E3DB9">
        <w:t>á</w:t>
      </w:r>
      <w:r w:rsidR="003631AD" w:rsidRPr="00E54AFB">
        <w:t>n-</w:t>
      </w:r>
      <w:proofErr w:type="spellStart"/>
      <w:r w:rsidR="003631AD" w:rsidRPr="00E54AFB">
        <w:t>i</w:t>
      </w:r>
      <w:proofErr w:type="spellEnd"/>
      <w:r>
        <w:t>-</w:t>
      </w:r>
      <w:proofErr w:type="spellStart"/>
      <w:r w:rsidR="003631AD" w:rsidRPr="00E54AFB">
        <w:t>Afranj</w:t>
      </w:r>
      <w:proofErr w:type="spellEnd"/>
      <w:r w:rsidR="006F5671" w:rsidRPr="00E54AFB">
        <w:t xml:space="preserve"> </w:t>
      </w:r>
      <w:r w:rsidR="003631AD" w:rsidRPr="00E54AFB">
        <w:t>and</w:t>
      </w:r>
      <w:r w:rsidR="006F5671" w:rsidRPr="00E54AFB">
        <w:t xml:space="preserve"> </w:t>
      </w:r>
      <w:r w:rsidR="003631AD" w:rsidRPr="00E54AFB">
        <w:t>in</w:t>
      </w:r>
      <w:r w:rsidR="006F5671" w:rsidRPr="00E54AFB">
        <w:t xml:space="preserve"> </w:t>
      </w:r>
      <w:r w:rsidR="003631AD" w:rsidRPr="00E54AFB">
        <w:t>order</w:t>
      </w:r>
      <w:r w:rsidR="006F5671" w:rsidRPr="00E54AFB">
        <w:t xml:space="preserve"> </w:t>
      </w:r>
      <w:r w:rsidR="003631AD" w:rsidRPr="00E54AFB">
        <w:t>to</w:t>
      </w:r>
      <w:r w:rsidR="006F5671" w:rsidRPr="00E54AFB">
        <w:t xml:space="preserve"> </w:t>
      </w:r>
      <w:r w:rsidR="003631AD" w:rsidRPr="00E54AFB">
        <w:t>conceal</w:t>
      </w:r>
      <w:r w:rsidR="006F5671" w:rsidRPr="00E54AFB">
        <w:t xml:space="preserve"> </w:t>
      </w:r>
      <w:r w:rsidR="003631AD" w:rsidRPr="00E54AFB">
        <w:t>his</w:t>
      </w:r>
      <w:r w:rsidR="006F5671" w:rsidRPr="00E54AFB">
        <w:t xml:space="preserve"> </w:t>
      </w:r>
      <w:r w:rsidR="003631AD" w:rsidRPr="00E54AFB">
        <w:t>identity</w:t>
      </w:r>
      <w:r w:rsidR="006F5671" w:rsidRPr="00E54AFB">
        <w:t xml:space="preserve"> </w:t>
      </w:r>
      <w:r w:rsidR="003631AD" w:rsidRPr="00E54AFB">
        <w:t>he</w:t>
      </w:r>
      <w:r w:rsidR="006F5671" w:rsidRPr="00E54AFB">
        <w:t xml:space="preserve"> </w:t>
      </w:r>
      <w:r w:rsidR="003631AD" w:rsidRPr="00E54AFB">
        <w:t>changed</w:t>
      </w:r>
      <w:r w:rsidR="006F5671" w:rsidRPr="00E54AFB">
        <w:t xml:space="preserve"> </w:t>
      </w:r>
      <w:r w:rsidR="003631AD" w:rsidRPr="00E54AFB">
        <w:t>his</w:t>
      </w:r>
      <w:r w:rsidR="006F5671" w:rsidRPr="00E54AFB">
        <w:t xml:space="preserve"> </w:t>
      </w:r>
      <w:r w:rsidR="003631AD" w:rsidRPr="00E54AFB">
        <w:t>name</w:t>
      </w:r>
      <w:r w:rsidR="006F5671" w:rsidRPr="00E54AFB">
        <w:t xml:space="preserve"> </w:t>
      </w:r>
      <w:r w:rsidR="003631AD" w:rsidRPr="00E54AFB">
        <w:t>to</w:t>
      </w:r>
      <w:r w:rsidR="006F5671" w:rsidRPr="00E54AFB">
        <w:t xml:space="preserve"> </w:t>
      </w:r>
      <w:r w:rsidRPr="007E3DB9">
        <w:t>Á</w:t>
      </w:r>
      <w:r w:rsidR="003631AD" w:rsidRPr="00E54AFB">
        <w:t>q</w:t>
      </w:r>
      <w:r w:rsidRPr="007E3DB9">
        <w:t>á</w:t>
      </w:r>
      <w:r w:rsidR="006F5671" w:rsidRPr="00E54AFB">
        <w:t xml:space="preserve"> </w:t>
      </w:r>
      <w:r w:rsidR="00070C9B" w:rsidRPr="00E54AFB">
        <w:t>‘</w:t>
      </w:r>
      <w:r w:rsidR="003631AD" w:rsidRPr="00E54AFB">
        <w:t>Abdu</w:t>
      </w:r>
      <w:r w:rsidR="001C6449" w:rsidRPr="00E54AFB">
        <w:t>’</w:t>
      </w:r>
      <w:r w:rsidR="003631AD" w:rsidRPr="00E54AFB">
        <w:t>ll</w:t>
      </w:r>
      <w:r w:rsidRPr="007E3DB9">
        <w:t>á</w:t>
      </w:r>
      <w:r w:rsidR="003631AD" w:rsidRPr="00E54AFB">
        <w:t>h</w:t>
      </w:r>
      <w:r w:rsidR="001C6449" w:rsidRPr="00E54AFB">
        <w:t xml:space="preserve">.  </w:t>
      </w:r>
      <w:r w:rsidR="003631AD" w:rsidRPr="00E54AFB">
        <w:t>After</w:t>
      </w:r>
      <w:r w:rsidR="006F5671" w:rsidRPr="00E54AFB">
        <w:t xml:space="preserve"> </w:t>
      </w:r>
      <w:r w:rsidR="003631AD" w:rsidRPr="00E54AFB">
        <w:t>the</w:t>
      </w:r>
      <w:r w:rsidR="006F5671" w:rsidRPr="00E54AFB">
        <w:t xml:space="preserve"> </w:t>
      </w:r>
      <w:r w:rsidR="003631AD" w:rsidRPr="00E54AFB">
        <w:t>passing</w:t>
      </w:r>
      <w:r w:rsidR="006F5671" w:rsidRPr="00E54AFB">
        <w:t xml:space="preserve"> </w:t>
      </w:r>
      <w:r w:rsidR="003631AD" w:rsidRPr="00E54AFB">
        <w:t>of</w:t>
      </w:r>
      <w:r w:rsidR="006F5671" w:rsidRPr="00E54AFB">
        <w:t xml:space="preserve"> </w:t>
      </w:r>
      <w:r w:rsidR="003631AD" w:rsidRPr="00E54AFB">
        <w:t>Bahá</w:t>
      </w:r>
      <w:r w:rsidR="001C6449" w:rsidRPr="00E54AFB">
        <w:t>’</w:t>
      </w:r>
      <w:r w:rsidR="003631AD" w:rsidRPr="00E54AFB">
        <w:t>u</w:t>
      </w:r>
      <w:r w:rsidR="001C6449" w:rsidRPr="00E54AFB">
        <w:t>’</w:t>
      </w:r>
      <w:r w:rsidR="003631AD" w:rsidRPr="00E54AFB">
        <w:t>lláh,</w:t>
      </w:r>
      <w:r w:rsidR="006F5671" w:rsidRPr="00E54AFB">
        <w:t xml:space="preserve"> </w:t>
      </w:r>
      <w:r w:rsidR="003631AD" w:rsidRPr="00E54AFB">
        <w:t>he</w:t>
      </w:r>
      <w:r w:rsidR="006F5671" w:rsidRPr="00E54AFB">
        <w:t xml:space="preserve"> </w:t>
      </w:r>
      <w:r w:rsidR="003631AD" w:rsidRPr="00E54AFB">
        <w:t>moved</w:t>
      </w:r>
      <w:r w:rsidR="006F5671" w:rsidRPr="00E54AFB">
        <w:t xml:space="preserve"> </w:t>
      </w:r>
      <w:r w:rsidR="003631AD" w:rsidRPr="00E54AFB">
        <w:t>to</w:t>
      </w:r>
      <w:r w:rsidR="006F5671" w:rsidRPr="00E54AFB">
        <w:t xml:space="preserve"> </w:t>
      </w:r>
      <w:r w:rsidR="003631AD" w:rsidRPr="00E54AFB">
        <w:t>Damascus</w:t>
      </w:r>
      <w:r w:rsidR="006F5671" w:rsidRPr="00E54AFB">
        <w:t xml:space="preserve"> </w:t>
      </w:r>
      <w:r w:rsidR="003631AD" w:rsidRPr="00E54AFB">
        <w:t>where</w:t>
      </w:r>
      <w:r w:rsidR="006F5671" w:rsidRPr="00E54AFB">
        <w:t xml:space="preserve"> </w:t>
      </w:r>
      <w:r w:rsidR="003631AD" w:rsidRPr="00E54AFB">
        <w:t>he</w:t>
      </w:r>
      <w:r w:rsidR="006F5671" w:rsidRPr="00E54AFB">
        <w:t xml:space="preserve"> </w:t>
      </w:r>
      <w:r w:rsidR="003631AD" w:rsidRPr="00E54AFB">
        <w:t>died.</w:t>
      </w:r>
    </w:p>
    <w:p w:rsidR="007E3DB9" w:rsidRDefault="003631AD" w:rsidP="00EE2ED3">
      <w:pPr>
        <w:pStyle w:val="Text"/>
      </w:pPr>
      <w:r w:rsidRPr="00E54AFB">
        <w:t>Mírzá</w:t>
      </w:r>
      <w:r w:rsidR="006F5671" w:rsidRPr="00E54AFB">
        <w:t xml:space="preserve"> </w:t>
      </w:r>
      <w:r w:rsidR="00E54AFB" w:rsidRPr="00E54AFB">
        <w:t>‘Alí</w:t>
      </w:r>
      <w:r w:rsidR="006F5671" w:rsidRPr="00E54AFB">
        <w:t xml:space="preserve"> </w:t>
      </w:r>
      <w:r w:rsidRPr="00E54AFB">
        <w:t>Sayy</w:t>
      </w:r>
      <w:r w:rsidR="007E3DB9" w:rsidRPr="007E3DB9">
        <w:t>áḥ</w:t>
      </w:r>
      <w:r w:rsidR="006F5671" w:rsidRPr="00E54AFB">
        <w:t xml:space="preserve"> </w:t>
      </w:r>
      <w:r w:rsidRPr="00E54AFB">
        <w:t>died</w:t>
      </w:r>
      <w:r w:rsidR="006F5671" w:rsidRPr="00E54AFB">
        <w:t xml:space="preserve"> </w:t>
      </w:r>
      <w:r w:rsidRPr="00E54AFB">
        <w:t>in</w:t>
      </w:r>
      <w:r w:rsidR="006F5671" w:rsidRPr="00E54AFB">
        <w:t xml:space="preserve"> </w:t>
      </w:r>
      <w:r w:rsidRPr="00E54AFB">
        <w:t>Famagusta</w:t>
      </w:r>
      <w:r w:rsidR="006F5671" w:rsidRPr="00E54AFB">
        <w:t xml:space="preserve"> </w:t>
      </w:r>
      <w:r w:rsidRPr="00E54AFB">
        <w:t>on</w:t>
      </w:r>
      <w:r w:rsidR="006F5671" w:rsidRPr="00E54AFB">
        <w:t xml:space="preserve"> </w:t>
      </w:r>
      <w:r w:rsidRPr="00E54AFB">
        <w:t>4</w:t>
      </w:r>
      <w:r w:rsidR="006F5671" w:rsidRPr="00E54AFB">
        <w:t xml:space="preserve"> </w:t>
      </w:r>
      <w:r w:rsidRPr="00E54AFB">
        <w:t>August</w:t>
      </w:r>
      <w:r w:rsidR="006F5671" w:rsidRPr="00E54AFB">
        <w:t xml:space="preserve"> </w:t>
      </w:r>
      <w:r w:rsidRPr="00E54AFB">
        <w:t>1871</w:t>
      </w:r>
      <w:r w:rsidR="001C6449" w:rsidRPr="00E54AFB">
        <w:t xml:space="preserve">.  </w:t>
      </w:r>
      <w:r w:rsidRPr="00E54AFB">
        <w:t>His</w:t>
      </w:r>
      <w:r w:rsidR="006F5671" w:rsidRPr="00E54AFB">
        <w:t xml:space="preserve"> </w:t>
      </w:r>
      <w:r w:rsidRPr="00E54AFB">
        <w:t>widow,</w:t>
      </w:r>
      <w:r w:rsidR="006F5671" w:rsidRPr="00E54AFB">
        <w:t xml:space="preserve"> </w:t>
      </w:r>
      <w:r w:rsidR="001568E4" w:rsidRPr="00E54AFB">
        <w:t>Fáṭimah</w:t>
      </w:r>
      <w:r w:rsidRPr="00E54AFB">
        <w:t>,</w:t>
      </w:r>
      <w:r w:rsidR="006F5671" w:rsidRPr="00E54AFB">
        <w:t xml:space="preserve"> </w:t>
      </w:r>
      <w:r w:rsidRPr="00E54AFB">
        <w:t>married</w:t>
      </w:r>
      <w:r w:rsidR="006F5671" w:rsidRPr="00E54AFB">
        <w:t xml:space="preserve"> </w:t>
      </w:r>
      <w:r w:rsidR="00BF6FF5" w:rsidRPr="00E54AFB">
        <w:t>Mi</w:t>
      </w:r>
      <w:r w:rsidR="00BF6FF5" w:rsidRPr="00BF6FF5">
        <w:rPr>
          <w:u w:val="single"/>
        </w:rPr>
        <w:t>sh</w:t>
      </w:r>
      <w:r w:rsidR="00BF6FF5" w:rsidRPr="00E54AFB">
        <w:t>k</w:t>
      </w:r>
      <w:r w:rsidR="00BF6FF5" w:rsidRPr="00BF6FF5">
        <w:t>í</w:t>
      </w:r>
      <w:r w:rsidR="00BF6FF5" w:rsidRPr="00E54AFB">
        <w:t>n</w:t>
      </w:r>
      <w:r w:rsidR="006F5671" w:rsidRPr="00E54AFB">
        <w:t xml:space="preserve"> </w:t>
      </w:r>
      <w:r w:rsidRPr="00E54AFB">
        <w:t>Qalam</w:t>
      </w:r>
      <w:r w:rsidR="001C6449" w:rsidRPr="00E54AFB">
        <w:t>.</w:t>
      </w:r>
    </w:p>
    <w:p w:rsidR="007E3DB9" w:rsidRDefault="007E3DB9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br w:type="page"/>
      </w:r>
    </w:p>
    <w:p w:rsidR="003631AD" w:rsidRPr="00AA6C2C" w:rsidRDefault="00BF6FF5" w:rsidP="00EE2ED3">
      <w:pPr>
        <w:pStyle w:val="Text"/>
        <w:rPr>
          <w:rFonts w:eastAsia="Times New Roman"/>
        </w:rPr>
      </w:pPr>
      <w:r w:rsidRPr="00E54AFB">
        <w:lastRenderedPageBreak/>
        <w:t>Mi</w:t>
      </w:r>
      <w:r w:rsidRPr="00BF6FF5">
        <w:rPr>
          <w:u w:val="single"/>
        </w:rPr>
        <w:t>sh</w:t>
      </w:r>
      <w:r w:rsidRPr="00E54AFB">
        <w:t>k</w:t>
      </w:r>
      <w:r w:rsidRPr="00BF6FF5">
        <w:t>í</w:t>
      </w:r>
      <w:r w:rsidRPr="00E54AFB">
        <w:t>n</w:t>
      </w:r>
      <w:r w:rsidR="003631AD" w:rsidRPr="00AA6C2C">
        <w:rPr>
          <w:rFonts w:eastAsia="Times New Roman"/>
        </w:rPr>
        <w:t>-Qalam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moved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from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Famagusta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Nicosia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proofErr w:type="gramStart"/>
      <w:r w:rsidR="003631AD" w:rsidRPr="00AA6C2C">
        <w:rPr>
          <w:rFonts w:eastAsia="Times New Roman"/>
        </w:rPr>
        <w:t>1879,</w:t>
      </w:r>
      <w:proofErr w:type="gram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Larnaca</w:t>
      </w:r>
      <w:proofErr w:type="spell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1885</w:t>
      </w:r>
      <w:r w:rsidR="001C6449" w:rsidRPr="00AA6C2C">
        <w:rPr>
          <w:rFonts w:eastAsia="Times New Roman"/>
        </w:rPr>
        <w:t xml:space="preserve">.  </w:t>
      </w:r>
      <w:r w:rsidR="003631AD" w:rsidRPr="00AA6C2C">
        <w:rPr>
          <w:rFonts w:eastAsia="Times New Roman"/>
        </w:rPr>
        <w:t>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was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employed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by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Mr</w:t>
      </w:r>
      <w:proofErr w:type="spellEnd"/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Cobham</w:t>
      </w:r>
      <w:proofErr w:type="spellEnd"/>
      <w:r w:rsidR="003631AD" w:rsidRPr="00AA6C2C">
        <w:rPr>
          <w:rFonts w:eastAsia="Times New Roman"/>
        </w:rPr>
        <w:t>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Commissioner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at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Larnaca</w:t>
      </w:r>
      <w:proofErr w:type="spellEnd"/>
      <w:r w:rsidR="003631AD" w:rsidRPr="00AA6C2C">
        <w:rPr>
          <w:rFonts w:eastAsia="Times New Roman"/>
        </w:rPr>
        <w:t>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Persian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secretary</w:t>
      </w:r>
      <w:r w:rsidR="001C6449" w:rsidRPr="00AA6C2C">
        <w:rPr>
          <w:rFonts w:eastAsia="Times New Roman"/>
        </w:rPr>
        <w:t xml:space="preserve">.  </w:t>
      </w:r>
      <w:r w:rsidR="003631AD" w:rsidRPr="00AA6C2C">
        <w:rPr>
          <w:rFonts w:eastAsia="Times New Roman"/>
        </w:rPr>
        <w:t>His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departure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from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Cyprus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noted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letter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from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Cobham</w:t>
      </w:r>
      <w:proofErr w:type="spellEnd"/>
      <w:r w:rsidR="003631AD" w:rsidRPr="00AA6C2C">
        <w:rPr>
          <w:rFonts w:eastAsia="Times New Roman"/>
        </w:rPr>
        <w:t>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dated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18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September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1886</w:t>
      </w:r>
      <w:r w:rsidR="001C6449" w:rsidRPr="00AA6C2C">
        <w:rPr>
          <w:rFonts w:eastAsia="Times New Roman"/>
        </w:rPr>
        <w:t>:  “</w:t>
      </w:r>
      <w:r w:rsidR="003631AD"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Persian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heresiarch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calligraphist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Mushkín</w:t>
      </w:r>
      <w:proofErr w:type="spellEnd"/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Kalam</w:t>
      </w:r>
      <w:proofErr w:type="spell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left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Cyprus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for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St</w:t>
      </w:r>
      <w:r w:rsidR="001C6449" w:rsidRPr="00AA6C2C">
        <w:rPr>
          <w:rFonts w:eastAsia="Times New Roman"/>
        </w:rPr>
        <w:t xml:space="preserve">. </w:t>
      </w:r>
      <w:r w:rsidR="003631AD" w:rsidRPr="00AA6C2C">
        <w:rPr>
          <w:rFonts w:eastAsia="Times New Roman"/>
        </w:rPr>
        <w:t>Jean</w:t>
      </w:r>
      <w:r w:rsidR="006F5671" w:rsidRPr="00AA6C2C">
        <w:rPr>
          <w:rFonts w:eastAsia="Times New Roman"/>
        </w:rPr>
        <w:t xml:space="preserve"> </w:t>
      </w:r>
      <w:proofErr w:type="spellStart"/>
      <w:r w:rsidR="003631AD" w:rsidRPr="00AA6C2C">
        <w:rPr>
          <w:rFonts w:eastAsia="Times New Roman"/>
        </w:rPr>
        <w:t>d</w:t>
      </w:r>
      <w:r w:rsidR="001C6449" w:rsidRPr="00AA6C2C">
        <w:rPr>
          <w:rFonts w:eastAsia="Times New Roman"/>
        </w:rPr>
        <w:t>’</w:t>
      </w:r>
      <w:r w:rsidR="003631AD" w:rsidRPr="00AA6C2C">
        <w:rPr>
          <w:rFonts w:eastAsia="Times New Roman"/>
        </w:rPr>
        <w:t>Acre</w:t>
      </w:r>
      <w:proofErr w:type="spell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night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Tuesday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September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14-15,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renouncing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his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pittances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protection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Island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Government</w:t>
      </w:r>
      <w:r w:rsidR="001C6449" w:rsidRPr="00AA6C2C">
        <w:rPr>
          <w:rFonts w:eastAsia="Times New Roman"/>
        </w:rPr>
        <w:t xml:space="preserve">.  </w:t>
      </w:r>
      <w:r w:rsidR="003631AD" w:rsidRPr="00AA6C2C">
        <w:rPr>
          <w:rFonts w:eastAsia="Times New Roman"/>
        </w:rPr>
        <w:t>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found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unwonted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opportunity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Syrian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vessel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going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directly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Acre</w:t>
      </w:r>
      <w:r w:rsidR="006F5671" w:rsidRPr="00AA6C2C">
        <w:rPr>
          <w:rFonts w:eastAsia="Times New Roman"/>
        </w:rPr>
        <w:t xml:space="preserve"> </w:t>
      </w:r>
      <w:r w:rsidR="007E3DB9">
        <w:rPr>
          <w:rFonts w:eastAsia="Times New Roman"/>
        </w:rPr>
        <w:t>…</w:t>
      </w:r>
      <w:r w:rsidR="001C6449" w:rsidRPr="00AA6C2C">
        <w:rPr>
          <w:rFonts w:eastAsia="Times New Roman"/>
        </w:rPr>
        <w:t>.</w:t>
      </w:r>
      <w:r w:rsidR="007E3DB9">
        <w:rPr>
          <w:rFonts w:eastAsia="Times New Roman"/>
        </w:rPr>
        <w:t>”</w:t>
      </w:r>
      <w:r w:rsidR="007E3DB9">
        <w:rPr>
          <w:rStyle w:val="FootnoteReference"/>
          <w:rFonts w:eastAsia="Times New Roman"/>
        </w:rPr>
        <w:footnoteReference w:id="8"/>
      </w:r>
      <w:r w:rsidR="001C6449" w:rsidRPr="00AA6C2C">
        <w:rPr>
          <w:rFonts w:eastAsia="Times New Roman"/>
        </w:rPr>
        <w:t xml:space="preserve">  </w:t>
      </w:r>
      <w:r w:rsidR="003631AD" w:rsidRPr="00AA6C2C">
        <w:rPr>
          <w:rFonts w:eastAsia="Times New Roman"/>
        </w:rPr>
        <w:t>It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appears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that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some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members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E54AFB">
        <w:t>Mi</w:t>
      </w:r>
      <w:r w:rsidRPr="00BF6FF5">
        <w:rPr>
          <w:u w:val="single"/>
        </w:rPr>
        <w:t>sh</w:t>
      </w:r>
      <w:r w:rsidRPr="00E54AFB">
        <w:t>k</w:t>
      </w:r>
      <w:r w:rsidRPr="00BF6FF5">
        <w:t>í</w:t>
      </w:r>
      <w:r w:rsidRPr="00E54AFB">
        <w:t>n</w:t>
      </w:r>
      <w:r w:rsidR="003631AD" w:rsidRPr="00AA6C2C">
        <w:rPr>
          <w:rFonts w:eastAsia="Times New Roman"/>
        </w:rPr>
        <w:t>-</w:t>
      </w:r>
      <w:proofErr w:type="spellStart"/>
      <w:r w:rsidR="003631AD" w:rsidRPr="00AA6C2C">
        <w:rPr>
          <w:rFonts w:eastAsia="Times New Roman"/>
        </w:rPr>
        <w:t>Qalam</w:t>
      </w:r>
      <w:r w:rsidR="001C6449" w:rsidRPr="00AA6C2C">
        <w:rPr>
          <w:rFonts w:eastAsia="Times New Roman"/>
        </w:rPr>
        <w:t>’</w:t>
      </w:r>
      <w:r w:rsidR="003631AD" w:rsidRPr="00AA6C2C">
        <w:rPr>
          <w:rFonts w:eastAsia="Times New Roman"/>
        </w:rPr>
        <w:t>s</w:t>
      </w:r>
      <w:proofErr w:type="spell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family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remained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Cyprus,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least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for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time,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since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list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pilgrims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r w:rsidR="0053052D" w:rsidRPr="00AA6C2C">
        <w:rPr>
          <w:rFonts w:eastAsia="Times New Roman"/>
        </w:rPr>
        <w:t>‘Akk</w:t>
      </w:r>
      <w:r w:rsidR="0053052D" w:rsidRPr="0053052D">
        <w:t>á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shows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arrival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E54AFB">
        <w:t>Mi</w:t>
      </w:r>
      <w:r w:rsidRPr="00BF6FF5">
        <w:rPr>
          <w:u w:val="single"/>
        </w:rPr>
        <w:t>sh</w:t>
      </w:r>
      <w:r w:rsidRPr="00E54AFB">
        <w:t>k</w:t>
      </w:r>
      <w:r w:rsidRPr="00BF6FF5">
        <w:t>í</w:t>
      </w:r>
      <w:r w:rsidRPr="00E54AFB">
        <w:t>n</w:t>
      </w:r>
      <w:r w:rsidR="003631AD" w:rsidRPr="00AA6C2C">
        <w:rPr>
          <w:rFonts w:eastAsia="Times New Roman"/>
        </w:rPr>
        <w:t>-</w:t>
      </w:r>
      <w:proofErr w:type="spellStart"/>
      <w:r w:rsidR="003631AD" w:rsidRPr="00AA6C2C">
        <w:rPr>
          <w:rFonts w:eastAsia="Times New Roman"/>
        </w:rPr>
        <w:t>Qalam</w:t>
      </w:r>
      <w:r w:rsidR="001C6449" w:rsidRPr="00AA6C2C">
        <w:rPr>
          <w:rFonts w:eastAsia="Times New Roman"/>
        </w:rPr>
        <w:t>’</w:t>
      </w:r>
      <w:r w:rsidR="003631AD" w:rsidRPr="00AA6C2C">
        <w:rPr>
          <w:rFonts w:eastAsia="Times New Roman"/>
        </w:rPr>
        <w:t>s</w:t>
      </w:r>
      <w:proofErr w:type="spellEnd"/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son,</w:t>
      </w:r>
      <w:r w:rsidR="006F5671" w:rsidRPr="00AA6C2C">
        <w:rPr>
          <w:rFonts w:eastAsia="Times New Roman"/>
        </w:rPr>
        <w:t xml:space="preserve"> </w:t>
      </w:r>
      <w:r w:rsidR="00E54AFB" w:rsidRPr="00AA6C2C">
        <w:rPr>
          <w:rFonts w:eastAsia="Times New Roman"/>
        </w:rPr>
        <w:t>‘Al</w:t>
      </w:r>
      <w:r w:rsidR="00E54AFB" w:rsidRPr="00E54AFB">
        <w:t>í</w:t>
      </w:r>
      <w:r w:rsidR="003631AD" w:rsidRPr="00AA6C2C">
        <w:rPr>
          <w:rFonts w:eastAsia="Times New Roman"/>
        </w:rPr>
        <w:t>-Akbar,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from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Cyprus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29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March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1888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for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stay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116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days</w:t>
      </w:r>
      <w:r w:rsidR="001C6449" w:rsidRPr="00AA6C2C">
        <w:rPr>
          <w:rFonts w:eastAsia="Times New Roman"/>
        </w:rPr>
        <w:t>.</w:t>
      </w:r>
      <w:r w:rsidR="007E3DB9">
        <w:rPr>
          <w:rStyle w:val="FootnoteReference"/>
          <w:rFonts w:eastAsia="Times New Roman"/>
        </w:rPr>
        <w:footnoteReference w:id="9"/>
      </w:r>
    </w:p>
    <w:p w:rsidR="002F464F" w:rsidRDefault="002F464F" w:rsidP="00EE2ED3">
      <w:pPr>
        <w:pStyle w:val="Text"/>
      </w:pPr>
      <w:r w:rsidRPr="002F464F">
        <w:t>Á</w:t>
      </w:r>
      <w:r w:rsidR="003631AD" w:rsidRPr="002F464F">
        <w:t>q</w:t>
      </w:r>
      <w:r w:rsidRPr="002F464F">
        <w:t>á</w:t>
      </w:r>
      <w:r w:rsidR="006F5671" w:rsidRPr="002F464F">
        <w:t xml:space="preserve"> </w:t>
      </w:r>
      <w:r w:rsidR="002E1917" w:rsidRPr="002F464F">
        <w:t>Muḥammad</w:t>
      </w:r>
      <w:r w:rsidR="003631AD" w:rsidRPr="002F464F">
        <w:t>-</w:t>
      </w:r>
      <w:r w:rsidRPr="002F464F">
        <w:t>Báqir</w:t>
      </w:r>
      <w:r w:rsidR="006F5671" w:rsidRPr="002F464F">
        <w:t xml:space="preserve"> </w:t>
      </w:r>
      <w:r w:rsidR="003631AD" w:rsidRPr="002F464F">
        <w:t>Ma</w:t>
      </w:r>
      <w:r w:rsidRPr="002F464F">
        <w:t>ḥ</w:t>
      </w:r>
      <w:r w:rsidR="003631AD" w:rsidRPr="002F464F">
        <w:t>all</w:t>
      </w:r>
      <w:r w:rsidRPr="002F464F">
        <w:t>á</w:t>
      </w:r>
      <w:r w:rsidR="003631AD" w:rsidRPr="002F464F">
        <w:t>t</w:t>
      </w:r>
      <w:r w:rsidRPr="002F464F">
        <w:t>í</w:t>
      </w:r>
      <w:r w:rsidR="006F5671" w:rsidRPr="002F464F">
        <w:t xml:space="preserve"> </w:t>
      </w:r>
      <w:r w:rsidR="003631AD" w:rsidRPr="002F464F">
        <w:t>died</w:t>
      </w:r>
      <w:r w:rsidR="006F5671" w:rsidRPr="002F464F">
        <w:t xml:space="preserve"> </w:t>
      </w:r>
      <w:r w:rsidR="003631AD" w:rsidRPr="002F464F">
        <w:t>on</w:t>
      </w:r>
      <w:r w:rsidR="006F5671" w:rsidRPr="002F464F">
        <w:t xml:space="preserve"> </w:t>
      </w:r>
      <w:r w:rsidR="003631AD" w:rsidRPr="002F464F">
        <w:t>22</w:t>
      </w:r>
      <w:r w:rsidR="006F5671" w:rsidRPr="002F464F">
        <w:t xml:space="preserve"> </w:t>
      </w:r>
      <w:r w:rsidR="003631AD" w:rsidRPr="002F464F">
        <w:t>November</w:t>
      </w:r>
      <w:r w:rsidR="006F5671" w:rsidRPr="002F464F">
        <w:t xml:space="preserve"> </w:t>
      </w:r>
      <w:r w:rsidR="003631AD" w:rsidRPr="002F464F">
        <w:t>1872</w:t>
      </w:r>
      <w:r w:rsidR="006F5671" w:rsidRPr="002F464F">
        <w:t xml:space="preserve"> </w:t>
      </w:r>
      <w:r w:rsidR="003631AD" w:rsidRPr="002F464F">
        <w:t>(in</w:t>
      </w:r>
      <w:r w:rsidR="006F5671" w:rsidRPr="002F464F">
        <w:t xml:space="preserve"> </w:t>
      </w:r>
      <w:r w:rsidR="003631AD" w:rsidRPr="002F464F">
        <w:t>Famagusta?)</w:t>
      </w:r>
      <w:r w:rsidR="001C6449" w:rsidRPr="002F464F">
        <w:t>.</w:t>
      </w:r>
    </w:p>
    <w:p w:rsidR="002F464F" w:rsidRDefault="003631AD" w:rsidP="00EE2ED3">
      <w:pPr>
        <w:pStyle w:val="Text"/>
      </w:pPr>
      <w:r w:rsidRPr="002F464F">
        <w:t>During</w:t>
      </w:r>
      <w:r w:rsidR="006F5671" w:rsidRPr="002F464F">
        <w:t xml:space="preserve"> </w:t>
      </w:r>
      <w:r w:rsidRPr="002F464F">
        <w:t>his</w:t>
      </w:r>
      <w:r w:rsidR="006F5671" w:rsidRPr="002F464F">
        <w:t xml:space="preserve"> </w:t>
      </w:r>
      <w:r w:rsidRPr="002F464F">
        <w:t>time</w:t>
      </w:r>
      <w:r w:rsidR="006F5671" w:rsidRPr="002F464F">
        <w:t xml:space="preserve"> </w:t>
      </w:r>
      <w:r w:rsidRPr="002F464F">
        <w:t>in</w:t>
      </w:r>
      <w:r w:rsidR="006F5671" w:rsidRPr="002F464F">
        <w:t xml:space="preserve"> </w:t>
      </w:r>
      <w:r w:rsidRPr="002F464F">
        <w:t>Cyprus,</w:t>
      </w:r>
      <w:r w:rsidR="006F5671" w:rsidRPr="002F464F">
        <w:t xml:space="preserve"> </w:t>
      </w:r>
      <w:r w:rsidR="00BF6FF5" w:rsidRPr="002F464F">
        <w:t>Mi</w:t>
      </w:r>
      <w:r w:rsidR="00BF6FF5" w:rsidRPr="002F464F">
        <w:rPr>
          <w:u w:val="single"/>
        </w:rPr>
        <w:t>sh</w:t>
      </w:r>
      <w:r w:rsidR="00BF6FF5" w:rsidRPr="002F464F">
        <w:t>kín</w:t>
      </w:r>
      <w:r w:rsidR="006F5671" w:rsidRPr="002F464F">
        <w:t xml:space="preserve"> </w:t>
      </w:r>
      <w:r w:rsidRPr="002F464F">
        <w:t>Qalam</w:t>
      </w:r>
      <w:r w:rsidR="006F5671" w:rsidRPr="002F464F">
        <w:t xml:space="preserve"> </w:t>
      </w:r>
      <w:r w:rsidRPr="002F464F">
        <w:t>had</w:t>
      </w:r>
      <w:r w:rsidR="006F5671" w:rsidRPr="002F464F">
        <w:t xml:space="preserve"> </w:t>
      </w:r>
      <w:r w:rsidRPr="002F464F">
        <w:t>succeeded</w:t>
      </w:r>
      <w:r w:rsidR="006F5671" w:rsidRPr="002F464F">
        <w:t xml:space="preserve"> </w:t>
      </w:r>
      <w:r w:rsidRPr="002F464F">
        <w:t>in</w:t>
      </w:r>
      <w:r w:rsidR="006F5671" w:rsidRPr="002F464F">
        <w:t xml:space="preserve"> </w:t>
      </w:r>
      <w:r w:rsidRPr="002F464F">
        <w:t>converting</w:t>
      </w:r>
      <w:r w:rsidR="006F5671" w:rsidRPr="002F464F">
        <w:t xml:space="preserve"> </w:t>
      </w:r>
      <w:r w:rsidRPr="002F464F">
        <w:t>a</w:t>
      </w:r>
      <w:r w:rsidR="006F5671" w:rsidRPr="002F464F">
        <w:t xml:space="preserve"> </w:t>
      </w:r>
      <w:r w:rsidRPr="002F464F">
        <w:t>Turkish</w:t>
      </w:r>
      <w:r w:rsidR="006F5671" w:rsidRPr="002F464F">
        <w:t xml:space="preserve"> </w:t>
      </w:r>
      <w:r w:rsidRPr="002F464F">
        <w:t>Cypriot</w:t>
      </w:r>
      <w:r w:rsidR="006F5671" w:rsidRPr="002F464F">
        <w:t xml:space="preserve"> </w:t>
      </w:r>
      <w:r w:rsidRPr="002F464F">
        <w:t>by</w:t>
      </w:r>
      <w:r w:rsidR="006F5671" w:rsidRPr="002F464F">
        <w:t xml:space="preserve"> </w:t>
      </w:r>
      <w:r w:rsidRPr="002F464F">
        <w:t>the</w:t>
      </w:r>
      <w:r w:rsidR="006F5671" w:rsidRPr="002F464F">
        <w:t xml:space="preserve"> </w:t>
      </w:r>
      <w:r w:rsidRPr="002F464F">
        <w:t>name</w:t>
      </w:r>
      <w:r w:rsidR="006F5671" w:rsidRPr="002F464F">
        <w:t xml:space="preserve"> </w:t>
      </w:r>
      <w:r w:rsidRPr="002F464F">
        <w:t>of</w:t>
      </w:r>
      <w:r w:rsidR="006F5671" w:rsidRPr="002F464F">
        <w:t xml:space="preserve"> </w:t>
      </w:r>
      <w:r w:rsidRPr="002F464F">
        <w:t>Na</w:t>
      </w:r>
      <w:r w:rsidR="00070C9B" w:rsidRPr="002F464F">
        <w:t>‘</w:t>
      </w:r>
      <w:r w:rsidR="002F464F" w:rsidRPr="002F464F">
        <w:t>í</w:t>
      </w:r>
      <w:r w:rsidRPr="002F464F">
        <w:t>m</w:t>
      </w:r>
      <w:r w:rsidR="006F5671" w:rsidRPr="002F464F">
        <w:t xml:space="preserve"> </w:t>
      </w:r>
      <w:r w:rsidRPr="002F464F">
        <w:t>Effendi</w:t>
      </w:r>
      <w:r w:rsidR="001C6449" w:rsidRPr="002F464F">
        <w:t xml:space="preserve">.  </w:t>
      </w:r>
      <w:r w:rsidRPr="002F464F">
        <w:t>He</w:t>
      </w:r>
      <w:r w:rsidR="006F5671" w:rsidRPr="002F464F">
        <w:t xml:space="preserve"> </w:t>
      </w:r>
      <w:r w:rsidRPr="002F464F">
        <w:t>came</w:t>
      </w:r>
      <w:r w:rsidR="006F5671" w:rsidRPr="002F464F">
        <w:t xml:space="preserve"> </w:t>
      </w:r>
      <w:r w:rsidRPr="002F464F">
        <w:t>to</w:t>
      </w:r>
      <w:r w:rsidR="006F5671" w:rsidRPr="002F464F">
        <w:t xml:space="preserve"> </w:t>
      </w:r>
      <w:r w:rsidR="0053052D" w:rsidRPr="002F464F">
        <w:t>‘Akká</w:t>
      </w:r>
      <w:r w:rsidR="006F5671" w:rsidRPr="002F464F">
        <w:t xml:space="preserve"> </w:t>
      </w:r>
      <w:r w:rsidRPr="002F464F">
        <w:t>twice</w:t>
      </w:r>
      <w:r w:rsidR="001C6449" w:rsidRPr="002F464F">
        <w:t xml:space="preserve">.  </w:t>
      </w:r>
      <w:r w:rsidRPr="002F464F">
        <w:t>He</w:t>
      </w:r>
      <w:r w:rsidR="006F5671" w:rsidRPr="002F464F">
        <w:t xml:space="preserve"> </w:t>
      </w:r>
      <w:r w:rsidRPr="002F464F">
        <w:t>achieved</w:t>
      </w:r>
      <w:r w:rsidR="006F5671" w:rsidRPr="002F464F">
        <w:t xml:space="preserve"> </w:t>
      </w:r>
      <w:r w:rsidRPr="002F464F">
        <w:t>a</w:t>
      </w:r>
      <w:r w:rsidR="006F5671" w:rsidRPr="002F464F">
        <w:t xml:space="preserve"> </w:t>
      </w:r>
      <w:r w:rsidRPr="002F464F">
        <w:t>high</w:t>
      </w:r>
      <w:r w:rsidR="006F5671" w:rsidRPr="002F464F">
        <w:t xml:space="preserve"> </w:t>
      </w:r>
      <w:r w:rsidRPr="002F464F">
        <w:t>position</w:t>
      </w:r>
      <w:r w:rsidR="006F5671" w:rsidRPr="002F464F">
        <w:t xml:space="preserve"> </w:t>
      </w:r>
      <w:r w:rsidRPr="002F464F">
        <w:t>in</w:t>
      </w:r>
      <w:r w:rsidR="006F5671" w:rsidRPr="002F464F">
        <w:t xml:space="preserve"> </w:t>
      </w:r>
      <w:r w:rsidRPr="002F464F">
        <w:t>later</w:t>
      </w:r>
      <w:r w:rsidR="006F5671" w:rsidRPr="002F464F">
        <w:t xml:space="preserve"> </w:t>
      </w:r>
      <w:r w:rsidRPr="002F464F">
        <w:t>life</w:t>
      </w:r>
      <w:r w:rsidR="006F5671" w:rsidRPr="002F464F">
        <w:t xml:space="preserve"> </w:t>
      </w:r>
      <w:r w:rsidRPr="002F464F">
        <w:t>and</w:t>
      </w:r>
      <w:r w:rsidR="006F5671" w:rsidRPr="002F464F">
        <w:t xml:space="preserve"> </w:t>
      </w:r>
      <w:r w:rsidRPr="002F464F">
        <w:t>his</w:t>
      </w:r>
      <w:r w:rsidR="006F5671" w:rsidRPr="002F464F">
        <w:t xml:space="preserve"> </w:t>
      </w:r>
      <w:r w:rsidRPr="002F464F">
        <w:t>sons</w:t>
      </w:r>
      <w:r w:rsidR="006F5671" w:rsidRPr="002F464F">
        <w:t xml:space="preserve"> </w:t>
      </w:r>
      <w:r w:rsidRPr="002F464F">
        <w:t>were</w:t>
      </w:r>
      <w:r w:rsidR="006F5671" w:rsidRPr="002F464F">
        <w:t xml:space="preserve"> </w:t>
      </w:r>
      <w:r w:rsidRPr="002F464F">
        <w:t>also</w:t>
      </w:r>
      <w:r w:rsidR="006F5671" w:rsidRPr="002F464F">
        <w:t xml:space="preserve"> </w:t>
      </w:r>
      <w:r w:rsidRPr="002F464F">
        <w:t>prominent</w:t>
      </w:r>
      <w:r w:rsidR="006F5671" w:rsidRPr="002F464F">
        <w:t xml:space="preserve"> </w:t>
      </w:r>
      <w:r w:rsidRPr="002F464F">
        <w:t>in</w:t>
      </w:r>
      <w:r w:rsidR="006F5671" w:rsidRPr="002F464F">
        <w:t xml:space="preserve"> </w:t>
      </w:r>
      <w:r w:rsidRPr="002F464F">
        <w:t>Cyprus</w:t>
      </w:r>
      <w:r w:rsidR="006F5671" w:rsidRPr="002F464F">
        <w:t xml:space="preserve"> </w:t>
      </w:r>
      <w:r w:rsidRPr="002F464F">
        <w:t>and</w:t>
      </w:r>
      <w:r w:rsidR="006F5671" w:rsidRPr="002F464F">
        <w:t xml:space="preserve"> </w:t>
      </w:r>
      <w:r w:rsidRPr="002F464F">
        <w:t>Turkey</w:t>
      </w:r>
      <w:r w:rsidR="006F5671" w:rsidRPr="002F464F">
        <w:t xml:space="preserve"> </w:t>
      </w:r>
      <w:r w:rsidRPr="002F464F">
        <w:t>in</w:t>
      </w:r>
      <w:r w:rsidR="006F5671" w:rsidRPr="002F464F">
        <w:t xml:space="preserve"> </w:t>
      </w:r>
      <w:r w:rsidRPr="002F464F">
        <w:t>government</w:t>
      </w:r>
      <w:r w:rsidR="006F5671" w:rsidRPr="002F464F">
        <w:t xml:space="preserve"> </w:t>
      </w:r>
      <w:r w:rsidRPr="002F464F">
        <w:t>and</w:t>
      </w:r>
      <w:r w:rsidR="006F5671" w:rsidRPr="002F464F">
        <w:t xml:space="preserve"> </w:t>
      </w:r>
      <w:r w:rsidRPr="002F464F">
        <w:t>the</w:t>
      </w:r>
      <w:r w:rsidR="006F5671" w:rsidRPr="002F464F">
        <w:t xml:space="preserve"> </w:t>
      </w:r>
      <w:r w:rsidRPr="002F464F">
        <w:t>military</w:t>
      </w:r>
      <w:r w:rsidR="001C6449" w:rsidRPr="002F464F">
        <w:t xml:space="preserve">.  </w:t>
      </w:r>
      <w:r w:rsidRPr="002F464F">
        <w:t>It</w:t>
      </w:r>
      <w:r w:rsidR="006F5671" w:rsidRPr="002F464F">
        <w:t xml:space="preserve"> </w:t>
      </w:r>
      <w:r w:rsidRPr="002F464F">
        <w:t>is</w:t>
      </w:r>
      <w:r w:rsidR="006F5671" w:rsidRPr="002F464F">
        <w:t xml:space="preserve"> </w:t>
      </w:r>
      <w:r w:rsidRPr="002F464F">
        <w:t>not</w:t>
      </w:r>
      <w:r w:rsidR="006F5671" w:rsidRPr="002F464F">
        <w:t xml:space="preserve"> </w:t>
      </w:r>
      <w:r w:rsidRPr="002F464F">
        <w:t>clear</w:t>
      </w:r>
      <w:r w:rsidR="006F5671" w:rsidRPr="002F464F">
        <w:t xml:space="preserve"> </w:t>
      </w:r>
      <w:r w:rsidRPr="002F464F">
        <w:t>what</w:t>
      </w:r>
      <w:r w:rsidR="006F5671" w:rsidRPr="002F464F">
        <w:t xml:space="preserve"> </w:t>
      </w:r>
      <w:r w:rsidRPr="002F464F">
        <w:t>happened</w:t>
      </w:r>
      <w:r w:rsidR="006F5671" w:rsidRPr="002F464F">
        <w:t xml:space="preserve"> </w:t>
      </w:r>
      <w:r w:rsidRPr="002F464F">
        <w:t>to</w:t>
      </w:r>
      <w:r w:rsidR="006F5671" w:rsidRPr="002F464F">
        <w:t xml:space="preserve"> </w:t>
      </w:r>
      <w:r w:rsidRPr="002F464F">
        <w:t>this</w:t>
      </w:r>
      <w:r w:rsidR="006F5671" w:rsidRPr="002F464F">
        <w:t xml:space="preserve"> </w:t>
      </w:r>
      <w:r w:rsidRPr="002F464F">
        <w:t>family</w:t>
      </w:r>
      <w:r w:rsidR="001C6449" w:rsidRPr="002F464F">
        <w:t xml:space="preserve">.  </w:t>
      </w:r>
      <w:r w:rsidRPr="002F464F">
        <w:t>The</w:t>
      </w:r>
      <w:r w:rsidR="006F5671" w:rsidRPr="002F464F">
        <w:t xml:space="preserve"> </w:t>
      </w:r>
      <w:r w:rsidRPr="002F464F">
        <w:t>descendants</w:t>
      </w:r>
      <w:r w:rsidR="006F5671" w:rsidRPr="002F464F">
        <w:t xml:space="preserve"> </w:t>
      </w:r>
      <w:r w:rsidRPr="002F464F">
        <w:t>of</w:t>
      </w:r>
      <w:r w:rsidR="006F5671" w:rsidRPr="002F464F">
        <w:t xml:space="preserve"> </w:t>
      </w:r>
      <w:r w:rsidRPr="002F464F">
        <w:t>Na</w:t>
      </w:r>
      <w:r w:rsidR="00070C9B" w:rsidRPr="002F464F">
        <w:t>‘</w:t>
      </w:r>
      <w:r w:rsidR="002F464F" w:rsidRPr="002F464F">
        <w:t>í</w:t>
      </w:r>
      <w:r w:rsidRPr="002F464F">
        <w:t>m</w:t>
      </w:r>
      <w:r w:rsidR="006F5671" w:rsidRPr="002F464F">
        <w:t xml:space="preserve"> </w:t>
      </w:r>
      <w:r w:rsidRPr="002F464F">
        <w:t>Effendi</w:t>
      </w:r>
      <w:r w:rsidR="006F5671" w:rsidRPr="002F464F">
        <w:t xml:space="preserve"> </w:t>
      </w:r>
      <w:r w:rsidRPr="002F464F">
        <w:t>have</w:t>
      </w:r>
      <w:r w:rsidR="006F5671" w:rsidRPr="002F464F">
        <w:t xml:space="preserve"> </w:t>
      </w:r>
      <w:r w:rsidRPr="002F464F">
        <w:t>been</w:t>
      </w:r>
      <w:r w:rsidR="006F5671" w:rsidRPr="002F464F">
        <w:t xml:space="preserve"> </w:t>
      </w:r>
      <w:r w:rsidRPr="002F464F">
        <w:t>traced</w:t>
      </w:r>
      <w:r w:rsidR="006F5671" w:rsidRPr="002F464F">
        <w:t xml:space="preserve"> </w:t>
      </w:r>
      <w:r w:rsidRPr="002F464F">
        <w:t>by</w:t>
      </w:r>
      <w:r w:rsidR="006F5671" w:rsidRPr="002F464F">
        <w:t xml:space="preserve"> </w:t>
      </w:r>
      <w:r w:rsidRPr="002F464F">
        <w:t>the</w:t>
      </w:r>
      <w:r w:rsidR="006F5671" w:rsidRPr="002F464F">
        <w:t xml:space="preserve"> </w:t>
      </w:r>
      <w:r w:rsidRPr="002F464F">
        <w:t>present-day</w:t>
      </w:r>
      <w:r w:rsidR="006F5671" w:rsidRPr="002F464F">
        <w:t xml:space="preserve"> </w:t>
      </w:r>
      <w:r w:rsidRPr="002F464F">
        <w:t>Cyprus</w:t>
      </w:r>
      <w:r w:rsidR="006F5671" w:rsidRPr="002F464F">
        <w:t xml:space="preserve"> </w:t>
      </w:r>
      <w:r w:rsidRPr="002F464F">
        <w:t>Bahá</w:t>
      </w:r>
      <w:r w:rsidR="001C6449" w:rsidRPr="002F464F">
        <w:t>’</w:t>
      </w:r>
      <w:r w:rsidRPr="002F464F">
        <w:t>í</w:t>
      </w:r>
      <w:r w:rsidR="006F5671" w:rsidRPr="002F464F">
        <w:t xml:space="preserve"> </w:t>
      </w:r>
      <w:r w:rsidRPr="002F464F">
        <w:t>community</w:t>
      </w:r>
      <w:r w:rsidR="006F5671" w:rsidRPr="002F464F">
        <w:t xml:space="preserve"> </w:t>
      </w:r>
      <w:r w:rsidRPr="002F464F">
        <w:t>and</w:t>
      </w:r>
      <w:r w:rsidR="006F5671" w:rsidRPr="002F464F">
        <w:t xml:space="preserve"> </w:t>
      </w:r>
      <w:r w:rsidRPr="002F464F">
        <w:t>do</w:t>
      </w:r>
      <w:r w:rsidR="006F5671" w:rsidRPr="002F464F">
        <w:t xml:space="preserve"> </w:t>
      </w:r>
      <w:r w:rsidRPr="002F464F">
        <w:t>not</w:t>
      </w:r>
      <w:r w:rsidR="006F5671" w:rsidRPr="002F464F">
        <w:t xml:space="preserve"> </w:t>
      </w:r>
      <w:r w:rsidRPr="002F464F">
        <w:t>appear</w:t>
      </w:r>
      <w:r w:rsidR="006F5671" w:rsidRPr="002F464F">
        <w:t xml:space="preserve"> </w:t>
      </w:r>
      <w:r w:rsidRPr="002F464F">
        <w:t>know</w:t>
      </w:r>
      <w:r w:rsidR="006F5671" w:rsidRPr="002F464F">
        <w:t xml:space="preserve"> </w:t>
      </w:r>
      <w:r w:rsidRPr="002F464F">
        <w:t>anything</w:t>
      </w:r>
      <w:r w:rsidR="006F5671" w:rsidRPr="002F464F">
        <w:t xml:space="preserve"> </w:t>
      </w:r>
      <w:r w:rsidRPr="002F464F">
        <w:t>about</w:t>
      </w:r>
      <w:r w:rsidR="006F5671" w:rsidRPr="002F464F">
        <w:t xml:space="preserve"> </w:t>
      </w:r>
      <w:r w:rsidRPr="002F464F">
        <w:t>the</w:t>
      </w:r>
      <w:r w:rsidR="006F5671" w:rsidRPr="002F464F">
        <w:t xml:space="preserve"> </w:t>
      </w:r>
      <w:r w:rsidRPr="002F464F">
        <w:t>Bahá</w:t>
      </w:r>
      <w:r w:rsidR="001C6449" w:rsidRPr="002F464F">
        <w:t>’</w:t>
      </w:r>
      <w:r w:rsidRPr="002F464F">
        <w:t>í</w:t>
      </w:r>
      <w:r w:rsidR="006F5671" w:rsidRPr="002F464F">
        <w:t xml:space="preserve"> </w:t>
      </w:r>
      <w:r w:rsidRPr="002F464F">
        <w:t>Faith</w:t>
      </w:r>
      <w:r w:rsidR="001C6449" w:rsidRPr="002F464F">
        <w:t>.</w:t>
      </w:r>
    </w:p>
    <w:p w:rsidR="003631AD" w:rsidRPr="00AA6C2C" w:rsidRDefault="003631AD" w:rsidP="00EE2ED3">
      <w:pPr>
        <w:pStyle w:val="Heading2"/>
        <w:rPr>
          <w:rFonts w:eastAsia="Times New Roman"/>
        </w:rPr>
      </w:pP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="002F464F">
        <w:rPr>
          <w:rFonts w:eastAsia="Times New Roman"/>
        </w:rPr>
        <w:t>f</w:t>
      </w:r>
      <w:r w:rsidRPr="00AA6C2C">
        <w:rPr>
          <w:rFonts w:eastAsia="Times New Roman"/>
        </w:rPr>
        <w:t>amily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Mírzá</w:t>
      </w:r>
      <w:r w:rsidR="006F5671" w:rsidRPr="00AA6C2C">
        <w:rPr>
          <w:rFonts w:eastAsia="Times New Roman"/>
        </w:rPr>
        <w:t xml:space="preserve"> </w:t>
      </w:r>
      <w:r w:rsidR="00070C9B" w:rsidRPr="00AA6C2C">
        <w:rPr>
          <w:rFonts w:eastAsia="Times New Roman"/>
        </w:rPr>
        <w:t>Ya</w:t>
      </w:r>
      <w:r w:rsidR="00070C9B" w:rsidRPr="00AA6C2C">
        <w:rPr>
          <w:sz w:val="22"/>
        </w:rPr>
        <w:t>ḥ</w:t>
      </w:r>
      <w:r w:rsidR="00070C9B" w:rsidRPr="00AA6C2C">
        <w:rPr>
          <w:rFonts w:eastAsia="Times New Roman"/>
        </w:rPr>
        <w:t>yá</w:t>
      </w:r>
    </w:p>
    <w:p w:rsidR="009030CB" w:rsidRDefault="003631AD" w:rsidP="00EE2ED3">
      <w:pPr>
        <w:pStyle w:val="Text"/>
      </w:pPr>
      <w:r w:rsidRPr="002F464F">
        <w:t>Mírzá</w:t>
      </w:r>
      <w:r w:rsidR="006F5671" w:rsidRPr="002F464F">
        <w:t xml:space="preserve"> </w:t>
      </w:r>
      <w:r w:rsidR="00070C9B" w:rsidRPr="002F464F">
        <w:t>Yaḥyá</w:t>
      </w:r>
      <w:r w:rsidR="006F5671" w:rsidRPr="002F464F">
        <w:t xml:space="preserve"> </w:t>
      </w:r>
      <w:r w:rsidRPr="002F464F">
        <w:t>is</w:t>
      </w:r>
      <w:r w:rsidR="006F5671" w:rsidRPr="002F464F">
        <w:t xml:space="preserve"> </w:t>
      </w:r>
      <w:r w:rsidRPr="002F464F">
        <w:t>reputed</w:t>
      </w:r>
      <w:r w:rsidR="006F5671" w:rsidRPr="002F464F">
        <w:t xml:space="preserve"> </w:t>
      </w:r>
      <w:r w:rsidRPr="002F464F">
        <w:t>to</w:t>
      </w:r>
      <w:r w:rsidR="006F5671" w:rsidRPr="002F464F">
        <w:t xml:space="preserve"> </w:t>
      </w:r>
      <w:r w:rsidRPr="002F464F">
        <w:t>have</w:t>
      </w:r>
      <w:r w:rsidR="006F5671" w:rsidRPr="002F464F">
        <w:t xml:space="preserve"> </w:t>
      </w:r>
      <w:r w:rsidRPr="002F464F">
        <w:t>been</w:t>
      </w:r>
      <w:r w:rsidR="006F5671" w:rsidRPr="002F464F">
        <w:t xml:space="preserve"> </w:t>
      </w:r>
      <w:r w:rsidRPr="002F464F">
        <w:t>an</w:t>
      </w:r>
      <w:r w:rsidR="006F5671" w:rsidRPr="002F464F">
        <w:t xml:space="preserve"> </w:t>
      </w:r>
      <w:r w:rsidRPr="002F464F">
        <w:t>uxorious</w:t>
      </w:r>
      <w:r w:rsidR="006F5671" w:rsidRPr="002F464F">
        <w:t xml:space="preserve"> </w:t>
      </w:r>
      <w:r w:rsidRPr="002F464F">
        <w:t>man</w:t>
      </w:r>
      <w:r w:rsidR="001C6449" w:rsidRPr="002F464F">
        <w:t xml:space="preserve">.  </w:t>
      </w:r>
      <w:r w:rsidRPr="002F464F">
        <w:t>His</w:t>
      </w:r>
      <w:r w:rsidR="006F5671" w:rsidRPr="002F464F">
        <w:t xml:space="preserve"> </w:t>
      </w:r>
      <w:r w:rsidRPr="002F464F">
        <w:t>own</w:t>
      </w:r>
      <w:r w:rsidR="006F5671" w:rsidRPr="002F464F">
        <w:t xml:space="preserve"> </w:t>
      </w:r>
      <w:r w:rsidRPr="002F464F">
        <w:t>son</w:t>
      </w:r>
      <w:r w:rsidR="006F5671" w:rsidRPr="002F464F">
        <w:t xml:space="preserve"> </w:t>
      </w:r>
      <w:r w:rsidR="00E54AFB" w:rsidRPr="002F464F">
        <w:t>Riḍván</w:t>
      </w:r>
      <w:r w:rsidRPr="002F464F">
        <w:t>-</w:t>
      </w:r>
      <w:r w:rsidR="00E54AFB" w:rsidRPr="002F464F">
        <w:t>‘Alí</w:t>
      </w:r>
      <w:r w:rsidR="006F5671" w:rsidRPr="002F464F">
        <w:t xml:space="preserve"> </w:t>
      </w:r>
      <w:r w:rsidRPr="002F464F">
        <w:t>reports</w:t>
      </w:r>
      <w:r w:rsidR="006F5671" w:rsidRPr="002F464F">
        <w:t xml:space="preserve"> </w:t>
      </w:r>
      <w:r w:rsidRPr="002F464F">
        <w:t>him</w:t>
      </w:r>
      <w:r w:rsidR="006F5671" w:rsidRPr="002F464F">
        <w:t xml:space="preserve"> </w:t>
      </w:r>
      <w:r w:rsidRPr="002F464F">
        <w:t>to</w:t>
      </w:r>
      <w:r w:rsidR="006F5671" w:rsidRPr="002F464F">
        <w:t xml:space="preserve"> </w:t>
      </w:r>
      <w:r w:rsidRPr="002F464F">
        <w:t>have</w:t>
      </w:r>
      <w:r w:rsidR="006F5671" w:rsidRPr="002F464F">
        <w:t xml:space="preserve"> </w:t>
      </w:r>
      <w:r w:rsidRPr="002F464F">
        <w:t>had</w:t>
      </w:r>
      <w:r w:rsidR="006F5671" w:rsidRPr="002F464F">
        <w:t xml:space="preserve"> </w:t>
      </w:r>
      <w:r w:rsidRPr="002F464F">
        <w:t>eleven</w:t>
      </w:r>
      <w:r w:rsidR="006F5671" w:rsidRPr="002F464F">
        <w:t xml:space="preserve"> </w:t>
      </w:r>
      <w:r w:rsidRPr="002F464F">
        <w:t>or</w:t>
      </w:r>
      <w:r w:rsidR="006F5671" w:rsidRPr="002F464F">
        <w:t xml:space="preserve"> </w:t>
      </w:r>
      <w:r w:rsidRPr="002F464F">
        <w:t>twelve</w:t>
      </w:r>
      <w:r w:rsidR="006F5671" w:rsidRPr="002F464F">
        <w:t xml:space="preserve"> </w:t>
      </w:r>
      <w:r w:rsidRPr="002F464F">
        <w:t>wives</w:t>
      </w:r>
      <w:r w:rsidR="009030CB">
        <w:rPr>
          <w:rStyle w:val="FootnoteReference"/>
        </w:rPr>
        <w:footnoteReference w:id="10"/>
      </w:r>
      <w:r w:rsidR="006F5671" w:rsidRPr="002F464F">
        <w:t xml:space="preserve"> </w:t>
      </w:r>
      <w:r w:rsidRPr="002F464F">
        <w:t>while</w:t>
      </w:r>
      <w:r w:rsidR="006F5671" w:rsidRPr="002F464F">
        <w:t xml:space="preserve"> </w:t>
      </w:r>
      <w:r w:rsidRPr="002F464F">
        <w:t>another</w:t>
      </w:r>
      <w:r w:rsidR="006F5671" w:rsidRPr="002F464F">
        <w:t xml:space="preserve"> </w:t>
      </w:r>
      <w:r w:rsidRPr="002F464F">
        <w:t>source</w:t>
      </w:r>
      <w:r w:rsidR="006F5671" w:rsidRPr="002F464F">
        <w:t xml:space="preserve"> </w:t>
      </w:r>
      <w:r w:rsidRPr="002F464F">
        <w:t>gives</w:t>
      </w:r>
      <w:r w:rsidR="006F5671" w:rsidRPr="002F464F">
        <w:t xml:space="preserve"> </w:t>
      </w:r>
      <w:r w:rsidRPr="002F464F">
        <w:t>fourteen</w:t>
      </w:r>
    </w:p>
    <w:p w:rsidR="009030CB" w:rsidRDefault="009030CB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AA6C2C" w:rsidRDefault="003631AD" w:rsidP="00EE2ED3">
      <w:pPr>
        <w:pStyle w:val="Textcts"/>
        <w:rPr>
          <w:rFonts w:eastAsia="Times New Roman"/>
        </w:rPr>
      </w:pPr>
      <w:proofErr w:type="gramStart"/>
      <w:r w:rsidRPr="00AA6C2C">
        <w:rPr>
          <w:rFonts w:eastAsia="Times New Roman"/>
        </w:rPr>
        <w:lastRenderedPageBreak/>
        <w:t>wives</w:t>
      </w:r>
      <w:commentRangeStart w:id="3"/>
      <w:proofErr w:type="gramEnd"/>
      <w:r w:rsidRPr="00AA6C2C">
        <w:rPr>
          <w:rFonts w:eastAsia="Times New Roman"/>
        </w:rPr>
        <w:t>.</w:t>
      </w:r>
      <w:r w:rsidR="009030CB">
        <w:rPr>
          <w:rStyle w:val="FootnoteReference"/>
          <w:rFonts w:eastAsia="Times New Roman"/>
        </w:rPr>
        <w:footnoteReference w:id="11"/>
      </w:r>
      <w:commentRangeEnd w:id="3"/>
      <w:r w:rsidR="00AC0FCA">
        <w:rPr>
          <w:rStyle w:val="CommentReference"/>
          <w:kern w:val="0"/>
        </w:rPr>
        <w:commentReference w:id="3"/>
      </w:r>
      <w:r w:rsidR="006F5671" w:rsidRPr="00AA6C2C">
        <w:rPr>
          <w:rFonts w:eastAsia="Times New Roman"/>
        </w:rPr>
        <w:t xml:space="preserve"> </w:t>
      </w:r>
      <w:r w:rsidR="009030CB">
        <w:rPr>
          <w:rFonts w:eastAsia="Times New Roman"/>
        </w:rPr>
        <w:t xml:space="preserve"> </w:t>
      </w: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following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table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is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best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that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present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author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has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managed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thus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far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by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way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reconstruction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="001C6449" w:rsidRPr="00AA6C2C">
        <w:rPr>
          <w:rFonts w:eastAsia="Times New Roman"/>
        </w:rPr>
        <w:t>M</w:t>
      </w:r>
      <w:r w:rsidR="001C6449" w:rsidRPr="00AA6C2C">
        <w:t>í</w:t>
      </w:r>
      <w:r w:rsidR="001C6449" w:rsidRPr="00AA6C2C">
        <w:rPr>
          <w:rFonts w:eastAsia="Times New Roman"/>
        </w:rPr>
        <w:t>rz</w:t>
      </w:r>
      <w:r w:rsidR="001C6449" w:rsidRPr="00AA6C2C">
        <w:t>á</w:t>
      </w:r>
      <w:r w:rsidR="006F5671" w:rsidRPr="00AA6C2C">
        <w:rPr>
          <w:rFonts w:eastAsia="Times New Roman"/>
        </w:rPr>
        <w:t xml:space="preserve"> </w:t>
      </w:r>
      <w:proofErr w:type="spellStart"/>
      <w:r w:rsidRPr="00AA6C2C">
        <w:rPr>
          <w:rFonts w:eastAsia="Times New Roman"/>
        </w:rPr>
        <w:t>Ya</w:t>
      </w:r>
      <w:r w:rsidR="008A2356" w:rsidRPr="008A2356">
        <w:t>ḥ</w:t>
      </w:r>
      <w:r w:rsidRPr="00AA6C2C">
        <w:rPr>
          <w:rFonts w:eastAsia="Times New Roman"/>
        </w:rPr>
        <w:t>y</w:t>
      </w:r>
      <w:r w:rsidR="008A2356" w:rsidRPr="008A2356">
        <w:t>á</w:t>
      </w:r>
      <w:r w:rsidR="001C6449" w:rsidRPr="00AA6C2C">
        <w:rPr>
          <w:rFonts w:eastAsia="Times New Roman"/>
        </w:rPr>
        <w:t>’</w:t>
      </w:r>
      <w:r w:rsidRPr="00AA6C2C">
        <w:rPr>
          <w:rFonts w:eastAsia="Times New Roman"/>
        </w:rPr>
        <w:t>s</w:t>
      </w:r>
      <w:proofErr w:type="spellEnd"/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wives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and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their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children.</w:t>
      </w:r>
    </w:p>
    <w:p w:rsidR="003631AD" w:rsidRPr="008A2356" w:rsidRDefault="003631AD" w:rsidP="00EE2ED3">
      <w:pPr>
        <w:pStyle w:val="Text"/>
      </w:pPr>
      <w:r w:rsidRPr="008A2356">
        <w:t>The</w:t>
      </w:r>
      <w:r w:rsidR="006F5671" w:rsidRPr="008A2356">
        <w:t xml:space="preserve"> </w:t>
      </w:r>
      <w:r w:rsidRPr="008A2356">
        <w:t>sources</w:t>
      </w:r>
      <w:r w:rsidR="006F5671" w:rsidRPr="008A2356">
        <w:t xml:space="preserve"> </w:t>
      </w:r>
      <w:r w:rsidRPr="008A2356">
        <w:t>for</w:t>
      </w:r>
      <w:r w:rsidR="006F5671" w:rsidRPr="008A2356">
        <w:t xml:space="preserve"> </w:t>
      </w:r>
      <w:r w:rsidRPr="008A2356">
        <w:t>this</w:t>
      </w:r>
      <w:r w:rsidR="006F5671" w:rsidRPr="008A2356">
        <w:t xml:space="preserve"> </w:t>
      </w:r>
      <w:r w:rsidRPr="008A2356">
        <w:t>list</w:t>
      </w:r>
      <w:r w:rsidR="006F5671" w:rsidRPr="008A2356">
        <w:t xml:space="preserve"> </w:t>
      </w:r>
      <w:r w:rsidRPr="008A2356">
        <w:t>are</w:t>
      </w:r>
      <w:r w:rsidR="006F5671" w:rsidRPr="008A2356">
        <w:t xml:space="preserve"> </w:t>
      </w:r>
      <w:r w:rsidRPr="008A2356">
        <w:t>abbreviated</w:t>
      </w:r>
      <w:r w:rsidR="006F5671" w:rsidRPr="008A2356">
        <w:t xml:space="preserve"> </w:t>
      </w:r>
      <w:r w:rsidRPr="008A2356">
        <w:t>as</w:t>
      </w:r>
      <w:r w:rsidR="006F5671" w:rsidRPr="008A2356">
        <w:t xml:space="preserve"> </w:t>
      </w:r>
      <w:r w:rsidRPr="008A2356">
        <w:t>follows:</w:t>
      </w:r>
    </w:p>
    <w:p w:rsidR="008A2356" w:rsidRDefault="003631AD" w:rsidP="00EE2ED3">
      <w:pPr>
        <w:pStyle w:val="Bullet2"/>
      </w:pPr>
      <w:r w:rsidRPr="008A2356">
        <w:t>T</w:t>
      </w:r>
      <w:r w:rsidR="008A2356">
        <w:tab/>
      </w:r>
      <w:r w:rsidRPr="008A2356">
        <w:t>Browne,</w:t>
      </w:r>
      <w:r w:rsidR="006F5671" w:rsidRPr="008A2356">
        <w:t xml:space="preserve"> </w:t>
      </w:r>
      <w:proofErr w:type="spellStart"/>
      <w:r w:rsidRPr="008A2356">
        <w:rPr>
          <w:i/>
          <w:iCs/>
        </w:rPr>
        <w:t>Traveller</w:t>
      </w:r>
      <w:r w:rsidR="001C6449" w:rsidRPr="008A2356">
        <w:rPr>
          <w:i/>
          <w:iCs/>
        </w:rPr>
        <w:t>’</w:t>
      </w:r>
      <w:r w:rsidRPr="008A2356">
        <w:rPr>
          <w:i/>
          <w:iCs/>
        </w:rPr>
        <w:t>s</w:t>
      </w:r>
      <w:proofErr w:type="spellEnd"/>
      <w:r w:rsidR="006F5671" w:rsidRPr="008A2356">
        <w:rPr>
          <w:i/>
          <w:iCs/>
        </w:rPr>
        <w:t xml:space="preserve"> </w:t>
      </w:r>
      <w:r w:rsidRPr="008A2356">
        <w:rPr>
          <w:i/>
          <w:iCs/>
        </w:rPr>
        <w:t>Narrative</w:t>
      </w:r>
      <w:r w:rsidRPr="008A2356">
        <w:t>,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384</w:t>
      </w:r>
      <w:r w:rsidR="008A2356">
        <w:t>–</w:t>
      </w:r>
      <w:r w:rsidRPr="008A2356">
        <w:t>6</w:t>
      </w:r>
      <w:r w:rsidR="008A2356">
        <w:t>.</w:t>
      </w:r>
    </w:p>
    <w:p w:rsidR="008A2356" w:rsidRDefault="003631AD" w:rsidP="00EE2ED3">
      <w:pPr>
        <w:pStyle w:val="Bullet2ct"/>
      </w:pPr>
      <w:r w:rsidRPr="008A2356">
        <w:t>P</w:t>
      </w:r>
      <w:r w:rsidR="008A2356">
        <w:tab/>
      </w:r>
      <w:r w:rsidRPr="008A2356">
        <w:t>Browne,</w:t>
      </w:r>
      <w:r w:rsidR="006F5671" w:rsidRPr="008A2356">
        <w:t xml:space="preserve"> </w:t>
      </w:r>
      <w:r w:rsidR="001C6449" w:rsidRPr="008A2356">
        <w:t>“</w:t>
      </w:r>
      <w:r w:rsidRPr="008A2356">
        <w:t>Personal</w:t>
      </w:r>
      <w:r w:rsidR="006F5671" w:rsidRPr="008A2356">
        <w:t xml:space="preserve"> </w:t>
      </w:r>
      <w:r w:rsidRPr="008A2356">
        <w:t>Reminiscences</w:t>
      </w:r>
      <w:r w:rsidR="001C6449" w:rsidRPr="008A2356">
        <w:t>”</w:t>
      </w:r>
      <w:r w:rsidRPr="008A2356">
        <w:t>,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766</w:t>
      </w:r>
      <w:r w:rsidR="008A2356">
        <w:t>–</w:t>
      </w:r>
      <w:r w:rsidRPr="008A2356">
        <w:t>7</w:t>
      </w:r>
      <w:r w:rsidR="008A2356">
        <w:t>.</w:t>
      </w:r>
    </w:p>
    <w:p w:rsidR="008A2356" w:rsidRDefault="003631AD" w:rsidP="00EE2ED3">
      <w:pPr>
        <w:pStyle w:val="Bullet2ct"/>
      </w:pPr>
      <w:proofErr w:type="gramStart"/>
      <w:r w:rsidRPr="008A2356">
        <w:t>M</w:t>
      </w:r>
      <w:r w:rsidR="008A2356">
        <w:tab/>
      </w:r>
      <w:r w:rsidRPr="008A2356">
        <w:t>Browne,</w:t>
      </w:r>
      <w:r w:rsidR="006F5671" w:rsidRPr="008A2356">
        <w:t xml:space="preserve"> </w:t>
      </w:r>
      <w:r w:rsidRPr="008A2356">
        <w:rPr>
          <w:i/>
          <w:iCs/>
        </w:rPr>
        <w:t>Materials</w:t>
      </w:r>
      <w:r w:rsidRPr="008A2356">
        <w:t>,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314,</w:t>
      </w:r>
      <w:r w:rsidR="006F5671" w:rsidRPr="008A2356">
        <w:t xml:space="preserve"> </w:t>
      </w:r>
      <w:r w:rsidRPr="008A2356">
        <w:t>321</w:t>
      </w:r>
      <w:r w:rsidR="008A2356">
        <w:t>–</w:t>
      </w:r>
      <w:r w:rsidRPr="008A2356">
        <w:t>2</w:t>
      </w:r>
      <w:r w:rsidR="008A2356">
        <w:t>.</w:t>
      </w:r>
      <w:proofErr w:type="gramEnd"/>
    </w:p>
    <w:p w:rsidR="008A2356" w:rsidRDefault="003631AD" w:rsidP="00EE2ED3">
      <w:pPr>
        <w:pStyle w:val="Bullet2ct"/>
      </w:pPr>
      <w:r w:rsidRPr="008A2356">
        <w:t>J</w:t>
      </w:r>
      <w:r w:rsidR="008A2356">
        <w:tab/>
      </w:r>
      <w:r w:rsidRPr="008A2356">
        <w:t>Notes</w:t>
      </w:r>
      <w:r w:rsidR="006F5671" w:rsidRPr="008A2356">
        <w:t xml:space="preserve"> </w:t>
      </w:r>
      <w:r w:rsidRPr="008A2356">
        <w:t>of</w:t>
      </w:r>
      <w:r w:rsidR="006F5671" w:rsidRPr="008A2356">
        <w:t xml:space="preserve"> </w:t>
      </w:r>
      <w:r w:rsidRPr="008A2356">
        <w:t>Jalal</w:t>
      </w:r>
      <w:r w:rsidR="006F5671" w:rsidRPr="008A2356">
        <w:t xml:space="preserve"> </w:t>
      </w:r>
      <w:r w:rsidRPr="008A2356">
        <w:t>Azal</w:t>
      </w:r>
      <w:r w:rsidR="006F5671" w:rsidRPr="008A2356">
        <w:t xml:space="preserve"> </w:t>
      </w:r>
      <w:r w:rsidRPr="008A2356">
        <w:t>at</w:t>
      </w:r>
      <w:r w:rsidR="006F5671" w:rsidRPr="008A2356">
        <w:t xml:space="preserve"> </w:t>
      </w:r>
      <w:r w:rsidRPr="008A2356">
        <w:t>Princeton</w:t>
      </w:r>
      <w:r w:rsidR="006F5671" w:rsidRPr="008A2356">
        <w:t xml:space="preserve"> </w:t>
      </w:r>
      <w:r w:rsidRPr="008A2356">
        <w:t>University</w:t>
      </w:r>
      <w:r w:rsidR="006F5671" w:rsidRPr="008A2356">
        <w:t xml:space="preserve"> </w:t>
      </w:r>
      <w:r w:rsidRPr="008A2356">
        <w:t>Library,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560</w:t>
      </w:r>
      <w:r w:rsidR="008A2356">
        <w:t>–</w:t>
      </w:r>
      <w:r w:rsidRPr="008A2356">
        <w:t>572</w:t>
      </w:r>
      <w:r w:rsidR="001C6449" w:rsidRPr="008A2356">
        <w:t>.</w:t>
      </w:r>
    </w:p>
    <w:p w:rsidR="008A2356" w:rsidRDefault="003631AD" w:rsidP="00EE2ED3">
      <w:pPr>
        <w:pStyle w:val="Bullet2ct"/>
      </w:pPr>
      <w:proofErr w:type="gramStart"/>
      <w:r w:rsidRPr="008A2356">
        <w:t>C</w:t>
      </w:r>
      <w:r w:rsidR="008A2356">
        <w:tab/>
      </w:r>
      <w:r w:rsidRPr="008A2356">
        <w:t>Browne</w:t>
      </w:r>
      <w:r w:rsidR="001C6449" w:rsidRPr="008A2356">
        <w:t>’</w:t>
      </w:r>
      <w:r w:rsidRPr="008A2356">
        <w:t>s</w:t>
      </w:r>
      <w:r w:rsidR="006F5671" w:rsidRPr="008A2356">
        <w:t xml:space="preserve"> </w:t>
      </w:r>
      <w:r w:rsidRPr="008A2356">
        <w:t>notebook</w:t>
      </w:r>
      <w:r w:rsidR="006F5671" w:rsidRPr="008A2356">
        <w:t xml:space="preserve"> </w:t>
      </w:r>
      <w:r w:rsidRPr="008A2356">
        <w:t>for</w:t>
      </w:r>
      <w:r w:rsidR="006F5671" w:rsidRPr="008A2356">
        <w:t xml:space="preserve"> </w:t>
      </w:r>
      <w:r w:rsidRPr="008A2356">
        <w:t>his</w:t>
      </w:r>
      <w:r w:rsidR="006F5671" w:rsidRPr="008A2356">
        <w:t xml:space="preserve"> </w:t>
      </w:r>
      <w:r w:rsidRPr="008A2356">
        <w:t>journey</w:t>
      </w:r>
      <w:r w:rsidR="006F5671" w:rsidRPr="008A2356">
        <w:t xml:space="preserve"> </w:t>
      </w:r>
      <w:r w:rsidRPr="008A2356">
        <w:t>to</w:t>
      </w:r>
      <w:r w:rsidR="006F5671" w:rsidRPr="008A2356">
        <w:t xml:space="preserve"> </w:t>
      </w:r>
      <w:r w:rsidRPr="008A2356">
        <w:t>Cyprus</w:t>
      </w:r>
      <w:r w:rsidR="006F5671" w:rsidRPr="008A2356">
        <w:t xml:space="preserve"> </w:t>
      </w:r>
      <w:r w:rsidRPr="008A2356">
        <w:t>and</w:t>
      </w:r>
      <w:r w:rsidR="006F5671" w:rsidRPr="008A2356">
        <w:t xml:space="preserve"> </w:t>
      </w:r>
      <w:r w:rsidR="0053052D" w:rsidRPr="008A2356">
        <w:t>‘Akká</w:t>
      </w:r>
      <w:r w:rsidR="006F5671" w:rsidRPr="008A2356">
        <w:t xml:space="preserve"> </w:t>
      </w:r>
      <w:r w:rsidRPr="008A2356">
        <w:t>in</w:t>
      </w:r>
      <w:r w:rsidR="006F5671" w:rsidRPr="008A2356">
        <w:t xml:space="preserve"> </w:t>
      </w:r>
      <w:r w:rsidRPr="008A2356">
        <w:t>1890,</w:t>
      </w:r>
      <w:r w:rsidR="006F5671" w:rsidRPr="008A2356">
        <w:t xml:space="preserve"> </w:t>
      </w:r>
      <w:r w:rsidRPr="008A2356">
        <w:t>University</w:t>
      </w:r>
      <w:r w:rsidR="006F5671" w:rsidRPr="008A2356">
        <w:t xml:space="preserve"> </w:t>
      </w:r>
      <w:r w:rsidRPr="008A2356">
        <w:t>of</w:t>
      </w:r>
      <w:r w:rsidR="006F5671" w:rsidRPr="008A2356">
        <w:t xml:space="preserve"> </w:t>
      </w:r>
      <w:r w:rsidRPr="008A2356">
        <w:t>Cambridge,</w:t>
      </w:r>
      <w:r w:rsidR="006F5671" w:rsidRPr="008A2356">
        <w:t xml:space="preserve"> </w:t>
      </w:r>
      <w:r w:rsidRPr="00AC0FCA">
        <w:t>Browne</w:t>
      </w:r>
      <w:r w:rsidR="006F5671" w:rsidRPr="00AC0FCA">
        <w:t xml:space="preserve"> </w:t>
      </w:r>
      <w:r w:rsidRPr="00AC0FCA">
        <w:t>Manuscripts</w:t>
      </w:r>
      <w:r w:rsidRPr="008A2356">
        <w:t>,</w:t>
      </w:r>
      <w:r w:rsidR="006F5671" w:rsidRPr="008A2356">
        <w:t xml:space="preserve"> </w:t>
      </w:r>
      <w:r w:rsidRPr="008A2356">
        <w:t>Sup</w:t>
      </w:r>
      <w:r w:rsidR="001C6449" w:rsidRPr="008A2356">
        <w:t>.</w:t>
      </w:r>
      <w:proofErr w:type="gramEnd"/>
      <w:r w:rsidR="001C6449" w:rsidRPr="008A2356">
        <w:t xml:space="preserve"> </w:t>
      </w:r>
      <w:r w:rsidRPr="008A2356">
        <w:t>21</w:t>
      </w:r>
      <w:r w:rsidR="006F5671" w:rsidRPr="008A2356">
        <w:t xml:space="preserve"> </w:t>
      </w:r>
      <w:r w:rsidRPr="008A2356">
        <w:t>(8),</w:t>
      </w:r>
      <w:r w:rsidR="006F5671" w:rsidRPr="008A2356">
        <w:t xml:space="preserve"> </w:t>
      </w:r>
      <w:r w:rsidRPr="008A2356">
        <w:t>p.</w:t>
      </w:r>
      <w:r w:rsidR="00AC0FCA">
        <w:t xml:space="preserve"> </w:t>
      </w:r>
      <w:r w:rsidRPr="008A2356">
        <w:t>20</w:t>
      </w:r>
      <w:r w:rsidR="008A2356">
        <w:t>.</w:t>
      </w:r>
    </w:p>
    <w:p w:rsidR="008A2356" w:rsidRDefault="003631AD" w:rsidP="00EE2ED3">
      <w:pPr>
        <w:pStyle w:val="Bullet2ct"/>
      </w:pPr>
      <w:proofErr w:type="spellStart"/>
      <w:r w:rsidRPr="008A2356">
        <w:t>S</w:t>
      </w:r>
      <w:proofErr w:type="spellEnd"/>
      <w:r w:rsidR="008A2356">
        <w:tab/>
      </w:r>
      <w:r w:rsidRPr="008A2356">
        <w:t>the</w:t>
      </w:r>
      <w:r w:rsidR="006F5671" w:rsidRPr="008A2356">
        <w:t xml:space="preserve"> </w:t>
      </w:r>
      <w:r w:rsidRPr="008A2356">
        <w:t>genealogical</w:t>
      </w:r>
      <w:r w:rsidR="006F5671" w:rsidRPr="008A2356">
        <w:t xml:space="preserve"> </w:t>
      </w:r>
      <w:r w:rsidRPr="008A2356">
        <w:t>table</w:t>
      </w:r>
      <w:r w:rsidR="006F5671" w:rsidRPr="008A2356">
        <w:t xml:space="preserve"> </w:t>
      </w:r>
      <w:r w:rsidRPr="008A2356">
        <w:t>compiled</w:t>
      </w:r>
      <w:r w:rsidR="006F5671" w:rsidRPr="008A2356">
        <w:t xml:space="preserve"> </w:t>
      </w:r>
      <w:r w:rsidRPr="008A2356">
        <w:t>by</w:t>
      </w:r>
      <w:r w:rsidR="006F5671" w:rsidRPr="008A2356">
        <w:t xml:space="preserve"> </w:t>
      </w:r>
      <w:r w:rsidRPr="008A2356">
        <w:t>Shoghi</w:t>
      </w:r>
      <w:r w:rsidR="006F5671" w:rsidRPr="008A2356">
        <w:t xml:space="preserve"> </w:t>
      </w:r>
      <w:r w:rsidRPr="008A2356">
        <w:t>Effendi</w:t>
      </w:r>
      <w:r w:rsidR="006F5671" w:rsidRPr="008A2356">
        <w:t xml:space="preserve"> </w:t>
      </w:r>
      <w:r w:rsidRPr="008A2356">
        <w:t>and</w:t>
      </w:r>
      <w:r w:rsidR="006F5671" w:rsidRPr="008A2356">
        <w:t xml:space="preserve"> </w:t>
      </w:r>
      <w:r w:rsidRPr="008A2356">
        <w:t>published</w:t>
      </w:r>
      <w:r w:rsidR="006F5671" w:rsidRPr="008A2356">
        <w:t xml:space="preserve"> </w:t>
      </w:r>
      <w:r w:rsidRPr="008A2356">
        <w:t>in</w:t>
      </w:r>
      <w:r w:rsidR="006F5671" w:rsidRPr="008A2356">
        <w:t xml:space="preserve"> </w:t>
      </w:r>
      <w:r w:rsidRPr="00AC0FCA">
        <w:rPr>
          <w:i/>
          <w:iCs/>
        </w:rPr>
        <w:t>Bahá</w:t>
      </w:r>
      <w:r w:rsidR="001C6449" w:rsidRPr="00AC0FCA">
        <w:rPr>
          <w:i/>
          <w:iCs/>
        </w:rPr>
        <w:t>’</w:t>
      </w:r>
      <w:r w:rsidRPr="00AC0FCA">
        <w:rPr>
          <w:i/>
          <w:iCs/>
        </w:rPr>
        <w:t>í</w:t>
      </w:r>
      <w:r w:rsidR="006F5671" w:rsidRPr="00AC0FCA">
        <w:rPr>
          <w:i/>
          <w:iCs/>
        </w:rPr>
        <w:t xml:space="preserve"> </w:t>
      </w:r>
      <w:r w:rsidRPr="00AC0FCA">
        <w:rPr>
          <w:i/>
          <w:iCs/>
        </w:rPr>
        <w:t>World</w:t>
      </w:r>
      <w:r w:rsidRPr="008A2356">
        <w:t>,</w:t>
      </w:r>
      <w:r w:rsidR="006F5671" w:rsidRPr="008A2356">
        <w:t xml:space="preserve"> </w:t>
      </w:r>
      <w:r w:rsidRPr="008A2356">
        <w:t>vol</w:t>
      </w:r>
      <w:r w:rsidR="001C6449" w:rsidRPr="008A2356">
        <w:t xml:space="preserve">. </w:t>
      </w:r>
      <w:r w:rsidRPr="008A2356">
        <w:t>5</w:t>
      </w:r>
      <w:r w:rsidR="001C6449" w:rsidRPr="008A2356">
        <w:t>:</w:t>
      </w:r>
      <w:r w:rsidR="00AC0FCA">
        <w:t xml:space="preserve"> </w:t>
      </w:r>
      <w:r w:rsidR="001C6449" w:rsidRPr="008A2356">
        <w:t xml:space="preserve"> </w:t>
      </w:r>
      <w:r w:rsidRPr="008A2356">
        <w:t>1932</w:t>
      </w:r>
      <w:r w:rsidR="00AC0FCA">
        <w:t>–</w:t>
      </w:r>
      <w:r w:rsidRPr="008A2356">
        <w:t>4,</w:t>
      </w:r>
      <w:r w:rsidR="006F5671" w:rsidRPr="008A2356">
        <w:t xml:space="preserve"> </w:t>
      </w:r>
      <w:r w:rsidRPr="008A2356">
        <w:t>New</w:t>
      </w:r>
      <w:r w:rsidR="006F5671" w:rsidRPr="008A2356">
        <w:t xml:space="preserve"> </w:t>
      </w:r>
      <w:r w:rsidRPr="008A2356">
        <w:t>York</w:t>
      </w:r>
      <w:r w:rsidR="001C6449" w:rsidRPr="008A2356">
        <w:t xml:space="preserve">:  </w:t>
      </w:r>
      <w:r w:rsidRPr="008A2356">
        <w:t>Bahá</w:t>
      </w:r>
      <w:r w:rsidR="001C6449" w:rsidRPr="008A2356">
        <w:t>’</w:t>
      </w:r>
      <w:r w:rsidRPr="008A2356">
        <w:t>í</w:t>
      </w:r>
      <w:r w:rsidR="006F5671" w:rsidRPr="008A2356">
        <w:t xml:space="preserve"> </w:t>
      </w:r>
      <w:r w:rsidRPr="008A2356">
        <w:t>Publishing</w:t>
      </w:r>
      <w:r w:rsidR="006F5671" w:rsidRPr="008A2356">
        <w:t xml:space="preserve"> </w:t>
      </w:r>
      <w:r w:rsidRPr="008A2356">
        <w:t>Committee,</w:t>
      </w:r>
      <w:r w:rsidR="006F5671" w:rsidRPr="008A2356">
        <w:t xml:space="preserve"> </w:t>
      </w:r>
      <w:r w:rsidRPr="008A2356">
        <w:t>1936,</w:t>
      </w:r>
      <w:r w:rsidR="006F5671" w:rsidRPr="008A2356">
        <w:t xml:space="preserve"> </w:t>
      </w:r>
      <w:r w:rsidRPr="008A2356">
        <w:t>between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204</w:t>
      </w:r>
      <w:r w:rsidR="006F5671" w:rsidRPr="008A2356">
        <w:t xml:space="preserve"> </w:t>
      </w:r>
      <w:r w:rsidRPr="008A2356">
        <w:t>and</w:t>
      </w:r>
      <w:r w:rsidR="006F5671" w:rsidRPr="008A2356">
        <w:t xml:space="preserve"> </w:t>
      </w:r>
      <w:r w:rsidRPr="008A2356">
        <w:t>205</w:t>
      </w:r>
      <w:r w:rsidR="008A2356">
        <w:t>.</w:t>
      </w:r>
    </w:p>
    <w:p w:rsidR="008A2356" w:rsidRDefault="003631AD" w:rsidP="00EE2ED3">
      <w:pPr>
        <w:pStyle w:val="Bullet2ct"/>
      </w:pPr>
      <w:r w:rsidRPr="008A2356">
        <w:t>K</w:t>
      </w:r>
      <w:r w:rsidR="008A2356">
        <w:tab/>
      </w:r>
      <w:r w:rsidRPr="008A2356">
        <w:t>Malik-</w:t>
      </w:r>
      <w:proofErr w:type="spellStart"/>
      <w:r w:rsidRPr="008A2356">
        <w:t>Khusravi</w:t>
      </w:r>
      <w:proofErr w:type="spellEnd"/>
      <w:r w:rsidRPr="008A2356">
        <w:t>,</w:t>
      </w:r>
      <w:r w:rsidR="006F5671" w:rsidRPr="008A2356">
        <w:t xml:space="preserve"> </w:t>
      </w:r>
      <w:proofErr w:type="spellStart"/>
      <w:r w:rsidRPr="00AC0FCA">
        <w:rPr>
          <w:i/>
          <w:iCs/>
        </w:rPr>
        <w:t>Iqlim-i-Nur</w:t>
      </w:r>
      <w:proofErr w:type="spellEnd"/>
      <w:r w:rsidRPr="008A2356">
        <w:t>,</w:t>
      </w:r>
      <w:r w:rsidR="006F5671" w:rsidRPr="008A2356">
        <w:t xml:space="preserve"> </w:t>
      </w:r>
      <w:r w:rsidRPr="008A2356">
        <w:t>pp</w:t>
      </w:r>
      <w:r w:rsidR="001C6449" w:rsidRPr="008A2356">
        <w:t xml:space="preserve">. </w:t>
      </w:r>
      <w:r w:rsidRPr="008A2356">
        <w:t>202</w:t>
      </w:r>
      <w:r w:rsidR="00AC0FCA">
        <w:t>–</w:t>
      </w:r>
      <w:r w:rsidRPr="008A2356">
        <w:t>205</w:t>
      </w:r>
    </w:p>
    <w:p w:rsidR="008A2356" w:rsidRDefault="003631AD" w:rsidP="00EE2ED3">
      <w:pPr>
        <w:pStyle w:val="Bullet2ct"/>
      </w:pPr>
      <w:r w:rsidRPr="008A2356">
        <w:t>I</w:t>
      </w:r>
      <w:r w:rsidR="008A2356">
        <w:tab/>
      </w:r>
      <w:r w:rsidRPr="008A2356">
        <w:t>information</w:t>
      </w:r>
      <w:r w:rsidR="006F5671" w:rsidRPr="008A2356">
        <w:t xml:space="preserve"> </w:t>
      </w:r>
      <w:r w:rsidRPr="008A2356">
        <w:t>obtained</w:t>
      </w:r>
      <w:r w:rsidR="006F5671" w:rsidRPr="008A2356">
        <w:t xml:space="preserve"> </w:t>
      </w:r>
      <w:r w:rsidRPr="008A2356">
        <w:t>during</w:t>
      </w:r>
      <w:r w:rsidR="006F5671" w:rsidRPr="008A2356">
        <w:t xml:space="preserve"> </w:t>
      </w:r>
      <w:r w:rsidRPr="008A2356">
        <w:t>my</w:t>
      </w:r>
      <w:r w:rsidR="006F5671" w:rsidRPr="008A2356">
        <w:t xml:space="preserve"> </w:t>
      </w:r>
      <w:r w:rsidRPr="008A2356">
        <w:t>trip</w:t>
      </w:r>
      <w:r w:rsidR="006F5671" w:rsidRPr="008A2356">
        <w:t xml:space="preserve"> </w:t>
      </w:r>
      <w:r w:rsidRPr="008A2356">
        <w:t>to</w:t>
      </w:r>
      <w:r w:rsidR="006F5671" w:rsidRPr="008A2356">
        <w:t xml:space="preserve"> </w:t>
      </w:r>
      <w:r w:rsidRPr="008A2356">
        <w:t>Cyprus</w:t>
      </w:r>
      <w:r w:rsidR="001C6449" w:rsidRPr="008A2356">
        <w:t>.</w:t>
      </w:r>
    </w:p>
    <w:p w:rsidR="003631AD" w:rsidRPr="004956C7" w:rsidRDefault="003631AD" w:rsidP="00EE2ED3">
      <w:pPr>
        <w:pStyle w:val="BulletText"/>
      </w:pPr>
      <w:r w:rsidRPr="004956C7">
        <w:t>1</w:t>
      </w:r>
      <w:r w:rsidR="001C6449" w:rsidRPr="004956C7">
        <w:t>.</w:t>
      </w:r>
      <w:r w:rsidR="004956C7" w:rsidRPr="004956C7">
        <w:tab/>
      </w:r>
      <w:r w:rsidRPr="00B04934">
        <w:t>Wife</w:t>
      </w:r>
      <w:r w:rsidR="001C6449" w:rsidRPr="004956C7">
        <w:t xml:space="preserve">:  </w:t>
      </w:r>
      <w:r w:rsidR="001568E4" w:rsidRPr="004956C7">
        <w:t>Fáṭimah</w:t>
      </w:r>
      <w:commentRangeStart w:id="4"/>
      <w:r w:rsidRPr="004956C7">
        <w:t>,</w:t>
      </w:r>
      <w:r w:rsidR="004956C7">
        <w:rPr>
          <w:rStyle w:val="FootnoteReference"/>
        </w:rPr>
        <w:footnoteReference w:id="12"/>
      </w:r>
      <w:commentRangeEnd w:id="4"/>
      <w:r w:rsidR="00950EDB">
        <w:rPr>
          <w:rStyle w:val="CommentReference"/>
        </w:rPr>
        <w:commentReference w:id="4"/>
      </w:r>
      <w:r w:rsidR="006F5671" w:rsidRPr="004956C7">
        <w:t xml:space="preserve"> </w:t>
      </w:r>
      <w:r w:rsidRPr="004956C7">
        <w:t>daughter</w:t>
      </w:r>
      <w:r w:rsidR="006F5671" w:rsidRPr="004956C7">
        <w:t xml:space="preserve"> </w:t>
      </w:r>
      <w:r w:rsidRPr="004956C7">
        <w:t>of</w:t>
      </w:r>
      <w:r w:rsidR="006F5671" w:rsidRPr="004956C7">
        <w:t xml:space="preserve"> </w:t>
      </w:r>
      <w:r w:rsidR="001C6449" w:rsidRPr="004956C7">
        <w:t>Mírzá</w:t>
      </w:r>
      <w:r w:rsidR="006F5671" w:rsidRPr="004956C7">
        <w:t xml:space="preserve"> </w:t>
      </w:r>
      <w:r w:rsidR="002E1917" w:rsidRPr="004956C7">
        <w:t>Muḥammad</w:t>
      </w:r>
      <w:r w:rsidRPr="004956C7">
        <w:t>,</w:t>
      </w:r>
      <w:r w:rsidR="006F5671" w:rsidRPr="004956C7">
        <w:t xml:space="preserve"> </w:t>
      </w:r>
      <w:r w:rsidRPr="004956C7">
        <w:t>the</w:t>
      </w:r>
      <w:r w:rsidR="006F5671" w:rsidRPr="004956C7">
        <w:t xml:space="preserve"> </w:t>
      </w:r>
      <w:r w:rsidRPr="004956C7">
        <w:t>younger</w:t>
      </w:r>
      <w:r w:rsidR="006F5671" w:rsidRPr="004956C7">
        <w:t xml:space="preserve"> </w:t>
      </w:r>
      <w:r w:rsidRPr="004956C7">
        <w:t>full</w:t>
      </w:r>
      <w:r w:rsidR="006F5671" w:rsidRPr="004956C7">
        <w:t xml:space="preserve"> </w:t>
      </w:r>
      <w:r w:rsidRPr="004956C7">
        <w:t>brother</w:t>
      </w:r>
      <w:r w:rsidR="006F5671" w:rsidRPr="004956C7">
        <w:t xml:space="preserve"> </w:t>
      </w:r>
      <w:r w:rsidRPr="004956C7">
        <w:t>of</w:t>
      </w:r>
      <w:r w:rsidR="006F5671" w:rsidRPr="004956C7">
        <w:t xml:space="preserve"> </w:t>
      </w:r>
      <w:r w:rsidR="001C6449" w:rsidRPr="004956C7">
        <w:t>Mírzá</w:t>
      </w:r>
      <w:r w:rsidR="006F5671" w:rsidRPr="004956C7">
        <w:t xml:space="preserve"> </w:t>
      </w:r>
      <w:r w:rsidRPr="004956C7">
        <w:t>Buzurg</w:t>
      </w:r>
      <w:r w:rsidR="006F5671" w:rsidRPr="004956C7">
        <w:t xml:space="preserve"> </w:t>
      </w:r>
      <w:r w:rsidRPr="004956C7">
        <w:t>N</w:t>
      </w:r>
      <w:r w:rsidR="004956C7" w:rsidRPr="004956C7">
        <w:t>ú</w:t>
      </w:r>
      <w:r w:rsidRPr="004956C7">
        <w:t>r</w:t>
      </w:r>
      <w:r w:rsidR="004956C7" w:rsidRPr="004956C7">
        <w:t>í</w:t>
      </w:r>
      <w:r w:rsidR="006F5671" w:rsidRPr="004956C7">
        <w:t xml:space="preserve"> </w:t>
      </w:r>
      <w:r w:rsidRPr="004956C7">
        <w:t>and</w:t>
      </w:r>
      <w:r w:rsidR="006F5671" w:rsidRPr="004956C7">
        <w:t xml:space="preserve"> </w:t>
      </w:r>
      <w:r w:rsidRPr="004956C7">
        <w:t>thus</w:t>
      </w:r>
      <w:r w:rsidR="006F5671" w:rsidRPr="004956C7">
        <w:t xml:space="preserve"> </w:t>
      </w:r>
      <w:r w:rsidR="001C6449" w:rsidRPr="004956C7">
        <w:t>Mírzá</w:t>
      </w:r>
      <w:r w:rsidR="006F5671" w:rsidRPr="004956C7">
        <w:t xml:space="preserve"> </w:t>
      </w:r>
      <w:proofErr w:type="spellStart"/>
      <w:r w:rsidR="00AC0FCA" w:rsidRPr="004956C7">
        <w:t>Yaḥyá</w:t>
      </w:r>
      <w:r w:rsidR="001C6449" w:rsidRPr="004956C7">
        <w:t>’</w:t>
      </w:r>
      <w:r w:rsidRPr="004956C7">
        <w:t>s</w:t>
      </w:r>
      <w:proofErr w:type="spellEnd"/>
      <w:r w:rsidR="006F5671" w:rsidRPr="004956C7">
        <w:t xml:space="preserve"> </w:t>
      </w:r>
      <w:r w:rsidRPr="004956C7">
        <w:t>cousin</w:t>
      </w:r>
      <w:r w:rsidR="001C6449" w:rsidRPr="004956C7">
        <w:t xml:space="preserve">.  </w:t>
      </w:r>
      <w:proofErr w:type="gramStart"/>
      <w:r w:rsidRPr="004956C7">
        <w:t>Married</w:t>
      </w:r>
      <w:r w:rsidR="006F5671" w:rsidRPr="004956C7">
        <w:t xml:space="preserve"> </w:t>
      </w:r>
      <w:r w:rsidRPr="004956C7">
        <w:t>in</w:t>
      </w:r>
      <w:r w:rsidR="006F5671" w:rsidRPr="004956C7">
        <w:t xml:space="preserve"> </w:t>
      </w:r>
      <w:r w:rsidRPr="004956C7">
        <w:t>Iran</w:t>
      </w:r>
      <w:r w:rsidR="006F5671" w:rsidRPr="004956C7">
        <w:t xml:space="preserve"> </w:t>
      </w:r>
      <w:r w:rsidRPr="004956C7">
        <w:t>in</w:t>
      </w:r>
      <w:r w:rsidR="006F5671" w:rsidRPr="004956C7">
        <w:t xml:space="preserve"> </w:t>
      </w:r>
      <w:r w:rsidRPr="004956C7">
        <w:t>about</w:t>
      </w:r>
      <w:r w:rsidR="006F5671" w:rsidRPr="004956C7">
        <w:t xml:space="preserve"> </w:t>
      </w:r>
      <w:r w:rsidRPr="004956C7">
        <w:t>1850</w:t>
      </w:r>
      <w:r w:rsidR="001C6449" w:rsidRPr="004956C7">
        <w:t>.</w:t>
      </w:r>
      <w:proofErr w:type="gramEnd"/>
      <w:r w:rsidR="001C6449" w:rsidRPr="004956C7">
        <w:t xml:space="preserve">  </w:t>
      </w:r>
      <w:r w:rsidRPr="004956C7">
        <w:t>She</w:t>
      </w:r>
      <w:r w:rsidR="006F5671" w:rsidRPr="004956C7">
        <w:t xml:space="preserve"> </w:t>
      </w:r>
      <w:r w:rsidRPr="004956C7">
        <w:t>was</w:t>
      </w:r>
      <w:r w:rsidR="006F5671" w:rsidRPr="004956C7">
        <w:t xml:space="preserve"> </w:t>
      </w:r>
      <w:r w:rsidRPr="004956C7">
        <w:t>arrested</w:t>
      </w:r>
      <w:r w:rsidR="006F5671" w:rsidRPr="004956C7">
        <w:t xml:space="preserve"> </w:t>
      </w:r>
      <w:r w:rsidRPr="004956C7">
        <w:t>when</w:t>
      </w:r>
      <w:r w:rsidR="006F5671" w:rsidRPr="004956C7">
        <w:t xml:space="preserve"> </w:t>
      </w:r>
      <w:r w:rsidRPr="004956C7">
        <w:t>Government</w:t>
      </w:r>
      <w:r w:rsidR="006F5671" w:rsidRPr="004956C7">
        <w:t xml:space="preserve"> </w:t>
      </w:r>
      <w:r w:rsidRPr="004956C7">
        <w:t>troops</w:t>
      </w:r>
      <w:r w:rsidR="006F5671" w:rsidRPr="004956C7">
        <w:t xml:space="preserve"> </w:t>
      </w:r>
      <w:r w:rsidRPr="004956C7">
        <w:t>attacked</w:t>
      </w:r>
      <w:r w:rsidR="006F5671" w:rsidRPr="004956C7">
        <w:t xml:space="preserve"> </w:t>
      </w:r>
      <w:r w:rsidRPr="004956C7">
        <w:t>T</w:t>
      </w:r>
      <w:r w:rsidR="004956C7" w:rsidRPr="004956C7">
        <w:t>á</w:t>
      </w:r>
      <w:r w:rsidRPr="004956C7">
        <w:t>kur</w:t>
      </w:r>
      <w:r w:rsidR="001C6449" w:rsidRPr="004956C7">
        <w:t xml:space="preserve">.  Mírzá </w:t>
      </w:r>
      <w:r w:rsidR="00AC0FCA" w:rsidRPr="004956C7">
        <w:t>Yaḥyá</w:t>
      </w:r>
      <w:r w:rsidR="006F5671" w:rsidRPr="004956C7">
        <w:t xml:space="preserve"> </w:t>
      </w:r>
      <w:r w:rsidRPr="004956C7">
        <w:t>left</w:t>
      </w:r>
      <w:r w:rsidR="006F5671" w:rsidRPr="004956C7">
        <w:t xml:space="preserve"> </w:t>
      </w:r>
      <w:r w:rsidRPr="004956C7">
        <w:t>her</w:t>
      </w:r>
      <w:r w:rsidR="006F5671" w:rsidRPr="004956C7">
        <w:t xml:space="preserve"> </w:t>
      </w:r>
      <w:r w:rsidRPr="004956C7">
        <w:t>behind</w:t>
      </w:r>
      <w:r w:rsidR="006F5671" w:rsidRPr="004956C7">
        <w:t xml:space="preserve"> </w:t>
      </w:r>
      <w:r w:rsidRPr="004956C7">
        <w:t>with</w:t>
      </w:r>
      <w:r w:rsidR="006F5671" w:rsidRPr="004956C7">
        <w:t xml:space="preserve"> </w:t>
      </w:r>
      <w:r w:rsidRPr="004956C7">
        <w:t>the</w:t>
      </w:r>
      <w:r w:rsidR="006F5671" w:rsidRPr="004956C7">
        <w:t xml:space="preserve"> </w:t>
      </w:r>
      <w:r w:rsidRPr="004956C7">
        <w:t>children</w:t>
      </w:r>
      <w:r w:rsidR="006F5671" w:rsidRPr="004956C7">
        <w:t xml:space="preserve"> </w:t>
      </w:r>
      <w:r w:rsidRPr="004956C7">
        <w:t>when</w:t>
      </w:r>
      <w:r w:rsidR="006F5671" w:rsidRPr="004956C7">
        <w:t xml:space="preserve"> </w:t>
      </w:r>
      <w:r w:rsidRPr="004956C7">
        <w:t>he</w:t>
      </w:r>
      <w:r w:rsidR="006F5671" w:rsidRPr="004956C7">
        <w:t xml:space="preserve"> </w:t>
      </w:r>
      <w:r w:rsidRPr="004956C7">
        <w:t>fled</w:t>
      </w:r>
      <w:r w:rsidR="006F5671" w:rsidRPr="004956C7">
        <w:t xml:space="preserve"> </w:t>
      </w:r>
      <w:r w:rsidRPr="004956C7">
        <w:t>to</w:t>
      </w:r>
      <w:r w:rsidR="006F5671" w:rsidRPr="004956C7">
        <w:t xml:space="preserve"> </w:t>
      </w:r>
      <w:r w:rsidRPr="004956C7">
        <w:t>Baghdad</w:t>
      </w:r>
      <w:r w:rsidR="001C6449" w:rsidRPr="004956C7">
        <w:t xml:space="preserve">.  </w:t>
      </w:r>
      <w:proofErr w:type="gramStart"/>
      <w:r w:rsidRPr="004956C7">
        <w:t>Resided</w:t>
      </w:r>
      <w:r w:rsidR="006F5671" w:rsidRPr="004956C7">
        <w:t xml:space="preserve"> </w:t>
      </w:r>
      <w:r w:rsidRPr="004956C7">
        <w:t>in</w:t>
      </w:r>
      <w:r w:rsidR="006F5671" w:rsidRPr="004956C7">
        <w:t xml:space="preserve"> </w:t>
      </w:r>
      <w:r w:rsidR="004956C7" w:rsidRPr="004956C7">
        <w:t>Tákur</w:t>
      </w:r>
      <w:r w:rsidR="004956C7">
        <w:t>.</w:t>
      </w:r>
      <w:proofErr w:type="gramEnd"/>
      <w:r w:rsidR="006F5671" w:rsidRPr="004956C7">
        <w:t xml:space="preserve"> </w:t>
      </w:r>
      <w:r w:rsidRPr="004956C7">
        <w:t>(T,</w:t>
      </w:r>
      <w:r w:rsidR="004956C7">
        <w:t xml:space="preserve"> </w:t>
      </w:r>
      <w:r w:rsidRPr="004956C7">
        <w:t>M,</w:t>
      </w:r>
      <w:r w:rsidR="004956C7">
        <w:t xml:space="preserve"> </w:t>
      </w:r>
      <w:r w:rsidRPr="004956C7">
        <w:t>J,</w:t>
      </w:r>
      <w:r w:rsidR="004956C7">
        <w:t xml:space="preserve"> </w:t>
      </w:r>
      <w:r w:rsidRPr="004956C7">
        <w:t>K)</w:t>
      </w:r>
    </w:p>
    <w:p w:rsidR="004956C7" w:rsidRPr="008527F9" w:rsidRDefault="004956C7" w:rsidP="00EE2ED3">
      <w:pPr>
        <w:pStyle w:val="BulletText"/>
      </w:pPr>
      <w:r w:rsidRPr="008527F9">
        <w:tab/>
      </w:r>
      <w:r w:rsidR="003631AD" w:rsidRPr="008527F9">
        <w:t>Children</w:t>
      </w:r>
      <w:r w:rsidR="001C6449" w:rsidRPr="008527F9">
        <w:t>:</w:t>
      </w:r>
    </w:p>
    <w:p w:rsidR="004956C7" w:rsidRDefault="003631AD" w:rsidP="00FE2F7F">
      <w:pPr>
        <w:pStyle w:val="Bullet2"/>
      </w:pPr>
      <w:proofErr w:type="spellStart"/>
      <w:proofErr w:type="gramStart"/>
      <w:r w:rsidRPr="004956C7">
        <w:t>i</w:t>
      </w:r>
      <w:proofErr w:type="spellEnd"/>
      <w:r w:rsidR="00FE2F7F">
        <w:t>)</w:t>
      </w:r>
      <w:r w:rsidR="004956C7">
        <w:tab/>
      </w:r>
      <w:r w:rsidR="002E1917" w:rsidRPr="004956C7">
        <w:t>Muḥammad</w:t>
      </w:r>
      <w:r w:rsidR="006F5671" w:rsidRPr="004956C7">
        <w:t xml:space="preserve"> </w:t>
      </w:r>
      <w:r w:rsidRPr="004956C7">
        <w:t>H</w:t>
      </w:r>
      <w:r w:rsidR="004956C7" w:rsidRPr="004956C7">
        <w:t>á</w:t>
      </w:r>
      <w:r w:rsidRPr="004956C7">
        <w:t>d</w:t>
      </w:r>
      <w:r w:rsidR="004956C7" w:rsidRPr="004956C7">
        <w:t>í</w:t>
      </w:r>
      <w:r w:rsidRPr="004956C7">
        <w:t>,</w:t>
      </w:r>
      <w:r w:rsidR="006F5671" w:rsidRPr="004956C7">
        <w:t xml:space="preserve"> </w:t>
      </w:r>
      <w:r w:rsidRPr="004956C7">
        <w:t>b</w:t>
      </w:r>
      <w:r w:rsidR="001C6449" w:rsidRPr="004956C7">
        <w:t xml:space="preserve">. </w:t>
      </w:r>
      <w:r w:rsidRPr="004956C7">
        <w:t>1848,</w:t>
      </w:r>
      <w:r w:rsidR="006F5671" w:rsidRPr="004956C7">
        <w:t xml:space="preserve"> </w:t>
      </w:r>
      <w:proofErr w:type="spellStart"/>
      <w:r w:rsidRPr="004956C7">
        <w:t>Tihran</w:t>
      </w:r>
      <w:proofErr w:type="spellEnd"/>
      <w:r w:rsidRPr="004956C7">
        <w:t>;</w:t>
      </w:r>
      <w:r w:rsidR="006F5671" w:rsidRPr="004956C7">
        <w:t xml:space="preserve"> </w:t>
      </w:r>
      <w:r w:rsidRPr="004956C7">
        <w:t>d</w:t>
      </w:r>
      <w:r w:rsidR="001C6449" w:rsidRPr="004956C7">
        <w:t xml:space="preserve">. </w:t>
      </w:r>
      <w:r w:rsidRPr="004956C7">
        <w:t>1896,</w:t>
      </w:r>
      <w:r w:rsidR="006F5671" w:rsidRPr="004956C7">
        <w:t xml:space="preserve"> </w:t>
      </w:r>
      <w:proofErr w:type="spellStart"/>
      <w:r w:rsidRPr="004956C7">
        <w:t>Tihran</w:t>
      </w:r>
      <w:proofErr w:type="spellEnd"/>
      <w:r w:rsidR="004956C7">
        <w:t>.</w:t>
      </w:r>
      <w:proofErr w:type="gramEnd"/>
      <w:r w:rsidR="006F5671" w:rsidRPr="004956C7">
        <w:t xml:space="preserve"> </w:t>
      </w:r>
      <w:r w:rsidRPr="004956C7">
        <w:t>(T,</w:t>
      </w:r>
      <w:r w:rsidR="004956C7">
        <w:t xml:space="preserve"> </w:t>
      </w:r>
      <w:r w:rsidRPr="004956C7">
        <w:t>P,</w:t>
      </w:r>
      <w:r w:rsidR="004956C7">
        <w:t xml:space="preserve"> </w:t>
      </w:r>
      <w:r w:rsidRPr="004956C7">
        <w:t>M,</w:t>
      </w:r>
      <w:r w:rsidR="006F5671" w:rsidRPr="004956C7">
        <w:t xml:space="preserve"> </w:t>
      </w:r>
      <w:r w:rsidRPr="004956C7">
        <w:t>J,</w:t>
      </w:r>
      <w:r w:rsidR="004956C7">
        <w:t xml:space="preserve"> </w:t>
      </w:r>
      <w:r w:rsidRPr="004956C7">
        <w:t>S,</w:t>
      </w:r>
      <w:r w:rsidR="004956C7">
        <w:t xml:space="preserve"> </w:t>
      </w:r>
      <w:r w:rsidRPr="004956C7">
        <w:t>K)</w:t>
      </w:r>
    </w:p>
    <w:p w:rsidR="003631AD" w:rsidRPr="004956C7" w:rsidRDefault="004956C7" w:rsidP="00EE2ED3">
      <w:pPr>
        <w:pStyle w:val="Bullet2ct"/>
      </w:pPr>
      <w:r>
        <w:tab/>
      </w:r>
      <w:proofErr w:type="gramStart"/>
      <w:r w:rsidR="003631AD" w:rsidRPr="004956C7">
        <w:t>had</w:t>
      </w:r>
      <w:proofErr w:type="gramEnd"/>
      <w:r w:rsidR="006F5671" w:rsidRPr="004956C7">
        <w:t xml:space="preserve"> </w:t>
      </w:r>
      <w:r w:rsidR="003631AD" w:rsidRPr="004956C7">
        <w:t>descendants</w:t>
      </w:r>
      <w:r w:rsidR="006F5671" w:rsidRPr="004956C7">
        <w:t xml:space="preserve"> </w:t>
      </w:r>
      <w:r w:rsidR="003631AD" w:rsidRPr="004956C7">
        <w:t>living</w:t>
      </w:r>
      <w:r w:rsidR="006F5671" w:rsidRPr="004956C7">
        <w:t xml:space="preserve"> </w:t>
      </w:r>
      <w:r w:rsidR="003631AD" w:rsidRPr="004956C7">
        <w:t>in</w:t>
      </w:r>
      <w:r w:rsidR="006F5671" w:rsidRPr="004956C7">
        <w:t xml:space="preserve"> </w:t>
      </w:r>
      <w:r w:rsidR="003631AD" w:rsidRPr="004956C7">
        <w:t>Iran,</w:t>
      </w:r>
      <w:r w:rsidR="006F5671" w:rsidRPr="004956C7">
        <w:t xml:space="preserve"> </w:t>
      </w:r>
      <w:r w:rsidR="003631AD" w:rsidRPr="004956C7">
        <w:t>among</w:t>
      </w:r>
      <w:r w:rsidR="006F5671" w:rsidRPr="004956C7">
        <w:t xml:space="preserve"> </w:t>
      </w:r>
      <w:r w:rsidR="003631AD" w:rsidRPr="004956C7">
        <w:t>whom</w:t>
      </w:r>
      <w:r>
        <w:t xml:space="preserve"> are</w:t>
      </w:r>
      <w:r w:rsidR="003631AD" w:rsidRPr="004956C7">
        <w:t>:</w:t>
      </w:r>
    </w:p>
    <w:p w:rsidR="004956C7" w:rsidRPr="004956C7" w:rsidRDefault="004956C7" w:rsidP="00FE2F7F">
      <w:pPr>
        <w:tabs>
          <w:tab w:val="left" w:pos="567"/>
        </w:tabs>
        <w:spacing w:before="120"/>
      </w:pPr>
      <w:r>
        <w:tab/>
      </w:r>
      <w:r w:rsidR="003631AD" w:rsidRPr="004956C7">
        <w:t>a</w:t>
      </w:r>
      <w:r w:rsidR="00FE2F7F">
        <w:t>)</w:t>
      </w:r>
      <w:r w:rsidR="00FE2F7F">
        <w:tab/>
      </w:r>
      <w:r w:rsidR="003631AD" w:rsidRPr="004956C7">
        <w:t>Mahd</w:t>
      </w:r>
      <w:r w:rsidRPr="004956C7">
        <w:t>í</w:t>
      </w:r>
      <w:r w:rsidR="006F5671" w:rsidRPr="004956C7">
        <w:t xml:space="preserve"> </w:t>
      </w:r>
      <w:r w:rsidR="003631AD" w:rsidRPr="004956C7">
        <w:t>(S)</w:t>
      </w:r>
    </w:p>
    <w:p w:rsidR="003631AD" w:rsidRPr="004956C7" w:rsidRDefault="004956C7" w:rsidP="00FE2F7F">
      <w:pPr>
        <w:tabs>
          <w:tab w:val="left" w:pos="567"/>
        </w:tabs>
      </w:pPr>
      <w:r w:rsidRPr="004956C7">
        <w:tab/>
      </w:r>
      <w:r w:rsidR="003631AD" w:rsidRPr="004956C7">
        <w:t>b</w:t>
      </w:r>
      <w:r w:rsidR="00FE2F7F">
        <w:t>)</w:t>
      </w:r>
      <w:r w:rsidR="00FE2F7F">
        <w:tab/>
      </w:r>
      <w:r w:rsidRPr="009B79E3">
        <w:t>Ḍíyá’u’lláh</w:t>
      </w:r>
      <w:r w:rsidR="006F5671" w:rsidRPr="004956C7">
        <w:t xml:space="preserve"> </w:t>
      </w:r>
      <w:r w:rsidR="003631AD" w:rsidRPr="004956C7">
        <w:t>(S)</w:t>
      </w:r>
    </w:p>
    <w:p w:rsidR="00AC0FCA" w:rsidRDefault="00AC0FCA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4956C7" w:rsidRDefault="003631AD" w:rsidP="00FE2F7F">
      <w:pPr>
        <w:pStyle w:val="Bullet2"/>
        <w:ind w:left="624"/>
      </w:pPr>
      <w:r w:rsidRPr="004956C7">
        <w:lastRenderedPageBreak/>
        <w:t>ii</w:t>
      </w:r>
      <w:r w:rsidR="00FE2F7F">
        <w:t>)</w:t>
      </w:r>
      <w:r w:rsidR="00FE2F7F">
        <w:tab/>
      </w:r>
      <w:r w:rsidR="002E1917" w:rsidRPr="004956C7">
        <w:t>Muḥammad</w:t>
      </w:r>
      <w:r w:rsidR="006F5671" w:rsidRPr="004956C7">
        <w:t xml:space="preserve"> </w:t>
      </w:r>
      <w:proofErr w:type="gramStart"/>
      <w:r w:rsidRPr="004956C7">
        <w:t>Mahd</w:t>
      </w:r>
      <w:r w:rsidR="004956C7" w:rsidRPr="004956C7">
        <w:t>í</w:t>
      </w:r>
      <w:r w:rsidRPr="004956C7">
        <w:t>,</w:t>
      </w:r>
      <w:proofErr w:type="gramEnd"/>
      <w:r w:rsidR="006F5671" w:rsidRPr="004956C7">
        <w:t xml:space="preserve"> </w:t>
      </w:r>
      <w:r w:rsidRPr="004956C7">
        <w:t>died</w:t>
      </w:r>
      <w:r w:rsidR="006F5671" w:rsidRPr="004956C7">
        <w:t xml:space="preserve"> </w:t>
      </w:r>
      <w:r w:rsidRPr="004956C7">
        <w:t>young</w:t>
      </w:r>
      <w:r w:rsidR="006F5671" w:rsidRPr="004956C7">
        <w:t xml:space="preserve"> </w:t>
      </w:r>
      <w:r w:rsidRPr="004956C7">
        <w:t>(J)</w:t>
      </w:r>
    </w:p>
    <w:p w:rsidR="003631AD" w:rsidRPr="006B00D0" w:rsidRDefault="003631AD" w:rsidP="00EE2ED3">
      <w:pPr>
        <w:pStyle w:val="BulletText"/>
      </w:pPr>
      <w:r w:rsidRPr="006B00D0">
        <w:t>2</w:t>
      </w:r>
      <w:r w:rsidR="001C6449" w:rsidRPr="006B00D0">
        <w:t xml:space="preserve">.  </w:t>
      </w:r>
      <w:r w:rsidRPr="00B04934">
        <w:t>Wife</w:t>
      </w:r>
      <w:r w:rsidR="001C6449" w:rsidRPr="006B00D0">
        <w:t xml:space="preserve">:  </w:t>
      </w:r>
      <w:proofErr w:type="spellStart"/>
      <w:r w:rsidRPr="006B00D0">
        <w:t>Narjis</w:t>
      </w:r>
      <w:proofErr w:type="spellEnd"/>
      <w:r w:rsidR="001C6449" w:rsidRPr="006B00D0">
        <w:t xml:space="preserve">.  </w:t>
      </w:r>
      <w:proofErr w:type="gramStart"/>
      <w:r w:rsidRPr="006B00D0">
        <w:t>Married</w:t>
      </w:r>
      <w:r w:rsidR="006F5671" w:rsidRPr="006B00D0">
        <w:t xml:space="preserve"> </w:t>
      </w:r>
      <w:r w:rsidRPr="006B00D0">
        <w:t>in</w:t>
      </w:r>
      <w:r w:rsidR="006F5671" w:rsidRPr="006B00D0">
        <w:t xml:space="preserve"> </w:t>
      </w:r>
      <w:r w:rsidRPr="006B00D0">
        <w:t>Iran</w:t>
      </w:r>
      <w:r w:rsidR="001C6449" w:rsidRPr="006B00D0">
        <w:t>.</w:t>
      </w:r>
      <w:proofErr w:type="gramEnd"/>
      <w:r w:rsidR="001C6449" w:rsidRPr="006B00D0">
        <w:t xml:space="preserve">  </w:t>
      </w:r>
      <w:r w:rsidRPr="006B00D0">
        <w:t>Left</w:t>
      </w:r>
      <w:r w:rsidR="006F5671" w:rsidRPr="006B00D0">
        <w:t xml:space="preserve"> </w:t>
      </w:r>
      <w:r w:rsidRPr="006B00D0">
        <w:t>behind</w:t>
      </w:r>
      <w:r w:rsidR="006F5671" w:rsidRPr="006B00D0">
        <w:t xml:space="preserve"> </w:t>
      </w:r>
      <w:r w:rsidRPr="006B00D0">
        <w:t>when</w:t>
      </w:r>
      <w:r w:rsidR="006F5671" w:rsidRPr="006B00D0">
        <w:t xml:space="preserve"> </w:t>
      </w:r>
      <w:r w:rsidRPr="006B00D0">
        <w:t>M</w:t>
      </w:r>
      <w:r w:rsidR="008D1F47" w:rsidRPr="008D1F47">
        <w:t>í</w:t>
      </w:r>
      <w:r w:rsidRPr="006B00D0">
        <w:t>rz</w:t>
      </w:r>
      <w:r w:rsidR="008D1F47" w:rsidRPr="008D1F47">
        <w:t>á</w:t>
      </w:r>
      <w:r w:rsidR="006F5671" w:rsidRPr="006B00D0">
        <w:t xml:space="preserve"> </w:t>
      </w:r>
      <w:r w:rsidR="00AC0FCA" w:rsidRPr="006B00D0">
        <w:t>Yaḥyá</w:t>
      </w:r>
      <w:r w:rsidR="006F5671" w:rsidRPr="006B00D0">
        <w:t xml:space="preserve"> </w:t>
      </w:r>
      <w:r w:rsidRPr="006B00D0">
        <w:t>fled</w:t>
      </w:r>
      <w:r w:rsidR="006F5671" w:rsidRPr="006B00D0">
        <w:t xml:space="preserve"> </w:t>
      </w:r>
      <w:r w:rsidRPr="006B00D0">
        <w:t>(J)</w:t>
      </w:r>
    </w:p>
    <w:p w:rsidR="003631AD" w:rsidRPr="008D1F47" w:rsidRDefault="003631AD" w:rsidP="00781CE2">
      <w:pPr>
        <w:pStyle w:val="Bullet2"/>
        <w:ind w:left="624"/>
      </w:pPr>
      <w:r w:rsidRPr="008D1F47">
        <w:t>iii</w:t>
      </w:r>
      <w:r w:rsidR="00FE2F7F">
        <w:t>)</w:t>
      </w:r>
      <w:r w:rsidR="008D1F47">
        <w:tab/>
      </w:r>
      <w:proofErr w:type="gramStart"/>
      <w:r w:rsidRPr="008D1F47">
        <w:t>son</w:t>
      </w:r>
      <w:proofErr w:type="gramEnd"/>
      <w:r w:rsidR="006F5671" w:rsidRPr="008D1F47">
        <w:t xml:space="preserve"> </w:t>
      </w:r>
      <w:r w:rsidRPr="008D1F47">
        <w:t>(J)</w:t>
      </w:r>
    </w:p>
    <w:p w:rsidR="00A05438" w:rsidRDefault="003631AD" w:rsidP="00EE2ED3">
      <w:pPr>
        <w:pStyle w:val="BulletText"/>
      </w:pPr>
      <w:r w:rsidRPr="008D1F47">
        <w:t>3</w:t>
      </w:r>
      <w:r w:rsidR="001C6449" w:rsidRPr="008D1F47">
        <w:t>.</w:t>
      </w:r>
      <w:r w:rsidR="008D1F47">
        <w:tab/>
      </w:r>
      <w:r w:rsidRPr="00B04934">
        <w:t>Wife</w:t>
      </w:r>
      <w:r w:rsidR="001C6449" w:rsidRPr="008D1F47">
        <w:t xml:space="preserve">:  </w:t>
      </w:r>
      <w:r w:rsidRPr="008D1F47">
        <w:t>Maryam,</w:t>
      </w:r>
      <w:r w:rsidR="006F5671" w:rsidRPr="008D1F47">
        <w:t xml:space="preserve"> </w:t>
      </w:r>
      <w:r w:rsidRPr="008D1F47">
        <w:t>known</w:t>
      </w:r>
      <w:r w:rsidR="006F5671" w:rsidRPr="008D1F47">
        <w:t xml:space="preserve"> </w:t>
      </w:r>
      <w:r w:rsidRPr="008D1F47">
        <w:t>as</w:t>
      </w:r>
      <w:r w:rsidR="006F5671" w:rsidRPr="008D1F47">
        <w:t xml:space="preserve"> </w:t>
      </w:r>
      <w:proofErr w:type="spellStart"/>
      <w:r w:rsidRPr="008D1F47">
        <w:t>Q</w:t>
      </w:r>
      <w:r w:rsidR="00A05438" w:rsidRPr="00A05438">
        <w:t>á</w:t>
      </w:r>
      <w:r w:rsidRPr="008D1F47">
        <w:t>nita</w:t>
      </w:r>
      <w:proofErr w:type="spellEnd"/>
      <w:r w:rsidR="001C6449" w:rsidRPr="008D1F47">
        <w:t>.</w:t>
      </w:r>
      <w:r w:rsidR="00A05438">
        <w:rPr>
          <w:rStyle w:val="FootnoteReference"/>
        </w:rPr>
        <w:footnoteReference w:id="13"/>
      </w:r>
      <w:r w:rsidR="001C6449" w:rsidRPr="008D1F47">
        <w:t xml:space="preserve">  </w:t>
      </w:r>
      <w:proofErr w:type="gramStart"/>
      <w:r w:rsidRPr="008D1F47">
        <w:t>Married</w:t>
      </w:r>
      <w:r w:rsidR="006F5671" w:rsidRPr="008D1F47">
        <w:t xml:space="preserve"> </w:t>
      </w:r>
      <w:r w:rsidRPr="008D1F47">
        <w:t>in</w:t>
      </w:r>
      <w:r w:rsidR="006F5671" w:rsidRPr="008D1F47">
        <w:t xml:space="preserve"> </w:t>
      </w:r>
      <w:r w:rsidRPr="008D1F47">
        <w:t>Iran</w:t>
      </w:r>
      <w:r w:rsidR="001C6449" w:rsidRPr="008D1F47">
        <w:t>.</w:t>
      </w:r>
      <w:proofErr w:type="gramEnd"/>
      <w:r w:rsidR="001C6449" w:rsidRPr="008D1F47">
        <w:t xml:space="preserve">  </w:t>
      </w:r>
      <w:r w:rsidRPr="008D1F47">
        <w:t>Left</w:t>
      </w:r>
      <w:r w:rsidR="006F5671" w:rsidRPr="008D1F47">
        <w:t xml:space="preserve"> </w:t>
      </w:r>
      <w:r w:rsidRPr="008D1F47">
        <w:t>behind</w:t>
      </w:r>
      <w:r w:rsidR="006F5671" w:rsidRPr="008D1F47">
        <w:t xml:space="preserve"> </w:t>
      </w:r>
      <w:r w:rsidRPr="008D1F47">
        <w:t>in</w:t>
      </w:r>
      <w:r w:rsidR="006F5671" w:rsidRPr="008D1F47">
        <w:t xml:space="preserve"> </w:t>
      </w:r>
      <w:r w:rsidRPr="008D1F47">
        <w:t>Baghdad</w:t>
      </w:r>
      <w:r w:rsidR="006F5671" w:rsidRPr="008D1F47">
        <w:t xml:space="preserve"> </w:t>
      </w:r>
      <w:r w:rsidRPr="008D1F47">
        <w:t>in</w:t>
      </w:r>
      <w:r w:rsidR="006F5671" w:rsidRPr="008D1F47">
        <w:t xml:space="preserve"> </w:t>
      </w:r>
      <w:r w:rsidRPr="008D1F47">
        <w:t>the</w:t>
      </w:r>
      <w:r w:rsidR="006F5671" w:rsidRPr="008D1F47">
        <w:t xml:space="preserve"> </w:t>
      </w:r>
      <w:r w:rsidRPr="008D1F47">
        <w:t>care</w:t>
      </w:r>
      <w:r w:rsidR="006F5671" w:rsidRPr="008D1F47">
        <w:t xml:space="preserve"> </w:t>
      </w:r>
      <w:r w:rsidRPr="008D1F47">
        <w:t>of</w:t>
      </w:r>
      <w:r w:rsidR="006F5671" w:rsidRPr="008D1F47">
        <w:t xml:space="preserve"> </w:t>
      </w:r>
      <w:r w:rsidR="001C6449" w:rsidRPr="008D1F47">
        <w:t>Mírzá</w:t>
      </w:r>
      <w:r w:rsidR="006F5671" w:rsidRPr="008D1F47">
        <w:t xml:space="preserve"> </w:t>
      </w:r>
      <w:proofErr w:type="gramStart"/>
      <w:r w:rsidRPr="008D1F47">
        <w:t>Ja</w:t>
      </w:r>
      <w:r w:rsidR="00070C9B" w:rsidRPr="008D1F47">
        <w:t>‘</w:t>
      </w:r>
      <w:r w:rsidRPr="008D1F47">
        <w:t>far</w:t>
      </w:r>
      <w:proofErr w:type="gramEnd"/>
      <w:r w:rsidR="006F5671" w:rsidRPr="008D1F47">
        <w:t xml:space="preserve"> </w:t>
      </w:r>
      <w:r w:rsidRPr="008D1F47">
        <w:t>Nar</w:t>
      </w:r>
      <w:r w:rsidR="00A05438" w:rsidRPr="00A05438">
        <w:t>á</w:t>
      </w:r>
      <w:r w:rsidRPr="008D1F47">
        <w:t>q</w:t>
      </w:r>
      <w:r w:rsidR="00A05438" w:rsidRPr="00A05438">
        <w:t>í</w:t>
      </w:r>
      <w:r w:rsidR="006F5671" w:rsidRPr="008D1F47">
        <w:t xml:space="preserve"> </w:t>
      </w:r>
      <w:r w:rsidRPr="008D1F47">
        <w:t>when</w:t>
      </w:r>
      <w:r w:rsidR="006F5671" w:rsidRPr="008D1F47">
        <w:t xml:space="preserve"> </w:t>
      </w:r>
      <w:r w:rsidR="001C6449" w:rsidRPr="008D1F47">
        <w:t>Mírzá</w:t>
      </w:r>
      <w:r w:rsidR="006F5671" w:rsidRPr="008D1F47">
        <w:t xml:space="preserve"> </w:t>
      </w:r>
      <w:r w:rsidR="00AC0FCA" w:rsidRPr="008D1F47">
        <w:t>Yaḥyá</w:t>
      </w:r>
      <w:r w:rsidR="006F5671" w:rsidRPr="008D1F47">
        <w:t xml:space="preserve"> </w:t>
      </w:r>
      <w:r w:rsidRPr="008D1F47">
        <w:t>moved</w:t>
      </w:r>
      <w:r w:rsidR="006F5671" w:rsidRPr="008D1F47">
        <w:t xml:space="preserve"> </w:t>
      </w:r>
      <w:r w:rsidRPr="008D1F47">
        <w:t>on</w:t>
      </w:r>
      <w:r w:rsidR="006F5671" w:rsidRPr="008D1F47">
        <w:t xml:space="preserve"> </w:t>
      </w:r>
      <w:r w:rsidRPr="008D1F47">
        <w:t>to</w:t>
      </w:r>
      <w:r w:rsidR="006F5671" w:rsidRPr="008D1F47">
        <w:t xml:space="preserve"> </w:t>
      </w:r>
      <w:r w:rsidRPr="008D1F47">
        <w:t>Istanbul</w:t>
      </w:r>
      <w:r w:rsidR="001C6449" w:rsidRPr="008D1F47">
        <w:t xml:space="preserve">.  </w:t>
      </w:r>
      <w:r w:rsidRPr="008D1F47">
        <w:t>They</w:t>
      </w:r>
      <w:r w:rsidR="006F5671" w:rsidRPr="008D1F47">
        <w:t xml:space="preserve"> </w:t>
      </w:r>
      <w:r w:rsidRPr="008D1F47">
        <w:t>returned</w:t>
      </w:r>
      <w:r w:rsidR="006F5671" w:rsidRPr="008D1F47">
        <w:t xml:space="preserve"> </w:t>
      </w:r>
      <w:r w:rsidRPr="008D1F47">
        <w:t>to</w:t>
      </w:r>
      <w:r w:rsidR="006F5671" w:rsidRPr="008D1F47">
        <w:t xml:space="preserve"> </w:t>
      </w:r>
      <w:r w:rsidRPr="008D1F47">
        <w:t>Iran</w:t>
      </w:r>
      <w:r w:rsidR="006F5671" w:rsidRPr="008D1F47">
        <w:t xml:space="preserve"> </w:t>
      </w:r>
      <w:r w:rsidRPr="008D1F47">
        <w:t>in</w:t>
      </w:r>
      <w:r w:rsidR="006F5671" w:rsidRPr="008D1F47">
        <w:t xml:space="preserve"> </w:t>
      </w:r>
      <w:r w:rsidRPr="008D1F47">
        <w:t>1286/1869</w:t>
      </w:r>
      <w:r w:rsidR="00A05438">
        <w:t>–</w:t>
      </w:r>
      <w:r w:rsidRPr="008D1F47">
        <w:t>70</w:t>
      </w:r>
      <w:r w:rsidR="006F5671" w:rsidRPr="008D1F47">
        <w:t xml:space="preserve"> </w:t>
      </w:r>
      <w:r w:rsidRPr="008D1F47">
        <w:t>(J,</w:t>
      </w:r>
      <w:r w:rsidR="00A05438">
        <w:t xml:space="preserve"> </w:t>
      </w:r>
      <w:r w:rsidRPr="008D1F47">
        <w:t>K)</w:t>
      </w:r>
    </w:p>
    <w:p w:rsidR="003631AD" w:rsidRPr="00D42D3C" w:rsidRDefault="003631AD" w:rsidP="00FE2F7F">
      <w:pPr>
        <w:pStyle w:val="Bullet2"/>
        <w:ind w:left="624"/>
      </w:pPr>
      <w:proofErr w:type="gramStart"/>
      <w:r w:rsidRPr="00D42D3C">
        <w:t>iv</w:t>
      </w:r>
      <w:r w:rsidR="00FE2F7F">
        <w:t>)</w:t>
      </w:r>
      <w:r w:rsidR="00D42D3C">
        <w:tab/>
      </w:r>
      <w:r w:rsidR="001C6449" w:rsidRPr="00D42D3C">
        <w:t>Mírzá</w:t>
      </w:r>
      <w:r w:rsidR="006F5671" w:rsidRPr="00D42D3C">
        <w:t xml:space="preserve"> </w:t>
      </w:r>
      <w:r w:rsidRPr="00D42D3C">
        <w:t>N</w:t>
      </w:r>
      <w:r w:rsidR="00D42D3C" w:rsidRPr="00D42D3C">
        <w:t>ú</w:t>
      </w:r>
      <w:r w:rsidRPr="00D42D3C">
        <w:t>ru</w:t>
      </w:r>
      <w:r w:rsidR="001C6449" w:rsidRPr="00D42D3C">
        <w:t>’</w:t>
      </w:r>
      <w:r w:rsidRPr="00D42D3C">
        <w:t>ll</w:t>
      </w:r>
      <w:r w:rsidR="00D42D3C" w:rsidRPr="00D42D3C">
        <w:t>á</w:t>
      </w:r>
      <w:r w:rsidRPr="00D42D3C">
        <w:t>h,</w:t>
      </w:r>
      <w:r w:rsidR="006F5671" w:rsidRPr="00D42D3C">
        <w:t xml:space="preserve"> </w:t>
      </w:r>
      <w:r w:rsidRPr="00D42D3C">
        <w:t>b</w:t>
      </w:r>
      <w:r w:rsidR="001C6449" w:rsidRPr="00D42D3C">
        <w:t xml:space="preserve">. </w:t>
      </w:r>
      <w:r w:rsidRPr="00D42D3C">
        <w:t>1848</w:t>
      </w:r>
      <w:r w:rsidR="00D42D3C">
        <w:t>—</w:t>
      </w:r>
      <w:r w:rsidRPr="00D42D3C">
        <w:t>a</w:t>
      </w:r>
      <w:r w:rsidR="006F5671" w:rsidRPr="00D42D3C">
        <w:t xml:space="preserve"> </w:t>
      </w:r>
      <w:r w:rsidRPr="00D42D3C">
        <w:t>physician</w:t>
      </w:r>
      <w:r w:rsidR="006F5671" w:rsidRPr="00D42D3C">
        <w:t xml:space="preserve"> </w:t>
      </w:r>
      <w:r w:rsidRPr="00D42D3C">
        <w:t>who</w:t>
      </w:r>
      <w:r w:rsidR="006F5671" w:rsidRPr="00D42D3C">
        <w:t xml:space="preserve"> </w:t>
      </w:r>
      <w:r w:rsidRPr="00D42D3C">
        <w:t>lived</w:t>
      </w:r>
      <w:r w:rsidR="006F5671" w:rsidRPr="00D42D3C">
        <w:t xml:space="preserve"> </w:t>
      </w:r>
      <w:r w:rsidRPr="00D42D3C">
        <w:t>at</w:t>
      </w:r>
      <w:r w:rsidR="006F5671" w:rsidRPr="00D42D3C">
        <w:t xml:space="preserve"> </w:t>
      </w:r>
      <w:r w:rsidRPr="00D42D3C">
        <w:t>Ra</w:t>
      </w:r>
      <w:r w:rsidRPr="00D42D3C">
        <w:rPr>
          <w:u w:val="single"/>
        </w:rPr>
        <w:t>sh</w:t>
      </w:r>
      <w:r w:rsidRPr="00D42D3C">
        <w:t>t</w:t>
      </w:r>
      <w:r w:rsidR="001C6449" w:rsidRPr="00D42D3C">
        <w:t>.</w:t>
      </w:r>
      <w:proofErr w:type="gramEnd"/>
      <w:r w:rsidR="001C6449" w:rsidRPr="00D42D3C">
        <w:t xml:space="preserve">  </w:t>
      </w:r>
      <w:r w:rsidRPr="00D42D3C">
        <w:t>Visited</w:t>
      </w:r>
      <w:r w:rsidR="006F5671" w:rsidRPr="00D42D3C">
        <w:t xml:space="preserve"> </w:t>
      </w:r>
      <w:r w:rsidRPr="00D42D3C">
        <w:t>Cyprus</w:t>
      </w:r>
      <w:r w:rsidR="006F5671" w:rsidRPr="00D42D3C">
        <w:t xml:space="preserve"> </w:t>
      </w:r>
      <w:r w:rsidRPr="00D42D3C">
        <w:t>on</w:t>
      </w:r>
      <w:r w:rsidR="006F5671" w:rsidRPr="00D42D3C">
        <w:t xml:space="preserve"> </w:t>
      </w:r>
      <w:r w:rsidRPr="00D42D3C">
        <w:t>at</w:t>
      </w:r>
      <w:r w:rsidR="006F5671" w:rsidRPr="00D42D3C">
        <w:t xml:space="preserve"> </w:t>
      </w:r>
      <w:r w:rsidRPr="00D42D3C">
        <w:t>least</w:t>
      </w:r>
      <w:r w:rsidR="006F5671" w:rsidRPr="00D42D3C">
        <w:t xml:space="preserve"> </w:t>
      </w:r>
      <w:r w:rsidRPr="00D42D3C">
        <w:t>three</w:t>
      </w:r>
      <w:r w:rsidR="006F5671" w:rsidRPr="00D42D3C">
        <w:t xml:space="preserve"> </w:t>
      </w:r>
      <w:r w:rsidRPr="00D42D3C">
        <w:t>occasions,</w:t>
      </w:r>
      <w:r w:rsidR="006F5671" w:rsidRPr="00D42D3C">
        <w:t xml:space="preserve"> </w:t>
      </w:r>
      <w:r w:rsidRPr="00D42D3C">
        <w:t>once</w:t>
      </w:r>
      <w:r w:rsidR="006F5671" w:rsidRPr="00D42D3C">
        <w:t xml:space="preserve"> </w:t>
      </w:r>
      <w:r w:rsidRPr="00D42D3C">
        <w:t>being</w:t>
      </w:r>
      <w:r w:rsidR="006F5671" w:rsidRPr="00D42D3C">
        <w:t xml:space="preserve"> </w:t>
      </w:r>
      <w:r w:rsidRPr="00D42D3C">
        <w:t>in</w:t>
      </w:r>
      <w:r w:rsidR="006F5671" w:rsidRPr="00D42D3C">
        <w:t xml:space="preserve"> </w:t>
      </w:r>
      <w:r w:rsidRPr="00D42D3C">
        <w:t>1878</w:t>
      </w:r>
      <w:r w:rsidR="006F5671" w:rsidRPr="00D42D3C">
        <w:t xml:space="preserve"> </w:t>
      </w:r>
      <w:r w:rsidRPr="00D42D3C">
        <w:t>(T,</w:t>
      </w:r>
      <w:r w:rsidR="00D42D3C">
        <w:t xml:space="preserve"> </w:t>
      </w:r>
      <w:r w:rsidRPr="00D42D3C">
        <w:t>P,</w:t>
      </w:r>
      <w:r w:rsidR="00D42D3C">
        <w:t xml:space="preserve"> </w:t>
      </w:r>
      <w:r w:rsidRPr="00D42D3C">
        <w:t>M,</w:t>
      </w:r>
      <w:r w:rsidR="00D42D3C">
        <w:t xml:space="preserve"> </w:t>
      </w:r>
      <w:r w:rsidRPr="00D42D3C">
        <w:t>J,</w:t>
      </w:r>
      <w:r w:rsidR="00D42D3C">
        <w:t xml:space="preserve"> </w:t>
      </w:r>
      <w:r w:rsidRPr="00D42D3C">
        <w:t>S)</w:t>
      </w:r>
      <w:r w:rsidR="001C6449" w:rsidRPr="00D42D3C">
        <w:t>.</w:t>
      </w:r>
      <w:r w:rsidR="00D42D3C">
        <w:t xml:space="preserve">  </w:t>
      </w:r>
      <w:r w:rsidRPr="00D42D3C">
        <w:t>He</w:t>
      </w:r>
      <w:r w:rsidR="006F5671" w:rsidRPr="00D42D3C">
        <w:t xml:space="preserve"> </w:t>
      </w:r>
      <w:r w:rsidRPr="00D42D3C">
        <w:t>had</w:t>
      </w:r>
      <w:r w:rsidR="006F5671" w:rsidRPr="00D42D3C">
        <w:t xml:space="preserve"> </w:t>
      </w:r>
      <w:r w:rsidRPr="00D42D3C">
        <w:t>many</w:t>
      </w:r>
      <w:r w:rsidR="006F5671" w:rsidRPr="00D42D3C">
        <w:t xml:space="preserve"> </w:t>
      </w:r>
      <w:r w:rsidRPr="00D42D3C">
        <w:t>wives</w:t>
      </w:r>
      <w:r w:rsidR="006F5671" w:rsidRPr="00D42D3C">
        <w:t xml:space="preserve"> </w:t>
      </w:r>
      <w:r w:rsidRPr="00D42D3C">
        <w:t>and</w:t>
      </w:r>
      <w:r w:rsidR="006F5671" w:rsidRPr="00D42D3C">
        <w:t xml:space="preserve"> </w:t>
      </w:r>
      <w:r w:rsidRPr="00D42D3C">
        <w:t>children,</w:t>
      </w:r>
      <w:r w:rsidR="006F5671" w:rsidRPr="00D42D3C">
        <w:t xml:space="preserve"> </w:t>
      </w:r>
      <w:r w:rsidRPr="00D42D3C">
        <w:t>among</w:t>
      </w:r>
      <w:r w:rsidR="006F5671" w:rsidRPr="00D42D3C">
        <w:t xml:space="preserve"> </w:t>
      </w:r>
      <w:r w:rsidRPr="00D42D3C">
        <w:t>whom:</w:t>
      </w:r>
    </w:p>
    <w:p w:rsidR="00805E04" w:rsidRDefault="00805E04" w:rsidP="00FE2F7F">
      <w:pPr>
        <w:tabs>
          <w:tab w:val="left" w:pos="567"/>
        </w:tabs>
        <w:spacing w:before="120"/>
      </w:pPr>
      <w:r>
        <w:tab/>
      </w:r>
      <w:r w:rsidR="003631AD" w:rsidRPr="00805E04">
        <w:t>a</w:t>
      </w:r>
      <w:r w:rsidR="00FE2F7F">
        <w:t>)</w:t>
      </w:r>
      <w:r w:rsidR="00FE2F7F">
        <w:tab/>
      </w:r>
      <w:r w:rsidR="00070C9B" w:rsidRPr="00805E04">
        <w:t>‘</w:t>
      </w:r>
      <w:r w:rsidR="003631AD" w:rsidRPr="00805E04">
        <w:t>Abdu</w:t>
      </w:r>
      <w:r w:rsidR="001C6449" w:rsidRPr="00805E04">
        <w:t>’</w:t>
      </w:r>
      <w:r w:rsidR="003631AD" w:rsidRPr="00805E04">
        <w:t>l-</w:t>
      </w:r>
      <w:r w:rsidR="00E54AFB" w:rsidRPr="00805E04">
        <w:t>‘Alí</w:t>
      </w:r>
      <w:r w:rsidR="006F5671" w:rsidRPr="00805E04">
        <w:t xml:space="preserve"> </w:t>
      </w:r>
      <w:r w:rsidR="003631AD" w:rsidRPr="00805E04">
        <w:t>(S)</w:t>
      </w:r>
    </w:p>
    <w:p w:rsidR="003631AD" w:rsidRPr="00805E04" w:rsidRDefault="00805E04" w:rsidP="00FE2F7F">
      <w:pPr>
        <w:tabs>
          <w:tab w:val="left" w:pos="567"/>
        </w:tabs>
      </w:pPr>
      <w:r>
        <w:tab/>
      </w:r>
      <w:r w:rsidR="003631AD" w:rsidRPr="00805E04">
        <w:t>b</w:t>
      </w:r>
      <w:r w:rsidR="00FE2F7F">
        <w:t>)</w:t>
      </w:r>
      <w:r w:rsidR="00FE2F7F">
        <w:tab/>
      </w:r>
      <w:r w:rsidR="001568E4" w:rsidRPr="00805E04">
        <w:t>Aḥmad</w:t>
      </w:r>
      <w:r w:rsidR="006F5671" w:rsidRPr="00805E04">
        <w:t xml:space="preserve"> </w:t>
      </w:r>
      <w:r w:rsidR="003631AD" w:rsidRPr="00805E04">
        <w:t>(R</w:t>
      </w:r>
      <w:r w:rsidRPr="00805E04">
        <w:t>úḥ</w:t>
      </w:r>
      <w:r w:rsidR="003631AD" w:rsidRPr="00805E04">
        <w:t>u</w:t>
      </w:r>
      <w:r w:rsidR="001C6449" w:rsidRPr="00805E04">
        <w:t>’</w:t>
      </w:r>
      <w:r w:rsidR="003631AD" w:rsidRPr="00805E04">
        <w:t>ll</w:t>
      </w:r>
      <w:r w:rsidRPr="00805E04">
        <w:t>á</w:t>
      </w:r>
      <w:r w:rsidR="003631AD" w:rsidRPr="00805E04">
        <w:t>h),</w:t>
      </w:r>
      <w:r w:rsidR="006F5671" w:rsidRPr="00805E04">
        <w:t xml:space="preserve"> </w:t>
      </w:r>
      <w:r w:rsidR="003631AD" w:rsidRPr="00805E04">
        <w:t>visited</w:t>
      </w:r>
      <w:r w:rsidR="006F5671" w:rsidRPr="00805E04">
        <w:t xml:space="preserve"> </w:t>
      </w:r>
      <w:r w:rsidR="003631AD" w:rsidRPr="00805E04">
        <w:t>Cyprus</w:t>
      </w:r>
      <w:r w:rsidR="006F5671" w:rsidRPr="00805E04">
        <w:t xml:space="preserve"> </w:t>
      </w:r>
      <w:r w:rsidR="003631AD" w:rsidRPr="00805E04">
        <w:t>in</w:t>
      </w:r>
      <w:r w:rsidR="006F5671" w:rsidRPr="00805E04">
        <w:t xml:space="preserve"> </w:t>
      </w:r>
      <w:r w:rsidR="003631AD" w:rsidRPr="00805E04">
        <w:t>1896</w:t>
      </w:r>
      <w:r w:rsidR="006F5671" w:rsidRPr="00805E04">
        <w:t xml:space="preserve"> </w:t>
      </w:r>
      <w:r w:rsidR="003631AD" w:rsidRPr="00805E04">
        <w:t>(P,</w:t>
      </w:r>
      <w:r>
        <w:t xml:space="preserve"> </w:t>
      </w:r>
      <w:r w:rsidR="003631AD" w:rsidRPr="00805E04">
        <w:t>S)</w:t>
      </w:r>
    </w:p>
    <w:p w:rsidR="00805E04" w:rsidRDefault="00805E04" w:rsidP="00FE2F7F">
      <w:pPr>
        <w:tabs>
          <w:tab w:val="left" w:pos="567"/>
        </w:tabs>
      </w:pPr>
      <w:r>
        <w:tab/>
      </w:r>
      <w:r>
        <w:tab/>
      </w:r>
      <w:proofErr w:type="gramStart"/>
      <w:r w:rsidR="003631AD" w:rsidRPr="00805E04">
        <w:t>aa</w:t>
      </w:r>
      <w:proofErr w:type="gramEnd"/>
      <w:r w:rsidR="00FE2F7F">
        <w:t>)</w:t>
      </w:r>
      <w:r w:rsidR="00FE2F7F">
        <w:tab/>
      </w:r>
      <w:r w:rsidR="00070C9B" w:rsidRPr="00805E04">
        <w:t>‘</w:t>
      </w:r>
      <w:r w:rsidR="003631AD" w:rsidRPr="00805E04">
        <w:t>In</w:t>
      </w:r>
      <w:r w:rsidRPr="00805E04">
        <w:t>á</w:t>
      </w:r>
      <w:r w:rsidR="003631AD" w:rsidRPr="00805E04">
        <w:t>yat,</w:t>
      </w:r>
      <w:r w:rsidR="006F5671" w:rsidRPr="00805E04">
        <w:t xml:space="preserve"> </w:t>
      </w:r>
      <w:r w:rsidR="00070C9B" w:rsidRPr="00805E04">
        <w:t>‘</w:t>
      </w:r>
      <w:proofErr w:type="spellStart"/>
      <w:r w:rsidR="003631AD" w:rsidRPr="00805E04">
        <w:t>In</w:t>
      </w:r>
      <w:r w:rsidRPr="00805E04">
        <w:t>á</w:t>
      </w:r>
      <w:r w:rsidR="003631AD" w:rsidRPr="00805E04">
        <w:t>yatu</w:t>
      </w:r>
      <w:r w:rsidR="001C6449" w:rsidRPr="00805E04">
        <w:t>’</w:t>
      </w:r>
      <w:r w:rsidR="003631AD" w:rsidRPr="00805E04">
        <w:t>ll</w:t>
      </w:r>
      <w:r w:rsidRPr="00805E04">
        <w:t>á</w:t>
      </w:r>
      <w:r w:rsidR="003631AD" w:rsidRPr="00805E04">
        <w:t>h</w:t>
      </w:r>
      <w:proofErr w:type="spellEnd"/>
      <w:r w:rsidR="003631AD" w:rsidRPr="00805E04">
        <w:t>,</w:t>
      </w:r>
      <w:r w:rsidR="006F5671" w:rsidRPr="00805E04">
        <w:t xml:space="preserve"> </w:t>
      </w:r>
      <w:r w:rsidR="003631AD" w:rsidRPr="00805E04">
        <w:t>b</w:t>
      </w:r>
      <w:r w:rsidR="001C6449" w:rsidRPr="00805E04">
        <w:t xml:space="preserve">. </w:t>
      </w:r>
      <w:r w:rsidR="003631AD" w:rsidRPr="00805E04">
        <w:t>c</w:t>
      </w:r>
      <w:r w:rsidR="001C6449" w:rsidRPr="00805E04">
        <w:t xml:space="preserve">. </w:t>
      </w:r>
      <w:r w:rsidR="003631AD" w:rsidRPr="00805E04">
        <w:t>1889</w:t>
      </w:r>
      <w:r w:rsidR="006F5671" w:rsidRPr="00805E04">
        <w:t xml:space="preserve"> </w:t>
      </w:r>
      <w:r w:rsidR="003631AD" w:rsidRPr="00805E04">
        <w:t>(P,</w:t>
      </w:r>
      <w:r>
        <w:t xml:space="preserve"> </w:t>
      </w:r>
      <w:r w:rsidR="003631AD" w:rsidRPr="00805E04">
        <w:t>S)</w:t>
      </w:r>
    </w:p>
    <w:p w:rsidR="003631AD" w:rsidRPr="00805E04" w:rsidRDefault="00805E04" w:rsidP="00FE2F7F">
      <w:pPr>
        <w:tabs>
          <w:tab w:val="left" w:pos="567"/>
        </w:tabs>
      </w:pPr>
      <w:r>
        <w:tab/>
      </w:r>
      <w:r>
        <w:tab/>
      </w:r>
      <w:proofErr w:type="gramStart"/>
      <w:r w:rsidR="003631AD" w:rsidRPr="00805E04">
        <w:t>bb</w:t>
      </w:r>
      <w:proofErr w:type="gramEnd"/>
      <w:r w:rsidR="00FE2F7F">
        <w:t>)</w:t>
      </w:r>
      <w:r w:rsidR="00FE2F7F">
        <w:tab/>
      </w:r>
      <w:r w:rsidR="00070C9B" w:rsidRPr="00805E04">
        <w:t>‘</w:t>
      </w:r>
      <w:proofErr w:type="spellStart"/>
      <w:r w:rsidR="003631AD" w:rsidRPr="00805E04">
        <w:t>A</w:t>
      </w:r>
      <w:r w:rsidR="001E1F57" w:rsidRPr="001E1F57">
        <w:t>ṭ</w:t>
      </w:r>
      <w:r w:rsidR="003631AD" w:rsidRPr="00805E04">
        <w:t>iyyih</w:t>
      </w:r>
      <w:proofErr w:type="spellEnd"/>
      <w:r w:rsidR="006F5671" w:rsidRPr="00805E04">
        <w:t xml:space="preserve"> </w:t>
      </w:r>
      <w:r w:rsidR="003631AD" w:rsidRPr="00805E04">
        <w:t>(</w:t>
      </w:r>
      <w:commentRangeStart w:id="7"/>
      <w:r w:rsidR="003631AD" w:rsidRPr="00805E04">
        <w:t>S</w:t>
      </w:r>
      <w:commentRangeEnd w:id="7"/>
      <w:r w:rsidR="001E1F57">
        <w:rPr>
          <w:rStyle w:val="CommentReference"/>
        </w:rPr>
        <w:commentReference w:id="7"/>
      </w:r>
      <w:r w:rsidR="003631AD" w:rsidRPr="00805E04">
        <w:t>)</w:t>
      </w:r>
    </w:p>
    <w:p w:rsidR="00805E04" w:rsidRDefault="00805E04" w:rsidP="00FE2F7F">
      <w:pPr>
        <w:tabs>
          <w:tab w:val="left" w:pos="567"/>
        </w:tabs>
        <w:spacing w:before="120"/>
      </w:pPr>
      <w:r>
        <w:tab/>
      </w:r>
      <w:r w:rsidR="003631AD" w:rsidRPr="00805E04">
        <w:t>c</w:t>
      </w:r>
      <w:r w:rsidR="00FE2F7F">
        <w:t>)</w:t>
      </w:r>
      <w:r w:rsidR="00FE2F7F">
        <w:tab/>
      </w:r>
      <w:r w:rsidR="003631AD" w:rsidRPr="00805E04">
        <w:t>Maryam</w:t>
      </w:r>
      <w:r w:rsidR="006F5671" w:rsidRPr="00805E04">
        <w:t xml:space="preserve"> </w:t>
      </w:r>
      <w:r w:rsidR="003631AD" w:rsidRPr="00805E04">
        <w:t>(S)</w:t>
      </w:r>
    </w:p>
    <w:p w:rsidR="003631AD" w:rsidRPr="00805E04" w:rsidRDefault="00805E04" w:rsidP="00FE2F7F">
      <w:pPr>
        <w:tabs>
          <w:tab w:val="left" w:pos="567"/>
        </w:tabs>
      </w:pPr>
      <w:r>
        <w:tab/>
      </w:r>
      <w:r w:rsidR="003631AD" w:rsidRPr="00805E04">
        <w:t>d</w:t>
      </w:r>
      <w:r w:rsidR="00FE2F7F">
        <w:t>)</w:t>
      </w:r>
      <w:r w:rsidR="00FE2F7F">
        <w:tab/>
      </w:r>
      <w:r w:rsidR="00E54AFB" w:rsidRPr="00805E04">
        <w:t>‘</w:t>
      </w:r>
      <w:proofErr w:type="spellStart"/>
      <w:r w:rsidR="00E54AFB" w:rsidRPr="00805E04">
        <w:t>Alí</w:t>
      </w:r>
      <w:r w:rsidR="003631AD" w:rsidRPr="00805E04">
        <w:t>yyih</w:t>
      </w:r>
      <w:proofErr w:type="spellEnd"/>
      <w:r w:rsidR="006F5671" w:rsidRPr="00805E04">
        <w:t xml:space="preserve"> </w:t>
      </w:r>
      <w:r w:rsidR="003631AD" w:rsidRPr="00805E04">
        <w:t>(S)</w:t>
      </w:r>
    </w:p>
    <w:p w:rsidR="003631AD" w:rsidRPr="00D42D3C" w:rsidRDefault="003631AD" w:rsidP="00EE2ED3">
      <w:pPr>
        <w:spacing w:before="120"/>
        <w:ind w:left="567"/>
      </w:pPr>
      <w:r w:rsidRPr="00E231F0">
        <w:t>One</w:t>
      </w:r>
      <w:r w:rsidR="006F5671" w:rsidRPr="00D42D3C">
        <w:t xml:space="preserve"> </w:t>
      </w:r>
      <w:r w:rsidRPr="00D42D3C">
        <w:t>of</w:t>
      </w:r>
      <w:r w:rsidR="006F5671" w:rsidRPr="00D42D3C">
        <w:t xml:space="preserve"> </w:t>
      </w:r>
      <w:r w:rsidRPr="00D42D3C">
        <w:t>these</w:t>
      </w:r>
      <w:r w:rsidR="006F5671" w:rsidRPr="00D42D3C">
        <w:t xml:space="preserve"> </w:t>
      </w:r>
      <w:r w:rsidRPr="00D42D3C">
        <w:t>two</w:t>
      </w:r>
      <w:r w:rsidR="006F5671" w:rsidRPr="00D42D3C">
        <w:t xml:space="preserve"> </w:t>
      </w:r>
      <w:r w:rsidRPr="00D42D3C">
        <w:t>daughters</w:t>
      </w:r>
      <w:r w:rsidR="006F5671" w:rsidRPr="00D42D3C">
        <w:t xml:space="preserve"> </w:t>
      </w:r>
      <w:r w:rsidRPr="00D42D3C">
        <w:t>was</w:t>
      </w:r>
      <w:r w:rsidR="006F5671" w:rsidRPr="00D42D3C">
        <w:t xml:space="preserve"> </w:t>
      </w:r>
      <w:r w:rsidRPr="00D42D3C">
        <w:t>called</w:t>
      </w:r>
      <w:r w:rsidR="006F5671" w:rsidRPr="00D42D3C">
        <w:t xml:space="preserve"> </w:t>
      </w:r>
      <w:r w:rsidRPr="004D768F">
        <w:rPr>
          <w:u w:val="single"/>
        </w:rPr>
        <w:t>Kh</w:t>
      </w:r>
      <w:r w:rsidR="004D768F" w:rsidRPr="004D768F">
        <w:t>á</w:t>
      </w:r>
      <w:r w:rsidRPr="00D42D3C">
        <w:t>num</w:t>
      </w:r>
      <w:r w:rsidR="006F5671" w:rsidRPr="00D42D3C">
        <w:t xml:space="preserve"> </w:t>
      </w:r>
      <w:r w:rsidRPr="00D42D3C">
        <w:t>Gul</w:t>
      </w:r>
      <w:r w:rsidR="006F5671" w:rsidRPr="00D42D3C">
        <w:t xml:space="preserve"> </w:t>
      </w:r>
      <w:r w:rsidRPr="00D42D3C">
        <w:t>and</w:t>
      </w:r>
      <w:r w:rsidR="006F5671" w:rsidRPr="00D42D3C">
        <w:t xml:space="preserve"> </w:t>
      </w:r>
      <w:r w:rsidRPr="00D42D3C">
        <w:t>married</w:t>
      </w:r>
      <w:r w:rsidR="006F5671" w:rsidRPr="00D42D3C">
        <w:t xml:space="preserve"> </w:t>
      </w:r>
      <w:proofErr w:type="spellStart"/>
      <w:r w:rsidRPr="00D42D3C">
        <w:t>Mutarjim</w:t>
      </w:r>
      <w:proofErr w:type="spellEnd"/>
      <w:r w:rsidR="006F5671" w:rsidRPr="00D42D3C">
        <w:t xml:space="preserve"> </w:t>
      </w:r>
      <w:proofErr w:type="spellStart"/>
      <w:r w:rsidRPr="00D42D3C">
        <w:t>Hum</w:t>
      </w:r>
      <w:r w:rsidR="004D768F" w:rsidRPr="004D768F">
        <w:t>á</w:t>
      </w:r>
      <w:r w:rsidRPr="00D42D3C">
        <w:t>y</w:t>
      </w:r>
      <w:r w:rsidR="004D768F" w:rsidRPr="004D768F">
        <w:t>ú</w:t>
      </w:r>
      <w:r w:rsidRPr="00D42D3C">
        <w:t>n</w:t>
      </w:r>
      <w:proofErr w:type="spellEnd"/>
      <w:r w:rsidR="00E231F0">
        <w:rPr>
          <w:rStyle w:val="FootnoteReference"/>
        </w:rPr>
        <w:footnoteReference w:id="14"/>
      </w:r>
      <w:r w:rsidR="006F5671" w:rsidRPr="00D42D3C">
        <w:t xml:space="preserve"> </w:t>
      </w:r>
      <w:r w:rsidRPr="00D42D3C">
        <w:t>(S,</w:t>
      </w:r>
      <w:r w:rsidR="00805E04">
        <w:t xml:space="preserve"> </w:t>
      </w:r>
      <w:r w:rsidRPr="00D42D3C">
        <w:t>K)</w:t>
      </w:r>
    </w:p>
    <w:p w:rsidR="00E231F0" w:rsidRDefault="003631AD" w:rsidP="00FE2F7F">
      <w:pPr>
        <w:spacing w:before="120"/>
        <w:ind w:left="851"/>
      </w:pPr>
      <w:proofErr w:type="gramStart"/>
      <w:r w:rsidRPr="00D42D3C">
        <w:t>aa</w:t>
      </w:r>
      <w:proofErr w:type="gramEnd"/>
      <w:r w:rsidR="00FE2F7F">
        <w:t>)</w:t>
      </w:r>
      <w:r w:rsidR="00FE2F7F">
        <w:tab/>
      </w:r>
      <w:r w:rsidRPr="00D42D3C">
        <w:t>H</w:t>
      </w:r>
      <w:r w:rsidR="00E231F0" w:rsidRPr="00E231F0">
        <w:t>ú</w:t>
      </w:r>
      <w:r w:rsidRPr="00E231F0">
        <w:rPr>
          <w:u w:val="single"/>
        </w:rPr>
        <w:t>sh</w:t>
      </w:r>
      <w:r w:rsidRPr="00D42D3C">
        <w:t>ang</w:t>
      </w:r>
      <w:r w:rsidR="006F5671" w:rsidRPr="00D42D3C">
        <w:t xml:space="preserve"> </w:t>
      </w:r>
      <w:r w:rsidRPr="00D42D3C">
        <w:t>(S)</w:t>
      </w:r>
    </w:p>
    <w:p w:rsidR="00E231F0" w:rsidRDefault="003631AD" w:rsidP="00FE2F7F">
      <w:pPr>
        <w:ind w:left="851"/>
      </w:pPr>
      <w:proofErr w:type="gramStart"/>
      <w:r w:rsidRPr="00D42D3C">
        <w:t>bb</w:t>
      </w:r>
      <w:proofErr w:type="gramEnd"/>
      <w:r w:rsidR="00FE2F7F">
        <w:t>)</w:t>
      </w:r>
      <w:r w:rsidR="00FE2F7F">
        <w:tab/>
      </w:r>
      <w:r w:rsidRPr="00D42D3C">
        <w:t>Man</w:t>
      </w:r>
      <w:r w:rsidR="00E231F0" w:rsidRPr="00E231F0">
        <w:t>ú</w:t>
      </w:r>
      <w:r w:rsidRPr="00E231F0">
        <w:rPr>
          <w:u w:val="single"/>
        </w:rPr>
        <w:t>ch</w:t>
      </w:r>
      <w:r w:rsidRPr="00D42D3C">
        <w:t>ihr</w:t>
      </w:r>
      <w:r w:rsidR="006F5671" w:rsidRPr="00D42D3C">
        <w:t xml:space="preserve"> </w:t>
      </w:r>
      <w:r w:rsidRPr="00D42D3C">
        <w:t>(S)</w:t>
      </w:r>
    </w:p>
    <w:p w:rsidR="003631AD" w:rsidRPr="00D42D3C" w:rsidRDefault="003631AD" w:rsidP="00FE2F7F">
      <w:pPr>
        <w:ind w:left="851"/>
      </w:pPr>
      <w:r w:rsidRPr="00D42D3C">
        <w:t>cc</w:t>
      </w:r>
      <w:r w:rsidR="00FE2F7F">
        <w:t>)</w:t>
      </w:r>
      <w:r w:rsidR="00FE2F7F">
        <w:tab/>
      </w:r>
      <w:proofErr w:type="spellStart"/>
      <w:r w:rsidRPr="00D42D3C">
        <w:t>Fa</w:t>
      </w:r>
      <w:r w:rsidRPr="00E231F0">
        <w:rPr>
          <w:u w:val="single"/>
        </w:rPr>
        <w:t>kh</w:t>
      </w:r>
      <w:r w:rsidRPr="00D42D3C">
        <w:t>ru</w:t>
      </w:r>
      <w:r w:rsidR="001C6449" w:rsidRPr="00D42D3C">
        <w:t>’</w:t>
      </w:r>
      <w:r w:rsidRPr="00D42D3C">
        <w:t>z</w:t>
      </w:r>
      <w:proofErr w:type="spellEnd"/>
      <w:r w:rsidRPr="00D42D3C">
        <w:t>-Zam</w:t>
      </w:r>
      <w:r w:rsidR="00E231F0" w:rsidRPr="00E231F0">
        <w:t>á</w:t>
      </w:r>
      <w:r w:rsidRPr="00D42D3C">
        <w:t>n</w:t>
      </w:r>
      <w:r w:rsidR="006F5671" w:rsidRPr="00D42D3C">
        <w:t xml:space="preserve"> </w:t>
      </w:r>
      <w:r w:rsidRPr="00D42D3C">
        <w:t>(S)</w:t>
      </w:r>
    </w:p>
    <w:p w:rsidR="003631AD" w:rsidRPr="00E231F0" w:rsidRDefault="003631AD" w:rsidP="00EE2ED3">
      <w:pPr>
        <w:pStyle w:val="BulletText"/>
      </w:pPr>
      <w:r w:rsidRPr="00E231F0">
        <w:t>4</w:t>
      </w:r>
      <w:r w:rsidR="001C6449" w:rsidRPr="00E231F0">
        <w:t>.</w:t>
      </w:r>
      <w:r w:rsidR="00E231F0">
        <w:tab/>
      </w:r>
      <w:r w:rsidR="001568E4" w:rsidRPr="00E231F0">
        <w:t>Fáṭimah</w:t>
      </w:r>
      <w:r w:rsidR="006F5671" w:rsidRPr="00E231F0">
        <w:t xml:space="preserve"> </w:t>
      </w:r>
      <w:r w:rsidRPr="00E231F0">
        <w:t>(Mulk-</w:t>
      </w:r>
      <w:proofErr w:type="spellStart"/>
      <w:r w:rsidRPr="00E231F0">
        <w:t>i</w:t>
      </w:r>
      <w:proofErr w:type="spellEnd"/>
      <w:r w:rsidRPr="00E231F0">
        <w:t>-</w:t>
      </w:r>
      <w:proofErr w:type="spellStart"/>
      <w:r w:rsidRPr="00E231F0">
        <w:t>Jah</w:t>
      </w:r>
      <w:r w:rsidR="00E231F0" w:rsidRPr="00E231F0">
        <w:t>á</w:t>
      </w:r>
      <w:r w:rsidRPr="00E231F0">
        <w:t>n</w:t>
      </w:r>
      <w:proofErr w:type="spellEnd"/>
      <w:r w:rsidRPr="00E231F0">
        <w:t>,</w:t>
      </w:r>
      <w:r w:rsidR="006F5671" w:rsidRPr="00E231F0">
        <w:t xml:space="preserve"> </w:t>
      </w:r>
      <w:proofErr w:type="spellStart"/>
      <w:r w:rsidRPr="00E231F0">
        <w:t>Malakih</w:t>
      </w:r>
      <w:proofErr w:type="spellEnd"/>
      <w:r w:rsidR="006F5671" w:rsidRPr="00E231F0">
        <w:t xml:space="preserve"> </w:t>
      </w:r>
      <w:r w:rsidRPr="00E231F0">
        <w:rPr>
          <w:u w:val="single"/>
        </w:rPr>
        <w:t>Kh</w:t>
      </w:r>
      <w:r w:rsidR="00E231F0" w:rsidRPr="00E231F0">
        <w:t>á</w:t>
      </w:r>
      <w:r w:rsidRPr="00E231F0">
        <w:t>num)</w:t>
      </w:r>
      <w:r w:rsidR="006F5671" w:rsidRPr="00E231F0">
        <w:t xml:space="preserve"> </w:t>
      </w:r>
      <w:r w:rsidRPr="00E231F0">
        <w:t>of</w:t>
      </w:r>
      <w:r w:rsidR="006F5671" w:rsidRPr="00E231F0">
        <w:t xml:space="preserve"> </w:t>
      </w:r>
      <w:r w:rsidRPr="00E231F0">
        <w:t>Shiraz,</w:t>
      </w:r>
      <w:r w:rsidR="006F5671" w:rsidRPr="00E231F0">
        <w:t xml:space="preserve"> </w:t>
      </w:r>
      <w:r w:rsidRPr="00E231F0">
        <w:t>the</w:t>
      </w:r>
      <w:r w:rsidR="006F5671" w:rsidRPr="00E231F0">
        <w:t xml:space="preserve"> </w:t>
      </w:r>
      <w:r w:rsidRPr="00E231F0">
        <w:t>sister</w:t>
      </w:r>
      <w:r w:rsidR="006F5671" w:rsidRPr="00E231F0">
        <w:t xml:space="preserve"> </w:t>
      </w:r>
      <w:r w:rsidRPr="00E231F0">
        <w:t>of</w:t>
      </w:r>
      <w:r w:rsidR="006F5671" w:rsidRPr="00E231F0">
        <w:t xml:space="preserve"> </w:t>
      </w:r>
      <w:r w:rsidR="001C6449" w:rsidRPr="00E231F0">
        <w:t>Mírzá</w:t>
      </w:r>
      <w:r w:rsidR="006F5671" w:rsidRPr="00E231F0">
        <w:t xml:space="preserve"> </w:t>
      </w:r>
      <w:r w:rsidRPr="00E231F0">
        <w:t>B</w:t>
      </w:r>
      <w:r w:rsidR="008527F9" w:rsidRPr="008527F9">
        <w:t>á</w:t>
      </w:r>
      <w:r w:rsidRPr="00E231F0">
        <w:t>qir</w:t>
      </w:r>
      <w:r w:rsidR="001C6449" w:rsidRPr="00E231F0">
        <w:t xml:space="preserve">.  </w:t>
      </w:r>
      <w:proofErr w:type="gramStart"/>
      <w:r w:rsidRPr="00E231F0">
        <w:t>Married</w:t>
      </w:r>
      <w:r w:rsidR="006F5671" w:rsidRPr="00E231F0">
        <w:t xml:space="preserve"> </w:t>
      </w:r>
      <w:r w:rsidRPr="00E231F0">
        <w:t>in</w:t>
      </w:r>
      <w:r w:rsidR="006F5671" w:rsidRPr="00E231F0">
        <w:t xml:space="preserve"> </w:t>
      </w:r>
      <w:r w:rsidRPr="00E231F0">
        <w:t>Iran</w:t>
      </w:r>
      <w:r w:rsidR="001C6449" w:rsidRPr="00E231F0">
        <w:t>.</w:t>
      </w:r>
      <w:proofErr w:type="gramEnd"/>
      <w:r w:rsidR="001C6449" w:rsidRPr="00E231F0">
        <w:t xml:space="preserve">  </w:t>
      </w:r>
      <w:proofErr w:type="gramStart"/>
      <w:r w:rsidRPr="00E231F0">
        <w:t>Followed</w:t>
      </w:r>
      <w:r w:rsidR="006F5671" w:rsidRPr="00E231F0">
        <w:t xml:space="preserve"> </w:t>
      </w:r>
      <w:r w:rsidRPr="00E231F0">
        <w:t>her</w:t>
      </w:r>
      <w:r w:rsidR="006F5671" w:rsidRPr="00E231F0">
        <w:t xml:space="preserve"> </w:t>
      </w:r>
      <w:r w:rsidRPr="00E231F0">
        <w:t>husband</w:t>
      </w:r>
      <w:r w:rsidR="006F5671" w:rsidRPr="00E231F0">
        <w:t xml:space="preserve"> </w:t>
      </w:r>
      <w:r w:rsidRPr="00E231F0">
        <w:t>to</w:t>
      </w:r>
      <w:r w:rsidR="006F5671" w:rsidRPr="00E231F0">
        <w:t xml:space="preserve"> </w:t>
      </w:r>
      <w:r w:rsidRPr="00E231F0">
        <w:t>Baghdad,</w:t>
      </w:r>
      <w:r w:rsidR="006F5671" w:rsidRPr="00E231F0">
        <w:t xml:space="preserve"> </w:t>
      </w:r>
      <w:r w:rsidRPr="00E231F0">
        <w:t>Edirne</w:t>
      </w:r>
      <w:r w:rsidR="006F5671" w:rsidRPr="00E231F0">
        <w:t xml:space="preserve"> </w:t>
      </w:r>
      <w:r w:rsidRPr="00E231F0">
        <w:t>and</w:t>
      </w:r>
      <w:r w:rsidR="006F5671" w:rsidRPr="00E231F0">
        <w:t xml:space="preserve"> </w:t>
      </w:r>
      <w:r w:rsidRPr="00E231F0">
        <w:t>Famagusta</w:t>
      </w:r>
      <w:r w:rsidR="001C6449" w:rsidRPr="00E231F0">
        <w:t>.</w:t>
      </w:r>
      <w:proofErr w:type="gramEnd"/>
      <w:r w:rsidR="001C6449" w:rsidRPr="00E231F0">
        <w:t xml:space="preserve">  </w:t>
      </w:r>
      <w:r w:rsidRPr="00E231F0">
        <w:t>d</w:t>
      </w:r>
      <w:r w:rsidR="001C6449" w:rsidRPr="00E231F0">
        <w:t xml:space="preserve">. </w:t>
      </w:r>
      <w:r w:rsidRPr="00E231F0">
        <w:t>868</w:t>
      </w:r>
      <w:r w:rsidR="006F5671" w:rsidRPr="00E231F0">
        <w:t xml:space="preserve"> </w:t>
      </w:r>
      <w:r w:rsidRPr="00E231F0">
        <w:t>in</w:t>
      </w:r>
      <w:r w:rsidR="006F5671" w:rsidRPr="00E231F0">
        <w:t xml:space="preserve"> </w:t>
      </w:r>
      <w:r w:rsidRPr="00E231F0">
        <w:t>Famagusta</w:t>
      </w:r>
      <w:r w:rsidR="001C6449" w:rsidRPr="00E231F0">
        <w:t xml:space="preserve">. </w:t>
      </w:r>
      <w:r w:rsidRPr="00E231F0">
        <w:t>(T,</w:t>
      </w:r>
      <w:r w:rsidR="008527F9">
        <w:t xml:space="preserve"> </w:t>
      </w:r>
      <w:r w:rsidRPr="00E231F0">
        <w:t>M,</w:t>
      </w:r>
      <w:r w:rsidR="008527F9">
        <w:t xml:space="preserve"> </w:t>
      </w:r>
      <w:r w:rsidRPr="00E231F0">
        <w:t>J,</w:t>
      </w:r>
      <w:r w:rsidR="008527F9">
        <w:t xml:space="preserve"> </w:t>
      </w:r>
      <w:r w:rsidRPr="00E231F0">
        <w:t>C,</w:t>
      </w:r>
      <w:r w:rsidR="008527F9">
        <w:t xml:space="preserve"> </w:t>
      </w:r>
      <w:r w:rsidRPr="00E231F0">
        <w:t>K)</w:t>
      </w:r>
    </w:p>
    <w:p w:rsidR="003631AD" w:rsidRPr="00AA6C2C" w:rsidRDefault="003631AD" w:rsidP="00FE2F7F">
      <w:pPr>
        <w:pStyle w:val="Bullet2"/>
      </w:pPr>
      <w:r w:rsidRPr="00AA6C2C">
        <w:t>v</w:t>
      </w:r>
      <w:r w:rsidR="00FE2F7F">
        <w:t>)</w:t>
      </w:r>
      <w:r w:rsidR="00FE2F7F">
        <w:tab/>
      </w:r>
      <w:r w:rsidR="001568E4" w:rsidRPr="00AA6C2C">
        <w:t>A</w:t>
      </w:r>
      <w:r w:rsidR="001568E4" w:rsidRPr="001568E4">
        <w:t>ḥ</w:t>
      </w:r>
      <w:r w:rsidR="001568E4" w:rsidRPr="00AA6C2C">
        <w:t>mad</w:t>
      </w:r>
      <w:r w:rsidR="006F5671" w:rsidRPr="00AA6C2C">
        <w:t xml:space="preserve"> </w:t>
      </w:r>
      <w:proofErr w:type="spellStart"/>
      <w:r w:rsidRPr="00AA6C2C">
        <w:t>Bahh</w:t>
      </w:r>
      <w:r w:rsidR="008527F9" w:rsidRPr="008527F9">
        <w:t>á</w:t>
      </w:r>
      <w:r w:rsidRPr="00AA6C2C">
        <w:t>j</w:t>
      </w:r>
      <w:proofErr w:type="spellEnd"/>
      <w:r w:rsidR="001C6449" w:rsidRPr="00AA6C2C">
        <w:t xml:space="preserve">.  </w:t>
      </w:r>
      <w:r w:rsidRPr="00AA6C2C">
        <w:t>b</w:t>
      </w:r>
      <w:r w:rsidR="001C6449" w:rsidRPr="00AA6C2C">
        <w:t xml:space="preserve">. </w:t>
      </w:r>
      <w:r w:rsidRPr="00AA6C2C">
        <w:t>1853</w:t>
      </w:r>
      <w:r w:rsidR="001C6449" w:rsidRPr="00AA6C2C">
        <w:t xml:space="preserve">.  </w:t>
      </w:r>
      <w:proofErr w:type="gramStart"/>
      <w:r w:rsidRPr="00AA6C2C">
        <w:t>m</w:t>
      </w:r>
      <w:r w:rsidR="001C6449" w:rsidRPr="00AA6C2C">
        <w:t xml:space="preserve">. </w:t>
      </w:r>
      <w:r w:rsidR="00070C9B" w:rsidRPr="00AA6C2C">
        <w:t>‘</w:t>
      </w:r>
      <w:proofErr w:type="spellStart"/>
      <w:r w:rsidRPr="00AA6C2C">
        <w:t>Ulaviyya</w:t>
      </w:r>
      <w:proofErr w:type="spellEnd"/>
      <w:r w:rsidR="006F5671" w:rsidRPr="00AA6C2C">
        <w:t xml:space="preserve"> </w:t>
      </w:r>
      <w:r w:rsidRPr="00AA6C2C">
        <w:t>(or</w:t>
      </w:r>
      <w:r w:rsidR="006F5671" w:rsidRPr="00AA6C2C">
        <w:t xml:space="preserve"> </w:t>
      </w:r>
      <w:r w:rsidR="001568E4" w:rsidRPr="00AA6C2C">
        <w:t>F</w:t>
      </w:r>
      <w:r w:rsidR="001568E4" w:rsidRPr="001568E4">
        <w:t>áṭ</w:t>
      </w:r>
      <w:r w:rsidR="001568E4" w:rsidRPr="00AA6C2C">
        <w:t>ima</w:t>
      </w:r>
      <w:r w:rsidR="001568E4">
        <w:t>h</w:t>
      </w:r>
      <w:r w:rsidRPr="00AA6C2C">
        <w:t>)</w:t>
      </w:r>
      <w:r w:rsidR="001C6449" w:rsidRPr="00AA6C2C">
        <w:t>.</w:t>
      </w:r>
      <w:proofErr w:type="gramEnd"/>
      <w:r w:rsidR="001C6449" w:rsidRPr="00AA6C2C">
        <w:t xml:space="preserve">  </w:t>
      </w:r>
      <w:r w:rsidRPr="00AA6C2C">
        <w:t>Moved</w:t>
      </w:r>
      <w:r w:rsidR="006F5671" w:rsidRPr="00AA6C2C">
        <w:t xml:space="preserve"> </w:t>
      </w:r>
      <w:r w:rsidRPr="00AA6C2C">
        <w:t>to</w:t>
      </w:r>
      <w:r w:rsidR="006F5671" w:rsidRPr="00AA6C2C">
        <w:t xml:space="preserve"> </w:t>
      </w:r>
      <w:r w:rsidRPr="00AA6C2C">
        <w:t>Istanbul</w:t>
      </w:r>
      <w:r w:rsidR="006F5671" w:rsidRPr="00AA6C2C">
        <w:t xml:space="preserve"> </w:t>
      </w:r>
      <w:r w:rsidRPr="00AA6C2C">
        <w:t>in</w:t>
      </w:r>
    </w:p>
    <w:p w:rsidR="008527F9" w:rsidRDefault="008527F9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8527F9" w:rsidRPr="008527F9" w:rsidRDefault="003631AD" w:rsidP="00EE2ED3">
      <w:pPr>
        <w:ind w:left="567"/>
      </w:pPr>
      <w:r w:rsidRPr="008527F9">
        <w:lastRenderedPageBreak/>
        <w:t>1884</w:t>
      </w:r>
      <w:r w:rsidR="001C6449" w:rsidRPr="008527F9">
        <w:t xml:space="preserve">.  </w:t>
      </w:r>
      <w:r w:rsidRPr="008527F9">
        <w:t>His</w:t>
      </w:r>
      <w:r w:rsidR="006F5671" w:rsidRPr="008527F9">
        <w:t xml:space="preserve"> </w:t>
      </w:r>
      <w:r w:rsidRPr="008527F9">
        <w:t>wife</w:t>
      </w:r>
      <w:r w:rsidR="006F5671" w:rsidRPr="008527F9">
        <w:t xml:space="preserve"> </w:t>
      </w:r>
      <w:r w:rsidRPr="008527F9">
        <w:t>and</w:t>
      </w:r>
      <w:r w:rsidR="006F5671" w:rsidRPr="008527F9">
        <w:t xml:space="preserve"> </w:t>
      </w:r>
      <w:r w:rsidRPr="008527F9">
        <w:t>two</w:t>
      </w:r>
      <w:r w:rsidR="006F5671" w:rsidRPr="008527F9">
        <w:t xml:space="preserve"> </w:t>
      </w:r>
      <w:r w:rsidRPr="008527F9">
        <w:t>daughters</w:t>
      </w:r>
      <w:r w:rsidR="006F5671" w:rsidRPr="008527F9">
        <w:t xml:space="preserve"> </w:t>
      </w:r>
      <w:r w:rsidRPr="008527F9">
        <w:t>adopted</w:t>
      </w:r>
      <w:r w:rsidR="006F5671" w:rsidRPr="008527F9">
        <w:t xml:space="preserve"> </w:t>
      </w:r>
      <w:r w:rsidRPr="008527F9">
        <w:t>Protestantism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Istanbul</w:t>
      </w:r>
      <w:r w:rsidR="001C6449" w:rsidRPr="008527F9">
        <w:t xml:space="preserve">.  </w:t>
      </w:r>
      <w:r w:rsidRPr="008527F9">
        <w:t>He</w:t>
      </w:r>
      <w:r w:rsidR="006F5671" w:rsidRPr="008527F9">
        <w:t xml:space="preserve"> </w:t>
      </w:r>
      <w:r w:rsidRPr="008527F9">
        <w:t>moved</w:t>
      </w:r>
      <w:r w:rsidR="006F5671" w:rsidRPr="008527F9">
        <w:t xml:space="preserve"> </w:t>
      </w:r>
      <w:r w:rsidRPr="008527F9">
        <w:t>to</w:t>
      </w:r>
      <w:r w:rsidR="006F5671" w:rsidRPr="008527F9">
        <w:t xml:space="preserve"> </w:t>
      </w:r>
      <w:r w:rsidRPr="008527F9">
        <w:t>Haifa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1921</w:t>
      </w:r>
      <w:r w:rsidR="001C6449" w:rsidRPr="008527F9">
        <w:t xml:space="preserve">.  </w:t>
      </w:r>
      <w:r w:rsidRPr="008527F9">
        <w:t>d</w:t>
      </w:r>
      <w:r w:rsidR="001C6449" w:rsidRPr="008527F9">
        <w:t xml:space="preserve">. </w:t>
      </w:r>
      <w:r w:rsidRPr="008527F9">
        <w:t>1933</w:t>
      </w:r>
      <w:r w:rsidR="006F5671" w:rsidRPr="008527F9">
        <w:t xml:space="preserve"> </w:t>
      </w:r>
      <w:r w:rsidRPr="008527F9">
        <w:t>and</w:t>
      </w:r>
      <w:r w:rsidR="006F5671" w:rsidRPr="008527F9">
        <w:t xml:space="preserve"> </w:t>
      </w:r>
      <w:r w:rsidRPr="008527F9">
        <w:t>is</w:t>
      </w:r>
      <w:r w:rsidR="006F5671" w:rsidRPr="008527F9">
        <w:t xml:space="preserve"> </w:t>
      </w:r>
      <w:r w:rsidRPr="008527F9">
        <w:t>buried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Bahá</w:t>
      </w:r>
      <w:r w:rsidR="001C6449" w:rsidRPr="008527F9">
        <w:t>’</w:t>
      </w:r>
      <w:r w:rsidRPr="008527F9">
        <w:t>í</w:t>
      </w:r>
      <w:r w:rsidR="006F5671" w:rsidRPr="008527F9">
        <w:t xml:space="preserve"> </w:t>
      </w:r>
      <w:r w:rsidRPr="008527F9">
        <w:t>cemetery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Haifa</w:t>
      </w:r>
      <w:r w:rsidR="001C6449" w:rsidRPr="008527F9">
        <w:t xml:space="preserve">.  </w:t>
      </w:r>
      <w:proofErr w:type="gramStart"/>
      <w:r w:rsidRPr="008527F9">
        <w:t>(For</w:t>
      </w:r>
      <w:r w:rsidR="006F5671" w:rsidRPr="008527F9">
        <w:t xml:space="preserve"> </w:t>
      </w:r>
      <w:r w:rsidRPr="008527F9">
        <w:t>further</w:t>
      </w:r>
      <w:r w:rsidR="006F5671" w:rsidRPr="008527F9">
        <w:t xml:space="preserve"> </w:t>
      </w:r>
      <w:r w:rsidRPr="008527F9">
        <w:t>details</w:t>
      </w:r>
      <w:r w:rsidR="006F5671" w:rsidRPr="008527F9">
        <w:t xml:space="preserve"> </w:t>
      </w:r>
      <w:r w:rsidRPr="008527F9">
        <w:t>on</w:t>
      </w:r>
      <w:r w:rsidR="006F5671" w:rsidRPr="008527F9">
        <w:t xml:space="preserve"> </w:t>
      </w:r>
      <w:r w:rsidRPr="008527F9">
        <w:t>him</w:t>
      </w:r>
      <w:r w:rsidR="006F5671" w:rsidRPr="008527F9">
        <w:t xml:space="preserve"> </w:t>
      </w:r>
      <w:r w:rsidRPr="008527F9">
        <w:t>see</w:t>
      </w:r>
      <w:r w:rsidR="006F5671" w:rsidRPr="008527F9">
        <w:t xml:space="preserve"> </w:t>
      </w:r>
      <w:r w:rsidRPr="008527F9">
        <w:t>below)</w:t>
      </w:r>
      <w:r w:rsidR="001C6449" w:rsidRPr="008527F9">
        <w:t>.</w:t>
      </w:r>
      <w:proofErr w:type="gramEnd"/>
      <w:r w:rsidR="001C6449" w:rsidRPr="008527F9">
        <w:t xml:space="preserve"> </w:t>
      </w:r>
      <w:r w:rsidRPr="008527F9">
        <w:t>(T,</w:t>
      </w:r>
      <w:r w:rsidR="008527F9">
        <w:t xml:space="preserve"> </w:t>
      </w:r>
      <w:r w:rsidRPr="008527F9">
        <w:t>P,</w:t>
      </w:r>
      <w:r w:rsidR="008527F9">
        <w:t xml:space="preserve"> </w:t>
      </w:r>
      <w:r w:rsidRPr="008527F9">
        <w:t>M,</w:t>
      </w:r>
      <w:r w:rsidR="008527F9">
        <w:t xml:space="preserve"> </w:t>
      </w:r>
      <w:r w:rsidRPr="008527F9">
        <w:t>J,</w:t>
      </w:r>
      <w:r w:rsidR="008527F9">
        <w:t xml:space="preserve"> </w:t>
      </w:r>
      <w:r w:rsidRPr="008527F9">
        <w:t>C,</w:t>
      </w:r>
      <w:r w:rsidR="008527F9">
        <w:t xml:space="preserve"> </w:t>
      </w:r>
      <w:r w:rsidRPr="008527F9">
        <w:t>S,</w:t>
      </w:r>
      <w:r w:rsidR="008527F9">
        <w:t xml:space="preserve"> </w:t>
      </w:r>
      <w:r w:rsidRPr="008527F9">
        <w:t>K)</w:t>
      </w:r>
    </w:p>
    <w:p w:rsidR="003631AD" w:rsidRPr="008527F9" w:rsidRDefault="003631AD" w:rsidP="00EE2ED3">
      <w:pPr>
        <w:spacing w:before="120"/>
        <w:ind w:left="567"/>
      </w:pPr>
      <w:r w:rsidRPr="008527F9">
        <w:t>Daughters:</w:t>
      </w:r>
    </w:p>
    <w:p w:rsidR="008527F9" w:rsidRDefault="003631AD" w:rsidP="00FE2F7F">
      <w:pPr>
        <w:spacing w:before="120"/>
        <w:ind w:left="851" w:hanging="284"/>
      </w:pPr>
      <w:r w:rsidRPr="008527F9">
        <w:t>a</w:t>
      </w:r>
      <w:r w:rsidR="00FE2F7F">
        <w:t>)</w:t>
      </w:r>
      <w:r w:rsidR="00FE2F7F">
        <w:tab/>
      </w:r>
      <w:r w:rsidR="00070C9B" w:rsidRPr="008527F9">
        <w:t>‘</w:t>
      </w:r>
      <w:proofErr w:type="spellStart"/>
      <w:r w:rsidR="00EB4194" w:rsidRPr="00EB4194">
        <w:t>Á</w:t>
      </w:r>
      <w:r w:rsidRPr="008527F9">
        <w:t>dila</w:t>
      </w:r>
      <w:proofErr w:type="spellEnd"/>
      <w:r w:rsidR="006F5671" w:rsidRPr="008527F9">
        <w:t xml:space="preserve"> </w:t>
      </w:r>
      <w:r w:rsidRPr="008527F9">
        <w:t>(</w:t>
      </w:r>
      <w:r w:rsidR="00070C9B" w:rsidRPr="008527F9">
        <w:t>‘</w:t>
      </w:r>
      <w:proofErr w:type="spellStart"/>
      <w:r w:rsidR="00EB4194" w:rsidRPr="00EB4194">
        <w:t>Á</w:t>
      </w:r>
      <w:r w:rsidRPr="008527F9">
        <w:t>dila</w:t>
      </w:r>
      <w:proofErr w:type="spellEnd"/>
      <w:r w:rsidR="006F5671" w:rsidRPr="008527F9">
        <w:t xml:space="preserve"> </w:t>
      </w:r>
      <w:r w:rsidRPr="008527F9">
        <w:t>Sul</w:t>
      </w:r>
      <w:r w:rsidR="008527F9" w:rsidRPr="008527F9">
        <w:t>ṭā</w:t>
      </w:r>
      <w:r w:rsidRPr="008527F9">
        <w:t>n,</w:t>
      </w:r>
      <w:r w:rsidR="006F5671" w:rsidRPr="008527F9">
        <w:t xml:space="preserve"> </w:t>
      </w:r>
      <w:r w:rsidR="00EB4194" w:rsidRPr="00EB4194">
        <w:t>Á</w:t>
      </w:r>
      <w:r w:rsidRPr="008527F9">
        <w:t>yatu</w:t>
      </w:r>
      <w:r w:rsidR="001C6449" w:rsidRPr="008527F9">
        <w:t>’</w:t>
      </w:r>
      <w:r w:rsidRPr="008527F9">
        <w:t>ll</w:t>
      </w:r>
      <w:r w:rsidR="00EB4194">
        <w:t>á</w:t>
      </w:r>
      <w:r w:rsidRPr="008527F9">
        <w:t>h)</w:t>
      </w:r>
      <w:r w:rsidR="006F5671" w:rsidRPr="008527F9">
        <w:t xml:space="preserve"> </w:t>
      </w:r>
      <w:r w:rsidRPr="008527F9">
        <w:t>b</w:t>
      </w:r>
      <w:r w:rsidR="001C6449" w:rsidRPr="008527F9">
        <w:t xml:space="preserve">. </w:t>
      </w:r>
      <w:r w:rsidRPr="008527F9">
        <w:t>Cyprus,</w:t>
      </w:r>
      <w:r w:rsidR="006F5671" w:rsidRPr="008527F9">
        <w:t xml:space="preserve"> </w:t>
      </w:r>
      <w:r w:rsidRPr="008527F9">
        <w:t>1880,</w:t>
      </w:r>
      <w:r w:rsidR="006F5671" w:rsidRPr="008527F9">
        <w:t xml:space="preserve"> </w:t>
      </w:r>
      <w:r w:rsidRPr="008527F9">
        <w:t>moved</w:t>
      </w:r>
      <w:r w:rsidR="006F5671" w:rsidRPr="008527F9">
        <w:t xml:space="preserve"> </w:t>
      </w:r>
      <w:r w:rsidRPr="008527F9">
        <w:t>to</w:t>
      </w:r>
      <w:r w:rsidR="006F5671" w:rsidRPr="008527F9">
        <w:t xml:space="preserve"> </w:t>
      </w:r>
      <w:r w:rsidRPr="008527F9">
        <w:t>Istanbul</w:t>
      </w:r>
      <w:r w:rsidR="00EB4194">
        <w:t>—</w:t>
      </w:r>
      <w:r w:rsidRPr="008527F9">
        <w:t>then</w:t>
      </w:r>
      <w:r w:rsidR="006F5671" w:rsidRPr="008527F9">
        <w:t xml:space="preserve"> </w:t>
      </w:r>
      <w:r w:rsidRPr="008527F9">
        <w:t>moved</w:t>
      </w:r>
      <w:r w:rsidR="006F5671" w:rsidRPr="008527F9">
        <w:t xml:space="preserve"> </w:t>
      </w:r>
      <w:r w:rsidRPr="008527F9">
        <w:t>to</w:t>
      </w:r>
      <w:r w:rsidR="006F5671" w:rsidRPr="008527F9">
        <w:t xml:space="preserve"> </w:t>
      </w:r>
      <w:r w:rsidRPr="008527F9">
        <w:t>France</w:t>
      </w:r>
      <w:r w:rsidR="006F5671" w:rsidRPr="008527F9">
        <w:t xml:space="preserve"> </w:t>
      </w:r>
      <w:r w:rsidRPr="008527F9">
        <w:t>and</w:t>
      </w:r>
      <w:r w:rsidR="006F5671" w:rsidRPr="008527F9">
        <w:t xml:space="preserve"> </w:t>
      </w:r>
      <w:r w:rsidRPr="008527F9">
        <w:t>later</w:t>
      </w:r>
      <w:r w:rsidR="006F5671" w:rsidRPr="008527F9">
        <w:t xml:space="preserve"> </w:t>
      </w:r>
      <w:r w:rsidRPr="008527F9">
        <w:t>became</w:t>
      </w:r>
      <w:r w:rsidR="006F5671" w:rsidRPr="008527F9">
        <w:t xml:space="preserve"> </w:t>
      </w:r>
      <w:r w:rsidRPr="008527F9">
        <w:t>a</w:t>
      </w:r>
      <w:r w:rsidR="006F5671" w:rsidRPr="008527F9">
        <w:t xml:space="preserve"> </w:t>
      </w:r>
      <w:r w:rsidRPr="008527F9">
        <w:t>missionary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Algeria</w:t>
      </w:r>
      <w:r w:rsidR="001C6449" w:rsidRPr="008527F9">
        <w:t xml:space="preserve">.  </w:t>
      </w:r>
      <w:r w:rsidRPr="008527F9">
        <w:t>d</w:t>
      </w:r>
      <w:r w:rsidR="001C6449" w:rsidRPr="008527F9">
        <w:t xml:space="preserve">. </w:t>
      </w:r>
      <w:r w:rsidRPr="008527F9">
        <w:t>Switzerland</w:t>
      </w:r>
      <w:r w:rsidR="00EB4194">
        <w:t>—</w:t>
      </w:r>
      <w:r w:rsidRPr="008527F9">
        <w:t>no</w:t>
      </w:r>
      <w:r w:rsidR="006F5671" w:rsidRPr="008527F9">
        <w:t xml:space="preserve"> </w:t>
      </w:r>
      <w:r w:rsidRPr="008527F9">
        <w:t>issue</w:t>
      </w:r>
      <w:r w:rsidR="00EB4194">
        <w:t>.</w:t>
      </w:r>
      <w:r w:rsidR="006F5671" w:rsidRPr="008527F9">
        <w:t xml:space="preserve"> </w:t>
      </w:r>
      <w:r w:rsidRPr="008527F9">
        <w:t>(P,</w:t>
      </w:r>
      <w:r w:rsidR="00EB4194">
        <w:t xml:space="preserve"> </w:t>
      </w:r>
      <w:r w:rsidRPr="008527F9">
        <w:t>M,</w:t>
      </w:r>
      <w:r w:rsidR="00EB4194">
        <w:t xml:space="preserve"> </w:t>
      </w:r>
      <w:r w:rsidRPr="008527F9">
        <w:t>J,</w:t>
      </w:r>
      <w:r w:rsidR="00EB4194">
        <w:t xml:space="preserve"> </w:t>
      </w:r>
      <w:r w:rsidRPr="008527F9">
        <w:t>S)</w:t>
      </w:r>
    </w:p>
    <w:p w:rsidR="003631AD" w:rsidRPr="008527F9" w:rsidRDefault="003631AD" w:rsidP="00FE2F7F">
      <w:pPr>
        <w:ind w:left="851" w:hanging="284"/>
      </w:pPr>
      <w:r w:rsidRPr="008527F9">
        <w:t>b</w:t>
      </w:r>
      <w:r w:rsidR="00FE2F7F">
        <w:t>)</w:t>
      </w:r>
      <w:r w:rsidR="00FE2F7F">
        <w:tab/>
      </w:r>
      <w:r w:rsidR="00070C9B" w:rsidRPr="008527F9">
        <w:t>‘</w:t>
      </w:r>
      <w:proofErr w:type="spellStart"/>
      <w:r w:rsidR="00CB0AFB">
        <w:t>A</w:t>
      </w:r>
      <w:r w:rsidRPr="008527F9">
        <w:t>la</w:t>
      </w:r>
      <w:r w:rsidR="001C6449" w:rsidRPr="008527F9">
        <w:t>’</w:t>
      </w:r>
      <w:r w:rsidRPr="008527F9">
        <w:t>iyya</w:t>
      </w:r>
      <w:proofErr w:type="spellEnd"/>
      <w:r w:rsidR="006F5671" w:rsidRPr="008527F9">
        <w:t xml:space="preserve"> </w:t>
      </w:r>
      <w:r w:rsidRPr="008527F9">
        <w:t>(Grace)</w:t>
      </w:r>
      <w:r w:rsidR="00EB4194">
        <w:t>—</w:t>
      </w:r>
      <w:r w:rsidRPr="008527F9">
        <w:t>married</w:t>
      </w:r>
      <w:r w:rsidR="006F5671" w:rsidRPr="008527F9">
        <w:t xml:space="preserve"> </w:t>
      </w:r>
      <w:r w:rsidRPr="008527F9">
        <w:t>a</w:t>
      </w:r>
      <w:r w:rsidR="006F5671" w:rsidRPr="008527F9">
        <w:t xml:space="preserve"> </w:t>
      </w:r>
      <w:r w:rsidRPr="008527F9">
        <w:t>German</w:t>
      </w:r>
      <w:r w:rsidR="006F5671" w:rsidRPr="008527F9">
        <w:t xml:space="preserve"> </w:t>
      </w:r>
      <w:r w:rsidRPr="008527F9">
        <w:t>and</w:t>
      </w:r>
      <w:r w:rsidR="006F5671" w:rsidRPr="008527F9">
        <w:t xml:space="preserve"> </w:t>
      </w:r>
      <w:r w:rsidRPr="008527F9">
        <w:t>went</w:t>
      </w:r>
      <w:r w:rsidR="006F5671" w:rsidRPr="008527F9">
        <w:t xml:space="preserve"> </w:t>
      </w:r>
      <w:r w:rsidRPr="008527F9">
        <w:t>to</w:t>
      </w:r>
      <w:r w:rsidR="006F5671" w:rsidRPr="008527F9">
        <w:t xml:space="preserve"> </w:t>
      </w:r>
      <w:r w:rsidRPr="008527F9">
        <w:t>live</w:t>
      </w:r>
      <w:r w:rsidR="006F5671" w:rsidRPr="008527F9">
        <w:t xml:space="preserve"> </w:t>
      </w:r>
      <w:r w:rsidRPr="008527F9">
        <w:t>in</w:t>
      </w:r>
      <w:r w:rsidR="006F5671" w:rsidRPr="008527F9">
        <w:t xml:space="preserve"> </w:t>
      </w:r>
      <w:r w:rsidRPr="008527F9">
        <w:t>Federal</w:t>
      </w:r>
      <w:r w:rsidR="006F5671" w:rsidRPr="008527F9">
        <w:t xml:space="preserve"> </w:t>
      </w:r>
      <w:r w:rsidRPr="008527F9">
        <w:t>Republic</w:t>
      </w:r>
      <w:r w:rsidR="006F5671" w:rsidRPr="008527F9">
        <w:t xml:space="preserve"> </w:t>
      </w:r>
      <w:r w:rsidRPr="008527F9">
        <w:t>of</w:t>
      </w:r>
      <w:r w:rsidR="006F5671" w:rsidRPr="008527F9">
        <w:t xml:space="preserve"> </w:t>
      </w:r>
      <w:r w:rsidRPr="008527F9">
        <w:t>Germany</w:t>
      </w:r>
      <w:r w:rsidR="006F5671" w:rsidRPr="008527F9">
        <w:t xml:space="preserve"> </w:t>
      </w:r>
      <w:r w:rsidRPr="008527F9">
        <w:t>-</w:t>
      </w:r>
      <w:r w:rsidR="006F5671" w:rsidRPr="008527F9">
        <w:t xml:space="preserve"> </w:t>
      </w:r>
      <w:r w:rsidRPr="008527F9">
        <w:t>one</w:t>
      </w:r>
      <w:r w:rsidR="006F5671" w:rsidRPr="008527F9">
        <w:t xml:space="preserve"> </w:t>
      </w:r>
      <w:r w:rsidRPr="008527F9">
        <w:t>son,</w:t>
      </w:r>
      <w:r w:rsidR="006F5671" w:rsidRPr="008527F9">
        <w:t xml:space="preserve"> </w:t>
      </w:r>
      <w:r w:rsidRPr="008527F9">
        <w:t>one</w:t>
      </w:r>
      <w:r w:rsidR="006F5671" w:rsidRPr="008527F9">
        <w:t xml:space="preserve"> </w:t>
      </w:r>
      <w:r w:rsidRPr="008527F9">
        <w:t>daughter</w:t>
      </w:r>
      <w:r w:rsidR="006F5671" w:rsidRPr="008527F9">
        <w:t xml:space="preserve"> </w:t>
      </w:r>
      <w:r w:rsidRPr="008527F9">
        <w:t>(J,</w:t>
      </w:r>
      <w:r w:rsidR="00EB4194">
        <w:t xml:space="preserve"> </w:t>
      </w:r>
      <w:r w:rsidRPr="008527F9">
        <w:t>S)</w:t>
      </w:r>
    </w:p>
    <w:p w:rsidR="00CB0AFB" w:rsidRDefault="003631AD" w:rsidP="00FE2F7F">
      <w:pPr>
        <w:pStyle w:val="Bullet2"/>
        <w:ind w:left="624"/>
      </w:pPr>
      <w:r w:rsidRPr="00CB0AFB">
        <w:t>vi</w:t>
      </w:r>
      <w:r w:rsidR="00FE2F7F">
        <w:t>)</w:t>
      </w:r>
      <w:r w:rsidR="00FE2F7F">
        <w:tab/>
      </w:r>
      <w:r w:rsidR="00070C9B" w:rsidRPr="00CB0AFB">
        <w:t>‘</w:t>
      </w:r>
      <w:r w:rsidRPr="00CB0AFB">
        <w:t>Abdu</w:t>
      </w:r>
      <w:r w:rsidR="001C6449" w:rsidRPr="00CB0AFB">
        <w:t>’</w:t>
      </w:r>
      <w:r w:rsidRPr="00CB0AFB">
        <w:t>l-</w:t>
      </w:r>
      <w:r w:rsidR="00E54AFB" w:rsidRPr="00CB0AFB">
        <w:t>‘Alí</w:t>
      </w:r>
      <w:r w:rsidRPr="00CB0AFB">
        <w:t>,</w:t>
      </w:r>
      <w:r w:rsidR="006F5671" w:rsidRPr="00CB0AFB">
        <w:t xml:space="preserve"> </w:t>
      </w:r>
      <w:r w:rsidRPr="00CB0AFB">
        <w:t>(known</w:t>
      </w:r>
      <w:r w:rsidR="006F5671" w:rsidRPr="00CB0AFB">
        <w:t xml:space="preserve"> </w:t>
      </w:r>
      <w:r w:rsidRPr="00CB0AFB">
        <w:t>as</w:t>
      </w:r>
      <w:r w:rsidR="006F5671" w:rsidRPr="00CB0AFB">
        <w:t xml:space="preserve"> </w:t>
      </w:r>
      <w:r w:rsidR="00E54AFB" w:rsidRPr="00CB0AFB">
        <w:t>‘Alí</w:t>
      </w:r>
      <w:r w:rsidR="006F5671" w:rsidRPr="00CB0AFB">
        <w:t xml:space="preserve"> </w:t>
      </w:r>
      <w:r w:rsidRPr="00CB0AFB">
        <w:t>Effendi)</w:t>
      </w:r>
      <w:r w:rsidR="006F5671" w:rsidRPr="00CB0AFB">
        <w:t xml:space="preserve"> </w:t>
      </w:r>
      <w:r w:rsidRPr="00CB0AFB">
        <w:t>b</w:t>
      </w:r>
      <w:r w:rsidR="001C6449" w:rsidRPr="00CB0AFB">
        <w:t xml:space="preserve">. </w:t>
      </w:r>
      <w:r w:rsidRPr="00CB0AFB">
        <w:t>1857</w:t>
      </w:r>
      <w:r w:rsidR="00CB0AFB">
        <w:t>–</w:t>
      </w:r>
      <w:r w:rsidRPr="00CB0AFB">
        <w:t>8</w:t>
      </w:r>
      <w:r w:rsidR="001C6449" w:rsidRPr="00CB0AFB">
        <w:t xml:space="preserve">.  </w:t>
      </w:r>
      <w:proofErr w:type="gramStart"/>
      <w:r w:rsidRPr="00CB0AFB">
        <w:t>Was</w:t>
      </w:r>
      <w:r w:rsidR="006F5671" w:rsidRPr="00CB0AFB">
        <w:t xml:space="preserve"> </w:t>
      </w:r>
      <w:r w:rsidRPr="00CB0AFB">
        <w:t>a</w:t>
      </w:r>
      <w:r w:rsidR="006F5671" w:rsidRPr="00CB0AFB">
        <w:t xml:space="preserve"> </w:t>
      </w:r>
      <w:r w:rsidRPr="00CB0AFB">
        <w:t>cloth</w:t>
      </w:r>
      <w:r w:rsidR="006F5671" w:rsidRPr="00CB0AFB">
        <w:t xml:space="preserve"> </w:t>
      </w:r>
      <w:r w:rsidRPr="00CB0AFB">
        <w:t>merchant</w:t>
      </w:r>
      <w:r w:rsidR="001C6449" w:rsidRPr="00CB0AFB">
        <w:t>.</w:t>
      </w:r>
      <w:proofErr w:type="gramEnd"/>
      <w:r w:rsidR="001C6449" w:rsidRPr="00CB0AFB">
        <w:t xml:space="preserve">  </w:t>
      </w:r>
      <w:proofErr w:type="gramStart"/>
      <w:r w:rsidRPr="00CB0AFB">
        <w:t>m</w:t>
      </w:r>
      <w:r w:rsidR="001C6449" w:rsidRPr="00CB0AFB">
        <w:t xml:space="preserve">. </w:t>
      </w:r>
      <w:r w:rsidR="00070C9B" w:rsidRPr="00CB0AFB">
        <w:t>‘</w:t>
      </w:r>
      <w:proofErr w:type="spellStart"/>
      <w:r w:rsidRPr="00CB0AFB">
        <w:t>I</w:t>
      </w:r>
      <w:r w:rsidR="00CB0AFB" w:rsidRPr="00CB0AFB">
        <w:t>ṣ</w:t>
      </w:r>
      <w:r w:rsidRPr="00CB0AFB">
        <w:t>mat</w:t>
      </w:r>
      <w:proofErr w:type="spellEnd"/>
      <w:r w:rsidRPr="00CB0AFB">
        <w:t>,</w:t>
      </w:r>
      <w:r w:rsidR="006F5671" w:rsidRPr="00CB0AFB">
        <w:t xml:space="preserve"> </w:t>
      </w:r>
      <w:r w:rsidRPr="00CB0AFB">
        <w:t>daughter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proofErr w:type="spellStart"/>
      <w:r w:rsidRPr="00CB0AFB">
        <w:t>Sayyid</w:t>
      </w:r>
      <w:proofErr w:type="spellEnd"/>
      <w:r w:rsidR="006F5671" w:rsidRPr="00CB0AFB">
        <w:t xml:space="preserve"> </w:t>
      </w:r>
      <w:r w:rsidR="002E1917" w:rsidRPr="00CB0AFB">
        <w:t>Muḥammad</w:t>
      </w:r>
      <w:r w:rsidR="001C6449" w:rsidRPr="00CB0AFB">
        <w:t>.</w:t>
      </w:r>
      <w:proofErr w:type="gramEnd"/>
      <w:r w:rsidR="001C6449" w:rsidRPr="00CB0AFB">
        <w:t xml:space="preserve">  </w:t>
      </w:r>
      <w:proofErr w:type="gramStart"/>
      <w:r w:rsidRPr="00CB0AFB">
        <w:t>Lived</w:t>
      </w:r>
      <w:r w:rsidR="006F5671" w:rsidRPr="00CB0AFB">
        <w:t xml:space="preserve"> </w:t>
      </w:r>
      <w:r w:rsidRPr="00CB0AFB">
        <w:t>on</w:t>
      </w:r>
      <w:r w:rsidR="006F5671" w:rsidRPr="00CB0AFB">
        <w:t xml:space="preserve"> </w:t>
      </w:r>
      <w:r w:rsidRPr="00CB0AFB">
        <w:t>in</w:t>
      </w:r>
      <w:r w:rsidR="006F5671" w:rsidRPr="00CB0AFB">
        <w:t xml:space="preserve"> </w:t>
      </w:r>
      <w:r w:rsidRPr="00CB0AFB">
        <w:t>Famagusta</w:t>
      </w:r>
      <w:r w:rsidR="001C6449" w:rsidRPr="00CB0AFB">
        <w:t>.</w:t>
      </w:r>
      <w:proofErr w:type="gramEnd"/>
      <w:r w:rsidR="001C6449" w:rsidRPr="00CB0AFB">
        <w:t xml:space="preserve">  </w:t>
      </w:r>
      <w:proofErr w:type="gramStart"/>
      <w:r w:rsidRPr="00CB0AFB">
        <w:t>Died</w:t>
      </w:r>
      <w:r w:rsidR="006F5671" w:rsidRPr="00CB0AFB">
        <w:t xml:space="preserve"> </w:t>
      </w:r>
      <w:r w:rsidRPr="00CB0AFB">
        <w:t>1956</w:t>
      </w:r>
      <w:r w:rsidR="001C6449" w:rsidRPr="00CB0AFB">
        <w:t>.</w:t>
      </w:r>
      <w:proofErr w:type="gramEnd"/>
      <w:r w:rsidR="001C6449" w:rsidRPr="00CB0AFB">
        <w:t xml:space="preserve"> </w:t>
      </w:r>
      <w:r w:rsidRPr="00CB0AFB">
        <w:t>(T,</w:t>
      </w:r>
      <w:r w:rsidR="00CB0AFB">
        <w:t xml:space="preserve"> </w:t>
      </w:r>
      <w:r w:rsidRPr="00CB0AFB">
        <w:t>P,</w:t>
      </w:r>
      <w:r w:rsidR="00CB0AFB">
        <w:t xml:space="preserve"> </w:t>
      </w:r>
      <w:r w:rsidRPr="00CB0AFB">
        <w:t>M,</w:t>
      </w:r>
      <w:r w:rsidR="00CB0AFB">
        <w:t xml:space="preserve"> </w:t>
      </w:r>
      <w:r w:rsidRPr="00CB0AFB">
        <w:t>J,</w:t>
      </w:r>
      <w:r w:rsidR="00CB0AFB">
        <w:t xml:space="preserve"> </w:t>
      </w:r>
      <w:r w:rsidRPr="00CB0AFB">
        <w:t>C,</w:t>
      </w:r>
      <w:r w:rsidR="00CB0AFB">
        <w:t xml:space="preserve"> </w:t>
      </w:r>
      <w:r w:rsidRPr="00CB0AFB">
        <w:t>S,</w:t>
      </w:r>
      <w:r w:rsidR="00CB0AFB">
        <w:t xml:space="preserve"> </w:t>
      </w:r>
      <w:r w:rsidRPr="00CB0AFB">
        <w:t>I,</w:t>
      </w:r>
      <w:r w:rsidR="00CB0AFB">
        <w:t xml:space="preserve"> </w:t>
      </w:r>
      <w:r w:rsidRPr="00CB0AFB">
        <w:t>K)</w:t>
      </w:r>
    </w:p>
    <w:p w:rsidR="00CB0AFB" w:rsidRPr="008527F9" w:rsidRDefault="00CB0AFB" w:rsidP="00EE2ED3">
      <w:pPr>
        <w:spacing w:before="120"/>
        <w:ind w:left="567"/>
      </w:pPr>
      <w:r w:rsidRPr="008527F9">
        <w:t>Children:</w:t>
      </w:r>
    </w:p>
    <w:p w:rsidR="004C43A6" w:rsidRDefault="003631AD" w:rsidP="00FE2F7F">
      <w:pPr>
        <w:spacing w:before="120"/>
        <w:ind w:left="907" w:hanging="340"/>
      </w:pPr>
      <w:r w:rsidRPr="00CB0AFB">
        <w:t>a</w:t>
      </w:r>
      <w:r w:rsidR="00FE2F7F">
        <w:t>)</w:t>
      </w:r>
      <w:r w:rsidR="00FE2F7F">
        <w:tab/>
      </w:r>
      <w:proofErr w:type="spellStart"/>
      <w:r w:rsidRPr="00CB0AFB">
        <w:t>Wa</w:t>
      </w:r>
      <w:r w:rsidR="004C43A6" w:rsidRPr="004C43A6">
        <w:t>ḥí</w:t>
      </w:r>
      <w:r w:rsidRPr="00CB0AFB">
        <w:t>da</w:t>
      </w:r>
      <w:proofErr w:type="spellEnd"/>
      <w:r w:rsidR="004C43A6">
        <w:t>—</w:t>
      </w:r>
      <w:r w:rsidRPr="00CB0AFB">
        <w:t>a</w:t>
      </w:r>
      <w:r w:rsidR="006F5671" w:rsidRPr="00CB0AFB">
        <w:t xml:space="preserve"> </w:t>
      </w:r>
      <w:r w:rsidRPr="00CB0AFB">
        <w:t>spinster,</w:t>
      </w:r>
      <w:r w:rsidR="006F5671" w:rsidRPr="00CB0AFB">
        <w:t xml:space="preserve"> </w:t>
      </w:r>
      <w:r w:rsidRPr="00CB0AFB">
        <w:t>died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r w:rsidRPr="00CB0AFB">
        <w:t>cancer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r w:rsidRPr="00CB0AFB">
        <w:t>the</w:t>
      </w:r>
      <w:r w:rsidR="006F5671" w:rsidRPr="00CB0AFB">
        <w:t xml:space="preserve"> </w:t>
      </w:r>
      <w:r w:rsidRPr="00CB0AFB">
        <w:t>breast</w:t>
      </w:r>
      <w:r w:rsidR="006F5671" w:rsidRPr="00CB0AFB">
        <w:t xml:space="preserve"> </w:t>
      </w:r>
      <w:r w:rsidRPr="00CB0AFB">
        <w:t>(J,</w:t>
      </w:r>
      <w:r w:rsidR="004C43A6">
        <w:t xml:space="preserve"> </w:t>
      </w:r>
      <w:r w:rsidRPr="00CB0AFB">
        <w:t>I)</w:t>
      </w:r>
    </w:p>
    <w:p w:rsidR="004C43A6" w:rsidRDefault="003631AD" w:rsidP="00FE2F7F">
      <w:pPr>
        <w:ind w:left="907" w:hanging="340"/>
      </w:pPr>
      <w:r w:rsidRPr="00CB0AFB">
        <w:t>b</w:t>
      </w:r>
      <w:r w:rsidR="00FE2F7F">
        <w:t>)</w:t>
      </w:r>
      <w:r w:rsidR="00FE2F7F">
        <w:tab/>
      </w:r>
      <w:proofErr w:type="spellStart"/>
      <w:r w:rsidRPr="00CB0AFB">
        <w:t>Nayyira</w:t>
      </w:r>
      <w:proofErr w:type="spellEnd"/>
      <w:r w:rsidR="004C43A6">
        <w:t>—</w:t>
      </w:r>
      <w:r w:rsidRPr="00CB0AFB">
        <w:t>was</w:t>
      </w:r>
      <w:r w:rsidR="006F5671" w:rsidRPr="00CB0AFB">
        <w:t xml:space="preserve"> </w:t>
      </w:r>
      <w:r w:rsidRPr="00CB0AFB">
        <w:t>taken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Haifa</w:t>
      </w:r>
      <w:r w:rsidR="006F5671" w:rsidRPr="00CB0AFB">
        <w:t xml:space="preserve"> </w:t>
      </w:r>
      <w:r w:rsidRPr="00CB0AFB">
        <w:t>by</w:t>
      </w:r>
      <w:r w:rsidR="006F5671" w:rsidRPr="00CB0AFB">
        <w:t xml:space="preserve"> </w:t>
      </w:r>
      <w:r w:rsidRPr="00CB0AFB">
        <w:t>her</w:t>
      </w:r>
      <w:r w:rsidR="006F5671" w:rsidRPr="00CB0AFB">
        <w:t xml:space="preserve"> </w:t>
      </w:r>
      <w:r w:rsidRPr="00CB0AFB">
        <w:t>uncle</w:t>
      </w:r>
      <w:r w:rsidR="006F5671" w:rsidRPr="00CB0AFB">
        <w:t xml:space="preserve"> </w:t>
      </w:r>
      <w:r w:rsidR="001568E4" w:rsidRPr="00CB0AFB">
        <w:t>Aḥmad</w:t>
      </w:r>
      <w:r w:rsidR="006F5671" w:rsidRPr="00CB0AFB">
        <w:t xml:space="preserve"> </w:t>
      </w:r>
      <w:r w:rsidRPr="00CB0AFB">
        <w:t>but</w:t>
      </w:r>
      <w:r w:rsidR="006F5671" w:rsidRPr="00CB0AFB">
        <w:t xml:space="preserve"> </w:t>
      </w:r>
      <w:r w:rsidRPr="00CB0AFB">
        <w:t>later</w:t>
      </w:r>
      <w:r w:rsidR="006F5671" w:rsidRPr="00CB0AFB">
        <w:t xml:space="preserve"> </w:t>
      </w:r>
      <w:r w:rsidRPr="00CB0AFB">
        <w:t>returned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Cyprus</w:t>
      </w:r>
      <w:r w:rsidR="004C43A6">
        <w:t>—</w:t>
      </w:r>
      <w:r w:rsidRPr="00CB0AFB">
        <w:t>a</w:t>
      </w:r>
      <w:r w:rsidR="006F5671" w:rsidRPr="00CB0AFB">
        <w:t xml:space="preserve"> </w:t>
      </w:r>
      <w:r w:rsidRPr="00CB0AFB">
        <w:t>spinster</w:t>
      </w:r>
      <w:r w:rsidR="006F5671" w:rsidRPr="00CB0AFB">
        <w:t xml:space="preserve"> </w:t>
      </w:r>
      <w:r w:rsidRPr="00CB0AFB">
        <w:t>(had</w:t>
      </w:r>
      <w:r w:rsidR="006F5671" w:rsidRPr="00CB0AFB">
        <w:t xml:space="preserve"> </w:t>
      </w:r>
      <w:r w:rsidRPr="00CB0AFB">
        <w:t>been</w:t>
      </w:r>
      <w:r w:rsidR="006F5671" w:rsidRPr="00CB0AFB">
        <w:t xml:space="preserve"> </w:t>
      </w:r>
      <w:r w:rsidRPr="00CB0AFB">
        <w:t>engaged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a</w:t>
      </w:r>
      <w:r w:rsidR="006F5671" w:rsidRPr="00CB0AFB">
        <w:t xml:space="preserve"> </w:t>
      </w:r>
      <w:r w:rsidRPr="00CB0AFB">
        <w:t>pilot</w:t>
      </w:r>
      <w:r w:rsidR="006F5671" w:rsidRPr="00CB0AFB">
        <w:t xml:space="preserve"> </w:t>
      </w:r>
      <w:r w:rsidRPr="00CB0AFB">
        <w:t>who</w:t>
      </w:r>
      <w:r w:rsidR="006F5671" w:rsidRPr="00CB0AFB">
        <w:t xml:space="preserve"> </w:t>
      </w:r>
      <w:r w:rsidRPr="00CB0AFB">
        <w:t>was</w:t>
      </w:r>
      <w:r w:rsidR="006F5671" w:rsidRPr="00CB0AFB">
        <w:t xml:space="preserve"> </w:t>
      </w:r>
      <w:r w:rsidRPr="00CB0AFB">
        <w:t>killed</w:t>
      </w:r>
      <w:r w:rsidR="006F5671" w:rsidRPr="00CB0AFB">
        <w:t xml:space="preserve"> </w:t>
      </w:r>
      <w:r w:rsidRPr="00CB0AFB">
        <w:t>in</w:t>
      </w:r>
      <w:r w:rsidR="006F5671" w:rsidRPr="00CB0AFB">
        <w:t xml:space="preserve"> </w:t>
      </w:r>
      <w:r w:rsidRPr="00CB0AFB">
        <w:t>the</w:t>
      </w:r>
      <w:r w:rsidR="006F5671" w:rsidRPr="00CB0AFB">
        <w:t xml:space="preserve"> </w:t>
      </w:r>
      <w:r w:rsidRPr="00CB0AFB">
        <w:t>war;</w:t>
      </w:r>
      <w:r w:rsidR="006F5671" w:rsidRPr="00CB0AFB">
        <w:t xml:space="preserve"> </w:t>
      </w:r>
      <w:r w:rsidRPr="00CB0AFB">
        <w:t>is</w:t>
      </w:r>
      <w:r w:rsidR="006F5671" w:rsidRPr="00CB0AFB">
        <w:t xml:space="preserve"> </w:t>
      </w:r>
      <w:r w:rsidRPr="00CB0AFB">
        <w:t>said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have</w:t>
      </w:r>
      <w:r w:rsidR="006F5671" w:rsidRPr="00CB0AFB">
        <w:t xml:space="preserve"> </w:t>
      </w:r>
      <w:r w:rsidRPr="00CB0AFB">
        <w:t>gone</w:t>
      </w:r>
      <w:r w:rsidR="006F5671" w:rsidRPr="00CB0AFB">
        <w:t xml:space="preserve"> </w:t>
      </w:r>
      <w:r w:rsidRPr="00CB0AFB">
        <w:t>mad</w:t>
      </w:r>
      <w:r w:rsidR="006F5671" w:rsidRPr="00CB0AFB">
        <w:t xml:space="preserve"> </w:t>
      </w:r>
      <w:r w:rsidRPr="00CB0AFB">
        <w:t>after</w:t>
      </w:r>
      <w:r w:rsidR="006F5671" w:rsidRPr="00CB0AFB">
        <w:t xml:space="preserve"> </w:t>
      </w:r>
      <w:r w:rsidRPr="00CB0AFB">
        <w:t>this)</w:t>
      </w:r>
      <w:r w:rsidR="006F5671" w:rsidRPr="00CB0AFB">
        <w:t xml:space="preserve"> </w:t>
      </w:r>
      <w:r w:rsidRPr="00CB0AFB">
        <w:t>(J,</w:t>
      </w:r>
      <w:r w:rsidR="004C43A6">
        <w:t xml:space="preserve"> </w:t>
      </w:r>
      <w:r w:rsidRPr="00CB0AFB">
        <w:t>I)</w:t>
      </w:r>
    </w:p>
    <w:p w:rsidR="0062203B" w:rsidRDefault="003631AD" w:rsidP="00FE2F7F">
      <w:pPr>
        <w:ind w:left="907" w:hanging="340"/>
      </w:pPr>
      <w:r w:rsidRPr="00CB0AFB">
        <w:t>c</w:t>
      </w:r>
      <w:r w:rsidR="00FE2F7F">
        <w:t>)</w:t>
      </w:r>
      <w:r w:rsidR="00FE2F7F">
        <w:tab/>
      </w:r>
      <w:r w:rsidRPr="00CB0AFB">
        <w:t>Jal</w:t>
      </w:r>
      <w:r w:rsidR="004C43A6" w:rsidRPr="004C43A6">
        <w:t>á</w:t>
      </w:r>
      <w:r w:rsidRPr="00CB0AFB">
        <w:t>l</w:t>
      </w:r>
      <w:r w:rsidR="006F5671" w:rsidRPr="00CB0AFB">
        <w:t xml:space="preserve"> </w:t>
      </w:r>
      <w:r w:rsidRPr="00CB0AFB">
        <w:t>Azal</w:t>
      </w:r>
      <w:r w:rsidR="006F5671" w:rsidRPr="00CB0AFB">
        <w:t xml:space="preserve"> </w:t>
      </w:r>
      <w:r w:rsidRPr="00CB0AFB">
        <w:t>(</w:t>
      </w:r>
      <w:proofErr w:type="spellStart"/>
      <w:r w:rsidRPr="00CB0AFB">
        <w:t>Celal</w:t>
      </w:r>
      <w:proofErr w:type="spellEnd"/>
      <w:r w:rsidR="006F5671" w:rsidRPr="00CB0AFB">
        <w:t xml:space="preserve"> </w:t>
      </w:r>
      <w:proofErr w:type="spellStart"/>
      <w:r w:rsidRPr="00CB0AFB">
        <w:t>Ezel</w:t>
      </w:r>
      <w:proofErr w:type="spellEnd"/>
      <w:r w:rsidRPr="00CB0AFB">
        <w:t>)</w:t>
      </w:r>
      <w:r w:rsidR="004C43A6">
        <w:t>—</w:t>
      </w:r>
      <w:r w:rsidRPr="00CB0AFB">
        <w:t>went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visit</w:t>
      </w:r>
      <w:r w:rsidR="006F5671" w:rsidRPr="00CB0AFB">
        <w:t xml:space="preserve"> </w:t>
      </w:r>
      <w:r w:rsidR="00070C9B" w:rsidRPr="00CB0AFB">
        <w:t>‘</w:t>
      </w:r>
      <w:r w:rsidRPr="00CB0AFB">
        <w:t>Abdu</w:t>
      </w:r>
      <w:r w:rsidR="001C6449" w:rsidRPr="00CB0AFB">
        <w:t>’</w:t>
      </w:r>
      <w:r w:rsidRPr="00CB0AFB">
        <w:t>l-Bahá</w:t>
      </w:r>
      <w:r w:rsidR="006F5671" w:rsidRPr="00CB0AFB">
        <w:t xml:space="preserve"> </w:t>
      </w:r>
      <w:r w:rsidRPr="00CB0AFB">
        <w:t>and</w:t>
      </w:r>
      <w:r w:rsidR="006F5671" w:rsidRPr="00CB0AFB">
        <w:t xml:space="preserve"> </w:t>
      </w:r>
      <w:r w:rsidRPr="00CB0AFB">
        <w:t>through</w:t>
      </w:r>
      <w:r w:rsidR="006F5671" w:rsidRPr="00CB0AFB">
        <w:t xml:space="preserve"> </w:t>
      </w:r>
      <w:r w:rsidRPr="00CB0AFB">
        <w:t>him</w:t>
      </w:r>
      <w:r w:rsidR="006F5671" w:rsidRPr="00CB0AFB">
        <w:t xml:space="preserve"> </w:t>
      </w:r>
      <w:r w:rsidRPr="00CB0AFB">
        <w:t>was</w:t>
      </w:r>
      <w:r w:rsidR="006F5671" w:rsidRPr="00CB0AFB">
        <w:t xml:space="preserve"> </w:t>
      </w:r>
      <w:r w:rsidRPr="00CB0AFB">
        <w:t>employed</w:t>
      </w:r>
      <w:r w:rsidR="006F5671" w:rsidRPr="00CB0AFB">
        <w:t xml:space="preserve"> </w:t>
      </w:r>
      <w:r w:rsidRPr="00CB0AFB">
        <w:t>in</w:t>
      </w:r>
      <w:r w:rsidR="006F5671" w:rsidRPr="00CB0AFB">
        <w:t xml:space="preserve"> </w:t>
      </w:r>
      <w:r w:rsidRPr="00CB0AFB">
        <w:t>the</w:t>
      </w:r>
      <w:r w:rsidR="006F5671" w:rsidRPr="00CB0AFB">
        <w:t xml:space="preserve"> </w:t>
      </w:r>
      <w:r w:rsidRPr="00CB0AFB">
        <w:t>Palestine</w:t>
      </w:r>
      <w:r w:rsidR="006F5671" w:rsidRPr="00CB0AFB">
        <w:t xml:space="preserve"> </w:t>
      </w:r>
      <w:r w:rsidRPr="00CB0AFB">
        <w:t>civil</w:t>
      </w:r>
      <w:r w:rsidR="006F5671" w:rsidRPr="00CB0AFB">
        <w:t xml:space="preserve"> </w:t>
      </w:r>
      <w:r w:rsidRPr="00CB0AFB">
        <w:t>service</w:t>
      </w:r>
      <w:r w:rsidR="001C6449" w:rsidRPr="00CB0AFB">
        <w:t xml:space="preserve">.  </w:t>
      </w:r>
      <w:proofErr w:type="spellStart"/>
      <w:r w:rsidRPr="00CB0AFB">
        <w:t>Some</w:t>
      </w:r>
      <w:r w:rsidR="006F5671" w:rsidRPr="00CB0AFB">
        <w:t xml:space="preserve"> </w:t>
      </w:r>
      <w:r w:rsidRPr="00CB0AFB">
        <w:t>time</w:t>
      </w:r>
      <w:proofErr w:type="spellEnd"/>
      <w:r w:rsidR="006F5671" w:rsidRPr="00CB0AFB">
        <w:t xml:space="preserve"> </w:t>
      </w:r>
      <w:r w:rsidRPr="00CB0AFB">
        <w:t>after</w:t>
      </w:r>
      <w:r w:rsidR="006F5671" w:rsidRPr="00CB0AFB">
        <w:t xml:space="preserve"> </w:t>
      </w:r>
      <w:r w:rsidRPr="00CB0AFB">
        <w:t>1948,</w:t>
      </w:r>
      <w:r w:rsidR="006F5671" w:rsidRPr="00CB0AFB">
        <w:t xml:space="preserve"> </w:t>
      </w:r>
      <w:r w:rsidRPr="00CB0AFB">
        <w:t>he</w:t>
      </w:r>
      <w:r w:rsidR="006F5671" w:rsidRPr="00CB0AFB">
        <w:t xml:space="preserve"> </w:t>
      </w:r>
      <w:r w:rsidRPr="00CB0AFB">
        <w:t>returned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Cyprus</w:t>
      </w:r>
      <w:r w:rsidR="006F5671" w:rsidRPr="00CB0AFB">
        <w:t xml:space="preserve"> </w:t>
      </w:r>
      <w:r w:rsidRPr="00CB0AFB">
        <w:t>and</w:t>
      </w:r>
      <w:r w:rsidR="006F5671" w:rsidRPr="00CB0AFB">
        <w:t xml:space="preserve"> </w:t>
      </w:r>
      <w:r w:rsidRPr="00CB0AFB">
        <w:t>was</w:t>
      </w:r>
      <w:r w:rsidR="006F5671" w:rsidRPr="00CB0AFB">
        <w:t xml:space="preserve"> </w:t>
      </w:r>
      <w:r w:rsidRPr="00CB0AFB">
        <w:t>employed</w:t>
      </w:r>
      <w:r w:rsidR="006F5671" w:rsidRPr="00CB0AFB">
        <w:t xml:space="preserve"> </w:t>
      </w:r>
      <w:r w:rsidRPr="00CB0AFB">
        <w:t>at</w:t>
      </w:r>
      <w:r w:rsidR="006F5671" w:rsidRPr="00CB0AFB">
        <w:t xml:space="preserve"> </w:t>
      </w:r>
      <w:r w:rsidRPr="00CB0AFB">
        <w:t>a</w:t>
      </w:r>
      <w:r w:rsidR="006F5671" w:rsidRPr="00CB0AFB">
        <w:t xml:space="preserve"> </w:t>
      </w:r>
      <w:r w:rsidRPr="00CB0AFB">
        <w:t>radio</w:t>
      </w:r>
      <w:r w:rsidR="006F5671" w:rsidRPr="00CB0AFB">
        <w:t xml:space="preserve"> </w:t>
      </w:r>
      <w:r w:rsidRPr="00CB0AFB">
        <w:t>monitoring</w:t>
      </w:r>
      <w:r w:rsidR="006F5671" w:rsidRPr="00CB0AFB">
        <w:t xml:space="preserve"> </w:t>
      </w:r>
      <w:r w:rsidRPr="00CB0AFB">
        <w:t>station</w:t>
      </w:r>
      <w:r w:rsidR="006F5671" w:rsidRPr="00CB0AFB">
        <w:t xml:space="preserve"> </w:t>
      </w:r>
      <w:r w:rsidRPr="00CB0AFB">
        <w:t>in</w:t>
      </w:r>
      <w:r w:rsidR="006F5671" w:rsidRPr="00CB0AFB">
        <w:t xml:space="preserve"> </w:t>
      </w:r>
      <w:r w:rsidRPr="00CB0AFB">
        <w:t>Cyprus</w:t>
      </w:r>
      <w:r w:rsidR="004C43A6">
        <w:t>—</w:t>
      </w:r>
      <w:r w:rsidRPr="00CB0AFB">
        <w:t>m</w:t>
      </w:r>
      <w:r w:rsidR="001C6449" w:rsidRPr="00CB0AFB">
        <w:t xml:space="preserve">. </w:t>
      </w:r>
      <w:r w:rsidR="00070C9B" w:rsidRPr="00CB0AFB">
        <w:t>‘</w:t>
      </w:r>
      <w:proofErr w:type="spellStart"/>
      <w:r w:rsidRPr="00CB0AFB">
        <w:t>I</w:t>
      </w:r>
      <w:r w:rsidR="0062203B" w:rsidRPr="0062203B">
        <w:t>ṣ</w:t>
      </w:r>
      <w:r w:rsidRPr="00CB0AFB">
        <w:t>mat</w:t>
      </w:r>
      <w:proofErr w:type="spellEnd"/>
      <w:r w:rsidRPr="00CB0AFB">
        <w:t>,</w:t>
      </w:r>
      <w:r w:rsidR="006F5671" w:rsidRPr="00CB0AFB">
        <w:t xml:space="preserve"> </w:t>
      </w:r>
      <w:r w:rsidRPr="00CB0AFB">
        <w:t>daughter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r w:rsidRPr="00CB0AFB">
        <w:t>Bad</w:t>
      </w:r>
      <w:r w:rsidR="0062203B" w:rsidRPr="0062203B">
        <w:t>í</w:t>
      </w:r>
      <w:r w:rsidR="00070C9B" w:rsidRPr="00CB0AFB">
        <w:t>‘</w:t>
      </w:r>
      <w:r w:rsidRPr="00CB0AFB">
        <w:t>u</w:t>
      </w:r>
      <w:r w:rsidR="001C6449" w:rsidRPr="00CB0AFB">
        <w:t>’</w:t>
      </w:r>
      <w:r w:rsidRPr="00CB0AFB">
        <w:t>ll</w:t>
      </w:r>
      <w:r w:rsidR="0062203B" w:rsidRPr="0062203B">
        <w:t>á</w:t>
      </w:r>
      <w:r w:rsidRPr="00CB0AFB">
        <w:t>h,</w:t>
      </w:r>
      <w:r w:rsidR="006F5671" w:rsidRPr="00CB0AFB">
        <w:t xml:space="preserve"> </w:t>
      </w:r>
      <w:r w:rsidRPr="00CB0AFB">
        <w:t>son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r w:rsidRPr="00CB0AFB">
        <w:t>Bahá</w:t>
      </w:r>
      <w:r w:rsidR="001C6449" w:rsidRPr="00CB0AFB">
        <w:t>’</w:t>
      </w:r>
      <w:r w:rsidRPr="00CB0AFB">
        <w:t>u</w:t>
      </w:r>
      <w:r w:rsidR="001C6449" w:rsidRPr="00CB0AFB">
        <w:t>’</w:t>
      </w:r>
      <w:r w:rsidRPr="00CB0AFB">
        <w:t>lláh</w:t>
      </w:r>
      <w:r w:rsidR="001C6449" w:rsidRPr="00CB0AFB">
        <w:t xml:space="preserve">.  </w:t>
      </w:r>
      <w:proofErr w:type="gramStart"/>
      <w:r w:rsidRPr="00CB0AFB">
        <w:t>d</w:t>
      </w:r>
      <w:proofErr w:type="gramEnd"/>
      <w:r w:rsidR="001C6449" w:rsidRPr="00CB0AFB">
        <w:t xml:space="preserve">. </w:t>
      </w:r>
      <w:r w:rsidRPr="00CB0AFB">
        <w:t>5</w:t>
      </w:r>
      <w:r w:rsidR="006F5671" w:rsidRPr="00CB0AFB">
        <w:t xml:space="preserve"> </w:t>
      </w:r>
      <w:r w:rsidRPr="00CB0AFB">
        <w:t>April</w:t>
      </w:r>
      <w:r w:rsidR="006F5671" w:rsidRPr="00CB0AFB">
        <w:t xml:space="preserve"> </w:t>
      </w:r>
      <w:r w:rsidRPr="00CB0AFB">
        <w:t>1971</w:t>
      </w:r>
      <w:r w:rsidR="001C6449" w:rsidRPr="00CB0AFB">
        <w:t xml:space="preserve">.  </w:t>
      </w:r>
      <w:r w:rsidRPr="00CB0AFB">
        <w:t>No</w:t>
      </w:r>
      <w:r w:rsidR="006F5671" w:rsidRPr="00CB0AFB">
        <w:t xml:space="preserve"> </w:t>
      </w:r>
      <w:r w:rsidRPr="00CB0AFB">
        <w:t>children</w:t>
      </w:r>
      <w:r w:rsidR="001C6449" w:rsidRPr="00CB0AFB">
        <w:t xml:space="preserve">.  </w:t>
      </w:r>
      <w:proofErr w:type="gramStart"/>
      <w:r w:rsidRPr="00CB0AFB">
        <w:t>(For</w:t>
      </w:r>
      <w:r w:rsidR="006F5671" w:rsidRPr="00CB0AFB">
        <w:t xml:space="preserve"> </w:t>
      </w:r>
      <w:r w:rsidRPr="00CB0AFB">
        <w:t>further</w:t>
      </w:r>
      <w:r w:rsidR="006F5671" w:rsidRPr="00CB0AFB">
        <w:t xml:space="preserve"> </w:t>
      </w:r>
      <w:r w:rsidRPr="00CB0AFB">
        <w:t>details</w:t>
      </w:r>
      <w:r w:rsidR="006F5671" w:rsidRPr="00CB0AFB">
        <w:t xml:space="preserve"> </w:t>
      </w:r>
      <w:r w:rsidRPr="00CB0AFB">
        <w:t>of</w:t>
      </w:r>
      <w:r w:rsidR="006F5671" w:rsidRPr="00CB0AFB">
        <w:t xml:space="preserve"> </w:t>
      </w:r>
      <w:r w:rsidRPr="00CB0AFB">
        <w:t>him</w:t>
      </w:r>
      <w:r w:rsidR="006F5671" w:rsidRPr="00CB0AFB">
        <w:t xml:space="preserve"> </w:t>
      </w:r>
      <w:r w:rsidRPr="00CB0AFB">
        <w:t>see</w:t>
      </w:r>
      <w:r w:rsidR="006F5671" w:rsidRPr="00CB0AFB">
        <w:t xml:space="preserve"> </w:t>
      </w:r>
      <w:r w:rsidRPr="00CB0AFB">
        <w:t>below.)</w:t>
      </w:r>
      <w:proofErr w:type="gramEnd"/>
      <w:r w:rsidR="006F5671" w:rsidRPr="00CB0AFB">
        <w:t xml:space="preserve"> </w:t>
      </w:r>
      <w:r w:rsidRPr="00CB0AFB">
        <w:t>(J,</w:t>
      </w:r>
      <w:r w:rsidR="0062203B">
        <w:t xml:space="preserve"> </w:t>
      </w:r>
      <w:r w:rsidRPr="00CB0AFB">
        <w:t>S)</w:t>
      </w:r>
    </w:p>
    <w:p w:rsidR="003631AD" w:rsidRPr="00CB0AFB" w:rsidRDefault="003631AD" w:rsidP="00FE2F7F">
      <w:pPr>
        <w:ind w:left="907" w:hanging="340"/>
      </w:pPr>
      <w:r w:rsidRPr="00CB0AFB">
        <w:t>d</w:t>
      </w:r>
      <w:r w:rsidR="00FE2F7F">
        <w:t>)</w:t>
      </w:r>
      <w:r w:rsidR="00FE2F7F">
        <w:tab/>
      </w:r>
      <w:r w:rsidR="00070C9B" w:rsidRPr="00CB0AFB">
        <w:t>‘</w:t>
      </w:r>
      <w:proofErr w:type="spellStart"/>
      <w:r w:rsidRPr="00CB0AFB">
        <w:t>Alíma</w:t>
      </w:r>
      <w:proofErr w:type="spellEnd"/>
      <w:r w:rsidR="0062203B">
        <w:t>—</w:t>
      </w:r>
      <w:r w:rsidRPr="00CB0AFB">
        <w:t>married</w:t>
      </w:r>
      <w:r w:rsidR="006F5671" w:rsidRPr="00CB0AFB">
        <w:t xml:space="preserve"> </w:t>
      </w:r>
      <w:r w:rsidRPr="00CB0AFB">
        <w:t>a</w:t>
      </w:r>
      <w:r w:rsidR="006F5671" w:rsidRPr="00CB0AFB">
        <w:t xml:space="preserve"> </w:t>
      </w:r>
      <w:r w:rsidRPr="00CB0AFB">
        <w:t>Turk,</w:t>
      </w:r>
      <w:r w:rsidR="006F5671" w:rsidRPr="00CB0AFB">
        <w:t xml:space="preserve"> </w:t>
      </w:r>
      <w:r w:rsidRPr="00CB0AFB">
        <w:t>F</w:t>
      </w:r>
      <w:r w:rsidR="0062203B" w:rsidRPr="0062203B">
        <w:t>áḍ</w:t>
      </w:r>
      <w:r w:rsidRPr="00CB0AFB">
        <w:t>il</w:t>
      </w:r>
      <w:r w:rsidR="006F5671" w:rsidRPr="00CB0AFB">
        <w:t xml:space="preserve"> </w:t>
      </w:r>
      <w:commentRangeStart w:id="8"/>
      <w:proofErr w:type="spellStart"/>
      <w:r w:rsidRPr="00CB0AFB">
        <w:t>Urfzadih</w:t>
      </w:r>
      <w:commentRangeEnd w:id="8"/>
      <w:proofErr w:type="spellEnd"/>
      <w:r w:rsidR="00F214E6">
        <w:rPr>
          <w:rStyle w:val="CommentReference"/>
        </w:rPr>
        <w:commentReference w:id="8"/>
      </w:r>
      <w:r w:rsidR="006F5671" w:rsidRPr="00CB0AFB">
        <w:t xml:space="preserve"> </w:t>
      </w:r>
      <w:r w:rsidRPr="00CB0AFB">
        <w:t>(</w:t>
      </w:r>
      <w:proofErr w:type="spellStart"/>
      <w:r w:rsidRPr="00CB0AFB">
        <w:t>Fazel</w:t>
      </w:r>
      <w:proofErr w:type="spellEnd"/>
      <w:r w:rsidR="006F5671" w:rsidRPr="00CB0AFB">
        <w:t xml:space="preserve"> </w:t>
      </w:r>
      <w:proofErr w:type="spellStart"/>
      <w:r w:rsidRPr="00CB0AFB">
        <w:t>Orfzade</w:t>
      </w:r>
      <w:proofErr w:type="spellEnd"/>
      <w:r w:rsidRPr="00CB0AFB">
        <w:t>)</w:t>
      </w:r>
      <w:r w:rsidR="001C6449" w:rsidRPr="00CB0AFB">
        <w:t xml:space="preserve">.  </w:t>
      </w:r>
      <w:r w:rsidRPr="00CB0AFB">
        <w:t>Is</w:t>
      </w:r>
      <w:r w:rsidR="006F5671" w:rsidRPr="00CB0AFB">
        <w:t xml:space="preserve"> </w:t>
      </w:r>
      <w:r w:rsidRPr="00CB0AFB">
        <w:t>said</w:t>
      </w:r>
      <w:r w:rsidR="006F5671" w:rsidRPr="00CB0AFB">
        <w:t xml:space="preserve"> </w:t>
      </w:r>
      <w:r w:rsidRPr="00CB0AFB">
        <w:t>to</w:t>
      </w:r>
      <w:r w:rsidR="006F5671" w:rsidRPr="00CB0AFB">
        <w:t xml:space="preserve"> </w:t>
      </w:r>
      <w:r w:rsidRPr="00CB0AFB">
        <w:t>be</w:t>
      </w:r>
      <w:r w:rsidR="006F5671" w:rsidRPr="00CB0AFB">
        <w:t xml:space="preserve"> </w:t>
      </w:r>
      <w:r w:rsidRPr="00CB0AFB">
        <w:t>still</w:t>
      </w:r>
      <w:r w:rsidR="006F5671" w:rsidRPr="00CB0AFB">
        <w:t xml:space="preserve"> </w:t>
      </w:r>
      <w:r w:rsidRPr="00CB0AFB">
        <w:t>alive</w:t>
      </w:r>
      <w:r w:rsidR="006F5671" w:rsidRPr="00CB0AFB">
        <w:t xml:space="preserve"> </w:t>
      </w:r>
      <w:r w:rsidRPr="00CB0AFB">
        <w:t>(J,</w:t>
      </w:r>
      <w:r w:rsidR="0062203B">
        <w:t xml:space="preserve"> </w:t>
      </w:r>
      <w:r w:rsidRPr="00CB0AFB">
        <w:t>I)</w:t>
      </w:r>
      <w:r w:rsidR="006F5671" w:rsidRPr="00CB0AFB">
        <w:t xml:space="preserve"> </w:t>
      </w:r>
      <w:r w:rsidRPr="00CB0AFB">
        <w:t>Children:</w:t>
      </w:r>
    </w:p>
    <w:p w:rsidR="00F214E6" w:rsidRDefault="00F214E6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F214E6" w:rsidRDefault="003631AD" w:rsidP="00FE2F7F">
      <w:pPr>
        <w:ind w:left="1248" w:hanging="397"/>
      </w:pPr>
      <w:proofErr w:type="gramStart"/>
      <w:r w:rsidRPr="00F214E6">
        <w:lastRenderedPageBreak/>
        <w:t>aa</w:t>
      </w:r>
      <w:proofErr w:type="gramEnd"/>
      <w:r w:rsidR="00FE2F7F">
        <w:t>)</w:t>
      </w:r>
      <w:r w:rsidR="00FE2F7F">
        <w:tab/>
      </w:r>
      <w:proofErr w:type="spellStart"/>
      <w:r w:rsidRPr="00F214E6">
        <w:t>Sule</w:t>
      </w:r>
      <w:proofErr w:type="spellEnd"/>
      <w:r w:rsidR="006F5671" w:rsidRPr="00F214E6">
        <w:t xml:space="preserve"> </w:t>
      </w:r>
      <w:proofErr w:type="spellStart"/>
      <w:r w:rsidRPr="00F214E6">
        <w:t>Orfi</w:t>
      </w:r>
      <w:proofErr w:type="spellEnd"/>
      <w:r w:rsidR="006F5671" w:rsidRPr="00F214E6">
        <w:t xml:space="preserve"> </w:t>
      </w:r>
      <w:r w:rsidRPr="00F214E6">
        <w:t>(</w:t>
      </w:r>
      <w:proofErr w:type="spellStart"/>
      <w:r w:rsidRPr="00090347">
        <w:rPr>
          <w:u w:val="single"/>
        </w:rPr>
        <w:t>Sh</w:t>
      </w:r>
      <w:r w:rsidRPr="00F214E6">
        <w:t>ulay</w:t>
      </w:r>
      <w:proofErr w:type="spellEnd"/>
      <w:r w:rsidR="006F5671" w:rsidRPr="00F214E6">
        <w:t xml:space="preserve"> </w:t>
      </w:r>
      <w:r w:rsidR="00090347">
        <w:t>‘</w:t>
      </w:r>
      <w:proofErr w:type="spellStart"/>
      <w:r w:rsidRPr="00F214E6">
        <w:t>Urf</w:t>
      </w:r>
      <w:r w:rsidR="00090347" w:rsidRPr="00090347">
        <w:t>í</w:t>
      </w:r>
      <w:proofErr w:type="spellEnd"/>
      <w:r w:rsidRPr="00F214E6">
        <w:t>)</w:t>
      </w:r>
      <w:r w:rsidR="006F5671" w:rsidRPr="00F214E6">
        <w:t xml:space="preserve"> </w:t>
      </w:r>
      <w:r w:rsidRPr="00F214E6">
        <w:t>married</w:t>
      </w:r>
      <w:r w:rsidR="006F5671" w:rsidRPr="00F214E6">
        <w:t xml:space="preserve"> </w:t>
      </w:r>
      <w:proofErr w:type="spellStart"/>
      <w:r w:rsidRPr="00F214E6">
        <w:t>Mr</w:t>
      </w:r>
      <w:proofErr w:type="spellEnd"/>
      <w:r w:rsidR="001C6449" w:rsidRPr="00F214E6">
        <w:t xml:space="preserve"> </w:t>
      </w:r>
      <w:proofErr w:type="spellStart"/>
      <w:r w:rsidRPr="00F214E6">
        <w:t>Hakki</w:t>
      </w:r>
      <w:proofErr w:type="spellEnd"/>
      <w:r w:rsidR="006F5671" w:rsidRPr="00F214E6">
        <w:t xml:space="preserve"> </w:t>
      </w:r>
      <w:proofErr w:type="spellStart"/>
      <w:r w:rsidRPr="00F214E6">
        <w:t>Suha</w:t>
      </w:r>
      <w:proofErr w:type="spellEnd"/>
      <w:r w:rsidRPr="00F214E6">
        <w:t>,</w:t>
      </w:r>
      <w:r w:rsidR="006F5671" w:rsidRPr="00F214E6">
        <w:t xml:space="preserve"> </w:t>
      </w:r>
      <w:r w:rsidRPr="00F214E6">
        <w:t>a</w:t>
      </w:r>
      <w:r w:rsidR="006F5671" w:rsidRPr="00F214E6">
        <w:t xml:space="preserve"> </w:t>
      </w:r>
      <w:r w:rsidRPr="00F214E6">
        <w:t>prominent</w:t>
      </w:r>
      <w:r w:rsidR="006F5671" w:rsidRPr="00F214E6">
        <w:t xml:space="preserve"> </w:t>
      </w:r>
      <w:r w:rsidRPr="00F214E6">
        <w:t>newspaper</w:t>
      </w:r>
      <w:r w:rsidR="006F5671" w:rsidRPr="00F214E6">
        <w:t xml:space="preserve"> </w:t>
      </w:r>
      <w:r w:rsidRPr="00F214E6">
        <w:t>owner</w:t>
      </w:r>
      <w:r w:rsidR="006F5671" w:rsidRPr="00F214E6">
        <w:t xml:space="preserve"> </w:t>
      </w:r>
      <w:r w:rsidRPr="00F214E6">
        <w:t>and</w:t>
      </w:r>
      <w:r w:rsidR="006F5671" w:rsidRPr="00F214E6">
        <w:t xml:space="preserve"> </w:t>
      </w:r>
      <w:r w:rsidRPr="00F214E6">
        <w:t>later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charge</w:t>
      </w:r>
      <w:r w:rsidR="006F5671" w:rsidRPr="00F214E6">
        <w:t xml:space="preserve"> </w:t>
      </w:r>
      <w:r w:rsidRPr="00F214E6">
        <w:t>of</w:t>
      </w:r>
      <w:r w:rsidR="006F5671" w:rsidRPr="00F214E6">
        <w:t xml:space="preserve"> </w:t>
      </w:r>
      <w:r w:rsidRPr="00F214E6">
        <w:t>a</w:t>
      </w:r>
      <w:r w:rsidR="006F5671" w:rsidRPr="00F214E6">
        <w:t xml:space="preserve"> </w:t>
      </w:r>
      <w:r w:rsidRPr="00F214E6">
        <w:t>television</w:t>
      </w:r>
      <w:r w:rsidR="006F5671" w:rsidRPr="00F214E6">
        <w:t xml:space="preserve"> </w:t>
      </w:r>
      <w:r w:rsidRPr="00F214E6">
        <w:t>station</w:t>
      </w:r>
      <w:r w:rsidR="001C6449" w:rsidRPr="00F214E6">
        <w:t xml:space="preserve">.  </w:t>
      </w:r>
      <w:r w:rsidRPr="00F214E6">
        <w:t>He</w:t>
      </w:r>
      <w:r w:rsidR="006F5671" w:rsidRPr="00F214E6">
        <w:t xml:space="preserve"> </w:t>
      </w:r>
      <w:r w:rsidRPr="00F214E6">
        <w:t>died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1987</w:t>
      </w:r>
      <w:r w:rsidR="001C6449" w:rsidRPr="00F214E6">
        <w:t xml:space="preserve">.  </w:t>
      </w:r>
      <w:r w:rsidRPr="00F214E6">
        <w:t>She</w:t>
      </w:r>
      <w:r w:rsidR="006F5671" w:rsidRPr="00F214E6">
        <w:t xml:space="preserve"> </w:t>
      </w:r>
      <w:r w:rsidRPr="00F214E6">
        <w:t>herself</w:t>
      </w:r>
      <w:r w:rsidR="006F5671" w:rsidRPr="00F214E6">
        <w:t xml:space="preserve"> </w:t>
      </w:r>
      <w:r w:rsidRPr="00F214E6">
        <w:t>is</w:t>
      </w:r>
      <w:r w:rsidR="006F5671" w:rsidRPr="00F214E6">
        <w:t xml:space="preserve"> </w:t>
      </w:r>
      <w:r w:rsidRPr="00F214E6">
        <w:t>a</w:t>
      </w:r>
      <w:r w:rsidR="006F5671" w:rsidRPr="00F214E6">
        <w:t xml:space="preserve"> </w:t>
      </w:r>
      <w:r w:rsidRPr="00F214E6">
        <w:t>prominent</w:t>
      </w:r>
      <w:r w:rsidR="006F5671" w:rsidRPr="00F214E6">
        <w:t xml:space="preserve"> </w:t>
      </w:r>
      <w:r w:rsidRPr="00F214E6">
        <w:t>person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Nicosia,</w:t>
      </w:r>
      <w:r w:rsidR="006F5671" w:rsidRPr="00F214E6">
        <w:t xml:space="preserve"> </w:t>
      </w:r>
      <w:r w:rsidRPr="00F214E6">
        <w:t>works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the</w:t>
      </w:r>
      <w:r w:rsidR="006F5671" w:rsidRPr="00F214E6">
        <w:t xml:space="preserve"> </w:t>
      </w:r>
      <w:r w:rsidRPr="00F214E6">
        <w:t>Australian</w:t>
      </w:r>
      <w:r w:rsidR="006F5671" w:rsidRPr="00F214E6">
        <w:t xml:space="preserve"> </w:t>
      </w:r>
      <w:r w:rsidRPr="00F214E6">
        <w:t>High</w:t>
      </w:r>
      <w:r w:rsidR="006F5671" w:rsidRPr="00F214E6">
        <w:t xml:space="preserve"> </w:t>
      </w:r>
      <w:r w:rsidRPr="00F214E6">
        <w:t>Commission</w:t>
      </w:r>
      <w:r w:rsidR="006F5671" w:rsidRPr="00F214E6">
        <w:t xml:space="preserve"> </w:t>
      </w:r>
      <w:r w:rsidRPr="00F214E6">
        <w:t>and</w:t>
      </w:r>
      <w:r w:rsidR="006F5671" w:rsidRPr="00F214E6">
        <w:t xml:space="preserve"> </w:t>
      </w:r>
      <w:r w:rsidRPr="00F214E6">
        <w:t>the</w:t>
      </w:r>
      <w:r w:rsidR="006F5671" w:rsidRPr="00F214E6">
        <w:t xml:space="preserve"> </w:t>
      </w:r>
      <w:r w:rsidRPr="00F214E6">
        <w:t>U.N</w:t>
      </w:r>
      <w:r w:rsidR="001C6449" w:rsidRPr="00F214E6">
        <w:t xml:space="preserve">. </w:t>
      </w:r>
      <w:r w:rsidRPr="00F214E6">
        <w:t>High</w:t>
      </w:r>
      <w:r w:rsidR="006F5671" w:rsidRPr="00F214E6">
        <w:t xml:space="preserve"> </w:t>
      </w:r>
      <w:r w:rsidRPr="00F214E6">
        <w:t>Commission</w:t>
      </w:r>
      <w:r w:rsidR="006F5671" w:rsidRPr="00F214E6">
        <w:t xml:space="preserve"> </w:t>
      </w:r>
      <w:r w:rsidRPr="00F214E6">
        <w:t>for</w:t>
      </w:r>
      <w:r w:rsidR="006F5671" w:rsidRPr="00F214E6">
        <w:t xml:space="preserve"> </w:t>
      </w:r>
      <w:r w:rsidRPr="00F214E6">
        <w:t>Refugees</w:t>
      </w:r>
      <w:r w:rsidR="001C6449" w:rsidRPr="00F214E6">
        <w:t xml:space="preserve">.  </w:t>
      </w:r>
      <w:r w:rsidRPr="00F214E6">
        <w:t>Have</w:t>
      </w:r>
      <w:r w:rsidR="006F5671" w:rsidRPr="00F214E6">
        <w:t xml:space="preserve"> </w:t>
      </w:r>
      <w:r w:rsidRPr="00F214E6">
        <w:t>several</w:t>
      </w:r>
      <w:r w:rsidR="006F5671" w:rsidRPr="00F214E6">
        <w:t xml:space="preserve"> </w:t>
      </w:r>
      <w:r w:rsidRPr="00F214E6">
        <w:t>children</w:t>
      </w:r>
      <w:r w:rsidR="006F5671" w:rsidRPr="00F214E6">
        <w:t xml:space="preserve"> </w:t>
      </w:r>
      <w:r w:rsidRPr="00F214E6">
        <w:t>(I)</w:t>
      </w:r>
    </w:p>
    <w:p w:rsidR="003631AD" w:rsidRPr="00F214E6" w:rsidRDefault="003631AD" w:rsidP="00FE2F7F">
      <w:pPr>
        <w:ind w:left="1248" w:hanging="397"/>
      </w:pPr>
      <w:proofErr w:type="gramStart"/>
      <w:r w:rsidRPr="00F214E6">
        <w:t>bb</w:t>
      </w:r>
      <w:proofErr w:type="gramEnd"/>
      <w:r w:rsidR="00FE2F7F">
        <w:t>)</w:t>
      </w:r>
      <w:r w:rsidR="00FE2F7F">
        <w:tab/>
      </w:r>
      <w:proofErr w:type="spellStart"/>
      <w:r w:rsidRPr="00F214E6">
        <w:t>Dr</w:t>
      </w:r>
      <w:proofErr w:type="spellEnd"/>
      <w:r w:rsidR="001C6449" w:rsidRPr="00F214E6">
        <w:t xml:space="preserve"> </w:t>
      </w:r>
      <w:proofErr w:type="spellStart"/>
      <w:r w:rsidRPr="00F214E6">
        <w:t>Ezel</w:t>
      </w:r>
      <w:proofErr w:type="spellEnd"/>
      <w:r w:rsidR="006F5671" w:rsidRPr="00F214E6">
        <w:t xml:space="preserve"> </w:t>
      </w:r>
      <w:r w:rsidRPr="00F214E6">
        <w:t>(</w:t>
      </w:r>
      <w:proofErr w:type="spellStart"/>
      <w:r w:rsidRPr="00F214E6">
        <w:t>Orfzade</w:t>
      </w:r>
      <w:proofErr w:type="spellEnd"/>
      <w:r w:rsidR="006F5671" w:rsidRPr="00F214E6">
        <w:t xml:space="preserve"> </w:t>
      </w:r>
      <w:r w:rsidRPr="00F214E6">
        <w:t>(</w:t>
      </w:r>
      <w:r w:rsidR="00090347">
        <w:t>‘</w:t>
      </w:r>
      <w:proofErr w:type="spellStart"/>
      <w:r w:rsidRPr="00F214E6">
        <w:t>Urf</w:t>
      </w:r>
      <w:r w:rsidR="00090347" w:rsidRPr="00090347">
        <w:t>í</w:t>
      </w:r>
      <w:proofErr w:type="spellEnd"/>
      <w:r w:rsidRPr="00F214E6">
        <w:t>)</w:t>
      </w:r>
      <w:r w:rsidR="001C6449" w:rsidRPr="00F214E6">
        <w:t xml:space="preserve">.  </w:t>
      </w:r>
      <w:r w:rsidRPr="00F214E6">
        <w:t>Has</w:t>
      </w:r>
      <w:r w:rsidR="006F5671" w:rsidRPr="00F214E6">
        <w:t xml:space="preserve"> </w:t>
      </w:r>
      <w:r w:rsidRPr="00F214E6">
        <w:t>English</w:t>
      </w:r>
      <w:r w:rsidR="006F5671" w:rsidRPr="00F214E6">
        <w:t xml:space="preserve"> </w:t>
      </w:r>
      <w:r w:rsidRPr="00F214E6">
        <w:t>wife</w:t>
      </w:r>
      <w:r w:rsidR="006F5671" w:rsidRPr="00F214E6">
        <w:t xml:space="preserve"> </w:t>
      </w:r>
      <w:r w:rsidRPr="00F214E6">
        <w:t>and</w:t>
      </w:r>
      <w:r w:rsidR="006F5671" w:rsidRPr="00F214E6">
        <w:t xml:space="preserve"> </w:t>
      </w:r>
      <w:r w:rsidRPr="00F214E6">
        <w:t>is</w:t>
      </w:r>
      <w:r w:rsidR="006F5671" w:rsidRPr="00F214E6">
        <w:t xml:space="preserve"> </w:t>
      </w:r>
      <w:r w:rsidRPr="00F214E6">
        <w:t>now</w:t>
      </w:r>
      <w:r w:rsidR="006F5671" w:rsidRPr="00F214E6">
        <w:t xml:space="preserve"> </w:t>
      </w:r>
      <w:r w:rsidRPr="00F214E6">
        <w:t>living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Canada</w:t>
      </w:r>
      <w:r w:rsidR="006F5671" w:rsidRPr="00F214E6">
        <w:t xml:space="preserve"> </w:t>
      </w:r>
      <w:r w:rsidRPr="00F214E6">
        <w:t>and</w:t>
      </w:r>
      <w:r w:rsidR="006F5671" w:rsidRPr="00F214E6">
        <w:t xml:space="preserve"> </w:t>
      </w:r>
      <w:r w:rsidRPr="00F214E6">
        <w:t>is</w:t>
      </w:r>
      <w:r w:rsidR="006F5671" w:rsidRPr="00F214E6">
        <w:t xml:space="preserve"> </w:t>
      </w:r>
      <w:r w:rsidRPr="00F214E6">
        <w:t>a</w:t>
      </w:r>
      <w:r w:rsidR="006F5671" w:rsidRPr="00F214E6">
        <w:t xml:space="preserve"> </w:t>
      </w:r>
      <w:r w:rsidRPr="00F214E6">
        <w:t>radiologist</w:t>
      </w:r>
      <w:r w:rsidR="001C6449" w:rsidRPr="00F214E6">
        <w:t xml:space="preserve">.  </w:t>
      </w:r>
      <w:r w:rsidRPr="00F214E6">
        <w:t>Returned</w:t>
      </w:r>
      <w:r w:rsidR="006F5671" w:rsidRPr="00F214E6">
        <w:t xml:space="preserve"> </w:t>
      </w:r>
      <w:r w:rsidRPr="00F214E6">
        <w:t>to</w:t>
      </w:r>
      <w:r w:rsidR="006F5671" w:rsidRPr="00F214E6">
        <w:t xml:space="preserve"> </w:t>
      </w:r>
      <w:r w:rsidRPr="00F214E6">
        <w:t>Cyprus</w:t>
      </w:r>
      <w:r w:rsidR="006F5671" w:rsidRPr="00F214E6">
        <w:t xml:space="preserve"> </w:t>
      </w:r>
      <w:r w:rsidRPr="00F214E6">
        <w:t>for</w:t>
      </w:r>
      <w:r w:rsidR="006F5671" w:rsidRPr="00F214E6">
        <w:t xml:space="preserve"> </w:t>
      </w:r>
      <w:r w:rsidRPr="00F214E6">
        <w:t>a</w:t>
      </w:r>
      <w:r w:rsidR="006F5671" w:rsidRPr="00F214E6">
        <w:t xml:space="preserve"> </w:t>
      </w:r>
      <w:r w:rsidRPr="00F214E6">
        <w:t>time</w:t>
      </w:r>
      <w:r w:rsidR="006F5671" w:rsidRPr="00F214E6">
        <w:t xml:space="preserve"> </w:t>
      </w:r>
      <w:r w:rsidRPr="00F214E6">
        <w:t>in</w:t>
      </w:r>
      <w:r w:rsidR="006F5671" w:rsidRPr="00F214E6">
        <w:t xml:space="preserve"> </w:t>
      </w:r>
      <w:r w:rsidRPr="00F214E6">
        <w:t>1970</w:t>
      </w:r>
      <w:r w:rsidR="006F5671" w:rsidRPr="00F214E6">
        <w:t xml:space="preserve"> </w:t>
      </w:r>
      <w:r w:rsidRPr="00F214E6">
        <w:t>(I)</w:t>
      </w:r>
    </w:p>
    <w:p w:rsidR="00090347" w:rsidRPr="00820947" w:rsidRDefault="003631AD" w:rsidP="00FE2F7F">
      <w:pPr>
        <w:widowControl/>
        <w:kinsoku/>
        <w:overflowPunct/>
        <w:spacing w:before="120"/>
        <w:ind w:left="851" w:hanging="284"/>
        <w:textAlignment w:val="auto"/>
        <w:rPr>
          <w:rFonts w:eastAsia="Times New Roman" w:cs="Arial"/>
          <w:color w:val="000000"/>
        </w:rPr>
      </w:pPr>
      <w:r w:rsidRPr="00820947">
        <w:rPr>
          <w:rFonts w:eastAsia="Times New Roman" w:cs="Arial"/>
          <w:color w:val="000000"/>
        </w:rPr>
        <w:t>e</w:t>
      </w:r>
      <w:r w:rsidR="00FE2F7F">
        <w:t>)</w:t>
      </w:r>
      <w:r w:rsidR="00FE2F7F">
        <w:tab/>
      </w:r>
      <w:proofErr w:type="spellStart"/>
      <w:r w:rsidR="00820947" w:rsidRPr="00820947">
        <w:t>Ṭá</w:t>
      </w:r>
      <w:r w:rsidRPr="00820947">
        <w:rPr>
          <w:rFonts w:eastAsia="Times New Roman" w:cs="Arial"/>
          <w:color w:val="000000"/>
        </w:rPr>
        <w:t>li</w:t>
      </w:r>
      <w:r w:rsidR="00070C9B" w:rsidRPr="00820947">
        <w:rPr>
          <w:rFonts w:eastAsia="Times New Roman"/>
        </w:rPr>
        <w:t>‘</w:t>
      </w:r>
      <w:r w:rsidRPr="00820947">
        <w:rPr>
          <w:rFonts w:eastAsia="Times New Roman" w:cs="Arial"/>
          <w:color w:val="000000"/>
        </w:rPr>
        <w:t>a</w:t>
      </w:r>
      <w:proofErr w:type="spellEnd"/>
      <w:r w:rsidR="00090347" w:rsidRPr="00820947">
        <w:rPr>
          <w:rFonts w:eastAsia="Times New Roman" w:cs="Arial"/>
          <w:color w:val="000000"/>
        </w:rPr>
        <w:t>—</w:t>
      </w:r>
      <w:r w:rsidRPr="00820947">
        <w:rPr>
          <w:rFonts w:eastAsia="Times New Roman" w:cs="Arial"/>
          <w:color w:val="000000"/>
        </w:rPr>
        <w:t>married</w:t>
      </w:r>
      <w:r w:rsidR="006F5671" w:rsidRPr="00820947">
        <w:rPr>
          <w:rFonts w:eastAsia="Times New Roman" w:cs="Arial"/>
          <w:color w:val="000000"/>
        </w:rPr>
        <w:t xml:space="preserve"> </w:t>
      </w:r>
      <w:r w:rsidRPr="00820947">
        <w:rPr>
          <w:rFonts w:eastAsia="Times New Roman" w:cs="Arial"/>
          <w:color w:val="000000"/>
        </w:rPr>
        <w:t>but</w:t>
      </w:r>
      <w:r w:rsidR="006F5671" w:rsidRPr="00820947">
        <w:rPr>
          <w:rFonts w:eastAsia="Times New Roman" w:cs="Arial"/>
          <w:color w:val="000000"/>
        </w:rPr>
        <w:t xml:space="preserve"> </w:t>
      </w:r>
      <w:r w:rsidRPr="00820947">
        <w:rPr>
          <w:rFonts w:eastAsia="Times New Roman" w:cs="Arial"/>
          <w:color w:val="000000"/>
        </w:rPr>
        <w:t>died</w:t>
      </w:r>
      <w:r w:rsidR="006F5671" w:rsidRPr="00820947">
        <w:rPr>
          <w:rFonts w:eastAsia="Times New Roman" w:cs="Arial"/>
          <w:color w:val="000000"/>
        </w:rPr>
        <w:t xml:space="preserve"> </w:t>
      </w:r>
      <w:r w:rsidRPr="00820947">
        <w:rPr>
          <w:rFonts w:eastAsia="Times New Roman" w:cs="Arial"/>
          <w:color w:val="000000"/>
        </w:rPr>
        <w:t>without</w:t>
      </w:r>
      <w:r w:rsidR="006F5671" w:rsidRPr="00820947">
        <w:rPr>
          <w:rFonts w:eastAsia="Times New Roman" w:cs="Arial"/>
          <w:color w:val="000000"/>
        </w:rPr>
        <w:t xml:space="preserve"> </w:t>
      </w:r>
      <w:r w:rsidRPr="00820947">
        <w:rPr>
          <w:rFonts w:eastAsia="Times New Roman" w:cs="Arial"/>
          <w:color w:val="000000"/>
        </w:rPr>
        <w:t>issue</w:t>
      </w:r>
      <w:r w:rsidR="006F5671" w:rsidRPr="00820947">
        <w:rPr>
          <w:rFonts w:eastAsia="Times New Roman" w:cs="Arial"/>
          <w:color w:val="000000"/>
        </w:rPr>
        <w:t xml:space="preserve"> </w:t>
      </w:r>
      <w:r w:rsidRPr="00820947">
        <w:rPr>
          <w:rFonts w:eastAsia="Times New Roman" w:cs="Arial"/>
          <w:color w:val="000000"/>
        </w:rPr>
        <w:t>(J)</w:t>
      </w:r>
    </w:p>
    <w:p w:rsidR="00820947" w:rsidRDefault="003631AD" w:rsidP="00FE2F7F">
      <w:pPr>
        <w:ind w:left="851" w:hanging="284"/>
      </w:pPr>
      <w:r w:rsidRPr="00820947">
        <w:t>f</w:t>
      </w:r>
      <w:r w:rsidR="00FE2F7F">
        <w:t>)</w:t>
      </w:r>
      <w:r w:rsidR="00FE2F7F">
        <w:tab/>
      </w:r>
      <w:r w:rsidRPr="00820947">
        <w:t>The</w:t>
      </w:r>
      <w:r w:rsidR="006F5671" w:rsidRPr="00820947">
        <w:t xml:space="preserve"> </w:t>
      </w:r>
      <w:r w:rsidRPr="00820947">
        <w:t>list</w:t>
      </w:r>
      <w:r w:rsidR="006F5671" w:rsidRPr="00820947">
        <w:t xml:space="preserve"> </w:t>
      </w:r>
      <w:r w:rsidRPr="00820947">
        <w:t>of</w:t>
      </w:r>
      <w:r w:rsidR="006F5671" w:rsidRPr="00820947">
        <w:t xml:space="preserve"> </w:t>
      </w:r>
      <w:r w:rsidR="00E54AFB" w:rsidRPr="00820947">
        <w:t>Riḍván</w:t>
      </w:r>
      <w:r w:rsidRPr="00820947">
        <w:t>-</w:t>
      </w:r>
      <w:r w:rsidR="00E54AFB" w:rsidRPr="00820947">
        <w:t>‘Alí</w:t>
      </w:r>
      <w:r w:rsidR="006F5671" w:rsidRPr="00820947">
        <w:t xml:space="preserve"> </w:t>
      </w:r>
      <w:r w:rsidRPr="00820947">
        <w:t>contains</w:t>
      </w:r>
      <w:r w:rsidR="006F5671" w:rsidRPr="00820947">
        <w:t xml:space="preserve"> </w:t>
      </w:r>
      <w:r w:rsidRPr="00820947">
        <w:t>several</w:t>
      </w:r>
      <w:r w:rsidR="006F5671" w:rsidRPr="00820947">
        <w:t xml:space="preserve"> </w:t>
      </w:r>
      <w:r w:rsidRPr="00820947">
        <w:t>other</w:t>
      </w:r>
      <w:r w:rsidR="006F5671" w:rsidRPr="00820947">
        <w:t xml:space="preserve"> </w:t>
      </w:r>
      <w:r w:rsidRPr="00820947">
        <w:t>names</w:t>
      </w:r>
      <w:r w:rsidR="001C6449" w:rsidRPr="00820947">
        <w:t xml:space="preserve">.  </w:t>
      </w:r>
      <w:r w:rsidRPr="00820947">
        <w:t>I</w:t>
      </w:r>
      <w:r w:rsidR="006F5671" w:rsidRPr="00820947">
        <w:t xml:space="preserve"> </w:t>
      </w:r>
      <w:r w:rsidRPr="00820947">
        <w:t>am</w:t>
      </w:r>
      <w:r w:rsidR="006F5671" w:rsidRPr="00820947">
        <w:t xml:space="preserve"> </w:t>
      </w:r>
      <w:r w:rsidRPr="00820947">
        <w:t>not</w:t>
      </w:r>
      <w:r w:rsidR="006F5671" w:rsidRPr="00820947">
        <w:t xml:space="preserve"> </w:t>
      </w:r>
      <w:r w:rsidRPr="00820947">
        <w:t>sure</w:t>
      </w:r>
      <w:r w:rsidR="006F5671" w:rsidRPr="00820947">
        <w:t xml:space="preserve"> </w:t>
      </w:r>
      <w:r w:rsidRPr="00820947">
        <w:t>if</w:t>
      </w:r>
      <w:r w:rsidR="006F5671" w:rsidRPr="00820947">
        <w:t xml:space="preserve"> </w:t>
      </w:r>
      <w:r w:rsidRPr="00820947">
        <w:t>these</w:t>
      </w:r>
      <w:r w:rsidR="006F5671" w:rsidRPr="00820947">
        <w:t xml:space="preserve"> </w:t>
      </w:r>
      <w:r w:rsidRPr="00820947">
        <w:t>are</w:t>
      </w:r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same</w:t>
      </w:r>
      <w:r w:rsidR="006F5671" w:rsidRPr="00820947">
        <w:t xml:space="preserve"> </w:t>
      </w:r>
      <w:r w:rsidRPr="00820947">
        <w:t>as</w:t>
      </w:r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above</w:t>
      </w:r>
      <w:r w:rsidR="006F5671" w:rsidRPr="00820947">
        <w:t xml:space="preserve"> </w:t>
      </w:r>
      <w:r w:rsidRPr="00820947">
        <w:t>or</w:t>
      </w:r>
      <w:r w:rsidR="006F5671" w:rsidRPr="00820947">
        <w:t xml:space="preserve"> </w:t>
      </w:r>
      <w:r w:rsidRPr="00820947">
        <w:t>may</w:t>
      </w:r>
      <w:r w:rsidR="006F5671" w:rsidRPr="00820947">
        <w:t xml:space="preserve"> </w:t>
      </w:r>
      <w:r w:rsidRPr="00820947">
        <w:t>have</w:t>
      </w:r>
      <w:r w:rsidR="006F5671" w:rsidRPr="00820947">
        <w:t xml:space="preserve"> </w:t>
      </w:r>
      <w:r w:rsidRPr="00820947">
        <w:t>been</w:t>
      </w:r>
      <w:r w:rsidR="006F5671" w:rsidRPr="00820947">
        <w:t xml:space="preserve"> </w:t>
      </w:r>
      <w:r w:rsidRPr="00820947">
        <w:t>children</w:t>
      </w:r>
      <w:r w:rsidR="006F5671" w:rsidRPr="00820947">
        <w:t xml:space="preserve"> </w:t>
      </w:r>
      <w:r w:rsidRPr="00820947">
        <w:t>who</w:t>
      </w:r>
      <w:r w:rsidR="006F5671" w:rsidRPr="00820947">
        <w:t xml:space="preserve"> </w:t>
      </w:r>
      <w:r w:rsidRPr="00820947">
        <w:t>did</w:t>
      </w:r>
      <w:r w:rsidR="006F5671" w:rsidRPr="00820947">
        <w:t xml:space="preserve"> </w:t>
      </w:r>
      <w:r w:rsidRPr="00820947">
        <w:t>not</w:t>
      </w:r>
      <w:r w:rsidR="006F5671" w:rsidRPr="00820947">
        <w:t xml:space="preserve"> </w:t>
      </w:r>
      <w:r w:rsidRPr="00820947">
        <w:t>survive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adulthood</w:t>
      </w:r>
      <w:r w:rsidR="001C6449" w:rsidRPr="00820947">
        <w:t>:</w:t>
      </w:r>
    </w:p>
    <w:p w:rsidR="003631AD" w:rsidRPr="00820947" w:rsidRDefault="00070C9B" w:rsidP="00EE2ED3">
      <w:pPr>
        <w:spacing w:before="120"/>
        <w:ind w:left="1135" w:hanging="284"/>
      </w:pPr>
      <w:r w:rsidRPr="00820947">
        <w:t>‘</w:t>
      </w:r>
      <w:proofErr w:type="spellStart"/>
      <w:r w:rsidR="003631AD" w:rsidRPr="00820947">
        <w:t>A</w:t>
      </w:r>
      <w:r w:rsidR="00820947" w:rsidRPr="00820947">
        <w:t>ẓí</w:t>
      </w:r>
      <w:r w:rsidR="003631AD" w:rsidRPr="00820947">
        <w:t>ma</w:t>
      </w:r>
      <w:proofErr w:type="spellEnd"/>
      <w:r w:rsidR="006F5671" w:rsidRPr="00820947">
        <w:t xml:space="preserve"> </w:t>
      </w:r>
      <w:proofErr w:type="spellStart"/>
      <w:r w:rsidR="003631AD" w:rsidRPr="00820947">
        <w:t>Sul</w:t>
      </w:r>
      <w:r w:rsidR="00820947" w:rsidRPr="00820947">
        <w:t>ṭ</w:t>
      </w:r>
      <w:r w:rsidR="003631AD" w:rsidRPr="00820947">
        <w:t>a</w:t>
      </w:r>
      <w:r w:rsidR="00820947" w:rsidRPr="00820947">
        <w:t>ń</w:t>
      </w:r>
      <w:proofErr w:type="spellEnd"/>
      <w:r w:rsidR="003631AD" w:rsidRPr="00820947">
        <w:t>,</w:t>
      </w:r>
      <w:r w:rsidR="006F5671" w:rsidRPr="00820947">
        <w:t xml:space="preserve"> </w:t>
      </w:r>
      <w:proofErr w:type="spellStart"/>
      <w:r w:rsidR="003631AD" w:rsidRPr="00820947">
        <w:t>Sa</w:t>
      </w:r>
      <w:r w:rsidR="00FC1142" w:rsidRPr="00FC1142">
        <w:t>ṭ</w:t>
      </w:r>
      <w:r w:rsidR="003631AD" w:rsidRPr="00820947">
        <w:t>watu</w:t>
      </w:r>
      <w:r w:rsidR="001C6449" w:rsidRPr="00820947">
        <w:t>’</w:t>
      </w:r>
      <w:r w:rsidR="003631AD" w:rsidRPr="00820947">
        <w:t>ll</w:t>
      </w:r>
      <w:r w:rsidR="00FC1142" w:rsidRPr="00FC1142">
        <w:t>á</w:t>
      </w:r>
      <w:r w:rsidR="003631AD" w:rsidRPr="00820947">
        <w:t>h</w:t>
      </w:r>
      <w:proofErr w:type="spellEnd"/>
      <w:r w:rsidR="003631AD" w:rsidRPr="00820947">
        <w:t>,</w:t>
      </w:r>
      <w:r w:rsidR="006F5671" w:rsidRPr="00820947">
        <w:t xml:space="preserve"> </w:t>
      </w:r>
      <w:r w:rsidR="003631AD" w:rsidRPr="00820947">
        <w:t>together</w:t>
      </w:r>
      <w:r w:rsidR="006F5671" w:rsidRPr="00820947">
        <w:t xml:space="preserve"> </w:t>
      </w:r>
      <w:r w:rsidR="003631AD" w:rsidRPr="00820947">
        <w:t>with</w:t>
      </w:r>
      <w:r w:rsidR="006F5671" w:rsidRPr="00820947">
        <w:t xml:space="preserve"> </w:t>
      </w:r>
      <w:r w:rsidR="003631AD" w:rsidRPr="00820947">
        <w:t>a</w:t>
      </w:r>
      <w:r w:rsidR="006F5671" w:rsidRPr="00820947">
        <w:t xml:space="preserve"> </w:t>
      </w:r>
      <w:r w:rsidR="003631AD" w:rsidRPr="00820947">
        <w:t>daughter</w:t>
      </w:r>
      <w:r w:rsidR="006F5671" w:rsidRPr="00820947">
        <w:t xml:space="preserve"> </w:t>
      </w:r>
      <w:r w:rsidR="003631AD" w:rsidRPr="00820947">
        <w:t>who</w:t>
      </w:r>
      <w:r w:rsidR="006F5671" w:rsidRPr="00820947">
        <w:t xml:space="preserve"> </w:t>
      </w:r>
      <w:r w:rsidR="003631AD" w:rsidRPr="00820947">
        <w:t>died</w:t>
      </w:r>
      <w:r w:rsidR="006F5671" w:rsidRPr="00820947">
        <w:t xml:space="preserve"> </w:t>
      </w:r>
      <w:r w:rsidR="003631AD" w:rsidRPr="00820947">
        <w:t>when</w:t>
      </w:r>
      <w:r w:rsidR="006F5671" w:rsidRPr="00820947">
        <w:t xml:space="preserve"> </w:t>
      </w:r>
      <w:r w:rsidR="003631AD" w:rsidRPr="00820947">
        <w:t>14</w:t>
      </w:r>
      <w:r w:rsidR="006F5671" w:rsidRPr="00820947">
        <w:t xml:space="preserve"> </w:t>
      </w:r>
      <w:r w:rsidR="003631AD" w:rsidRPr="00820947">
        <w:t>days</w:t>
      </w:r>
      <w:r w:rsidR="006F5671" w:rsidRPr="00820947">
        <w:t xml:space="preserve"> </w:t>
      </w:r>
      <w:r w:rsidR="003631AD" w:rsidRPr="00820947">
        <w:t>old</w:t>
      </w:r>
      <w:r w:rsidR="006F5671" w:rsidRPr="00820947">
        <w:t xml:space="preserve"> </w:t>
      </w:r>
      <w:r w:rsidR="003631AD" w:rsidRPr="00820947">
        <w:t>(P)</w:t>
      </w:r>
    </w:p>
    <w:p w:rsidR="00FC1142" w:rsidRDefault="003631AD" w:rsidP="00FE2F7F">
      <w:pPr>
        <w:pStyle w:val="Bullet2"/>
        <w:ind w:left="738" w:hanging="454"/>
      </w:pPr>
      <w:r w:rsidRPr="00820947">
        <w:t>vii</w:t>
      </w:r>
      <w:r w:rsidR="00FE2F7F">
        <w:t>)</w:t>
      </w:r>
      <w:r w:rsidR="00FE2F7F">
        <w:tab/>
      </w:r>
      <w:r w:rsidR="00E54AFB" w:rsidRPr="00820947">
        <w:t>Riḍván</w:t>
      </w:r>
      <w:r w:rsidRPr="00820947">
        <w:t>-</w:t>
      </w:r>
      <w:r w:rsidR="00E54AFB" w:rsidRPr="00820947">
        <w:t>‘Alí</w:t>
      </w:r>
      <w:r w:rsidRPr="00820947">
        <w:t>,</w:t>
      </w:r>
      <w:r w:rsidR="006F5671" w:rsidRPr="00820947">
        <w:t xml:space="preserve"> </w:t>
      </w:r>
      <w:r w:rsidRPr="00820947">
        <w:t>b</w:t>
      </w:r>
      <w:r w:rsidR="001C6449" w:rsidRPr="00820947">
        <w:t xml:space="preserve">. </w:t>
      </w:r>
      <w:r w:rsidRPr="00820947">
        <w:t>1863</w:t>
      </w:r>
      <w:r w:rsidR="001C6449" w:rsidRPr="00820947">
        <w:t xml:space="preserve">.  </w:t>
      </w:r>
      <w:proofErr w:type="gramStart"/>
      <w:r w:rsidRPr="00820947">
        <w:t>Went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Istanbul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join</w:t>
      </w:r>
      <w:r w:rsidR="006F5671" w:rsidRPr="00820947">
        <w:t xml:space="preserve"> </w:t>
      </w:r>
      <w:r w:rsidRPr="00820947">
        <w:t>his</w:t>
      </w:r>
      <w:r w:rsidR="006F5671" w:rsidRPr="00820947">
        <w:t xml:space="preserve"> </w:t>
      </w:r>
      <w:r w:rsidRPr="00820947">
        <w:t>brother</w:t>
      </w:r>
      <w:r w:rsidR="006F5671" w:rsidRPr="00820947">
        <w:t xml:space="preserve"> </w:t>
      </w:r>
      <w:r w:rsidR="001568E4" w:rsidRPr="00820947">
        <w:t>Aḥmad</w:t>
      </w:r>
      <w:r w:rsidR="001C6449" w:rsidRPr="00820947">
        <w:t>.</w:t>
      </w:r>
      <w:proofErr w:type="gramEnd"/>
      <w:r w:rsidR="001C6449" w:rsidRPr="00820947">
        <w:t xml:space="preserve">  </w:t>
      </w:r>
      <w:proofErr w:type="gramStart"/>
      <w:r w:rsidRPr="00820947">
        <w:t>Visited</w:t>
      </w:r>
      <w:r w:rsidR="006F5671" w:rsidRPr="00820947">
        <w:t xml:space="preserve"> </w:t>
      </w:r>
      <w:r w:rsidR="00070C9B" w:rsidRPr="00820947">
        <w:t>‘</w:t>
      </w:r>
      <w:r w:rsidRPr="00820947">
        <w:t>Abdu</w:t>
      </w:r>
      <w:r w:rsidR="001C6449" w:rsidRPr="00820947">
        <w:t>’</w:t>
      </w:r>
      <w:r w:rsidRPr="00820947">
        <w:t>l-Bahá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r w:rsidRPr="00820947">
        <w:t>Haifa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r w:rsidRPr="00820947">
        <w:t>about</w:t>
      </w:r>
      <w:r w:rsidR="006F5671" w:rsidRPr="00820947">
        <w:t xml:space="preserve"> </w:t>
      </w:r>
      <w:r w:rsidRPr="00820947">
        <w:t>1894</w:t>
      </w:r>
      <w:r w:rsidR="001C6449" w:rsidRPr="00820947">
        <w:t>.</w:t>
      </w:r>
      <w:proofErr w:type="gramEnd"/>
      <w:r w:rsidR="001C6449" w:rsidRPr="00820947">
        <w:t xml:space="preserve">  </w:t>
      </w:r>
      <w:r w:rsidRPr="00820947">
        <w:t>Adopted</w:t>
      </w:r>
      <w:r w:rsidR="006F5671" w:rsidRPr="00820947">
        <w:t xml:space="preserve"> </w:t>
      </w:r>
      <w:r w:rsidRPr="00820947">
        <w:t>Christianity,</w:t>
      </w:r>
      <w:r w:rsidR="006F5671" w:rsidRPr="00820947">
        <w:t xml:space="preserve"> </w:t>
      </w:r>
      <w:r w:rsidRPr="00820947">
        <w:t>took</w:t>
      </w:r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name</w:t>
      </w:r>
      <w:r w:rsidR="006F5671" w:rsidRPr="00820947">
        <w:t xml:space="preserve"> </w:t>
      </w:r>
      <w:r w:rsidRPr="00820947">
        <w:t>Constantine</w:t>
      </w:r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Persian</w:t>
      </w:r>
      <w:r w:rsidR="006F5671" w:rsidRPr="00820947">
        <w:t xml:space="preserve"> </w:t>
      </w:r>
      <w:r w:rsidRPr="00820947">
        <w:t>and</w:t>
      </w:r>
      <w:r w:rsidR="006F5671" w:rsidRPr="00820947">
        <w:t xml:space="preserve"> </w:t>
      </w:r>
      <w:r w:rsidRPr="00820947">
        <w:t>married</w:t>
      </w:r>
      <w:r w:rsidR="006F5671" w:rsidRPr="00820947">
        <w:t xml:space="preserve"> </w:t>
      </w:r>
      <w:r w:rsidRPr="00820947">
        <w:t>a</w:t>
      </w:r>
      <w:r w:rsidR="006F5671" w:rsidRPr="00820947">
        <w:t xml:space="preserve"> </w:t>
      </w:r>
      <w:r w:rsidRPr="00820947">
        <w:t>Greek</w:t>
      </w:r>
      <w:r w:rsidR="006F5671" w:rsidRPr="00820947">
        <w:t xml:space="preserve"> </w:t>
      </w:r>
      <w:r w:rsidRPr="00820947">
        <w:t>woman</w:t>
      </w:r>
      <w:r w:rsidR="001C6449" w:rsidRPr="00820947">
        <w:t xml:space="preserve">.  </w:t>
      </w:r>
      <w:r w:rsidRPr="00820947">
        <w:t>Lived</w:t>
      </w:r>
      <w:r w:rsidR="006F5671" w:rsidRPr="00820947">
        <w:t xml:space="preserve"> </w:t>
      </w:r>
      <w:r w:rsidRPr="00820947">
        <w:t>for</w:t>
      </w:r>
      <w:r w:rsidR="006F5671" w:rsidRPr="00820947">
        <w:t xml:space="preserve"> </w:t>
      </w:r>
      <w:r w:rsidRPr="00820947">
        <w:t>a</w:t>
      </w:r>
      <w:r w:rsidR="006F5671" w:rsidRPr="00820947">
        <w:t xml:space="preserve"> </w:t>
      </w:r>
      <w:r w:rsidRPr="00820947">
        <w:t>time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proofErr w:type="spellStart"/>
      <w:r w:rsidRPr="00820947">
        <w:t>Larnaca</w:t>
      </w:r>
      <w:proofErr w:type="spellEnd"/>
      <w:r w:rsidR="006F5671" w:rsidRPr="00820947">
        <w:t xml:space="preserve"> </w:t>
      </w:r>
      <w:r w:rsidRPr="00820947">
        <w:t>where</w:t>
      </w:r>
      <w:r w:rsidR="006F5671" w:rsidRPr="00820947">
        <w:t xml:space="preserve"> </w:t>
      </w:r>
      <w:r w:rsidRPr="00820947">
        <w:t>he</w:t>
      </w:r>
      <w:r w:rsidR="006F5671" w:rsidRPr="00820947">
        <w:t xml:space="preserve"> </w:t>
      </w:r>
      <w:r w:rsidRPr="00820947">
        <w:t>was</w:t>
      </w:r>
      <w:r w:rsidR="006F5671" w:rsidRPr="00820947">
        <w:t xml:space="preserve"> </w:t>
      </w:r>
      <w:r w:rsidRPr="00820947">
        <w:t>employed</w:t>
      </w:r>
      <w:r w:rsidR="006F5671" w:rsidRPr="00820947">
        <w:t xml:space="preserve"> </w:t>
      </w:r>
      <w:r w:rsidRPr="00820947">
        <w:t>by</w:t>
      </w:r>
      <w:r w:rsidR="006F5671" w:rsidRPr="00820947">
        <w:t xml:space="preserve"> </w:t>
      </w:r>
      <w:proofErr w:type="spellStart"/>
      <w:r w:rsidRPr="00820947">
        <w:t>Mr</w:t>
      </w:r>
      <w:proofErr w:type="spellEnd"/>
      <w:r w:rsidR="006F5671" w:rsidRPr="00820947">
        <w:t xml:space="preserve"> </w:t>
      </w:r>
      <w:proofErr w:type="spellStart"/>
      <w:r w:rsidRPr="00820947">
        <w:t>Cobham</w:t>
      </w:r>
      <w:proofErr w:type="spellEnd"/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British</w:t>
      </w:r>
      <w:r w:rsidR="006F5671" w:rsidRPr="00820947">
        <w:t xml:space="preserve"> </w:t>
      </w:r>
      <w:r w:rsidRPr="00820947">
        <w:t>Commissioner</w:t>
      </w:r>
      <w:r w:rsidR="00FC1142">
        <w:t>—</w:t>
      </w:r>
      <w:r w:rsidRPr="00820947">
        <w:t>died</w:t>
      </w:r>
      <w:r w:rsidR="006F5671" w:rsidRPr="00820947">
        <w:t xml:space="preserve"> </w:t>
      </w:r>
      <w:r w:rsidRPr="00820947">
        <w:t>without</w:t>
      </w:r>
      <w:r w:rsidR="006F5671" w:rsidRPr="00820947">
        <w:t xml:space="preserve"> </w:t>
      </w:r>
      <w:r w:rsidRPr="00820947">
        <w:t>issue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r w:rsidRPr="00820947">
        <w:t>about</w:t>
      </w:r>
      <w:r w:rsidR="006F5671" w:rsidRPr="00820947">
        <w:t xml:space="preserve"> </w:t>
      </w:r>
      <w:r w:rsidRPr="00820947">
        <w:t>1917</w:t>
      </w:r>
      <w:r w:rsidR="006F5671" w:rsidRPr="00820947">
        <w:t xml:space="preserve"> </w:t>
      </w:r>
      <w:r w:rsidRPr="00820947">
        <w:t>(T,</w:t>
      </w:r>
      <w:r w:rsidR="00FC1142">
        <w:t xml:space="preserve"> </w:t>
      </w:r>
      <w:r w:rsidRPr="00820947">
        <w:t>P,</w:t>
      </w:r>
      <w:r w:rsidR="00FC1142">
        <w:t xml:space="preserve"> </w:t>
      </w:r>
      <w:r w:rsidRPr="00820947">
        <w:t>M,</w:t>
      </w:r>
      <w:r w:rsidR="00FC1142">
        <w:t xml:space="preserve"> </w:t>
      </w:r>
      <w:r w:rsidRPr="00820947">
        <w:t>J,</w:t>
      </w:r>
      <w:r w:rsidR="00FC1142">
        <w:t xml:space="preserve"> </w:t>
      </w:r>
      <w:r w:rsidRPr="00820947">
        <w:t>C,</w:t>
      </w:r>
      <w:r w:rsidR="00FC1142">
        <w:t xml:space="preserve"> </w:t>
      </w:r>
      <w:r w:rsidRPr="00820947">
        <w:t>S,</w:t>
      </w:r>
      <w:r w:rsidR="00FC1142">
        <w:t xml:space="preserve"> </w:t>
      </w:r>
      <w:r w:rsidRPr="00820947">
        <w:t>K)</w:t>
      </w:r>
    </w:p>
    <w:p w:rsidR="003631AD" w:rsidRPr="00820947" w:rsidRDefault="003631AD" w:rsidP="00FE2F7F">
      <w:pPr>
        <w:pStyle w:val="Bullet2ct"/>
        <w:ind w:left="738" w:hanging="454"/>
      </w:pPr>
      <w:r w:rsidRPr="00820947">
        <w:t>viii</w:t>
      </w:r>
      <w:r w:rsidR="00FE2F7F">
        <w:t>)</w:t>
      </w:r>
      <w:r w:rsidR="00FE2F7F">
        <w:tab/>
      </w:r>
      <w:r w:rsidR="002E1917" w:rsidRPr="00820947">
        <w:t>Muḥammad</w:t>
      </w:r>
      <w:r w:rsidR="006F5671" w:rsidRPr="00820947">
        <w:t xml:space="preserve"> </w:t>
      </w:r>
      <w:r w:rsidRPr="00820947">
        <w:t>(Mehmed,</w:t>
      </w:r>
      <w:r w:rsidR="006F5671" w:rsidRPr="00820947">
        <w:t xml:space="preserve"> </w:t>
      </w:r>
      <w:proofErr w:type="spellStart"/>
      <w:r w:rsidRPr="00820947">
        <w:t>Bay</w:t>
      </w:r>
      <w:r w:rsidR="00FC1142" w:rsidRPr="00FC1142">
        <w:t>á</w:t>
      </w:r>
      <w:r w:rsidRPr="00820947">
        <w:t>nu</w:t>
      </w:r>
      <w:r w:rsidR="001C6449" w:rsidRPr="00820947">
        <w:t>’</w:t>
      </w:r>
      <w:r w:rsidRPr="00820947">
        <w:t>ll</w:t>
      </w:r>
      <w:r w:rsidR="00FC1142" w:rsidRPr="00FC1142">
        <w:t>á</w:t>
      </w:r>
      <w:r w:rsidRPr="00820947">
        <w:t>h</w:t>
      </w:r>
      <w:proofErr w:type="spellEnd"/>
      <w:r w:rsidRPr="00820947">
        <w:t>,</w:t>
      </w:r>
      <w:r w:rsidR="006F5671" w:rsidRPr="00820947">
        <w:t xml:space="preserve"> </w:t>
      </w:r>
      <w:proofErr w:type="spellStart"/>
      <w:r w:rsidRPr="00820947">
        <w:t>W</w:t>
      </w:r>
      <w:r w:rsidR="00B04934" w:rsidRPr="00B04934">
        <w:t>á</w:t>
      </w:r>
      <w:r w:rsidRPr="00820947">
        <w:t>l</w:t>
      </w:r>
      <w:r w:rsidR="00B04934" w:rsidRPr="00B04934">
        <w:t>í</w:t>
      </w:r>
      <w:proofErr w:type="spellEnd"/>
      <w:r w:rsidRPr="00820947">
        <w:t>-</w:t>
      </w:r>
      <w:r w:rsidR="002E1917" w:rsidRPr="00820947">
        <w:t>Muḥammad</w:t>
      </w:r>
      <w:r w:rsidRPr="00820947">
        <w:t>,</w:t>
      </w:r>
      <w:r w:rsidR="006F5671" w:rsidRPr="00820947">
        <w:t xml:space="preserve"> </w:t>
      </w:r>
      <w:r w:rsidRPr="00820947">
        <w:t>Jam</w:t>
      </w:r>
      <w:r w:rsidR="00B04934" w:rsidRPr="00B04934">
        <w:t>á</w:t>
      </w:r>
      <w:r w:rsidRPr="00820947">
        <w:t>lu</w:t>
      </w:r>
      <w:r w:rsidR="001C6449" w:rsidRPr="00820947">
        <w:t>’</w:t>
      </w:r>
      <w:r w:rsidRPr="00820947">
        <w:t>ll</w:t>
      </w:r>
      <w:r w:rsidR="00B04934" w:rsidRPr="00B04934">
        <w:t>á</w:t>
      </w:r>
      <w:r w:rsidRPr="00820947">
        <w:t>h),</w:t>
      </w:r>
      <w:r w:rsidR="006F5671" w:rsidRPr="00820947">
        <w:t xml:space="preserve"> </w:t>
      </w:r>
      <w:r w:rsidRPr="00820947">
        <w:t>b</w:t>
      </w:r>
      <w:r w:rsidR="001C6449" w:rsidRPr="00820947">
        <w:t xml:space="preserve">. </w:t>
      </w:r>
      <w:r w:rsidRPr="00820947">
        <w:t>1867</w:t>
      </w:r>
      <w:r w:rsidR="001C6449" w:rsidRPr="00820947">
        <w:t xml:space="preserve">.  </w:t>
      </w:r>
      <w:proofErr w:type="gramStart"/>
      <w:r w:rsidRPr="00820947">
        <w:t>Described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r w:rsidRPr="00820947">
        <w:t>1912</w:t>
      </w:r>
      <w:r w:rsidR="006F5671" w:rsidRPr="00820947">
        <w:t xml:space="preserve"> </w:t>
      </w:r>
      <w:r w:rsidRPr="00820947">
        <w:t>as</w:t>
      </w:r>
      <w:r w:rsidR="006F5671" w:rsidRPr="00820947">
        <w:t xml:space="preserve"> </w:t>
      </w:r>
      <w:r w:rsidR="001C6449" w:rsidRPr="00820947">
        <w:t>“</w:t>
      </w:r>
      <w:r w:rsidRPr="00820947">
        <w:t>not</w:t>
      </w:r>
      <w:r w:rsidR="006F5671" w:rsidRPr="00820947">
        <w:t xml:space="preserve"> </w:t>
      </w:r>
      <w:r w:rsidRPr="00820947">
        <w:t>quite</w:t>
      </w:r>
      <w:r w:rsidR="006F5671" w:rsidRPr="00820947">
        <w:t xml:space="preserve"> </w:t>
      </w:r>
      <w:r w:rsidRPr="00820947">
        <w:t>right</w:t>
      </w:r>
      <w:r w:rsidR="006F5671" w:rsidRPr="00820947">
        <w:t xml:space="preserve"> </w:t>
      </w:r>
      <w:r w:rsidRPr="00820947">
        <w:t>in</w:t>
      </w:r>
      <w:r w:rsidR="006F5671" w:rsidRPr="00820947">
        <w:t xml:space="preserve"> </w:t>
      </w:r>
      <w:r w:rsidRPr="00820947">
        <w:t>the</w:t>
      </w:r>
      <w:r w:rsidR="006F5671" w:rsidRPr="00820947">
        <w:t xml:space="preserve"> </w:t>
      </w:r>
      <w:r w:rsidRPr="00820947">
        <w:t>head</w:t>
      </w:r>
      <w:r w:rsidR="001C6449" w:rsidRPr="00820947">
        <w:t>”</w:t>
      </w:r>
      <w:r w:rsidR="00B04934">
        <w:t>.</w:t>
      </w:r>
      <w:proofErr w:type="gramEnd"/>
      <w:r w:rsidR="00B04934">
        <w:rPr>
          <w:rStyle w:val="FootnoteReference"/>
        </w:rPr>
        <w:footnoteReference w:id="15"/>
      </w:r>
      <w:r w:rsidR="006F5671" w:rsidRPr="00820947">
        <w:t xml:space="preserve"> </w:t>
      </w:r>
      <w:r w:rsidR="00B04934">
        <w:t xml:space="preserve"> </w:t>
      </w:r>
      <w:proofErr w:type="gramStart"/>
      <w:r w:rsidRPr="00820947">
        <w:t>Went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Istanbul</w:t>
      </w:r>
      <w:r w:rsidR="006F5671" w:rsidRPr="00820947">
        <w:t xml:space="preserve"> </w:t>
      </w:r>
      <w:r w:rsidRPr="00820947">
        <w:t>for</w:t>
      </w:r>
      <w:r w:rsidR="006F5671" w:rsidRPr="00820947">
        <w:t xml:space="preserve"> </w:t>
      </w:r>
      <w:r w:rsidRPr="00820947">
        <w:t>a</w:t>
      </w:r>
      <w:r w:rsidR="006F5671" w:rsidRPr="00820947">
        <w:t xml:space="preserve"> </w:t>
      </w:r>
      <w:r w:rsidRPr="00820947">
        <w:t>time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join</w:t>
      </w:r>
      <w:r w:rsidR="006F5671" w:rsidRPr="00820947">
        <w:t xml:space="preserve"> </w:t>
      </w:r>
      <w:r w:rsidRPr="00820947">
        <w:t>his</w:t>
      </w:r>
      <w:r w:rsidR="006F5671" w:rsidRPr="00820947">
        <w:t xml:space="preserve"> </w:t>
      </w:r>
      <w:r w:rsidRPr="00820947">
        <w:t>brother</w:t>
      </w:r>
      <w:r w:rsidR="006F5671" w:rsidRPr="00820947">
        <w:t xml:space="preserve"> </w:t>
      </w:r>
      <w:r w:rsidRPr="00820947">
        <w:t>A</w:t>
      </w:r>
      <w:r w:rsidR="00B04934" w:rsidRPr="00B04934">
        <w:t>ḥ</w:t>
      </w:r>
      <w:r w:rsidR="00B04934">
        <w:t>m</w:t>
      </w:r>
      <w:r w:rsidRPr="00820947">
        <w:t>ad</w:t>
      </w:r>
      <w:r w:rsidR="001C6449" w:rsidRPr="00820947">
        <w:t>.</w:t>
      </w:r>
      <w:proofErr w:type="gramEnd"/>
      <w:r w:rsidR="001C6449" w:rsidRPr="00820947">
        <w:t xml:space="preserve">  </w:t>
      </w:r>
      <w:r w:rsidRPr="00820947">
        <w:t>Came</w:t>
      </w:r>
      <w:r w:rsidR="006F5671" w:rsidRPr="00820947">
        <w:t xml:space="preserve"> </w:t>
      </w:r>
      <w:r w:rsidRPr="00820947">
        <w:t>to</w:t>
      </w:r>
      <w:r w:rsidR="006F5671" w:rsidRPr="00820947">
        <w:t xml:space="preserve"> </w:t>
      </w:r>
      <w:r w:rsidRPr="00820947">
        <w:t>Haifa</w:t>
      </w:r>
      <w:r w:rsidR="006F5671" w:rsidRPr="00820947">
        <w:t xml:space="preserve"> </w:t>
      </w:r>
      <w:r w:rsidRPr="00820947">
        <w:t>in</w:t>
      </w:r>
    </w:p>
    <w:p w:rsidR="00B04934" w:rsidRDefault="00B04934" w:rsidP="00EE2ED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B04934" w:rsidRDefault="00B04934" w:rsidP="00FE2F7F">
      <w:pPr>
        <w:pStyle w:val="Bullet2ct"/>
        <w:ind w:left="851" w:hanging="454"/>
      </w:pPr>
      <w:r>
        <w:lastRenderedPageBreak/>
        <w:tab/>
      </w:r>
      <w:proofErr w:type="gramStart"/>
      <w:r w:rsidR="003631AD" w:rsidRPr="00B04934">
        <w:t>the</w:t>
      </w:r>
      <w:proofErr w:type="gramEnd"/>
      <w:r w:rsidR="006F5671" w:rsidRPr="00B04934">
        <w:t xml:space="preserve"> </w:t>
      </w:r>
      <w:r w:rsidR="003631AD" w:rsidRPr="00B04934">
        <w:t>time</w:t>
      </w:r>
      <w:r w:rsidR="006F5671" w:rsidRPr="00B04934">
        <w:t xml:space="preserve"> </w:t>
      </w:r>
      <w:r w:rsidR="003631AD" w:rsidRPr="00B04934">
        <w:t>of</w:t>
      </w:r>
      <w:r w:rsidR="006F5671" w:rsidRPr="00B04934">
        <w:t xml:space="preserve"> </w:t>
      </w:r>
      <w:r w:rsidR="00070C9B" w:rsidRPr="00B04934">
        <w:t>‘</w:t>
      </w:r>
      <w:r w:rsidR="003631AD" w:rsidRPr="00B04934">
        <w:t>Abdu</w:t>
      </w:r>
      <w:r w:rsidR="001C6449" w:rsidRPr="00B04934">
        <w:t>’</w:t>
      </w:r>
      <w:r w:rsidR="003631AD" w:rsidRPr="00B04934">
        <w:t>l-Bahá,</w:t>
      </w:r>
      <w:r w:rsidR="006F5671" w:rsidRPr="00B04934">
        <w:t xml:space="preserve"> </w:t>
      </w:r>
      <w:r w:rsidR="003631AD" w:rsidRPr="00B04934">
        <w:t>but</w:t>
      </w:r>
      <w:r w:rsidR="006F5671" w:rsidRPr="00B04934">
        <w:t xml:space="preserve"> </w:t>
      </w:r>
      <w:r w:rsidR="003631AD" w:rsidRPr="00B04934">
        <w:t>proved</w:t>
      </w:r>
      <w:r w:rsidR="006F5671" w:rsidRPr="00B04934">
        <w:t xml:space="preserve"> </w:t>
      </w:r>
      <w:r w:rsidR="003631AD" w:rsidRPr="00B04934">
        <w:t>troublesome</w:t>
      </w:r>
      <w:r w:rsidR="006F5671" w:rsidRPr="00B04934">
        <w:t xml:space="preserve"> </w:t>
      </w:r>
      <w:r w:rsidR="003631AD" w:rsidRPr="00B04934">
        <w:t>and</w:t>
      </w:r>
      <w:r w:rsidR="006F5671" w:rsidRPr="00B04934">
        <w:t xml:space="preserve"> </w:t>
      </w:r>
      <w:r w:rsidR="003631AD" w:rsidRPr="00B04934">
        <w:t>so</w:t>
      </w:r>
      <w:r w:rsidR="006F5671" w:rsidRPr="00B04934">
        <w:t xml:space="preserve"> </w:t>
      </w:r>
      <w:r w:rsidR="003631AD" w:rsidRPr="00B04934">
        <w:t>was</w:t>
      </w:r>
      <w:r w:rsidR="006F5671" w:rsidRPr="00B04934">
        <w:t xml:space="preserve"> </w:t>
      </w:r>
      <w:r w:rsidR="003631AD" w:rsidRPr="00B04934">
        <w:t>sent</w:t>
      </w:r>
      <w:r w:rsidR="006F5671" w:rsidRPr="00B04934">
        <w:t xml:space="preserve"> </w:t>
      </w:r>
      <w:r w:rsidR="003631AD" w:rsidRPr="00B04934">
        <w:t>to</w:t>
      </w:r>
      <w:r w:rsidR="006F5671" w:rsidRPr="00B04934">
        <w:t xml:space="preserve"> </w:t>
      </w:r>
      <w:r w:rsidR="003631AD" w:rsidRPr="00B04934">
        <w:t>Iran,</w:t>
      </w:r>
      <w:r w:rsidR="006F5671" w:rsidRPr="00B04934">
        <w:t xml:space="preserve"> </w:t>
      </w:r>
      <w:r w:rsidR="003631AD" w:rsidRPr="00B04934">
        <w:t>where</w:t>
      </w:r>
      <w:r w:rsidR="006F5671" w:rsidRPr="00B04934">
        <w:t xml:space="preserve"> </w:t>
      </w:r>
      <w:r w:rsidR="003631AD" w:rsidRPr="00B04934">
        <w:t>he</w:t>
      </w:r>
      <w:r w:rsidR="006F5671" w:rsidRPr="00B04934">
        <w:t xml:space="preserve"> </w:t>
      </w:r>
      <w:r w:rsidR="003631AD" w:rsidRPr="00B04934">
        <w:t>was</w:t>
      </w:r>
      <w:r w:rsidR="006F5671" w:rsidRPr="00B04934">
        <w:t xml:space="preserve"> </w:t>
      </w:r>
      <w:r w:rsidR="003631AD" w:rsidRPr="00B04934">
        <w:t>put</w:t>
      </w:r>
      <w:r w:rsidR="006F5671" w:rsidRPr="00B04934">
        <w:t xml:space="preserve"> </w:t>
      </w:r>
      <w:r w:rsidR="003631AD" w:rsidRPr="00B04934">
        <w:t>into</w:t>
      </w:r>
      <w:r w:rsidR="006F5671" w:rsidRPr="00B04934">
        <w:t xml:space="preserve"> </w:t>
      </w:r>
      <w:r w:rsidR="003631AD" w:rsidRPr="00B04934">
        <w:t>the</w:t>
      </w:r>
      <w:r w:rsidR="006F5671" w:rsidRPr="00B04934">
        <w:t xml:space="preserve"> </w:t>
      </w:r>
      <w:r w:rsidR="003631AD" w:rsidRPr="00B04934">
        <w:t>care</w:t>
      </w:r>
      <w:r w:rsidR="006F5671" w:rsidRPr="00B04934">
        <w:t xml:space="preserve"> </w:t>
      </w:r>
      <w:r w:rsidR="003631AD" w:rsidRPr="00B04934">
        <w:t>of</w:t>
      </w:r>
      <w:r w:rsidR="006F5671" w:rsidRPr="00B04934">
        <w:t xml:space="preserve"> </w:t>
      </w:r>
      <w:r w:rsidR="003631AD" w:rsidRPr="00B04934">
        <w:t>his</w:t>
      </w:r>
      <w:r w:rsidR="006F5671" w:rsidRPr="00B04934">
        <w:t xml:space="preserve"> </w:t>
      </w:r>
      <w:r w:rsidR="003631AD" w:rsidRPr="00B04934">
        <w:t>half-brother</w:t>
      </w:r>
      <w:r w:rsidR="006F5671" w:rsidRPr="00B04934">
        <w:t xml:space="preserve"> </w:t>
      </w:r>
      <w:r w:rsidR="001C6449" w:rsidRPr="00B04934">
        <w:t xml:space="preserve">Mírzá </w:t>
      </w:r>
      <w:r w:rsidR="006F5671" w:rsidRPr="00B04934">
        <w:t xml:space="preserve"> </w:t>
      </w:r>
      <w:r w:rsidR="003631AD" w:rsidRPr="00B04934">
        <w:t>N</w:t>
      </w:r>
      <w:r w:rsidRPr="00B04934">
        <w:t>ú</w:t>
      </w:r>
      <w:r w:rsidR="003631AD" w:rsidRPr="00B04934">
        <w:t>ru</w:t>
      </w:r>
      <w:r w:rsidR="001C6449" w:rsidRPr="00B04934">
        <w:t>’</w:t>
      </w:r>
      <w:r w:rsidR="003631AD" w:rsidRPr="00B04934">
        <w:t>ll</w:t>
      </w:r>
      <w:r w:rsidRPr="00B04934">
        <w:t>á</w:t>
      </w:r>
      <w:r w:rsidR="003631AD" w:rsidRPr="00B04934">
        <w:t>h</w:t>
      </w:r>
      <w:r w:rsidR="001C6449" w:rsidRPr="00B04934">
        <w:t xml:space="preserve">.  </w:t>
      </w:r>
      <w:proofErr w:type="gramStart"/>
      <w:r w:rsidR="003631AD" w:rsidRPr="00B04934">
        <w:t>m</w:t>
      </w:r>
      <w:proofErr w:type="gramEnd"/>
      <w:r w:rsidR="001C6449" w:rsidRPr="00B04934">
        <w:t xml:space="preserve">. </w:t>
      </w:r>
      <w:r w:rsidR="003631AD" w:rsidRPr="00B04934">
        <w:t>an</w:t>
      </w:r>
      <w:r w:rsidR="006F5671" w:rsidRPr="00B04934">
        <w:t xml:space="preserve"> </w:t>
      </w:r>
      <w:r w:rsidR="003631AD" w:rsidRPr="00B04934">
        <w:t>Iranian</w:t>
      </w:r>
      <w:r w:rsidR="006F5671" w:rsidRPr="00B04934">
        <w:t xml:space="preserve"> </w:t>
      </w:r>
      <w:r w:rsidR="003631AD" w:rsidRPr="00B04934">
        <w:t>woman</w:t>
      </w:r>
      <w:r w:rsidR="006F5671" w:rsidRPr="00B04934">
        <w:t xml:space="preserve"> </w:t>
      </w:r>
      <w:r w:rsidR="003631AD" w:rsidRPr="00B04934">
        <w:t>and</w:t>
      </w:r>
      <w:r w:rsidR="006F5671" w:rsidRPr="00B04934">
        <w:t xml:space="preserve"> </w:t>
      </w:r>
      <w:r w:rsidR="003631AD" w:rsidRPr="00B04934">
        <w:t>died</w:t>
      </w:r>
      <w:r w:rsidR="006F5671" w:rsidRPr="00B04934">
        <w:t xml:space="preserve"> </w:t>
      </w:r>
      <w:r w:rsidR="003631AD" w:rsidRPr="00B04934">
        <w:t>without</w:t>
      </w:r>
      <w:r w:rsidR="006F5671" w:rsidRPr="00B04934">
        <w:t xml:space="preserve"> </w:t>
      </w:r>
      <w:r w:rsidR="003631AD" w:rsidRPr="00B04934">
        <w:t>issue</w:t>
      </w:r>
      <w:r w:rsidR="006F5671" w:rsidRPr="00B04934">
        <w:t xml:space="preserve"> </w:t>
      </w:r>
      <w:r w:rsidR="003631AD" w:rsidRPr="00B04934">
        <w:t>(T,</w:t>
      </w:r>
      <w:r>
        <w:t xml:space="preserve"> </w:t>
      </w:r>
      <w:r w:rsidR="003631AD" w:rsidRPr="00B04934">
        <w:t>P,</w:t>
      </w:r>
      <w:r>
        <w:t xml:space="preserve"> </w:t>
      </w:r>
      <w:r w:rsidR="003631AD" w:rsidRPr="00B04934">
        <w:t>M,</w:t>
      </w:r>
      <w:r>
        <w:t xml:space="preserve"> </w:t>
      </w:r>
      <w:r w:rsidR="003631AD" w:rsidRPr="00B04934">
        <w:t>J,</w:t>
      </w:r>
      <w:r>
        <w:t xml:space="preserve"> </w:t>
      </w:r>
      <w:r w:rsidR="003631AD" w:rsidRPr="00B04934">
        <w:t>S,</w:t>
      </w:r>
      <w:r>
        <w:t xml:space="preserve"> </w:t>
      </w:r>
      <w:r w:rsidR="003631AD" w:rsidRPr="00B04934">
        <w:t>K</w:t>
      </w:r>
      <w:r>
        <w:rPr>
          <w:rStyle w:val="FootnoteReference"/>
        </w:rPr>
        <w:footnoteReference w:id="16"/>
      </w:r>
      <w:r w:rsidR="003631AD" w:rsidRPr="00B04934">
        <w:t>)</w:t>
      </w:r>
    </w:p>
    <w:p w:rsidR="003631AD" w:rsidRPr="00B04934" w:rsidRDefault="003631AD" w:rsidP="008639C6">
      <w:pPr>
        <w:pStyle w:val="BulletText"/>
      </w:pPr>
      <w:r w:rsidRPr="00B04934">
        <w:t>5</w:t>
      </w:r>
      <w:r w:rsidR="001C6449" w:rsidRPr="00B04934">
        <w:t>.</w:t>
      </w:r>
      <w:r w:rsidR="008639C6">
        <w:tab/>
      </w:r>
      <w:r w:rsidRPr="00B04934">
        <w:t>Wife</w:t>
      </w:r>
      <w:r w:rsidR="001C6449" w:rsidRPr="00B04934">
        <w:t xml:space="preserve">:  </w:t>
      </w:r>
      <w:proofErr w:type="spellStart"/>
      <w:r w:rsidRPr="00B04934">
        <w:t>Ruqiyya</w:t>
      </w:r>
      <w:proofErr w:type="spellEnd"/>
      <w:r w:rsidRPr="00B04934">
        <w:t>,</w:t>
      </w:r>
      <w:r w:rsidR="006F5671" w:rsidRPr="00B04934">
        <w:t xml:space="preserve"> </w:t>
      </w:r>
      <w:r w:rsidRPr="00B04934">
        <w:t>known</w:t>
      </w:r>
      <w:r w:rsidR="006F5671" w:rsidRPr="00B04934">
        <w:t xml:space="preserve"> </w:t>
      </w:r>
      <w:r w:rsidRPr="00B04934">
        <w:t>as</w:t>
      </w:r>
      <w:r w:rsidR="006F5671" w:rsidRPr="00B04934">
        <w:t xml:space="preserve"> </w:t>
      </w:r>
      <w:proofErr w:type="spellStart"/>
      <w:r w:rsidR="00B04934" w:rsidRPr="00B04934">
        <w:t>Ḥ</w:t>
      </w:r>
      <w:r w:rsidRPr="00B04934">
        <w:t>ajjiyya</w:t>
      </w:r>
      <w:proofErr w:type="spellEnd"/>
      <w:r w:rsidRPr="00B04934">
        <w:t>,</w:t>
      </w:r>
      <w:r w:rsidR="006F5671" w:rsidRPr="00B04934">
        <w:t xml:space="preserve"> </w:t>
      </w:r>
      <w:r w:rsidRPr="00B04934">
        <w:t>was</w:t>
      </w:r>
      <w:r w:rsidR="006F5671" w:rsidRPr="00B04934">
        <w:t xml:space="preserve"> </w:t>
      </w:r>
      <w:r w:rsidRPr="00B04934">
        <w:t>sister</w:t>
      </w:r>
      <w:r w:rsidR="006F5671" w:rsidRPr="00B04934">
        <w:t xml:space="preserve"> </w:t>
      </w:r>
      <w:r w:rsidRPr="00B04934">
        <w:t>of</w:t>
      </w:r>
      <w:r w:rsidR="006F5671" w:rsidRPr="00B04934">
        <w:t xml:space="preserve"> </w:t>
      </w:r>
      <w:r w:rsidR="001568E4" w:rsidRPr="00B04934">
        <w:t>Fáṭimah</w:t>
      </w:r>
      <w:r w:rsidRPr="00B04934">
        <w:t>,</w:t>
      </w:r>
      <w:r w:rsidR="006F5671" w:rsidRPr="00B04934">
        <w:t xml:space="preserve"> </w:t>
      </w:r>
      <w:r w:rsidR="001C6449" w:rsidRPr="00B04934">
        <w:t xml:space="preserve">Mírzá </w:t>
      </w:r>
      <w:proofErr w:type="spellStart"/>
      <w:r w:rsidR="00AC0FCA" w:rsidRPr="00B04934">
        <w:t>Yaḥyá</w:t>
      </w:r>
      <w:r w:rsidR="001C6449" w:rsidRPr="00B04934">
        <w:t>’</w:t>
      </w:r>
      <w:r w:rsidRPr="00B04934">
        <w:t>s</w:t>
      </w:r>
      <w:proofErr w:type="spellEnd"/>
      <w:r w:rsidR="006F5671" w:rsidRPr="00B04934">
        <w:t xml:space="preserve"> </w:t>
      </w:r>
      <w:r w:rsidRPr="00B04934">
        <w:t>first</w:t>
      </w:r>
      <w:r w:rsidR="006F5671" w:rsidRPr="00B04934">
        <w:t xml:space="preserve"> </w:t>
      </w:r>
      <w:r w:rsidRPr="00B04934">
        <w:t>wife</w:t>
      </w:r>
      <w:r w:rsidR="006F5671" w:rsidRPr="00B04934">
        <w:t xml:space="preserve"> </w:t>
      </w:r>
      <w:r w:rsidRPr="00B04934">
        <w:t>(see</w:t>
      </w:r>
      <w:r w:rsidR="006F5671" w:rsidRPr="00B04934">
        <w:t xml:space="preserve"> </w:t>
      </w:r>
      <w:r w:rsidRPr="00B04934">
        <w:t>above)</w:t>
      </w:r>
      <w:r w:rsidR="006F5671" w:rsidRPr="00B04934">
        <w:t xml:space="preserve"> </w:t>
      </w:r>
      <w:r w:rsidRPr="00B04934">
        <w:t>and</w:t>
      </w:r>
      <w:r w:rsidR="006F5671" w:rsidRPr="00B04934">
        <w:t xml:space="preserve"> </w:t>
      </w:r>
      <w:r w:rsidRPr="00B04934">
        <w:t>thus</w:t>
      </w:r>
      <w:r w:rsidR="006F5671" w:rsidRPr="00B04934">
        <w:t xml:space="preserve"> </w:t>
      </w:r>
      <w:r w:rsidRPr="00B04934">
        <w:t>also</w:t>
      </w:r>
      <w:r w:rsidR="006F5671" w:rsidRPr="00B04934">
        <w:t xml:space="preserve"> </w:t>
      </w:r>
      <w:r w:rsidRPr="00B04934">
        <w:t>cousin</w:t>
      </w:r>
      <w:r w:rsidR="006F5671" w:rsidRPr="00B04934">
        <w:t xml:space="preserve"> </w:t>
      </w:r>
      <w:r w:rsidRPr="00B04934">
        <w:t>of</w:t>
      </w:r>
      <w:r w:rsidR="006F5671" w:rsidRPr="00B04934">
        <w:t xml:space="preserve"> </w:t>
      </w:r>
      <w:r w:rsidRPr="00B04934">
        <w:t>M</w:t>
      </w:r>
      <w:r w:rsidR="00B04934">
        <w:t>í</w:t>
      </w:r>
      <w:r w:rsidRPr="00B04934">
        <w:t>rz</w:t>
      </w:r>
      <w:r w:rsidR="00B04934" w:rsidRPr="00B04934">
        <w:t>á</w:t>
      </w:r>
      <w:r w:rsidR="006F5671" w:rsidRPr="00B04934">
        <w:t xml:space="preserve"> </w:t>
      </w:r>
      <w:r w:rsidR="00AC0FCA" w:rsidRPr="00B04934">
        <w:t>Yaḥyá</w:t>
      </w:r>
      <w:r w:rsidR="001C6449" w:rsidRPr="00B04934">
        <w:t xml:space="preserve">.  </w:t>
      </w:r>
      <w:proofErr w:type="gramStart"/>
      <w:r w:rsidRPr="00B04934">
        <w:t>Married</w:t>
      </w:r>
      <w:r w:rsidR="006F5671" w:rsidRPr="00B04934">
        <w:t xml:space="preserve"> </w:t>
      </w:r>
      <w:r w:rsidRPr="00B04934">
        <w:t>in</w:t>
      </w:r>
      <w:r w:rsidR="006F5671" w:rsidRPr="00B04934">
        <w:t xml:space="preserve"> </w:t>
      </w:r>
      <w:r w:rsidRPr="00B04934">
        <w:t>Baghdad</w:t>
      </w:r>
      <w:r w:rsidR="001C6449" w:rsidRPr="00B04934">
        <w:t>.</w:t>
      </w:r>
      <w:proofErr w:type="gramEnd"/>
      <w:r w:rsidR="001C6449" w:rsidRPr="00B04934">
        <w:t xml:space="preserve">  </w:t>
      </w:r>
      <w:r w:rsidRPr="00B04934">
        <w:t>d</w:t>
      </w:r>
      <w:r w:rsidR="001C6449" w:rsidRPr="00B04934">
        <w:t xml:space="preserve">. </w:t>
      </w:r>
      <w:r w:rsidRPr="00B04934">
        <w:t>Cyprus</w:t>
      </w:r>
      <w:r w:rsidR="001C6449" w:rsidRPr="00B04934">
        <w:t xml:space="preserve">.  </w:t>
      </w:r>
      <w:r w:rsidRPr="00B04934">
        <w:t>(T,</w:t>
      </w:r>
      <w:r w:rsidR="00B04934">
        <w:t xml:space="preserve"> </w:t>
      </w:r>
      <w:r w:rsidRPr="00B04934">
        <w:t>M,</w:t>
      </w:r>
      <w:r w:rsidR="00B04934">
        <w:t xml:space="preserve"> </w:t>
      </w:r>
      <w:r w:rsidRPr="00B04934">
        <w:t>J,</w:t>
      </w:r>
      <w:r w:rsidR="00B04934">
        <w:t xml:space="preserve"> </w:t>
      </w:r>
      <w:r w:rsidRPr="00B04934">
        <w:t>C,</w:t>
      </w:r>
      <w:r w:rsidR="00B04934">
        <w:t xml:space="preserve"> </w:t>
      </w:r>
      <w:r w:rsidRPr="00B04934">
        <w:t>K</w:t>
      </w:r>
      <w:r w:rsidRPr="00B04934">
        <w:rPr>
          <w:vertAlign w:val="superscript"/>
        </w:rPr>
        <w:t>16</w:t>
      </w:r>
      <w:r w:rsidR="00B04934">
        <w:t>)</w:t>
      </w:r>
    </w:p>
    <w:p w:rsidR="00B04934" w:rsidRDefault="003631AD" w:rsidP="00FE2F7F">
      <w:pPr>
        <w:pStyle w:val="Bullet2"/>
        <w:ind w:left="681" w:hanging="397"/>
      </w:pPr>
      <w:r w:rsidRPr="00B04934">
        <w:t>ix</w:t>
      </w:r>
      <w:r w:rsidR="00FE2F7F">
        <w:t>)</w:t>
      </w:r>
      <w:r w:rsidR="00FE2F7F">
        <w:tab/>
      </w:r>
      <w:proofErr w:type="spellStart"/>
      <w:r w:rsidRPr="00B04934">
        <w:t>Raf</w:t>
      </w:r>
      <w:r w:rsidR="00070C9B" w:rsidRPr="00B04934">
        <w:t>‘</w:t>
      </w:r>
      <w:r w:rsidRPr="00B04934">
        <w:t>at</w:t>
      </w:r>
      <w:proofErr w:type="spellEnd"/>
      <w:r w:rsidR="006F5671" w:rsidRPr="00B04934">
        <w:t xml:space="preserve"> </w:t>
      </w:r>
      <w:r w:rsidRPr="00B04934">
        <w:t>(</w:t>
      </w:r>
      <w:proofErr w:type="spellStart"/>
      <w:r w:rsidRPr="00B04934">
        <w:t>Bahjat</w:t>
      </w:r>
      <w:proofErr w:type="spellEnd"/>
      <w:r w:rsidR="006F5671" w:rsidRPr="00B04934">
        <w:t xml:space="preserve"> </w:t>
      </w:r>
      <w:proofErr w:type="spellStart"/>
      <w:proofErr w:type="gramStart"/>
      <w:r w:rsidRPr="00B04934">
        <w:t>Raf</w:t>
      </w:r>
      <w:r w:rsidR="00070C9B" w:rsidRPr="00B04934">
        <w:t>‘</w:t>
      </w:r>
      <w:r w:rsidRPr="00B04934">
        <w:t>at</w:t>
      </w:r>
      <w:proofErr w:type="spellEnd"/>
      <w:proofErr w:type="gramEnd"/>
      <w:r w:rsidRPr="00B04934">
        <w:t>,</w:t>
      </w:r>
      <w:r w:rsidR="006F5671" w:rsidRPr="00B04934">
        <w:t xml:space="preserve"> </w:t>
      </w:r>
      <w:proofErr w:type="spellStart"/>
      <w:r w:rsidRPr="00B04934">
        <w:t>Bahjat</w:t>
      </w:r>
      <w:proofErr w:type="spellEnd"/>
      <w:r w:rsidR="006F5671" w:rsidRPr="00B04934">
        <w:t xml:space="preserve"> </w:t>
      </w:r>
      <w:r w:rsidRPr="00B04934">
        <w:t>al-Quds,</w:t>
      </w:r>
      <w:r w:rsidR="006F5671" w:rsidRPr="00B04934">
        <w:t xml:space="preserve"> </w:t>
      </w:r>
      <w:proofErr w:type="spellStart"/>
      <w:r w:rsidRPr="00B04934">
        <w:t>Raf</w:t>
      </w:r>
      <w:r w:rsidR="00070C9B" w:rsidRPr="00B04934">
        <w:t>‘</w:t>
      </w:r>
      <w:r w:rsidRPr="00B04934">
        <w:t>atu</w:t>
      </w:r>
      <w:r w:rsidR="001C6449" w:rsidRPr="00B04934">
        <w:t>’</w:t>
      </w:r>
      <w:r w:rsidRPr="00B04934">
        <w:t>ll</w:t>
      </w:r>
      <w:r w:rsidR="00B04934" w:rsidRPr="00B04934">
        <w:t>á</w:t>
      </w:r>
      <w:r w:rsidRPr="00B04934">
        <w:t>h</w:t>
      </w:r>
      <w:proofErr w:type="spellEnd"/>
      <w:r w:rsidRPr="00B04934">
        <w:t>)</w:t>
      </w:r>
      <w:r w:rsidR="006F5671" w:rsidRPr="00B04934">
        <w:t xml:space="preserve"> </w:t>
      </w:r>
      <w:r w:rsidRPr="00B04934">
        <w:t>b</w:t>
      </w:r>
      <w:r w:rsidR="001C6449" w:rsidRPr="00B04934">
        <w:t xml:space="preserve">. </w:t>
      </w:r>
      <w:r w:rsidRPr="00B04934">
        <w:t>1861</w:t>
      </w:r>
      <w:r w:rsidR="00B04934">
        <w:t>–</w:t>
      </w:r>
      <w:r w:rsidRPr="00B04934">
        <w:t>2</w:t>
      </w:r>
      <w:r w:rsidR="001C6449" w:rsidRPr="00B04934">
        <w:t xml:space="preserve">.  </w:t>
      </w:r>
      <w:proofErr w:type="gramStart"/>
      <w:r w:rsidRPr="00B04934">
        <w:t>died</w:t>
      </w:r>
      <w:proofErr w:type="gramEnd"/>
      <w:r w:rsidR="006F5671" w:rsidRPr="00B04934">
        <w:t xml:space="preserve"> </w:t>
      </w:r>
      <w:r w:rsidRPr="00B04934">
        <w:t>a</w:t>
      </w:r>
      <w:r w:rsidR="006F5671" w:rsidRPr="00B04934">
        <w:t xml:space="preserve"> </w:t>
      </w:r>
      <w:r w:rsidRPr="00B04934">
        <w:t>spinster</w:t>
      </w:r>
      <w:r w:rsidR="006F5671" w:rsidRPr="00B04934">
        <w:t xml:space="preserve"> </w:t>
      </w:r>
      <w:r w:rsidRPr="00B04934">
        <w:t>(T,</w:t>
      </w:r>
      <w:r w:rsidR="00B04934">
        <w:t xml:space="preserve"> </w:t>
      </w:r>
      <w:r w:rsidRPr="00B04934">
        <w:t>P,</w:t>
      </w:r>
      <w:r w:rsidR="00B04934">
        <w:t xml:space="preserve"> </w:t>
      </w:r>
      <w:r w:rsidRPr="00B04934">
        <w:t>J,</w:t>
      </w:r>
      <w:r w:rsidR="00B04934">
        <w:t xml:space="preserve"> </w:t>
      </w:r>
      <w:r w:rsidRPr="00B04934">
        <w:t>C)</w:t>
      </w:r>
    </w:p>
    <w:p w:rsidR="00307DDD" w:rsidRDefault="003631AD" w:rsidP="00FE2F7F">
      <w:pPr>
        <w:pStyle w:val="Bullet2"/>
        <w:ind w:left="681" w:hanging="397"/>
      </w:pPr>
      <w:r w:rsidRPr="00B04934">
        <w:t>x</w:t>
      </w:r>
      <w:r w:rsidR="00FE2F7F">
        <w:t>)</w:t>
      </w:r>
      <w:r w:rsidR="00FE2F7F">
        <w:tab/>
      </w:r>
      <w:r w:rsidRPr="00B04934">
        <w:t>Fu</w:t>
      </w:r>
      <w:r w:rsidR="001C6449" w:rsidRPr="00B04934">
        <w:t>’</w:t>
      </w:r>
      <w:r w:rsidR="00307DDD" w:rsidRPr="00307DDD">
        <w:t>á</w:t>
      </w:r>
      <w:r w:rsidRPr="00B04934">
        <w:t>d</w:t>
      </w:r>
      <w:r w:rsidR="006F5671" w:rsidRPr="00B04934">
        <w:t xml:space="preserve"> </w:t>
      </w:r>
      <w:r w:rsidRPr="00B04934">
        <w:t>(</w:t>
      </w:r>
      <w:proofErr w:type="spellStart"/>
      <w:r w:rsidRPr="00B04934">
        <w:t>Fu</w:t>
      </w:r>
      <w:r w:rsidR="001C6449" w:rsidRPr="00B04934">
        <w:t>’</w:t>
      </w:r>
      <w:r w:rsidR="00307DDD" w:rsidRPr="00307DDD">
        <w:t>á</w:t>
      </w:r>
      <w:r w:rsidRPr="00B04934">
        <w:t>du</w:t>
      </w:r>
      <w:r w:rsidR="001C6449" w:rsidRPr="00B04934">
        <w:t>’</w:t>
      </w:r>
      <w:r w:rsidRPr="00B04934">
        <w:t>ll</w:t>
      </w:r>
      <w:r w:rsidR="00307DDD" w:rsidRPr="00307DDD">
        <w:t>á</w:t>
      </w:r>
      <w:r w:rsidRPr="00B04934">
        <w:t>h</w:t>
      </w:r>
      <w:proofErr w:type="spellEnd"/>
      <w:r w:rsidRPr="00B04934">
        <w:t>)</w:t>
      </w:r>
      <w:r w:rsidR="001C6449" w:rsidRPr="00B04934">
        <w:t xml:space="preserve">.  </w:t>
      </w:r>
      <w:r w:rsidRPr="00B04934">
        <w:t>b</w:t>
      </w:r>
      <w:r w:rsidR="001C6449" w:rsidRPr="00B04934">
        <w:t xml:space="preserve">. </w:t>
      </w:r>
      <w:r w:rsidRPr="00B04934">
        <w:t>1868</w:t>
      </w:r>
      <w:r w:rsidR="00307DDD">
        <w:t>–</w:t>
      </w:r>
      <w:r w:rsidRPr="00B04934">
        <w:t>9</w:t>
      </w:r>
      <w:r w:rsidR="001C6449" w:rsidRPr="00B04934">
        <w:t xml:space="preserve">.  </w:t>
      </w:r>
      <w:proofErr w:type="gramStart"/>
      <w:r w:rsidRPr="00B04934">
        <w:t>d</w:t>
      </w:r>
      <w:proofErr w:type="gramEnd"/>
      <w:r w:rsidR="001C6449" w:rsidRPr="00B04934">
        <w:t xml:space="preserve">. </w:t>
      </w:r>
      <w:r w:rsidRPr="00B04934">
        <w:t>unmarried,</w:t>
      </w:r>
      <w:r w:rsidR="006F5671" w:rsidRPr="00B04934">
        <w:t xml:space="preserve"> </w:t>
      </w:r>
      <w:r w:rsidRPr="00B04934">
        <w:t>Famagusta,</w:t>
      </w:r>
      <w:r w:rsidR="006F5671" w:rsidRPr="00B04934">
        <w:t xml:space="preserve"> </w:t>
      </w:r>
      <w:r w:rsidRPr="00B04934">
        <w:t>1888</w:t>
      </w:r>
      <w:r w:rsidR="006F5671" w:rsidRPr="00B04934">
        <w:t xml:space="preserve"> </w:t>
      </w:r>
      <w:r w:rsidRPr="00B04934">
        <w:t>(T,</w:t>
      </w:r>
      <w:r w:rsidR="00307DDD">
        <w:t xml:space="preserve"> </w:t>
      </w:r>
      <w:r w:rsidRPr="00B04934">
        <w:t>P,</w:t>
      </w:r>
      <w:r w:rsidR="00307DDD">
        <w:t xml:space="preserve"> </w:t>
      </w:r>
      <w:r w:rsidRPr="00B04934">
        <w:t>J,</w:t>
      </w:r>
      <w:r w:rsidR="00307DDD">
        <w:t xml:space="preserve"> </w:t>
      </w:r>
      <w:r w:rsidRPr="00B04934">
        <w:t>K)</w:t>
      </w:r>
    </w:p>
    <w:p w:rsidR="00307DDD" w:rsidRDefault="003631AD" w:rsidP="00FE2F7F">
      <w:pPr>
        <w:pStyle w:val="Bullet2"/>
        <w:ind w:left="681" w:hanging="397"/>
      </w:pPr>
      <w:r w:rsidRPr="00B04934">
        <w:t>xi</w:t>
      </w:r>
      <w:r w:rsidR="00FE2F7F">
        <w:t>)</w:t>
      </w:r>
      <w:r w:rsidR="00FE2F7F">
        <w:tab/>
      </w:r>
      <w:r w:rsidR="00070C9B" w:rsidRPr="00B04934">
        <w:t>‘</w:t>
      </w:r>
      <w:r w:rsidRPr="00B04934">
        <w:t>Abdu</w:t>
      </w:r>
      <w:r w:rsidR="001C6449" w:rsidRPr="00B04934">
        <w:t>’</w:t>
      </w:r>
      <w:r w:rsidRPr="00B04934">
        <w:t>l-</w:t>
      </w:r>
      <w:proofErr w:type="spellStart"/>
      <w:r w:rsidRPr="00B04934">
        <w:t>Wa</w:t>
      </w:r>
      <w:r w:rsidR="00307DDD" w:rsidRPr="00307DDD">
        <w:t>ḥ</w:t>
      </w:r>
      <w:r w:rsidRPr="00B04934">
        <w:t>íd</w:t>
      </w:r>
      <w:proofErr w:type="spellEnd"/>
      <w:r w:rsidR="006F5671" w:rsidRPr="00B04934">
        <w:t xml:space="preserve"> </w:t>
      </w:r>
      <w:r w:rsidRPr="00B04934">
        <w:t>(also</w:t>
      </w:r>
      <w:r w:rsidR="006F5671" w:rsidRPr="00B04934">
        <w:t xml:space="preserve"> </w:t>
      </w:r>
      <w:r w:rsidRPr="00B04934">
        <w:t>known</w:t>
      </w:r>
      <w:r w:rsidR="006F5671" w:rsidRPr="00B04934">
        <w:t xml:space="preserve"> </w:t>
      </w:r>
      <w:r w:rsidRPr="00B04934">
        <w:t>as</w:t>
      </w:r>
      <w:r w:rsidR="006F5671" w:rsidRPr="00B04934">
        <w:t xml:space="preserve"> </w:t>
      </w:r>
      <w:r w:rsidR="00070C9B" w:rsidRPr="00B04934">
        <w:t>‘</w:t>
      </w:r>
      <w:r w:rsidRPr="00B04934">
        <w:t>Abdu</w:t>
      </w:r>
      <w:r w:rsidR="001C6449" w:rsidRPr="00B04934">
        <w:t>’</w:t>
      </w:r>
      <w:r w:rsidRPr="00B04934">
        <w:t>l-Jal</w:t>
      </w:r>
      <w:r w:rsidR="00307DDD" w:rsidRPr="00307DDD">
        <w:t>í</w:t>
      </w:r>
      <w:r w:rsidRPr="00B04934">
        <w:t>l,</w:t>
      </w:r>
      <w:r w:rsidR="006F5671" w:rsidRPr="00B04934">
        <w:t xml:space="preserve"> </w:t>
      </w:r>
      <w:r w:rsidR="002E1917" w:rsidRPr="00B04934">
        <w:t>Muḥammad</w:t>
      </w:r>
      <w:r w:rsidR="006F5671" w:rsidRPr="00B04934">
        <w:t xml:space="preserve"> </w:t>
      </w:r>
      <w:proofErr w:type="spellStart"/>
      <w:r w:rsidRPr="00B04934">
        <w:t>Jam</w:t>
      </w:r>
      <w:r w:rsidR="00307DDD" w:rsidRPr="00307DDD">
        <w:t>í</w:t>
      </w:r>
      <w:r w:rsidRPr="00B04934">
        <w:t>l</w:t>
      </w:r>
      <w:proofErr w:type="spellEnd"/>
      <w:r w:rsidRPr="00B04934">
        <w:t>,</w:t>
      </w:r>
      <w:r w:rsidR="006F5671" w:rsidRPr="00B04934">
        <w:t xml:space="preserve"> </w:t>
      </w:r>
      <w:r w:rsidR="00070C9B" w:rsidRPr="00B04934">
        <w:t>‘</w:t>
      </w:r>
      <w:r w:rsidRPr="00B04934">
        <w:t>Abdu</w:t>
      </w:r>
      <w:r w:rsidR="001C6449" w:rsidRPr="00B04934">
        <w:t>’</w:t>
      </w:r>
      <w:r w:rsidRPr="00B04934">
        <w:t>r-</w:t>
      </w:r>
      <w:proofErr w:type="spellStart"/>
      <w:r w:rsidRPr="00B04934">
        <w:t>Ra</w:t>
      </w:r>
      <w:r w:rsidRPr="00307DDD">
        <w:rPr>
          <w:u w:val="single"/>
        </w:rPr>
        <w:t>sh</w:t>
      </w:r>
      <w:r w:rsidR="00307DDD" w:rsidRPr="00307DDD">
        <w:t>í</w:t>
      </w:r>
      <w:r w:rsidRPr="00B04934">
        <w:t>d</w:t>
      </w:r>
      <w:proofErr w:type="spellEnd"/>
      <w:r w:rsidR="006F5671" w:rsidRPr="00B04934">
        <w:t xml:space="preserve"> </w:t>
      </w:r>
      <w:r w:rsidRPr="00B04934">
        <w:t>and</w:t>
      </w:r>
      <w:r w:rsidR="006F5671" w:rsidRPr="00B04934">
        <w:t xml:space="preserve"> </w:t>
      </w:r>
      <w:r w:rsidRPr="00B04934">
        <w:t>is</w:t>
      </w:r>
      <w:r w:rsidR="006F5671" w:rsidRPr="00B04934">
        <w:t xml:space="preserve"> </w:t>
      </w:r>
      <w:r w:rsidRPr="00B04934">
        <w:t>also</w:t>
      </w:r>
      <w:r w:rsidR="006F5671" w:rsidRPr="00B04934">
        <w:t xml:space="preserve"> </w:t>
      </w:r>
      <w:r w:rsidRPr="00B04934">
        <w:t>probably</w:t>
      </w:r>
      <w:r w:rsidR="006F5671" w:rsidRPr="00B04934">
        <w:t xml:space="preserve"> </w:t>
      </w:r>
      <w:r w:rsidRPr="00B04934">
        <w:t>identical</w:t>
      </w:r>
      <w:r w:rsidR="006F5671" w:rsidRPr="00B04934">
        <w:t xml:space="preserve"> </w:t>
      </w:r>
      <w:r w:rsidRPr="00B04934">
        <w:t>with</w:t>
      </w:r>
      <w:r w:rsidR="006F5671" w:rsidRPr="00B04934">
        <w:t xml:space="preserve"> </w:t>
      </w:r>
      <w:r w:rsidRPr="00B04934">
        <w:t>the</w:t>
      </w:r>
      <w:r w:rsidR="006F5671" w:rsidRPr="00B04934">
        <w:t xml:space="preserve"> </w:t>
      </w:r>
      <w:r w:rsidRPr="00B04934">
        <w:t>Va</w:t>
      </w:r>
      <w:r w:rsidR="00307DDD" w:rsidRPr="00307DDD">
        <w:t>ḥí</w:t>
      </w:r>
      <w:r w:rsidRPr="00B04934">
        <w:t>d</w:t>
      </w:r>
      <w:r w:rsidR="006F5671" w:rsidRPr="00B04934">
        <w:t xml:space="preserve"> </w:t>
      </w:r>
      <w:r w:rsidRPr="00B04934">
        <w:t>on</w:t>
      </w:r>
      <w:r w:rsidR="006F5671" w:rsidRPr="00B04934">
        <w:t xml:space="preserve"> </w:t>
      </w:r>
      <w:r w:rsidRPr="00B04934">
        <w:t>some</w:t>
      </w:r>
      <w:r w:rsidR="006F5671" w:rsidRPr="00B04934">
        <w:t xml:space="preserve"> </w:t>
      </w:r>
      <w:r w:rsidRPr="00B04934">
        <w:t>lists)</w:t>
      </w:r>
      <w:r w:rsidR="001C6449" w:rsidRPr="00B04934">
        <w:t xml:space="preserve">.  </w:t>
      </w:r>
      <w:r w:rsidRPr="00B04934">
        <w:t>b</w:t>
      </w:r>
      <w:r w:rsidR="001C6449" w:rsidRPr="00B04934">
        <w:t xml:space="preserve">. </w:t>
      </w:r>
      <w:r w:rsidRPr="00B04934">
        <w:t>1871</w:t>
      </w:r>
      <w:r w:rsidR="00307DDD">
        <w:t>–</w:t>
      </w:r>
      <w:r w:rsidRPr="00B04934">
        <w:t>2</w:t>
      </w:r>
      <w:r w:rsidR="001C6449" w:rsidRPr="00B04934">
        <w:t xml:space="preserve">.  </w:t>
      </w:r>
      <w:proofErr w:type="gramStart"/>
      <w:r w:rsidRPr="00B04934">
        <w:t>m</w:t>
      </w:r>
      <w:proofErr w:type="gramEnd"/>
      <w:r w:rsidR="001C6449" w:rsidRPr="00B04934">
        <w:t xml:space="preserve">. </w:t>
      </w:r>
      <w:proofErr w:type="spellStart"/>
      <w:r w:rsidR="00307DDD" w:rsidRPr="00307DDD">
        <w:t>Ḥ</w:t>
      </w:r>
      <w:r w:rsidRPr="00B04934">
        <w:t>am</w:t>
      </w:r>
      <w:r w:rsidR="00307DDD" w:rsidRPr="00307DDD">
        <w:t>í</w:t>
      </w:r>
      <w:r w:rsidRPr="00B04934">
        <w:t>da</w:t>
      </w:r>
      <w:proofErr w:type="spellEnd"/>
      <w:r w:rsidRPr="00B04934">
        <w:t>,</w:t>
      </w:r>
      <w:r w:rsidR="006F5671" w:rsidRPr="00B04934">
        <w:t xml:space="preserve"> </w:t>
      </w:r>
      <w:r w:rsidRPr="00B04934">
        <w:t>daughter</w:t>
      </w:r>
      <w:r w:rsidR="006F5671" w:rsidRPr="00B04934">
        <w:t xml:space="preserve"> </w:t>
      </w:r>
      <w:r w:rsidRPr="00B04934">
        <w:t>of</w:t>
      </w:r>
      <w:r w:rsidR="006F5671" w:rsidRPr="00B04934">
        <w:t xml:space="preserve"> </w:t>
      </w:r>
      <w:r w:rsidR="001C6449" w:rsidRPr="00B04934">
        <w:t>Mírzá</w:t>
      </w:r>
      <w:r w:rsidR="006F5671" w:rsidRPr="00B04934">
        <w:t xml:space="preserve"> </w:t>
      </w:r>
      <w:r w:rsidRPr="00B04934">
        <w:t>Mu</w:t>
      </w:r>
      <w:r w:rsidR="00307DDD" w:rsidRPr="00307DDD">
        <w:t>ṣṭ</w:t>
      </w:r>
      <w:r w:rsidR="00307DDD">
        <w:t>a</w:t>
      </w:r>
      <w:r w:rsidRPr="00B04934">
        <w:t>f</w:t>
      </w:r>
      <w:r w:rsidR="00307DDD" w:rsidRPr="00307DDD">
        <w:t>á</w:t>
      </w:r>
      <w:r w:rsidR="006F5671" w:rsidRPr="00B04934">
        <w:t xml:space="preserve"> </w:t>
      </w:r>
      <w:r w:rsidRPr="00B04934">
        <w:t>(</w:t>
      </w:r>
      <w:r w:rsidR="001C6449" w:rsidRPr="00B04934">
        <w:t xml:space="preserve">Mírzá </w:t>
      </w:r>
      <w:r w:rsidRPr="00B04934">
        <w:t>Ism</w:t>
      </w:r>
      <w:r w:rsidR="00307DDD" w:rsidRPr="00307DDD">
        <w:t>á</w:t>
      </w:r>
      <w:r w:rsidR="00070C9B" w:rsidRPr="00B04934">
        <w:t>‘</w:t>
      </w:r>
      <w:r w:rsidR="00307DDD" w:rsidRPr="00307DDD">
        <w:t>í</w:t>
      </w:r>
      <w:r w:rsidRPr="00B04934">
        <w:t>l</w:t>
      </w:r>
      <w:r w:rsidR="006F5671" w:rsidRPr="00B04934">
        <w:t xml:space="preserve"> </w:t>
      </w:r>
      <w:r w:rsidR="00307DDD" w:rsidRPr="00307DDD">
        <w:t>Ṣ</w:t>
      </w:r>
      <w:r w:rsidRPr="00B04934">
        <w:t>abb</w:t>
      </w:r>
      <w:r w:rsidR="00307DDD" w:rsidRPr="00307DDD">
        <w:t>á</w:t>
      </w:r>
      <w:r w:rsidRPr="00307DDD">
        <w:rPr>
          <w:u w:val="single"/>
        </w:rPr>
        <w:t>gh</w:t>
      </w:r>
      <w:r w:rsidRPr="00B04934">
        <w:t>)</w:t>
      </w:r>
      <w:r w:rsidR="001C6449" w:rsidRPr="00B04934">
        <w:t xml:space="preserve">.  </w:t>
      </w:r>
      <w:r w:rsidRPr="00B04934">
        <w:t>He</w:t>
      </w:r>
      <w:r w:rsidR="006F5671" w:rsidRPr="00B04934">
        <w:t xml:space="preserve"> </w:t>
      </w:r>
      <w:r w:rsidRPr="00B04934">
        <w:t>died</w:t>
      </w:r>
      <w:r w:rsidR="006F5671" w:rsidRPr="00B04934">
        <w:t xml:space="preserve"> </w:t>
      </w:r>
      <w:r w:rsidRPr="00B04934">
        <w:t>without</w:t>
      </w:r>
      <w:r w:rsidR="006F5671" w:rsidRPr="00B04934">
        <w:t xml:space="preserve"> </w:t>
      </w:r>
      <w:r w:rsidRPr="00B04934">
        <w:t>issue</w:t>
      </w:r>
      <w:r w:rsidR="006F5671" w:rsidRPr="00B04934">
        <w:t xml:space="preserve"> </w:t>
      </w:r>
      <w:r w:rsidRPr="00B04934">
        <w:t>and</w:t>
      </w:r>
      <w:r w:rsidR="006F5671" w:rsidRPr="00B04934">
        <w:t xml:space="preserve"> </w:t>
      </w:r>
      <w:r w:rsidRPr="00B04934">
        <w:t>his</w:t>
      </w:r>
      <w:r w:rsidR="006F5671" w:rsidRPr="00B04934">
        <w:t xml:space="preserve"> </w:t>
      </w:r>
      <w:r w:rsidRPr="00B04934">
        <w:t>wife</w:t>
      </w:r>
      <w:r w:rsidR="006F5671" w:rsidRPr="00B04934">
        <w:t xml:space="preserve"> </w:t>
      </w:r>
      <w:r w:rsidRPr="00B04934">
        <w:t>returned</w:t>
      </w:r>
      <w:r w:rsidR="006F5671" w:rsidRPr="00B04934">
        <w:t xml:space="preserve"> </w:t>
      </w:r>
      <w:r w:rsidRPr="00B04934">
        <w:t>to</w:t>
      </w:r>
      <w:r w:rsidR="006F5671" w:rsidRPr="00B04934">
        <w:t xml:space="preserve"> </w:t>
      </w:r>
      <w:r w:rsidRPr="00B04934">
        <w:t>Iran</w:t>
      </w:r>
      <w:r w:rsidR="006F5671" w:rsidRPr="00B04934">
        <w:t xml:space="preserve"> </w:t>
      </w:r>
      <w:r w:rsidRPr="00B04934">
        <w:t>with</w:t>
      </w:r>
      <w:r w:rsidR="006F5671" w:rsidRPr="00B04934">
        <w:t xml:space="preserve"> </w:t>
      </w:r>
      <w:r w:rsidRPr="00B04934">
        <w:t>her</w:t>
      </w:r>
      <w:r w:rsidR="006F5671" w:rsidRPr="00B04934">
        <w:t xml:space="preserve"> </w:t>
      </w:r>
      <w:r w:rsidRPr="00B04934">
        <w:t>father</w:t>
      </w:r>
      <w:r w:rsidR="006F5671" w:rsidRPr="00B04934">
        <w:t xml:space="preserve"> </w:t>
      </w:r>
      <w:r w:rsidRPr="00B04934">
        <w:t>and</w:t>
      </w:r>
      <w:r w:rsidR="006F5671" w:rsidRPr="00B04934">
        <w:t xml:space="preserve"> </w:t>
      </w:r>
      <w:r w:rsidRPr="00B04934">
        <w:t>remarried</w:t>
      </w:r>
      <w:r w:rsidR="006F5671" w:rsidRPr="00B04934">
        <w:t xml:space="preserve"> </w:t>
      </w:r>
      <w:r w:rsidRPr="00B04934">
        <w:t>(T,</w:t>
      </w:r>
      <w:r w:rsidR="00307DDD">
        <w:t xml:space="preserve"> </w:t>
      </w:r>
      <w:r w:rsidRPr="00B04934">
        <w:t>P,</w:t>
      </w:r>
      <w:r w:rsidR="00307DDD">
        <w:t xml:space="preserve"> </w:t>
      </w:r>
      <w:r w:rsidRPr="00B04934">
        <w:t>J,</w:t>
      </w:r>
      <w:r w:rsidR="00307DDD">
        <w:t xml:space="preserve"> </w:t>
      </w:r>
      <w:r w:rsidRPr="00B04934">
        <w:t>S,</w:t>
      </w:r>
      <w:r w:rsidR="00307DDD">
        <w:t xml:space="preserve"> </w:t>
      </w:r>
      <w:r w:rsidRPr="00B04934">
        <w:t>K)</w:t>
      </w:r>
    </w:p>
    <w:p w:rsidR="003631AD" w:rsidRPr="00B04934" w:rsidRDefault="003631AD" w:rsidP="00FE2F7F">
      <w:pPr>
        <w:pStyle w:val="Bullet2"/>
        <w:ind w:left="681" w:hanging="397"/>
      </w:pPr>
      <w:r w:rsidRPr="00B04934">
        <w:t>xi</w:t>
      </w:r>
      <w:r w:rsidR="00FE2F7F">
        <w:t>)</w:t>
      </w:r>
      <w:r w:rsidR="00FE2F7F">
        <w:tab/>
      </w:r>
      <w:r w:rsidRPr="00B04934">
        <w:t>Maryam,</w:t>
      </w:r>
      <w:r w:rsidR="006F5671" w:rsidRPr="00B04934">
        <w:t xml:space="preserve"> </w:t>
      </w:r>
      <w:r w:rsidRPr="00B04934">
        <w:t>b</w:t>
      </w:r>
      <w:r w:rsidR="001C6449" w:rsidRPr="00B04934">
        <w:t xml:space="preserve">. </w:t>
      </w:r>
      <w:r w:rsidRPr="00B04934">
        <w:t>1873</w:t>
      </w:r>
      <w:r w:rsidR="00307DDD">
        <w:t>—</w:t>
      </w:r>
      <w:r w:rsidRPr="00B04934">
        <w:t>moved</w:t>
      </w:r>
      <w:r w:rsidR="006F5671" w:rsidRPr="00B04934">
        <w:t xml:space="preserve"> </w:t>
      </w:r>
      <w:r w:rsidRPr="00B04934">
        <w:t>to</w:t>
      </w:r>
      <w:r w:rsidR="006F5671" w:rsidRPr="00B04934">
        <w:t xml:space="preserve"> </w:t>
      </w:r>
      <w:proofErr w:type="spellStart"/>
      <w:r w:rsidRPr="00B04934">
        <w:t>Tihran</w:t>
      </w:r>
      <w:proofErr w:type="spellEnd"/>
      <w:r w:rsidR="006F5671" w:rsidRPr="00B04934">
        <w:t xml:space="preserve"> </w:t>
      </w:r>
      <w:r w:rsidRPr="00B04934">
        <w:t>in</w:t>
      </w:r>
      <w:r w:rsidR="006F5671" w:rsidRPr="00B04934">
        <w:t xml:space="preserve"> </w:t>
      </w:r>
      <w:proofErr w:type="spellStart"/>
      <w:r w:rsidR="00307DDD" w:rsidRPr="00307DDD">
        <w:rPr>
          <w:smallCaps/>
        </w:rPr>
        <w:t>a.h</w:t>
      </w:r>
      <w:r w:rsidR="001C6449" w:rsidRPr="00B04934">
        <w:t>.</w:t>
      </w:r>
      <w:proofErr w:type="spellEnd"/>
      <w:r w:rsidR="001C6449" w:rsidRPr="00B04934">
        <w:t xml:space="preserve"> </w:t>
      </w:r>
      <w:r w:rsidRPr="00B04934">
        <w:t>1315</w:t>
      </w:r>
      <w:r w:rsidR="006F5671" w:rsidRPr="00B04934">
        <w:t xml:space="preserve"> </w:t>
      </w:r>
      <w:r w:rsidRPr="00B04934">
        <w:t>(1897),</w:t>
      </w:r>
      <w:r w:rsidR="006F5671" w:rsidRPr="00B04934">
        <w:t xml:space="preserve"> </w:t>
      </w:r>
      <w:r w:rsidRPr="00B04934">
        <w:t>married</w:t>
      </w:r>
      <w:r w:rsidR="006F5671" w:rsidRPr="00B04934">
        <w:t xml:space="preserve"> </w:t>
      </w:r>
      <w:r w:rsidRPr="00B04934">
        <w:t>her</w:t>
      </w:r>
      <w:r w:rsidR="006F5671" w:rsidRPr="00B04934">
        <w:t xml:space="preserve"> </w:t>
      </w:r>
      <w:r w:rsidRPr="00B04934">
        <w:t>cousin</w:t>
      </w:r>
      <w:r w:rsidR="006F5671" w:rsidRPr="00B04934">
        <w:t xml:space="preserve"> </w:t>
      </w:r>
      <w:r w:rsidRPr="00B04934">
        <w:t>in</w:t>
      </w:r>
      <w:r w:rsidR="006F5671" w:rsidRPr="00B04934">
        <w:t xml:space="preserve"> </w:t>
      </w:r>
      <w:r w:rsidRPr="00B04934">
        <w:t>Iran</w:t>
      </w:r>
      <w:r w:rsidR="006F5671" w:rsidRPr="00B04934">
        <w:t xml:space="preserve"> </w:t>
      </w:r>
      <w:r w:rsidRPr="00B04934">
        <w:t>and</w:t>
      </w:r>
      <w:r w:rsidR="006F5671" w:rsidRPr="00B04934">
        <w:t xml:space="preserve"> </w:t>
      </w:r>
      <w:r w:rsidRPr="00B04934">
        <w:t>left</w:t>
      </w:r>
      <w:r w:rsidR="006F5671" w:rsidRPr="00B04934">
        <w:t xml:space="preserve"> </w:t>
      </w:r>
      <w:r w:rsidRPr="00B04934">
        <w:t>several</w:t>
      </w:r>
      <w:r w:rsidR="006F5671" w:rsidRPr="00B04934">
        <w:t xml:space="preserve"> </w:t>
      </w:r>
      <w:r w:rsidRPr="00B04934">
        <w:t>children,</w:t>
      </w:r>
      <w:r w:rsidR="006F5671" w:rsidRPr="00B04934">
        <w:t xml:space="preserve"> </w:t>
      </w:r>
      <w:r w:rsidRPr="00B04934">
        <w:t>among</w:t>
      </w:r>
      <w:r w:rsidR="006F5671" w:rsidRPr="00B04934">
        <w:t xml:space="preserve"> </w:t>
      </w:r>
      <w:r w:rsidRPr="00B04934">
        <w:t>whom</w:t>
      </w:r>
      <w:r w:rsidR="001C6449" w:rsidRPr="00B04934">
        <w:t xml:space="preserve">:  </w:t>
      </w:r>
      <w:r w:rsidRPr="00B04934">
        <w:t>(T,</w:t>
      </w:r>
      <w:r w:rsidR="00307DDD">
        <w:t xml:space="preserve"> </w:t>
      </w:r>
      <w:r w:rsidRPr="00B04934">
        <w:t>J,</w:t>
      </w:r>
      <w:r w:rsidR="00307DDD">
        <w:t xml:space="preserve"> </w:t>
      </w:r>
      <w:r w:rsidRPr="00B04934">
        <w:t>S,</w:t>
      </w:r>
      <w:r w:rsidR="00307DDD">
        <w:t xml:space="preserve"> </w:t>
      </w:r>
      <w:r w:rsidRPr="00B04934">
        <w:t>K)</w:t>
      </w:r>
    </w:p>
    <w:p w:rsidR="00EE2ED3" w:rsidRDefault="003631AD" w:rsidP="00FE2F7F">
      <w:pPr>
        <w:spacing w:before="120"/>
        <w:ind w:left="907" w:hanging="340"/>
      </w:pPr>
      <w:r w:rsidRPr="00B04934">
        <w:t>a</w:t>
      </w:r>
      <w:r w:rsidR="00FE2F7F">
        <w:t>)</w:t>
      </w:r>
      <w:r w:rsidR="00FE2F7F">
        <w:tab/>
      </w:r>
      <w:r w:rsidR="00E54AFB" w:rsidRPr="00B04934">
        <w:t>‘</w:t>
      </w:r>
      <w:proofErr w:type="spellStart"/>
      <w:r w:rsidR="00E54AFB" w:rsidRPr="00B04934">
        <w:t>Alí</w:t>
      </w:r>
      <w:r w:rsidRPr="00B04934">
        <w:t>yyih</w:t>
      </w:r>
      <w:proofErr w:type="spellEnd"/>
      <w:r w:rsidR="006F5671" w:rsidRPr="00B04934">
        <w:t xml:space="preserve"> </w:t>
      </w:r>
      <w:r w:rsidRPr="00B04934">
        <w:t>(S)</w:t>
      </w:r>
    </w:p>
    <w:p w:rsidR="003631AD" w:rsidRPr="00B04934" w:rsidRDefault="003631AD" w:rsidP="00FE2F7F">
      <w:pPr>
        <w:ind w:left="907" w:hanging="340"/>
      </w:pPr>
      <w:r w:rsidRPr="00B04934">
        <w:t>b</w:t>
      </w:r>
      <w:r w:rsidR="00FE2F7F">
        <w:t>)</w:t>
      </w:r>
      <w:r w:rsidR="00FE2F7F">
        <w:tab/>
      </w:r>
      <w:proofErr w:type="spellStart"/>
      <w:r w:rsidRPr="00B04934">
        <w:t>Maymanat</w:t>
      </w:r>
      <w:proofErr w:type="spellEnd"/>
      <w:r w:rsidR="006F5671" w:rsidRPr="00B04934">
        <w:t xml:space="preserve"> </w:t>
      </w:r>
      <w:r w:rsidRPr="00B04934">
        <w:t>(S)</w:t>
      </w:r>
    </w:p>
    <w:p w:rsidR="003631AD" w:rsidRPr="00FE2F7F" w:rsidRDefault="003631AD" w:rsidP="00FE2F7F">
      <w:pPr>
        <w:pStyle w:val="Bullet2"/>
        <w:ind w:left="738" w:hanging="454"/>
      </w:pPr>
      <w:r w:rsidRPr="00FE2F7F">
        <w:t>xiii</w:t>
      </w:r>
      <w:r w:rsidR="00FE2F7F">
        <w:t>)</w:t>
      </w:r>
      <w:r w:rsidR="00FE2F7F">
        <w:tab/>
      </w:r>
      <w:proofErr w:type="spellStart"/>
      <w:r w:rsidRPr="00FE2F7F">
        <w:t>Taqíu</w:t>
      </w:r>
      <w:r w:rsidR="001C6449" w:rsidRPr="00FE2F7F">
        <w:t>’</w:t>
      </w:r>
      <w:r w:rsidRPr="00FE2F7F">
        <w:t>d</w:t>
      </w:r>
      <w:proofErr w:type="spellEnd"/>
      <w:r w:rsidRPr="00FE2F7F">
        <w:t>-Dín,</w:t>
      </w:r>
      <w:r w:rsidR="006F5671" w:rsidRPr="00FE2F7F">
        <w:t xml:space="preserve"> </w:t>
      </w:r>
      <w:r w:rsidRPr="00FE2F7F">
        <w:t>also</w:t>
      </w:r>
      <w:r w:rsidR="006F5671" w:rsidRPr="00FE2F7F">
        <w:t xml:space="preserve"> </w:t>
      </w:r>
      <w:r w:rsidRPr="00FE2F7F">
        <w:t>called</w:t>
      </w:r>
      <w:r w:rsidR="006F5671" w:rsidRPr="00FE2F7F">
        <w:t xml:space="preserve"> </w:t>
      </w:r>
      <w:proofErr w:type="spellStart"/>
      <w:r w:rsidR="00FE2F7F" w:rsidRPr="009B79E3">
        <w:rPr>
          <w:rFonts w:eastAsia="PMingLiU"/>
          <w:lang w:eastAsia="zh-TW"/>
        </w:rPr>
        <w:t>Ḍiyá‘</w:t>
      </w:r>
      <w:r w:rsidRPr="00FE2F7F">
        <w:t>u</w:t>
      </w:r>
      <w:r w:rsidR="001C6449" w:rsidRPr="00FE2F7F">
        <w:t>’</w:t>
      </w:r>
      <w:r w:rsidRPr="00FE2F7F">
        <w:t>d</w:t>
      </w:r>
      <w:proofErr w:type="spellEnd"/>
      <w:r w:rsidRPr="00FE2F7F">
        <w:t>-D</w:t>
      </w:r>
      <w:r w:rsidR="00FE2F7F" w:rsidRPr="00FE2F7F">
        <w:t>í</w:t>
      </w:r>
      <w:r w:rsidRPr="00FE2F7F">
        <w:t>n,</w:t>
      </w:r>
      <w:r w:rsidR="006F5671" w:rsidRPr="00FE2F7F">
        <w:t xml:space="preserve"> </w:t>
      </w:r>
      <w:r w:rsidRPr="00FE2F7F">
        <w:t>b</w:t>
      </w:r>
      <w:r w:rsidR="001C6449" w:rsidRPr="00FE2F7F">
        <w:t xml:space="preserve">. </w:t>
      </w:r>
      <w:r w:rsidRPr="00FE2F7F">
        <w:t>1876</w:t>
      </w:r>
      <w:r w:rsidR="00FE2F7F">
        <w:t>–</w:t>
      </w:r>
      <w:r w:rsidRPr="00FE2F7F">
        <w:t>8</w:t>
      </w:r>
      <w:r w:rsidR="001C6449" w:rsidRPr="00FE2F7F">
        <w:t xml:space="preserve">.  </w:t>
      </w:r>
      <w:r w:rsidRPr="00FE2F7F">
        <w:t>He</w:t>
      </w:r>
      <w:r w:rsidR="006F5671" w:rsidRPr="00FE2F7F">
        <w:t xml:space="preserve"> </w:t>
      </w:r>
      <w:r w:rsidRPr="00FE2F7F">
        <w:t>died</w:t>
      </w:r>
      <w:r w:rsidR="006F5671" w:rsidRPr="00FE2F7F">
        <w:t xml:space="preserve"> </w:t>
      </w:r>
      <w:r w:rsidRPr="00FE2F7F">
        <w:t>unmarried</w:t>
      </w:r>
      <w:r w:rsidR="006F5671" w:rsidRPr="00FE2F7F">
        <w:t xml:space="preserve"> </w:t>
      </w:r>
      <w:r w:rsidRPr="00FE2F7F">
        <w:t>but</w:t>
      </w:r>
      <w:r w:rsidR="006F5671" w:rsidRPr="00FE2F7F">
        <w:t xml:space="preserve"> </w:t>
      </w:r>
      <w:r w:rsidRPr="00FE2F7F">
        <w:t>in</w:t>
      </w:r>
      <w:r w:rsidR="006F5671" w:rsidRPr="00FE2F7F">
        <w:t xml:space="preserve"> </w:t>
      </w:r>
      <w:r w:rsidRPr="00FE2F7F">
        <w:t>his</w:t>
      </w:r>
      <w:r w:rsidR="006F5671" w:rsidRPr="00FE2F7F">
        <w:t xml:space="preserve"> </w:t>
      </w:r>
      <w:r w:rsidRPr="00FE2F7F">
        <w:t>will,</w:t>
      </w:r>
      <w:r w:rsidR="006F5671" w:rsidRPr="00FE2F7F">
        <w:t xml:space="preserve"> </w:t>
      </w:r>
      <w:r w:rsidRPr="00FE2F7F">
        <w:t>he</w:t>
      </w:r>
      <w:r w:rsidR="006F5671" w:rsidRPr="00FE2F7F">
        <w:t xml:space="preserve"> </w:t>
      </w:r>
      <w:proofErr w:type="spellStart"/>
      <w:r w:rsidRPr="00FE2F7F">
        <w:t>recognised</w:t>
      </w:r>
      <w:proofErr w:type="spellEnd"/>
      <w:r w:rsidR="006F5671" w:rsidRPr="00FE2F7F">
        <w:t xml:space="preserve"> </w:t>
      </w:r>
      <w:r w:rsidRPr="00FE2F7F">
        <w:t>an</w:t>
      </w:r>
      <w:r w:rsidR="006F5671" w:rsidRPr="00FE2F7F">
        <w:t xml:space="preserve"> </w:t>
      </w:r>
      <w:r w:rsidRPr="00FE2F7F">
        <w:t>illegitimate</w:t>
      </w:r>
      <w:r w:rsidR="006F5671" w:rsidRPr="00FE2F7F">
        <w:t xml:space="preserve"> </w:t>
      </w:r>
      <w:r w:rsidRPr="00FE2F7F">
        <w:t>son</w:t>
      </w:r>
      <w:r w:rsidR="006F5671" w:rsidRPr="00FE2F7F">
        <w:t xml:space="preserve"> </w:t>
      </w:r>
      <w:r w:rsidRPr="00FE2F7F">
        <w:t>(from</w:t>
      </w:r>
      <w:r w:rsidR="006F5671" w:rsidRPr="00FE2F7F">
        <w:t xml:space="preserve"> </w:t>
      </w:r>
      <w:r w:rsidRPr="00FE2F7F">
        <w:t>an</w:t>
      </w:r>
      <w:r w:rsidR="006F5671" w:rsidRPr="00FE2F7F">
        <w:t xml:space="preserve"> </w:t>
      </w:r>
      <w:r w:rsidRPr="00FE2F7F">
        <w:t>affair</w:t>
      </w:r>
      <w:r w:rsidR="006F5671" w:rsidRPr="00FE2F7F">
        <w:t xml:space="preserve"> </w:t>
      </w:r>
      <w:r w:rsidRPr="00FE2F7F">
        <w:t>with</w:t>
      </w:r>
      <w:r w:rsidR="006F5671" w:rsidRPr="00FE2F7F">
        <w:t xml:space="preserve"> </w:t>
      </w:r>
      <w:r w:rsidRPr="00FE2F7F">
        <w:t>a</w:t>
      </w:r>
      <w:r w:rsidR="006F5671" w:rsidRPr="00FE2F7F">
        <w:t xml:space="preserve"> </w:t>
      </w:r>
      <w:r w:rsidRPr="00FE2F7F">
        <w:t>Turkish</w:t>
      </w:r>
      <w:r w:rsidR="006F5671" w:rsidRPr="00FE2F7F">
        <w:t xml:space="preserve"> </w:t>
      </w:r>
      <w:r w:rsidRPr="00FE2F7F">
        <w:t>Cypriot</w:t>
      </w:r>
      <w:r w:rsidR="006F5671" w:rsidRPr="00FE2F7F">
        <w:t xml:space="preserve"> </w:t>
      </w:r>
      <w:r w:rsidRPr="00FE2F7F">
        <w:t>married</w:t>
      </w:r>
      <w:r w:rsidR="006F5671" w:rsidRPr="00FE2F7F">
        <w:t xml:space="preserve"> </w:t>
      </w:r>
      <w:r w:rsidRPr="00FE2F7F">
        <w:t>woman,</w:t>
      </w:r>
      <w:r w:rsidR="006F5671" w:rsidRPr="00FE2F7F">
        <w:t xml:space="preserve"> </w:t>
      </w:r>
      <w:r w:rsidRPr="00FE2F7F">
        <w:t>the</w:t>
      </w:r>
      <w:r w:rsidR="006F5671" w:rsidRPr="00FE2F7F">
        <w:t xml:space="preserve"> </w:t>
      </w:r>
      <w:r w:rsidRPr="00FE2F7F">
        <w:t>wife</w:t>
      </w:r>
      <w:r w:rsidR="006F5671" w:rsidRPr="00FE2F7F">
        <w:t xml:space="preserve"> </w:t>
      </w:r>
      <w:r w:rsidRPr="00FE2F7F">
        <w:t>of</w:t>
      </w:r>
      <w:r w:rsidR="006F5671" w:rsidRPr="00FE2F7F">
        <w:t xml:space="preserve"> </w:t>
      </w:r>
      <w:r w:rsidR="00070C9B" w:rsidRPr="00FE2F7F">
        <w:t>‘</w:t>
      </w:r>
      <w:r w:rsidRPr="00FE2F7F">
        <w:t>Alí</w:t>
      </w:r>
      <w:r w:rsidR="006F5671" w:rsidRPr="00FE2F7F">
        <w:t xml:space="preserve"> </w:t>
      </w:r>
      <w:r w:rsidRPr="00FE2F7F">
        <w:t>Rú</w:t>
      </w:r>
      <w:r w:rsidR="00FE2F7F" w:rsidRPr="00FE2F7F">
        <w:t>ḥ</w:t>
      </w:r>
      <w:r w:rsidRPr="00FE2F7F">
        <w:t>í)</w:t>
      </w:r>
      <w:r w:rsidR="001C6449" w:rsidRPr="00FE2F7F">
        <w:t xml:space="preserve">:  </w:t>
      </w:r>
      <w:r w:rsidRPr="00FE2F7F">
        <w:t>(T,</w:t>
      </w:r>
      <w:r w:rsidR="00FE2F7F">
        <w:t xml:space="preserve"> </w:t>
      </w:r>
      <w:r w:rsidRPr="00FE2F7F">
        <w:t>P,</w:t>
      </w:r>
      <w:r w:rsidR="00FE2F7F">
        <w:t xml:space="preserve"> </w:t>
      </w:r>
      <w:r w:rsidRPr="00FE2F7F">
        <w:t>M,</w:t>
      </w:r>
      <w:r w:rsidR="00FE2F7F">
        <w:t xml:space="preserve"> </w:t>
      </w:r>
      <w:r w:rsidRPr="00FE2F7F">
        <w:t>J,</w:t>
      </w:r>
      <w:r w:rsidR="00FE2F7F">
        <w:t xml:space="preserve"> </w:t>
      </w:r>
      <w:r w:rsidRPr="00FE2F7F">
        <w:t>S,</w:t>
      </w:r>
      <w:r w:rsidR="00FE2F7F">
        <w:t xml:space="preserve"> </w:t>
      </w:r>
      <w:r w:rsidRPr="00FE2F7F">
        <w:t>K,</w:t>
      </w:r>
      <w:r w:rsidR="00FE2F7F">
        <w:t xml:space="preserve"> </w:t>
      </w:r>
      <w:r w:rsidRPr="00FE2F7F">
        <w:t>I)</w:t>
      </w:r>
    </w:p>
    <w:p w:rsidR="003631AD" w:rsidRPr="00FE2F7F" w:rsidRDefault="003631AD" w:rsidP="00730A5B">
      <w:pPr>
        <w:spacing w:before="120"/>
        <w:ind w:left="851" w:hanging="284"/>
      </w:pPr>
      <w:r w:rsidRPr="00FE2F7F">
        <w:t>a</w:t>
      </w:r>
      <w:r w:rsidR="00FE2F7F" w:rsidRPr="00FE2F7F">
        <w:t>)</w:t>
      </w:r>
      <w:r w:rsidR="00FE2F7F" w:rsidRPr="00FE2F7F">
        <w:tab/>
      </w:r>
      <w:proofErr w:type="spellStart"/>
      <w:r w:rsidRPr="00FE2F7F">
        <w:t>Riza</w:t>
      </w:r>
      <w:proofErr w:type="spellEnd"/>
      <w:r w:rsidR="006F5671" w:rsidRPr="00FE2F7F">
        <w:t xml:space="preserve"> </w:t>
      </w:r>
      <w:commentRangeStart w:id="9"/>
      <w:proofErr w:type="spellStart"/>
      <w:r w:rsidRPr="00FE2F7F">
        <w:t>Ezel</w:t>
      </w:r>
      <w:commentRangeEnd w:id="9"/>
      <w:proofErr w:type="spellEnd"/>
      <w:r w:rsidR="00FE2F7F">
        <w:rPr>
          <w:rStyle w:val="CommentReference"/>
        </w:rPr>
        <w:commentReference w:id="9"/>
      </w:r>
      <w:r w:rsidRPr="00FE2F7F">
        <w:t>,</w:t>
      </w:r>
      <w:r w:rsidR="006F5671" w:rsidRPr="00FE2F7F">
        <w:t xml:space="preserve"> </w:t>
      </w:r>
      <w:r w:rsidRPr="00FE2F7F">
        <w:t>to</w:t>
      </w:r>
      <w:r w:rsidR="006F5671" w:rsidRPr="00FE2F7F">
        <w:t xml:space="preserve"> </w:t>
      </w:r>
      <w:r w:rsidRPr="00FE2F7F">
        <w:t>whom</w:t>
      </w:r>
      <w:r w:rsidR="006F5671" w:rsidRPr="00FE2F7F">
        <w:t xml:space="preserve"> </w:t>
      </w:r>
      <w:r w:rsidRPr="00FE2F7F">
        <w:t>he</w:t>
      </w:r>
      <w:r w:rsidR="006F5671" w:rsidRPr="00FE2F7F">
        <w:t xml:space="preserve"> </w:t>
      </w:r>
      <w:r w:rsidRPr="00FE2F7F">
        <w:t>left</w:t>
      </w:r>
      <w:r w:rsidR="006F5671" w:rsidRPr="00FE2F7F">
        <w:t xml:space="preserve"> </w:t>
      </w:r>
      <w:r w:rsidRPr="00FE2F7F">
        <w:t>a</w:t>
      </w:r>
      <w:r w:rsidR="006F5671" w:rsidRPr="00FE2F7F">
        <w:t xml:space="preserve"> </w:t>
      </w:r>
      <w:r w:rsidRPr="00FE2F7F">
        <w:t>plot</w:t>
      </w:r>
      <w:r w:rsidR="006F5671" w:rsidRPr="00FE2F7F">
        <w:t xml:space="preserve"> </w:t>
      </w:r>
      <w:r w:rsidRPr="00FE2F7F">
        <w:t>of</w:t>
      </w:r>
      <w:r w:rsidR="006F5671" w:rsidRPr="00FE2F7F">
        <w:t xml:space="preserve"> </w:t>
      </w:r>
      <w:r w:rsidRPr="00FE2F7F">
        <w:t>land</w:t>
      </w:r>
      <w:r w:rsidR="006F5671" w:rsidRPr="00FE2F7F">
        <w:t xml:space="preserve"> </w:t>
      </w:r>
      <w:r w:rsidRPr="00FE2F7F">
        <w:t>near</w:t>
      </w:r>
      <w:r w:rsidR="006F5671" w:rsidRPr="00FE2F7F">
        <w:t xml:space="preserve"> </w:t>
      </w:r>
      <w:r w:rsidR="001C6449" w:rsidRPr="00FE2F7F">
        <w:t>Mírzá</w:t>
      </w:r>
      <w:r w:rsidR="006F5671" w:rsidRPr="00FE2F7F">
        <w:t xml:space="preserve"> </w:t>
      </w:r>
      <w:proofErr w:type="spellStart"/>
      <w:r w:rsidR="00AC0FCA" w:rsidRPr="00FE2F7F">
        <w:t>Yaḥyá</w:t>
      </w:r>
      <w:r w:rsidR="001C6449" w:rsidRPr="00FE2F7F">
        <w:t>’</w:t>
      </w:r>
      <w:r w:rsidRPr="00FE2F7F">
        <w:t>s</w:t>
      </w:r>
      <w:proofErr w:type="spellEnd"/>
      <w:r w:rsidR="006F5671" w:rsidRPr="00FE2F7F">
        <w:t xml:space="preserve"> </w:t>
      </w:r>
      <w:r w:rsidRPr="00FE2F7F">
        <w:t>grave</w:t>
      </w:r>
      <w:r w:rsidR="001C6449" w:rsidRPr="00FE2F7F">
        <w:t xml:space="preserve">.  </w:t>
      </w:r>
      <w:proofErr w:type="spellStart"/>
      <w:r w:rsidRPr="00FE2F7F">
        <w:t>Riza</w:t>
      </w:r>
      <w:proofErr w:type="spellEnd"/>
      <w:r w:rsidR="006F5671" w:rsidRPr="00FE2F7F">
        <w:t xml:space="preserve"> </w:t>
      </w:r>
      <w:proofErr w:type="spellStart"/>
      <w:r w:rsidRPr="00FE2F7F">
        <w:t>Ezel</w:t>
      </w:r>
      <w:proofErr w:type="spellEnd"/>
      <w:r w:rsidR="006F5671" w:rsidRPr="00FE2F7F">
        <w:t xml:space="preserve"> </w:t>
      </w:r>
      <w:r w:rsidRPr="00FE2F7F">
        <w:t>worked</w:t>
      </w:r>
      <w:r w:rsidR="006F5671" w:rsidRPr="00FE2F7F">
        <w:t xml:space="preserve"> </w:t>
      </w:r>
      <w:r w:rsidRPr="00FE2F7F">
        <w:t>in</w:t>
      </w:r>
      <w:r w:rsidR="006F5671" w:rsidRPr="00FE2F7F">
        <w:t xml:space="preserve"> </w:t>
      </w:r>
      <w:r w:rsidRPr="00FE2F7F">
        <w:t>the</w:t>
      </w:r>
      <w:r w:rsidR="006F5671" w:rsidRPr="00FE2F7F">
        <w:t xml:space="preserve"> </w:t>
      </w:r>
      <w:r w:rsidRPr="00FE2F7F">
        <w:t>Customs</w:t>
      </w:r>
      <w:r w:rsidR="006F5671" w:rsidRPr="00FE2F7F">
        <w:t xml:space="preserve"> </w:t>
      </w:r>
      <w:r w:rsidRPr="00FE2F7F">
        <w:t>department</w:t>
      </w:r>
      <w:r w:rsidR="006F5671" w:rsidRPr="00FE2F7F">
        <w:t xml:space="preserve"> </w:t>
      </w:r>
      <w:r w:rsidRPr="00FE2F7F">
        <w:t>and</w:t>
      </w:r>
      <w:r w:rsidR="006F5671" w:rsidRPr="00FE2F7F">
        <w:t xml:space="preserve"> </w:t>
      </w:r>
      <w:r w:rsidRPr="00FE2F7F">
        <w:t>is</w:t>
      </w:r>
      <w:r w:rsidR="006F5671" w:rsidRPr="00FE2F7F">
        <w:t xml:space="preserve"> </w:t>
      </w:r>
      <w:r w:rsidRPr="00FE2F7F">
        <w:t>currently</w:t>
      </w:r>
      <w:r w:rsidR="006F5671" w:rsidRPr="00FE2F7F">
        <w:t xml:space="preserve"> </w:t>
      </w:r>
      <w:r w:rsidRPr="00FE2F7F">
        <w:t>the</w:t>
      </w:r>
      <w:r w:rsidR="006F5671" w:rsidRPr="00FE2F7F">
        <w:t xml:space="preserve"> </w:t>
      </w:r>
      <w:r w:rsidRPr="00FE2F7F">
        <w:t>caretaker</w:t>
      </w:r>
      <w:r w:rsidR="006F5671" w:rsidRPr="00FE2F7F">
        <w:t xml:space="preserve"> </w:t>
      </w:r>
      <w:r w:rsidRPr="00FE2F7F">
        <w:t>of</w:t>
      </w:r>
      <w:r w:rsidR="006F5671" w:rsidRPr="00FE2F7F">
        <w:t xml:space="preserve"> </w:t>
      </w:r>
      <w:r w:rsidR="001C6449" w:rsidRPr="00FE2F7F">
        <w:t xml:space="preserve">Mírzá </w:t>
      </w:r>
      <w:proofErr w:type="spellStart"/>
      <w:r w:rsidR="00AC0FCA" w:rsidRPr="00FE2F7F">
        <w:t>Yaḥyá</w:t>
      </w:r>
      <w:r w:rsidR="001C6449" w:rsidRPr="00FE2F7F">
        <w:t>’</w:t>
      </w:r>
      <w:r w:rsidRPr="00FE2F7F">
        <w:t>s</w:t>
      </w:r>
      <w:proofErr w:type="spellEnd"/>
      <w:r w:rsidR="006F5671" w:rsidRPr="00FE2F7F">
        <w:t xml:space="preserve"> </w:t>
      </w:r>
      <w:r w:rsidRPr="00FE2F7F">
        <w:t>grave</w:t>
      </w:r>
      <w:r w:rsidR="006F5671" w:rsidRPr="00FE2F7F">
        <w:t xml:space="preserve"> </w:t>
      </w:r>
      <w:r w:rsidRPr="00FE2F7F">
        <w:t>and</w:t>
      </w:r>
      <w:r w:rsidR="006F5671" w:rsidRPr="00FE2F7F">
        <w:t xml:space="preserve"> </w:t>
      </w:r>
      <w:r w:rsidRPr="00FE2F7F">
        <w:t>lives</w:t>
      </w:r>
      <w:r w:rsidR="006F5671" w:rsidRPr="00FE2F7F">
        <w:t xml:space="preserve"> </w:t>
      </w:r>
      <w:r w:rsidRPr="00FE2F7F">
        <w:t>in</w:t>
      </w:r>
      <w:r w:rsidR="006F5671" w:rsidRPr="00FE2F7F">
        <w:t xml:space="preserve"> </w:t>
      </w:r>
      <w:r w:rsidRPr="00FE2F7F">
        <w:t>a</w:t>
      </w:r>
      <w:r w:rsidR="006F5671" w:rsidRPr="00FE2F7F">
        <w:t xml:space="preserve"> </w:t>
      </w:r>
      <w:r w:rsidRPr="00FE2F7F">
        <w:t>nearby</w:t>
      </w:r>
      <w:r w:rsidR="006F5671" w:rsidRPr="00FE2F7F">
        <w:t xml:space="preserve"> </w:t>
      </w:r>
      <w:r w:rsidRPr="00FE2F7F">
        <w:t>house</w:t>
      </w:r>
      <w:r w:rsidR="00FE2F7F">
        <w:t>.</w:t>
      </w:r>
      <w:r w:rsidR="006F5671" w:rsidRPr="00FE2F7F">
        <w:t xml:space="preserve"> </w:t>
      </w:r>
      <w:r w:rsidRPr="00FE2F7F">
        <w:t>(I)</w:t>
      </w:r>
    </w:p>
    <w:p w:rsidR="00D93038" w:rsidRDefault="00D93038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8639C6" w:rsidRDefault="003631AD" w:rsidP="00854674">
      <w:pPr>
        <w:ind w:left="1276" w:hanging="425"/>
      </w:pPr>
      <w:proofErr w:type="gramStart"/>
      <w:r w:rsidRPr="008639C6">
        <w:lastRenderedPageBreak/>
        <w:t>aa</w:t>
      </w:r>
      <w:proofErr w:type="gramEnd"/>
      <w:r w:rsidR="00D93038" w:rsidRPr="008639C6">
        <w:t>)</w:t>
      </w:r>
      <w:r w:rsidR="00D93038" w:rsidRPr="008639C6">
        <w:tab/>
      </w:r>
      <w:proofErr w:type="spellStart"/>
      <w:r w:rsidRPr="008639C6">
        <w:t>Ruhi</w:t>
      </w:r>
      <w:proofErr w:type="spellEnd"/>
      <w:r w:rsidR="006F5671" w:rsidRPr="008639C6">
        <w:t xml:space="preserve"> </w:t>
      </w:r>
      <w:proofErr w:type="spellStart"/>
      <w:r w:rsidRPr="008639C6">
        <w:t>Ezel</w:t>
      </w:r>
      <w:proofErr w:type="spellEnd"/>
      <w:r w:rsidRPr="008639C6">
        <w:t>,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son</w:t>
      </w:r>
      <w:r w:rsidR="006F5671" w:rsidRPr="008639C6">
        <w:t xml:space="preserve"> </w:t>
      </w:r>
      <w:r w:rsidRPr="008639C6">
        <w:t>of</w:t>
      </w:r>
      <w:r w:rsidR="006F5671" w:rsidRPr="008639C6">
        <w:t xml:space="preserve"> </w:t>
      </w:r>
      <w:proofErr w:type="spellStart"/>
      <w:r w:rsidRPr="008639C6">
        <w:t>Riza</w:t>
      </w:r>
      <w:proofErr w:type="spellEnd"/>
      <w:r w:rsidR="006F5671" w:rsidRPr="008639C6">
        <w:t xml:space="preserve"> </w:t>
      </w:r>
      <w:r w:rsidRPr="008639C6">
        <w:t>is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Police</w:t>
      </w:r>
      <w:r w:rsidR="006F5671" w:rsidRPr="008639C6">
        <w:t xml:space="preserve"> </w:t>
      </w:r>
      <w:r w:rsidRPr="008639C6">
        <w:t>force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Cyprus</w:t>
      </w:r>
      <w:r w:rsidR="006F5671" w:rsidRPr="008639C6">
        <w:t xml:space="preserve"> </w:t>
      </w:r>
      <w:r w:rsidRPr="008639C6">
        <w:t>(I)</w:t>
      </w:r>
    </w:p>
    <w:p w:rsidR="003631AD" w:rsidRPr="00D93038" w:rsidRDefault="003631AD" w:rsidP="00FC03D5">
      <w:pPr>
        <w:pStyle w:val="Bullet2"/>
        <w:ind w:left="681" w:hanging="454"/>
      </w:pPr>
      <w:r w:rsidRPr="00D93038">
        <w:t>xiv</w:t>
      </w:r>
      <w:r w:rsidR="008639C6">
        <w:t>)</w:t>
      </w:r>
      <w:r w:rsidR="008639C6">
        <w:tab/>
      </w:r>
      <w:proofErr w:type="spellStart"/>
      <w:r w:rsidRPr="00D93038">
        <w:t>Mu</w:t>
      </w:r>
      <w:r w:rsidR="008639C6" w:rsidRPr="008639C6">
        <w:t>ḥ</w:t>
      </w:r>
      <w:r w:rsidRPr="00D93038">
        <w:t>taram</w:t>
      </w:r>
      <w:proofErr w:type="spellEnd"/>
      <w:r w:rsidRPr="00D93038">
        <w:t>,</w:t>
      </w:r>
      <w:r w:rsidR="006F5671" w:rsidRPr="00D93038">
        <w:t xml:space="preserve"> </w:t>
      </w:r>
      <w:r w:rsidRPr="00D93038">
        <w:t>this</w:t>
      </w:r>
      <w:r w:rsidR="006F5671" w:rsidRPr="00D93038">
        <w:t xml:space="preserve"> </w:t>
      </w:r>
      <w:r w:rsidRPr="00D93038">
        <w:t>may</w:t>
      </w:r>
      <w:r w:rsidR="006F5671" w:rsidRPr="00D93038">
        <w:t xml:space="preserve"> </w:t>
      </w:r>
      <w:r w:rsidRPr="00D93038">
        <w:t>be</w:t>
      </w:r>
      <w:r w:rsidR="006F5671" w:rsidRPr="00D93038">
        <w:t xml:space="preserve"> </w:t>
      </w:r>
      <w:r w:rsidRPr="00D93038">
        <w:t>the</w:t>
      </w:r>
      <w:r w:rsidR="006F5671" w:rsidRPr="00D93038">
        <w:t xml:space="preserve"> </w:t>
      </w:r>
      <w:r w:rsidRPr="00D93038">
        <w:t>same</w:t>
      </w:r>
      <w:r w:rsidR="006F5671" w:rsidRPr="00D93038">
        <w:t xml:space="preserve"> </w:t>
      </w:r>
      <w:r w:rsidRPr="00D93038">
        <w:t>as</w:t>
      </w:r>
      <w:r w:rsidR="006F5671" w:rsidRPr="00D93038">
        <w:t xml:space="preserve"> </w:t>
      </w:r>
      <w:proofErr w:type="spellStart"/>
      <w:proofErr w:type="gramStart"/>
      <w:r w:rsidRPr="00D93038">
        <w:t>Raf</w:t>
      </w:r>
      <w:r w:rsidR="00070C9B" w:rsidRPr="00D93038">
        <w:t>‘</w:t>
      </w:r>
      <w:r w:rsidRPr="00D93038">
        <w:t>at</w:t>
      </w:r>
      <w:proofErr w:type="spellEnd"/>
      <w:proofErr w:type="gramEnd"/>
      <w:r w:rsidR="006F5671" w:rsidRPr="00D93038">
        <w:t xml:space="preserve"> </w:t>
      </w:r>
      <w:r w:rsidRPr="00D93038">
        <w:t>above</w:t>
      </w:r>
      <w:r w:rsidR="006F5671" w:rsidRPr="00D93038">
        <w:t xml:space="preserve"> </w:t>
      </w:r>
      <w:r w:rsidRPr="00D93038">
        <w:t>(S,</w:t>
      </w:r>
      <w:r w:rsidR="00730A5B" w:rsidRPr="00D93038">
        <w:t xml:space="preserve"> </w:t>
      </w:r>
      <w:r w:rsidRPr="00D93038">
        <w:t>K)</w:t>
      </w:r>
    </w:p>
    <w:p w:rsidR="003631AD" w:rsidRPr="008639C6" w:rsidRDefault="003631AD" w:rsidP="008639C6">
      <w:pPr>
        <w:pStyle w:val="BulletText"/>
      </w:pPr>
      <w:r w:rsidRPr="008639C6">
        <w:t>6</w:t>
      </w:r>
      <w:r w:rsidR="001C6449" w:rsidRPr="008639C6">
        <w:t>.</w:t>
      </w:r>
      <w:r w:rsidR="008639C6">
        <w:tab/>
      </w:r>
      <w:r w:rsidRPr="008639C6">
        <w:t>Wife</w:t>
      </w:r>
      <w:r w:rsidR="001C6449" w:rsidRPr="008639C6">
        <w:t xml:space="preserve">:  </w:t>
      </w:r>
      <w:r w:rsidR="001568E4" w:rsidRPr="008639C6">
        <w:t>Fáṭimah</w:t>
      </w:r>
      <w:r w:rsidRPr="008639C6">
        <w:t>,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second</w:t>
      </w:r>
      <w:r w:rsidR="006F5671" w:rsidRPr="008639C6">
        <w:t xml:space="preserve"> </w:t>
      </w:r>
      <w:r w:rsidRPr="008639C6">
        <w:t>wife</w:t>
      </w:r>
      <w:r w:rsidR="006F5671" w:rsidRPr="008639C6">
        <w:t xml:space="preserve"> </w:t>
      </w:r>
      <w:r w:rsidRPr="008639C6">
        <w:t>of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B</w:t>
      </w:r>
      <w:r w:rsidR="008639C6" w:rsidRPr="008639C6">
        <w:t>á</w:t>
      </w:r>
      <w:r w:rsidRPr="008639C6">
        <w:t>b,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sister</w:t>
      </w:r>
      <w:r w:rsidR="006F5671" w:rsidRPr="008639C6">
        <w:t xml:space="preserve"> </w:t>
      </w:r>
      <w:r w:rsidRPr="008639C6">
        <w:t>of</w:t>
      </w:r>
      <w:r w:rsidR="006F5671" w:rsidRPr="008639C6">
        <w:t xml:space="preserve"> </w:t>
      </w:r>
      <w:r w:rsidRPr="008639C6">
        <w:t>Mull</w:t>
      </w:r>
      <w:r w:rsidR="008639C6" w:rsidRPr="008639C6">
        <w:t>á</w:t>
      </w:r>
      <w:r w:rsidR="006F5671" w:rsidRPr="008639C6">
        <w:t xml:space="preserve"> </w:t>
      </w:r>
      <w:r w:rsidRPr="008639C6">
        <w:t>Rajab-</w:t>
      </w:r>
      <w:r w:rsidR="00070C9B" w:rsidRPr="008639C6">
        <w:t>‘</w:t>
      </w:r>
      <w:r w:rsidRPr="008639C6">
        <w:t>Alí</w:t>
      </w:r>
      <w:r w:rsidR="006F5671" w:rsidRPr="008639C6">
        <w:t xml:space="preserve"> </w:t>
      </w:r>
      <w:r w:rsidR="00070C9B" w:rsidRPr="008639C6">
        <w:t>Iṣfahán</w:t>
      </w:r>
      <w:r w:rsidRPr="008639C6">
        <w:t>í;</w:t>
      </w:r>
      <w:r w:rsidR="006F5671" w:rsidRPr="008639C6">
        <w:t xml:space="preserve"> </w:t>
      </w:r>
      <w:r w:rsidRPr="008639C6">
        <w:t>married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Baghdad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about</w:t>
      </w:r>
      <w:r w:rsidR="006F5671" w:rsidRPr="008639C6">
        <w:t xml:space="preserve"> </w:t>
      </w:r>
      <w:r w:rsidRPr="008639C6">
        <w:t>1854</w:t>
      </w:r>
      <w:r w:rsidR="008639C6">
        <w:t>–</w:t>
      </w:r>
      <w:r w:rsidRPr="008639C6">
        <w:t>6</w:t>
      </w:r>
      <w:r w:rsidR="006F5671" w:rsidRPr="008639C6">
        <w:t xml:space="preserve"> </w:t>
      </w:r>
      <w:r w:rsidRPr="008639C6">
        <w:t>(while</w:t>
      </w:r>
      <w:r w:rsidR="006F5671" w:rsidRPr="008639C6">
        <w:t xml:space="preserve"> </w:t>
      </w:r>
      <w:r w:rsidRPr="008639C6">
        <w:t>Bahá</w:t>
      </w:r>
      <w:r w:rsidR="001C6449" w:rsidRPr="008639C6">
        <w:t>’</w:t>
      </w:r>
      <w:r w:rsidRPr="008639C6">
        <w:t>u</w:t>
      </w:r>
      <w:r w:rsidR="001C6449" w:rsidRPr="008639C6">
        <w:t>’</w:t>
      </w:r>
      <w:r w:rsidRPr="008639C6">
        <w:t>lláh</w:t>
      </w:r>
      <w:r w:rsidR="006F5671" w:rsidRPr="008639C6">
        <w:t xml:space="preserve"> </w:t>
      </w:r>
      <w:r w:rsidRPr="008639C6">
        <w:t>was</w:t>
      </w:r>
      <w:r w:rsidR="006F5671" w:rsidRPr="008639C6">
        <w:t xml:space="preserve"> </w:t>
      </w:r>
      <w:r w:rsidRPr="008639C6">
        <w:t>wandering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hills</w:t>
      </w:r>
      <w:r w:rsidR="006F5671" w:rsidRPr="008639C6">
        <w:t xml:space="preserve"> </w:t>
      </w:r>
      <w:r w:rsidRPr="008639C6">
        <w:t>of</w:t>
      </w:r>
      <w:r w:rsidR="006F5671" w:rsidRPr="008639C6">
        <w:t xml:space="preserve"> </w:t>
      </w:r>
      <w:r w:rsidR="008639C6" w:rsidRPr="008639C6">
        <w:t>Sulaymáníyyih</w:t>
      </w:r>
      <w:r w:rsidRPr="008639C6">
        <w:t>)</w:t>
      </w:r>
      <w:r w:rsidR="006F5671" w:rsidRPr="008639C6">
        <w:t xml:space="preserve"> </w:t>
      </w:r>
      <w:r w:rsidRPr="008639C6">
        <w:t>for</w:t>
      </w:r>
      <w:r w:rsidR="006F5671" w:rsidRPr="008639C6">
        <w:t xml:space="preserve"> </w:t>
      </w:r>
      <w:r w:rsidRPr="008639C6">
        <w:t>about</w:t>
      </w:r>
      <w:r w:rsidR="006F5671" w:rsidRPr="008639C6">
        <w:t xml:space="preserve"> </w:t>
      </w:r>
      <w:r w:rsidRPr="008639C6">
        <w:t>a</w:t>
      </w:r>
      <w:r w:rsidR="006F5671" w:rsidRPr="008639C6">
        <w:t xml:space="preserve"> </w:t>
      </w:r>
      <w:r w:rsidRPr="008639C6">
        <w:t>month</w:t>
      </w:r>
      <w:r w:rsidR="006F5671" w:rsidRPr="008639C6">
        <w:t xml:space="preserve"> </w:t>
      </w:r>
      <w:r w:rsidRPr="008639C6">
        <w:t>before</w:t>
      </w:r>
      <w:r w:rsidR="006F5671" w:rsidRPr="008639C6">
        <w:t xml:space="preserve"> </w:t>
      </w:r>
      <w:r w:rsidRPr="008639C6">
        <w:t>divorcing</w:t>
      </w:r>
      <w:r w:rsidR="006F5671" w:rsidRPr="008639C6">
        <w:t xml:space="preserve"> </w:t>
      </w:r>
      <w:r w:rsidRPr="008639C6">
        <w:t>her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Pr="008639C6">
        <w:t>giving</w:t>
      </w:r>
      <w:r w:rsidR="006F5671" w:rsidRPr="008639C6">
        <w:t xml:space="preserve"> </w:t>
      </w:r>
      <w:r w:rsidRPr="008639C6">
        <w:t>her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marriage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proofErr w:type="spellStart"/>
      <w:r w:rsidRPr="008639C6">
        <w:t>Sayyid</w:t>
      </w:r>
      <w:proofErr w:type="spellEnd"/>
      <w:r w:rsidR="006F5671" w:rsidRPr="008639C6">
        <w:t xml:space="preserve"> </w:t>
      </w:r>
      <w:r w:rsidR="002E1917" w:rsidRPr="008639C6">
        <w:t>Muḥammad</w:t>
      </w:r>
      <w:r w:rsidR="006F5671" w:rsidRPr="008639C6">
        <w:t xml:space="preserve"> </w:t>
      </w:r>
      <w:r w:rsidRPr="008639C6">
        <w:t>I</w:t>
      </w:r>
      <w:r w:rsidR="008639C6" w:rsidRPr="008639C6">
        <w:t>ṣ</w:t>
      </w:r>
      <w:r w:rsidRPr="008639C6">
        <w:t>fah</w:t>
      </w:r>
      <w:r w:rsidR="008639C6" w:rsidRPr="008639C6">
        <w:t>á</w:t>
      </w:r>
      <w:r w:rsidRPr="008639C6">
        <w:t>n</w:t>
      </w:r>
      <w:r w:rsidR="008639C6" w:rsidRPr="008639C6">
        <w:t>í</w:t>
      </w:r>
      <w:r w:rsidRPr="008639C6">
        <w:t>.</w:t>
      </w:r>
      <w:r w:rsidR="008639C6">
        <w:rPr>
          <w:rStyle w:val="FootnoteReference"/>
        </w:rPr>
        <w:footnoteReference w:id="17"/>
      </w:r>
    </w:p>
    <w:p w:rsidR="00727341" w:rsidRDefault="003631AD" w:rsidP="00727341">
      <w:pPr>
        <w:pStyle w:val="BulletText"/>
      </w:pPr>
      <w:r w:rsidRPr="008639C6">
        <w:t>7</w:t>
      </w:r>
      <w:r w:rsidR="001C6449" w:rsidRPr="008639C6">
        <w:t>.</w:t>
      </w:r>
      <w:r w:rsidR="008639C6">
        <w:tab/>
      </w:r>
      <w:r w:rsidRPr="008639C6">
        <w:t>Wife</w:t>
      </w:r>
      <w:r w:rsidR="001C6449" w:rsidRPr="008639C6">
        <w:t xml:space="preserve">:  </w:t>
      </w:r>
      <w:proofErr w:type="spellStart"/>
      <w:r w:rsidRPr="008639C6">
        <w:t>Badr</w:t>
      </w:r>
      <w:r w:rsidR="008639C6" w:rsidRPr="008639C6">
        <w:t>í</w:t>
      </w:r>
      <w:proofErr w:type="spellEnd"/>
      <w:r w:rsidRPr="008639C6">
        <w:t>-J</w:t>
      </w:r>
      <w:r w:rsidR="008639C6" w:rsidRPr="008639C6">
        <w:t>á</w:t>
      </w:r>
      <w:r w:rsidRPr="008639C6">
        <w:t>n</w:t>
      </w:r>
      <w:r w:rsidR="006F5671" w:rsidRPr="008639C6">
        <w:t xml:space="preserve"> </w:t>
      </w:r>
      <w:r w:rsidRPr="008639C6">
        <w:t>(</w:t>
      </w:r>
      <w:proofErr w:type="spellStart"/>
      <w:r w:rsidRPr="008639C6">
        <w:t>Badr-i-Jah</w:t>
      </w:r>
      <w:r w:rsidR="008639C6" w:rsidRPr="008639C6">
        <w:t>á</w:t>
      </w:r>
      <w:r w:rsidRPr="008639C6">
        <w:t>n</w:t>
      </w:r>
      <w:proofErr w:type="spellEnd"/>
      <w:r w:rsidRPr="008639C6">
        <w:t>),</w:t>
      </w:r>
      <w:r w:rsidR="006F5671" w:rsidRPr="008639C6">
        <w:t xml:space="preserve"> </w:t>
      </w:r>
      <w:r w:rsidRPr="008639C6">
        <w:t>the</w:t>
      </w:r>
      <w:r w:rsidR="006F5671" w:rsidRPr="008639C6">
        <w:t xml:space="preserve"> </w:t>
      </w:r>
      <w:r w:rsidRPr="008639C6">
        <w:t>sister</w:t>
      </w:r>
      <w:r w:rsidR="006F5671" w:rsidRPr="008639C6">
        <w:t xml:space="preserve"> </w:t>
      </w:r>
      <w:r w:rsidRPr="008639C6">
        <w:t>of</w:t>
      </w:r>
      <w:r w:rsidR="006F5671" w:rsidRPr="008639C6">
        <w:t xml:space="preserve"> </w:t>
      </w:r>
      <w:r w:rsidRPr="008639C6">
        <w:t>M</w:t>
      </w:r>
      <w:r w:rsidR="008639C6" w:rsidRPr="008639C6">
        <w:t>í</w:t>
      </w:r>
      <w:r w:rsidRPr="008639C6">
        <w:t>rz</w:t>
      </w:r>
      <w:r w:rsidR="008639C6" w:rsidRPr="008639C6">
        <w:t>á</w:t>
      </w:r>
      <w:r w:rsidR="006F5671" w:rsidRPr="008639C6">
        <w:t xml:space="preserve"> </w:t>
      </w:r>
      <w:r w:rsidRPr="008639C6">
        <w:t>Na</w:t>
      </w:r>
      <w:r w:rsidR="008639C6" w:rsidRPr="008639C6">
        <w:t>ṣ</w:t>
      </w:r>
      <w:r w:rsidRPr="008639C6">
        <w:t>ru</w:t>
      </w:r>
      <w:r w:rsidR="001C6449" w:rsidRPr="008639C6">
        <w:t>’</w:t>
      </w:r>
      <w:r w:rsidRPr="008639C6">
        <w:t>ll</w:t>
      </w:r>
      <w:r w:rsidR="008639C6" w:rsidRPr="008639C6">
        <w:t>á</w:t>
      </w:r>
      <w:r w:rsidRPr="008639C6">
        <w:t>h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="001C6449" w:rsidRPr="008639C6">
        <w:t xml:space="preserve">Mírzá </w:t>
      </w:r>
      <w:r w:rsidRPr="008639C6">
        <w:t>Ri</w:t>
      </w:r>
      <w:r w:rsidR="008639C6" w:rsidRPr="008639C6">
        <w:t>ḍá</w:t>
      </w:r>
      <w:r w:rsidRPr="008639C6">
        <w:t>-Qul</w:t>
      </w:r>
      <w:r w:rsidR="008639C6" w:rsidRPr="008639C6">
        <w:t>í</w:t>
      </w:r>
      <w:r w:rsidR="006F5671" w:rsidRPr="008639C6">
        <w:t xml:space="preserve"> </w:t>
      </w:r>
      <w:proofErr w:type="spellStart"/>
      <w:r w:rsidRPr="008639C6">
        <w:t>Tafri</w:t>
      </w:r>
      <w:r w:rsidRPr="00727341">
        <w:rPr>
          <w:u w:val="single"/>
        </w:rPr>
        <w:t>sh</w:t>
      </w:r>
      <w:r w:rsidR="00727341" w:rsidRPr="00727341">
        <w:t>í</w:t>
      </w:r>
      <w:proofErr w:type="spellEnd"/>
      <w:r w:rsidRPr="008639C6">
        <w:t>;</w:t>
      </w:r>
      <w:r w:rsidR="006F5671" w:rsidRPr="008639C6">
        <w:t xml:space="preserve"> </w:t>
      </w:r>
      <w:r w:rsidRPr="008639C6">
        <w:t>married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Baghdad</w:t>
      </w:r>
      <w:r w:rsidR="006F5671" w:rsidRPr="008639C6">
        <w:t xml:space="preserve"> </w:t>
      </w:r>
      <w:r w:rsidRPr="008639C6">
        <w:t>but</w:t>
      </w:r>
      <w:r w:rsidR="006F5671" w:rsidRPr="008639C6">
        <w:t xml:space="preserve"> </w:t>
      </w:r>
      <w:r w:rsidRPr="008639C6">
        <w:t>she</w:t>
      </w:r>
      <w:r w:rsidR="006F5671" w:rsidRPr="008639C6">
        <w:t xml:space="preserve"> </w:t>
      </w:r>
      <w:r w:rsidRPr="008639C6">
        <w:t>had</w:t>
      </w:r>
      <w:r w:rsidR="006F5671" w:rsidRPr="008639C6">
        <w:t xml:space="preserve"> </w:t>
      </w:r>
      <w:r w:rsidRPr="008639C6">
        <w:t>refused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live</w:t>
      </w:r>
      <w:r w:rsidR="006F5671" w:rsidRPr="008639C6">
        <w:t xml:space="preserve"> </w:t>
      </w:r>
      <w:r w:rsidRPr="008639C6">
        <w:t>with</w:t>
      </w:r>
      <w:r w:rsidR="006F5671" w:rsidRPr="008639C6">
        <w:t xml:space="preserve"> </w:t>
      </w:r>
      <w:r w:rsidRPr="008639C6">
        <w:t>him</w:t>
      </w:r>
      <w:r w:rsidR="006F5671" w:rsidRPr="008639C6">
        <w:t xml:space="preserve"> </w:t>
      </w:r>
      <w:r w:rsidRPr="008639C6">
        <w:t>after</w:t>
      </w:r>
      <w:r w:rsidR="006F5671" w:rsidRPr="008639C6">
        <w:t xml:space="preserve"> </w:t>
      </w:r>
      <w:r w:rsidRPr="008639C6">
        <w:t>a</w:t>
      </w:r>
      <w:r w:rsidR="006F5671" w:rsidRPr="008639C6">
        <w:t xml:space="preserve"> </w:t>
      </w:r>
      <w:r w:rsidRPr="008639C6">
        <w:t>time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Pr="008639C6">
        <w:t>was</w:t>
      </w:r>
      <w:r w:rsidR="006F5671" w:rsidRPr="008639C6">
        <w:t xml:space="preserve"> </w:t>
      </w:r>
      <w:r w:rsidRPr="008639C6">
        <w:t>exiled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="0053052D" w:rsidRPr="008639C6">
        <w:t>‘Akká</w:t>
      </w:r>
      <w:r w:rsidR="006F5671" w:rsidRPr="008639C6">
        <w:t xml:space="preserve"> </w:t>
      </w:r>
      <w:r w:rsidRPr="008639C6">
        <w:t>with</w:t>
      </w:r>
      <w:r w:rsidR="006F5671" w:rsidRPr="008639C6">
        <w:t xml:space="preserve"> </w:t>
      </w:r>
      <w:r w:rsidRPr="008639C6">
        <w:t>Bahá</w:t>
      </w:r>
      <w:r w:rsidR="001C6449" w:rsidRPr="008639C6">
        <w:t>’</w:t>
      </w:r>
      <w:r w:rsidRPr="008639C6">
        <w:t>u</w:t>
      </w:r>
      <w:r w:rsidR="001C6449" w:rsidRPr="008639C6">
        <w:t>’</w:t>
      </w:r>
      <w:r w:rsidRPr="008639C6">
        <w:t>lláh</w:t>
      </w:r>
      <w:r w:rsidR="001C6449" w:rsidRPr="008639C6">
        <w:t xml:space="preserve">.  </w:t>
      </w:r>
      <w:r w:rsidRPr="008639C6">
        <w:t>She</w:t>
      </w:r>
      <w:r w:rsidR="006F5671" w:rsidRPr="008639C6">
        <w:t xml:space="preserve"> </w:t>
      </w:r>
      <w:r w:rsidRPr="008639C6">
        <w:t>was</w:t>
      </w:r>
      <w:r w:rsidR="006F5671" w:rsidRPr="008639C6">
        <w:t xml:space="preserve"> </w:t>
      </w:r>
      <w:r w:rsidRPr="008639C6">
        <w:t>sent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Cyprus</w:t>
      </w:r>
      <w:r w:rsidR="006F5671" w:rsidRPr="008639C6">
        <w:t xml:space="preserve"> </w:t>
      </w:r>
      <w:r w:rsidRPr="008639C6">
        <w:t>by</w:t>
      </w:r>
      <w:r w:rsidR="006F5671" w:rsidRPr="008639C6">
        <w:t xml:space="preserve"> </w:t>
      </w:r>
      <w:r w:rsidRPr="008639C6">
        <w:t>her</w:t>
      </w:r>
      <w:r w:rsidR="006F5671" w:rsidRPr="008639C6">
        <w:t xml:space="preserve"> </w:t>
      </w:r>
      <w:r w:rsidRPr="008639C6">
        <w:t>brother</w:t>
      </w:r>
      <w:r w:rsidR="006F5671" w:rsidRPr="008639C6">
        <w:t xml:space="preserve"> </w:t>
      </w:r>
      <w:r w:rsidRPr="008639C6">
        <w:t>but</w:t>
      </w:r>
      <w:r w:rsidR="006F5671" w:rsidRPr="008639C6">
        <w:t xml:space="preserve"> </w:t>
      </w:r>
      <w:r w:rsidRPr="008639C6">
        <w:t>still</w:t>
      </w:r>
      <w:r w:rsidR="006F5671" w:rsidRPr="008639C6">
        <w:t xml:space="preserve"> </w:t>
      </w:r>
      <w:r w:rsidRPr="008639C6">
        <w:t>refused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live</w:t>
      </w:r>
      <w:r w:rsidR="006F5671" w:rsidRPr="008639C6">
        <w:t xml:space="preserve"> </w:t>
      </w:r>
      <w:r w:rsidRPr="008639C6">
        <w:t>with</w:t>
      </w:r>
      <w:r w:rsidR="006F5671" w:rsidRPr="008639C6">
        <w:t xml:space="preserve"> </w:t>
      </w:r>
      <w:r w:rsidR="001C6449" w:rsidRPr="008639C6">
        <w:t xml:space="preserve">Mírzá </w:t>
      </w:r>
      <w:r w:rsidR="00AC0FCA" w:rsidRPr="008639C6">
        <w:t>Yaḥyá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Pr="008639C6">
        <w:t>went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live</w:t>
      </w:r>
      <w:r w:rsidR="006F5671" w:rsidRPr="008639C6">
        <w:t xml:space="preserve"> </w:t>
      </w:r>
      <w:r w:rsidRPr="008639C6">
        <w:t>in</w:t>
      </w:r>
      <w:r w:rsidR="006F5671" w:rsidRPr="008639C6">
        <w:t xml:space="preserve"> </w:t>
      </w:r>
      <w:r w:rsidRPr="008639C6">
        <w:t>Nicosia</w:t>
      </w:r>
      <w:r w:rsidR="006F5671" w:rsidRPr="008639C6">
        <w:t xml:space="preserve"> </w:t>
      </w:r>
      <w:r w:rsidRPr="008639C6">
        <w:t>instead</w:t>
      </w:r>
      <w:r w:rsidR="001C6449" w:rsidRPr="008639C6">
        <w:t xml:space="preserve">.  </w:t>
      </w:r>
      <w:r w:rsidRPr="008639C6">
        <w:t>In</w:t>
      </w:r>
      <w:r w:rsidR="006F5671" w:rsidRPr="008639C6">
        <w:t xml:space="preserve"> </w:t>
      </w:r>
      <w:r w:rsidRPr="008639C6">
        <w:t>1886,</w:t>
      </w:r>
      <w:r w:rsidR="006F5671" w:rsidRPr="008639C6">
        <w:t xml:space="preserve"> </w:t>
      </w:r>
      <w:r w:rsidRPr="008639C6">
        <w:t>she</w:t>
      </w:r>
      <w:r w:rsidR="006F5671" w:rsidRPr="008639C6">
        <w:t xml:space="preserve"> </w:t>
      </w:r>
      <w:r w:rsidRPr="008639C6">
        <w:t>moved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Izmir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Pr="008639C6">
        <w:t>then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Istanbul</w:t>
      </w:r>
      <w:r w:rsidR="006F5671" w:rsidRPr="008639C6">
        <w:t xml:space="preserve"> </w:t>
      </w:r>
      <w:r w:rsidRPr="008639C6">
        <w:t>where</w:t>
      </w:r>
      <w:r w:rsidR="006F5671" w:rsidRPr="008639C6">
        <w:t xml:space="preserve"> </w:t>
      </w:r>
      <w:r w:rsidRPr="008639C6">
        <w:t>her</w:t>
      </w:r>
      <w:r w:rsidR="006F5671" w:rsidRPr="008639C6">
        <w:t xml:space="preserve"> </w:t>
      </w:r>
      <w:r w:rsidRPr="008639C6">
        <w:t>daughters</w:t>
      </w:r>
      <w:r w:rsidR="006F5671" w:rsidRPr="008639C6">
        <w:t xml:space="preserve"> </w:t>
      </w:r>
      <w:r w:rsidRPr="008639C6">
        <w:t>married</w:t>
      </w:r>
      <w:r w:rsidR="001C6449" w:rsidRPr="008639C6">
        <w:t xml:space="preserve">.  </w:t>
      </w:r>
      <w:r w:rsidRPr="008639C6">
        <w:t>In</w:t>
      </w:r>
      <w:r w:rsidR="006F5671" w:rsidRPr="008639C6">
        <w:t xml:space="preserve"> </w:t>
      </w:r>
      <w:r w:rsidRPr="008639C6">
        <w:t>1888,</w:t>
      </w:r>
      <w:r w:rsidR="006F5671" w:rsidRPr="008639C6">
        <w:t xml:space="preserve"> </w:t>
      </w:r>
      <w:r w:rsidRPr="008639C6">
        <w:t>she</w:t>
      </w:r>
      <w:r w:rsidR="006F5671" w:rsidRPr="008639C6">
        <w:t xml:space="preserve"> </w:t>
      </w:r>
      <w:r w:rsidRPr="008639C6">
        <w:t>returned</w:t>
      </w:r>
      <w:r w:rsidR="006F5671" w:rsidRPr="008639C6">
        <w:t xml:space="preserve"> </w:t>
      </w:r>
      <w:r w:rsidRPr="008639C6">
        <w:t>to</w:t>
      </w:r>
      <w:r w:rsidR="006F5671" w:rsidRPr="008639C6">
        <w:t xml:space="preserve"> </w:t>
      </w:r>
      <w:r w:rsidRPr="008639C6">
        <w:t>Cyprus</w:t>
      </w:r>
      <w:r w:rsidR="006F5671" w:rsidRPr="008639C6">
        <w:t xml:space="preserve"> </w:t>
      </w:r>
      <w:r w:rsidRPr="008639C6">
        <w:t>and</w:t>
      </w:r>
      <w:r w:rsidR="006F5671" w:rsidRPr="008639C6">
        <w:t xml:space="preserve"> </w:t>
      </w:r>
      <w:r w:rsidRPr="008639C6">
        <w:t>died</w:t>
      </w:r>
      <w:r w:rsidR="006F5671" w:rsidRPr="008639C6">
        <w:t xml:space="preserve"> </w:t>
      </w:r>
      <w:r w:rsidRPr="008639C6">
        <w:t>there</w:t>
      </w:r>
      <w:r w:rsidR="006F5671" w:rsidRPr="008639C6">
        <w:t xml:space="preserve"> </w:t>
      </w:r>
      <w:r w:rsidRPr="008639C6">
        <w:t>after</w:t>
      </w:r>
      <w:r w:rsidR="006F5671" w:rsidRPr="008639C6">
        <w:t xml:space="preserve"> </w:t>
      </w:r>
      <w:r w:rsidRPr="008639C6">
        <w:t>Azal</w:t>
      </w:r>
      <w:r w:rsidR="006F5671" w:rsidRPr="008639C6">
        <w:t xml:space="preserve"> </w:t>
      </w:r>
      <w:r w:rsidRPr="008639C6">
        <w:t>(J)</w:t>
      </w:r>
    </w:p>
    <w:p w:rsidR="003631AD" w:rsidRPr="00727341" w:rsidRDefault="003631AD" w:rsidP="00854674">
      <w:pPr>
        <w:pStyle w:val="Bullet2"/>
        <w:ind w:left="681" w:hanging="397"/>
      </w:pPr>
      <w:r w:rsidRPr="00727341">
        <w:t>xv</w:t>
      </w:r>
      <w:r w:rsidR="00854674">
        <w:t>)</w:t>
      </w:r>
      <w:r w:rsidR="00854674">
        <w:tab/>
      </w:r>
      <w:proofErr w:type="spellStart"/>
      <w:r w:rsidR="00A9035E">
        <w:t>S</w:t>
      </w:r>
      <w:commentRangeStart w:id="10"/>
      <w:r w:rsidRPr="00727341">
        <w:t>af</w:t>
      </w:r>
      <w:r w:rsidR="00A9035E">
        <w:t>iy</w:t>
      </w:r>
      <w:r w:rsidRPr="00727341">
        <w:t>ya</w:t>
      </w:r>
      <w:commentRangeEnd w:id="10"/>
      <w:proofErr w:type="spellEnd"/>
      <w:r w:rsidR="00A9035E">
        <w:rPr>
          <w:rStyle w:val="CommentReference"/>
        </w:rPr>
        <w:commentReference w:id="10"/>
      </w:r>
      <w:r w:rsidR="006F5671" w:rsidRPr="00727341">
        <w:t xml:space="preserve"> </w:t>
      </w:r>
      <w:r w:rsidRPr="00727341">
        <w:t>(</w:t>
      </w:r>
      <w:proofErr w:type="spellStart"/>
      <w:r w:rsidRPr="00727341">
        <w:t>Rafiyya</w:t>
      </w:r>
      <w:proofErr w:type="spellEnd"/>
      <w:r w:rsidRPr="00727341">
        <w:t>),</w:t>
      </w:r>
      <w:r w:rsidR="006F5671" w:rsidRPr="00727341">
        <w:t xml:space="preserve"> </w:t>
      </w:r>
      <w:r w:rsidRPr="00727341">
        <w:t>b</w:t>
      </w:r>
      <w:r w:rsidR="001C6449" w:rsidRPr="00727341">
        <w:t xml:space="preserve">. </w:t>
      </w:r>
      <w:r w:rsidRPr="00727341">
        <w:t>1861;</w:t>
      </w:r>
      <w:r w:rsidR="006F5671" w:rsidRPr="00727341">
        <w:t xml:space="preserve"> </w:t>
      </w:r>
      <w:r w:rsidRPr="00727341">
        <w:t>exiled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Cyprus</w:t>
      </w:r>
      <w:r w:rsidR="006F5671" w:rsidRPr="00727341">
        <w:t xml:space="preserve"> </w:t>
      </w:r>
      <w:r w:rsidRPr="00727341">
        <w:t>with</w:t>
      </w:r>
      <w:r w:rsidR="006F5671" w:rsidRPr="00727341">
        <w:t xml:space="preserve"> </w:t>
      </w:r>
      <w:r w:rsidRPr="00727341">
        <w:t>her</w:t>
      </w:r>
      <w:r w:rsidR="006F5671" w:rsidRPr="00727341">
        <w:t xml:space="preserve"> </w:t>
      </w:r>
      <w:r w:rsidRPr="00727341">
        <w:t>father,</w:t>
      </w:r>
      <w:r w:rsidR="006F5671" w:rsidRPr="00727341">
        <w:t xml:space="preserve"> </w:t>
      </w:r>
      <w:r w:rsidRPr="00727341">
        <w:t>then</w:t>
      </w:r>
      <w:r w:rsidR="006F5671" w:rsidRPr="00727341">
        <w:t xml:space="preserve"> </w:t>
      </w:r>
      <w:r w:rsidRPr="00727341">
        <w:t>moved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Istanbul</w:t>
      </w:r>
      <w:r w:rsidR="006F5671" w:rsidRPr="00727341">
        <w:t xml:space="preserve"> </w:t>
      </w:r>
      <w:r w:rsidRPr="00727341">
        <w:t>with</w:t>
      </w:r>
      <w:r w:rsidR="006F5671" w:rsidRPr="00727341">
        <w:t xml:space="preserve"> </w:t>
      </w:r>
      <w:r w:rsidRPr="00727341">
        <w:t>her</w:t>
      </w:r>
      <w:r w:rsidR="006F5671" w:rsidRPr="00727341">
        <w:t xml:space="preserve"> </w:t>
      </w:r>
      <w:r w:rsidRPr="00727341">
        <w:t>mother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1886</w:t>
      </w:r>
      <w:r w:rsidR="001C6449" w:rsidRPr="00727341">
        <w:t xml:space="preserve">.  </w:t>
      </w:r>
      <w:proofErr w:type="gramStart"/>
      <w:r w:rsidRPr="00727341">
        <w:t>Married</w:t>
      </w:r>
      <w:r w:rsidR="006F5671" w:rsidRPr="00727341">
        <w:t xml:space="preserve"> </w:t>
      </w:r>
      <w:r w:rsidR="001C6449" w:rsidRPr="00727341">
        <w:t xml:space="preserve">Mírzá </w:t>
      </w:r>
      <w:r w:rsidR="00854674" w:rsidRPr="00854674">
        <w:t>Á</w:t>
      </w:r>
      <w:r w:rsidRPr="00727341">
        <w:t>q</w:t>
      </w:r>
      <w:r w:rsidR="00854674" w:rsidRPr="00854674">
        <w:t>á</w:t>
      </w:r>
      <w:r w:rsidR="006F5671" w:rsidRPr="00727341">
        <w:t xml:space="preserve"> </w:t>
      </w:r>
      <w:r w:rsidRPr="00854674">
        <w:rPr>
          <w:u w:val="single"/>
        </w:rPr>
        <w:t>Kh</w:t>
      </w:r>
      <w:r w:rsidR="00854674" w:rsidRPr="00854674">
        <w:t>á</w:t>
      </w:r>
      <w:r w:rsidRPr="00727341">
        <w:t>n</w:t>
      </w:r>
      <w:r w:rsidR="006F5671" w:rsidRPr="00727341">
        <w:t xml:space="preserve"> </w:t>
      </w:r>
      <w:r w:rsidRPr="00727341">
        <w:t>Kirm</w:t>
      </w:r>
      <w:r w:rsidR="00854674" w:rsidRPr="00854674">
        <w:t>á</w:t>
      </w:r>
      <w:r w:rsidRPr="00727341">
        <w:t>n</w:t>
      </w:r>
      <w:r w:rsidR="00854674" w:rsidRPr="00854674">
        <w:t>í</w:t>
      </w:r>
      <w:r w:rsidR="001C6449" w:rsidRPr="00727341">
        <w:t>.</w:t>
      </w:r>
      <w:proofErr w:type="gramEnd"/>
      <w:r w:rsidR="001C6449" w:rsidRPr="00727341">
        <w:t xml:space="preserve">  </w:t>
      </w:r>
      <w:r w:rsidRPr="00727341">
        <w:t>But</w:t>
      </w:r>
      <w:r w:rsidR="006F5671" w:rsidRPr="00727341">
        <w:t xml:space="preserve"> </w:t>
      </w:r>
      <w:r w:rsidRPr="00727341">
        <w:t>after</w:t>
      </w:r>
      <w:r w:rsidR="006F5671" w:rsidRPr="00727341">
        <w:t xml:space="preserve"> </w:t>
      </w:r>
      <w:r w:rsidRPr="00727341">
        <w:t>two</w:t>
      </w:r>
      <w:r w:rsidR="006F5671" w:rsidRPr="00727341">
        <w:t xml:space="preserve"> </w:t>
      </w:r>
      <w:r w:rsidRPr="00727341">
        <w:t>years</w:t>
      </w:r>
      <w:r w:rsidR="006F5671" w:rsidRPr="00727341">
        <w:t xml:space="preserve"> </w:t>
      </w:r>
      <w:r w:rsidRPr="00727341">
        <w:t>left</w:t>
      </w:r>
      <w:r w:rsidR="006F5671" w:rsidRPr="00727341">
        <w:t xml:space="preserve"> </w:t>
      </w:r>
      <w:r w:rsidRPr="00727341">
        <w:t>him</w:t>
      </w:r>
      <w:r w:rsidR="006F5671" w:rsidRPr="00727341">
        <w:t xml:space="preserve"> </w:t>
      </w:r>
      <w:r w:rsidRPr="00727341">
        <w:t>and</w:t>
      </w:r>
      <w:r w:rsidR="006F5671" w:rsidRPr="00727341">
        <w:t xml:space="preserve"> </w:t>
      </w:r>
      <w:r w:rsidRPr="00727341">
        <w:t>returned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Cyprus</w:t>
      </w:r>
      <w:r w:rsidR="001C6449" w:rsidRPr="00727341">
        <w:t xml:space="preserve">.  </w:t>
      </w:r>
      <w:proofErr w:type="gramStart"/>
      <w:r w:rsidRPr="00727341">
        <w:t>Returned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Istanbul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about</w:t>
      </w:r>
      <w:r w:rsidR="006F5671" w:rsidRPr="00727341">
        <w:t xml:space="preserve"> </w:t>
      </w:r>
      <w:r w:rsidRPr="00727341">
        <w:t>1889</w:t>
      </w:r>
      <w:r w:rsidR="001C6449" w:rsidRPr="00727341">
        <w:t>.</w:t>
      </w:r>
      <w:proofErr w:type="gramEnd"/>
      <w:r w:rsidR="001C6449" w:rsidRPr="00727341">
        <w:t xml:space="preserve">  </w:t>
      </w:r>
      <w:r w:rsidRPr="00727341">
        <w:t>Died</w:t>
      </w:r>
      <w:r w:rsidR="006F5671" w:rsidRPr="00727341">
        <w:t xml:space="preserve"> </w:t>
      </w:r>
      <w:r w:rsidRPr="00727341">
        <w:t>without</w:t>
      </w:r>
      <w:r w:rsidR="006F5671" w:rsidRPr="00727341">
        <w:t xml:space="preserve"> </w:t>
      </w:r>
      <w:r w:rsidRPr="00727341">
        <w:t>issue</w:t>
      </w:r>
      <w:r w:rsidR="006F5671" w:rsidRPr="00727341">
        <w:t xml:space="preserve"> </w:t>
      </w:r>
      <w:r w:rsidRPr="00727341">
        <w:t>(T,</w:t>
      </w:r>
      <w:r w:rsidR="00854674">
        <w:t xml:space="preserve"> </w:t>
      </w:r>
      <w:r w:rsidRPr="00727341">
        <w:t>J,</w:t>
      </w:r>
      <w:r w:rsidR="00854674">
        <w:t xml:space="preserve"> </w:t>
      </w:r>
      <w:r w:rsidRPr="00727341">
        <w:t>C,</w:t>
      </w:r>
      <w:r w:rsidR="00854674">
        <w:t xml:space="preserve"> </w:t>
      </w:r>
      <w:r w:rsidRPr="00727341">
        <w:t>K</w:t>
      </w:r>
      <w:r w:rsidR="00854674">
        <w:rPr>
          <w:rStyle w:val="FootnoteReference"/>
        </w:rPr>
        <w:footnoteReference w:id="18"/>
      </w:r>
      <w:r w:rsidRPr="00727341">
        <w:t>)</w:t>
      </w:r>
    </w:p>
    <w:p w:rsidR="00854674" w:rsidRDefault="003631AD" w:rsidP="00854674">
      <w:pPr>
        <w:pStyle w:val="Bullet2ct"/>
        <w:ind w:left="681" w:hanging="397"/>
      </w:pPr>
      <w:r w:rsidRPr="00727341">
        <w:t>xvi</w:t>
      </w:r>
      <w:r w:rsidR="00854674">
        <w:t>)</w:t>
      </w:r>
      <w:r w:rsidR="00854674">
        <w:tab/>
      </w:r>
      <w:proofErr w:type="spellStart"/>
      <w:r w:rsidR="00854674" w:rsidRPr="00854674">
        <w:t>Ṭ</w:t>
      </w:r>
      <w:r w:rsidRPr="00727341">
        <w:t>al</w:t>
      </w:r>
      <w:r w:rsidR="00070C9B" w:rsidRPr="00727341">
        <w:t>‘</w:t>
      </w:r>
      <w:r w:rsidRPr="00727341">
        <w:t>at</w:t>
      </w:r>
      <w:proofErr w:type="spellEnd"/>
      <w:r w:rsidR="006F5671" w:rsidRPr="00727341">
        <w:t xml:space="preserve"> </w:t>
      </w:r>
      <w:r w:rsidRPr="00727341">
        <w:t>or</w:t>
      </w:r>
      <w:r w:rsidR="006F5671" w:rsidRPr="00727341">
        <w:t xml:space="preserve"> </w:t>
      </w:r>
      <w:proofErr w:type="spellStart"/>
      <w:r w:rsidR="00854674" w:rsidRPr="00854674">
        <w:t>Ṭ</w:t>
      </w:r>
      <w:r w:rsidRPr="00727341">
        <w:t>al</w:t>
      </w:r>
      <w:r w:rsidR="00070C9B" w:rsidRPr="00727341">
        <w:t>‘</w:t>
      </w:r>
      <w:r w:rsidRPr="00727341">
        <w:t>atu</w:t>
      </w:r>
      <w:r w:rsidR="001C6449" w:rsidRPr="00727341">
        <w:t>’</w:t>
      </w:r>
      <w:r w:rsidRPr="00727341">
        <w:t>ll</w:t>
      </w:r>
      <w:r w:rsidR="00854674" w:rsidRPr="00854674">
        <w:t>á</w:t>
      </w:r>
      <w:r w:rsidRPr="00727341">
        <w:t>h</w:t>
      </w:r>
      <w:proofErr w:type="spellEnd"/>
      <w:r w:rsidRPr="00727341">
        <w:t>,</w:t>
      </w:r>
      <w:r w:rsidR="006F5671" w:rsidRPr="00727341">
        <w:t xml:space="preserve"> </w:t>
      </w:r>
      <w:r w:rsidRPr="00727341">
        <w:t>b</w:t>
      </w:r>
      <w:r w:rsidR="001C6449" w:rsidRPr="00727341">
        <w:t xml:space="preserve">. </w:t>
      </w:r>
      <w:r w:rsidRPr="00727341">
        <w:t>1864;</w:t>
      </w:r>
      <w:r w:rsidR="006F5671" w:rsidRPr="00727341">
        <w:t xml:space="preserve"> </w:t>
      </w:r>
      <w:r w:rsidRPr="00727341">
        <w:t>exiled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Cyprus</w:t>
      </w:r>
      <w:r w:rsidR="006F5671" w:rsidRPr="00727341">
        <w:t xml:space="preserve"> </w:t>
      </w:r>
      <w:r w:rsidRPr="00727341">
        <w:t>with</w:t>
      </w:r>
      <w:r w:rsidR="006F5671" w:rsidRPr="00727341">
        <w:t xml:space="preserve"> </w:t>
      </w:r>
      <w:r w:rsidRPr="00727341">
        <w:t>her</w:t>
      </w:r>
      <w:r w:rsidR="006F5671" w:rsidRPr="00727341">
        <w:t xml:space="preserve"> </w:t>
      </w:r>
      <w:r w:rsidRPr="00727341">
        <w:t>father,</w:t>
      </w:r>
      <w:r w:rsidR="006F5671" w:rsidRPr="00727341">
        <w:t xml:space="preserve"> </w:t>
      </w:r>
      <w:r w:rsidRPr="00727341">
        <w:t>then</w:t>
      </w:r>
      <w:r w:rsidR="006F5671" w:rsidRPr="00727341">
        <w:t xml:space="preserve"> </w:t>
      </w:r>
      <w:r w:rsidRPr="00727341">
        <w:t>moved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Istanbul</w:t>
      </w:r>
      <w:r w:rsidR="006F5671" w:rsidRPr="00727341">
        <w:t xml:space="preserve"> </w:t>
      </w:r>
      <w:r w:rsidRPr="00727341">
        <w:t>with</w:t>
      </w:r>
      <w:r w:rsidR="006F5671" w:rsidRPr="00727341">
        <w:t xml:space="preserve"> </w:t>
      </w:r>
      <w:r w:rsidRPr="00727341">
        <w:t>her</w:t>
      </w:r>
      <w:r w:rsidR="006F5671" w:rsidRPr="00727341">
        <w:t xml:space="preserve"> </w:t>
      </w:r>
      <w:r w:rsidRPr="00727341">
        <w:t>mother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1886</w:t>
      </w:r>
      <w:r w:rsidR="001C6449" w:rsidRPr="00727341">
        <w:t xml:space="preserve">.  </w:t>
      </w:r>
      <w:proofErr w:type="gramStart"/>
      <w:r w:rsidRPr="00727341">
        <w:t>Married</w:t>
      </w:r>
      <w:r w:rsidR="006F5671" w:rsidRPr="00727341">
        <w:t xml:space="preserve"> </w:t>
      </w:r>
      <w:r w:rsidR="00BF6FF5" w:rsidRPr="00854674">
        <w:rPr>
          <w:u w:val="single"/>
        </w:rPr>
        <w:t>Sh</w:t>
      </w:r>
      <w:r w:rsidR="00BF6FF5" w:rsidRPr="00727341">
        <w:t>ay</w:t>
      </w:r>
      <w:r w:rsidR="00BF6FF5" w:rsidRPr="00854674">
        <w:rPr>
          <w:u w:val="single"/>
        </w:rPr>
        <w:t>kh</w:t>
      </w:r>
      <w:r w:rsidR="006F5671" w:rsidRPr="00727341">
        <w:t xml:space="preserve"> </w:t>
      </w:r>
      <w:r w:rsidR="00070C9B" w:rsidRPr="00727341">
        <w:t>‘</w:t>
      </w:r>
      <w:r w:rsidRPr="00727341">
        <w:t>Alí</w:t>
      </w:r>
      <w:r w:rsidR="006F5671" w:rsidRPr="00727341">
        <w:t xml:space="preserve"> </w:t>
      </w:r>
      <w:r w:rsidRPr="00727341">
        <w:t>Rú</w:t>
      </w:r>
      <w:r w:rsidR="00854674" w:rsidRPr="00854674">
        <w:t>ḥ</w:t>
      </w:r>
      <w:r w:rsidRPr="00727341">
        <w:t>í</w:t>
      </w:r>
      <w:r w:rsidR="001C6449" w:rsidRPr="00727341">
        <w:t>.</w:t>
      </w:r>
      <w:proofErr w:type="gramEnd"/>
      <w:r w:rsidR="001C6449" w:rsidRPr="00727341">
        <w:t xml:space="preserve">  </w:t>
      </w:r>
      <w:r w:rsidRPr="00727341">
        <w:t>Left</w:t>
      </w:r>
      <w:r w:rsidR="006F5671" w:rsidRPr="00727341">
        <w:t xml:space="preserve"> </w:t>
      </w:r>
      <w:r w:rsidRPr="00727341">
        <w:t>her</w:t>
      </w:r>
      <w:r w:rsidR="006F5671" w:rsidRPr="00727341">
        <w:t xml:space="preserve"> </w:t>
      </w:r>
      <w:r w:rsidRPr="00727341">
        <w:t>husband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1888</w:t>
      </w:r>
      <w:r w:rsidR="006F5671" w:rsidRPr="00727341">
        <w:t xml:space="preserve"> </w:t>
      </w:r>
      <w:r w:rsidRPr="00727341">
        <w:t>and</w:t>
      </w:r>
      <w:r w:rsidR="006F5671" w:rsidRPr="00727341">
        <w:t xml:space="preserve"> </w:t>
      </w:r>
      <w:r w:rsidRPr="00727341">
        <w:t>returned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Cyprus</w:t>
      </w:r>
      <w:r w:rsidR="001C6449" w:rsidRPr="00727341">
        <w:t xml:space="preserve">.  </w:t>
      </w:r>
      <w:proofErr w:type="gramStart"/>
      <w:r w:rsidRPr="00727341">
        <w:t>Returned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Pr="00727341">
        <w:t>Istanbul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about</w:t>
      </w:r>
      <w:r w:rsidR="006F5671" w:rsidRPr="00727341">
        <w:t xml:space="preserve"> </w:t>
      </w:r>
      <w:r w:rsidRPr="00727341">
        <w:t>1889</w:t>
      </w:r>
      <w:r w:rsidR="001C6449" w:rsidRPr="00727341">
        <w:t>.</w:t>
      </w:r>
      <w:proofErr w:type="gramEnd"/>
      <w:r w:rsidR="001C6449" w:rsidRPr="00727341">
        <w:t xml:space="preserve">  </w:t>
      </w:r>
      <w:r w:rsidRPr="00727341">
        <w:t>She</w:t>
      </w:r>
      <w:r w:rsidR="006F5671" w:rsidRPr="00727341">
        <w:t xml:space="preserve"> </w:t>
      </w:r>
      <w:r w:rsidRPr="00727341">
        <w:t>later</w:t>
      </w:r>
      <w:r w:rsidR="006F5671" w:rsidRPr="00727341">
        <w:t xml:space="preserve"> </w:t>
      </w:r>
      <w:r w:rsidRPr="00727341">
        <w:t>remarried</w:t>
      </w:r>
      <w:r w:rsidR="006F5671" w:rsidRPr="00727341">
        <w:t xml:space="preserve"> </w:t>
      </w:r>
      <w:r w:rsidRPr="00727341">
        <w:t>to</w:t>
      </w:r>
      <w:r w:rsidR="006F5671" w:rsidRPr="00727341">
        <w:t xml:space="preserve"> </w:t>
      </w:r>
      <w:r w:rsidR="001C6449" w:rsidRPr="00727341">
        <w:t>Mírzá</w:t>
      </w:r>
      <w:r w:rsidR="006F5671" w:rsidRPr="00727341">
        <w:t xml:space="preserve"> </w:t>
      </w:r>
      <w:r w:rsidRPr="00727341">
        <w:t>Mahd</w:t>
      </w:r>
      <w:r w:rsidR="00854674" w:rsidRPr="00854674">
        <w:t>í</w:t>
      </w:r>
      <w:r w:rsidR="006F5671" w:rsidRPr="00727341">
        <w:t xml:space="preserve"> </w:t>
      </w:r>
      <w:r w:rsidRPr="00727341">
        <w:t>of</w:t>
      </w:r>
      <w:r w:rsidR="006F5671" w:rsidRPr="00727341">
        <w:t xml:space="preserve"> </w:t>
      </w:r>
      <w:r w:rsidRPr="00727341">
        <w:t>Isfahan</w:t>
      </w:r>
      <w:r w:rsidR="006F5671" w:rsidRPr="00727341">
        <w:t xml:space="preserve"> </w:t>
      </w:r>
      <w:r w:rsidRPr="00727341">
        <w:t>and</w:t>
      </w:r>
      <w:r w:rsidR="006F5671" w:rsidRPr="00727341">
        <w:t xml:space="preserve"> </w:t>
      </w:r>
      <w:r w:rsidRPr="00727341">
        <w:t>died</w:t>
      </w:r>
      <w:r w:rsidR="006F5671" w:rsidRPr="00727341">
        <w:t xml:space="preserve"> </w:t>
      </w:r>
      <w:r w:rsidRPr="00727341">
        <w:t>in</w:t>
      </w:r>
      <w:r w:rsidR="006F5671" w:rsidRPr="00727341">
        <w:t xml:space="preserve"> </w:t>
      </w:r>
      <w:r w:rsidRPr="00727341">
        <w:t>childbirth</w:t>
      </w:r>
      <w:r w:rsidR="006F5671" w:rsidRPr="00727341">
        <w:t xml:space="preserve"> </w:t>
      </w:r>
      <w:r w:rsidRPr="00727341">
        <w:t>(T,</w:t>
      </w:r>
      <w:r w:rsidR="00854674">
        <w:t xml:space="preserve"> </w:t>
      </w:r>
      <w:r w:rsidRPr="00727341">
        <w:t>J,</w:t>
      </w:r>
      <w:r w:rsidR="00854674">
        <w:t xml:space="preserve"> </w:t>
      </w:r>
      <w:r w:rsidRPr="00727341">
        <w:t>C,</w:t>
      </w:r>
      <w:r w:rsidR="00854674">
        <w:t xml:space="preserve"> </w:t>
      </w:r>
      <w:r w:rsidRPr="00727341">
        <w:t>K)</w:t>
      </w:r>
    </w:p>
    <w:p w:rsidR="003631AD" w:rsidRPr="00AA6C2C" w:rsidRDefault="00854674" w:rsidP="00854674">
      <w:pPr>
        <w:tabs>
          <w:tab w:val="left" w:pos="680"/>
        </w:tabs>
        <w:spacing w:before="120"/>
        <w:rPr>
          <w:rFonts w:eastAsia="Times New Roman"/>
        </w:rPr>
      </w:pPr>
      <w:r>
        <w:tab/>
      </w:r>
      <w:r w:rsidR="003631AD" w:rsidRPr="00854674">
        <w:t>Children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from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her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first</w:t>
      </w:r>
      <w:r w:rsidR="006F5671" w:rsidRPr="00AA6C2C">
        <w:rPr>
          <w:rFonts w:eastAsia="Times New Roman"/>
        </w:rPr>
        <w:t xml:space="preserve"> </w:t>
      </w:r>
      <w:r w:rsidR="003631AD" w:rsidRPr="00AA6C2C">
        <w:rPr>
          <w:rFonts w:eastAsia="Times New Roman"/>
        </w:rPr>
        <w:t>husband:</w:t>
      </w:r>
    </w:p>
    <w:p w:rsidR="003631AD" w:rsidRPr="00854674" w:rsidRDefault="003631AD" w:rsidP="004128AB">
      <w:pPr>
        <w:spacing w:before="120"/>
        <w:ind w:left="851" w:hanging="284"/>
      </w:pPr>
      <w:r w:rsidRPr="00854674">
        <w:t>a</w:t>
      </w:r>
      <w:r w:rsidR="00854674">
        <w:t>)</w:t>
      </w:r>
      <w:r w:rsidR="00854674">
        <w:tab/>
      </w:r>
      <w:r w:rsidR="002E1917" w:rsidRPr="00854674">
        <w:t>Muḥammad</w:t>
      </w:r>
      <w:r w:rsidR="006F5671" w:rsidRPr="00854674">
        <w:t xml:space="preserve"> </w:t>
      </w:r>
      <w:r w:rsidR="00854674" w:rsidRPr="00854674">
        <w:t>Ḍíyá’u’lláh</w:t>
      </w:r>
      <w:r w:rsidR="006F5671" w:rsidRPr="00854674">
        <w:t xml:space="preserve"> </w:t>
      </w:r>
      <w:r w:rsidRPr="00854674">
        <w:t>(</w:t>
      </w:r>
      <w:r w:rsidR="00854674" w:rsidRPr="00854674">
        <w:t>Núru’d</w:t>
      </w:r>
      <w:r w:rsidRPr="00854674">
        <w:t>-D</w:t>
      </w:r>
      <w:r w:rsidR="00854674" w:rsidRPr="00854674">
        <w:t>í</w:t>
      </w:r>
      <w:r w:rsidRPr="00854674">
        <w:t>n,</w:t>
      </w:r>
      <w:r w:rsidR="006F5671" w:rsidRPr="00854674">
        <w:t xml:space="preserve"> </w:t>
      </w:r>
      <w:proofErr w:type="spellStart"/>
      <w:r w:rsidRPr="00854674">
        <w:t>Kal</w:t>
      </w:r>
      <w:r w:rsidR="004128AB" w:rsidRPr="004128AB">
        <w:t>í</w:t>
      </w:r>
      <w:r w:rsidRPr="00854674">
        <w:t>mu</w:t>
      </w:r>
      <w:r w:rsidR="001C6449" w:rsidRPr="00854674">
        <w:t>’</w:t>
      </w:r>
      <w:r w:rsidRPr="00854674">
        <w:t>d</w:t>
      </w:r>
      <w:proofErr w:type="spellEnd"/>
      <w:r w:rsidRPr="00854674">
        <w:t>-D</w:t>
      </w:r>
      <w:r w:rsidR="00854674" w:rsidRPr="00854674">
        <w:t>í</w:t>
      </w:r>
      <w:r w:rsidRPr="00854674">
        <w:t>n,</w:t>
      </w:r>
    </w:p>
    <w:p w:rsidR="00854674" w:rsidRDefault="00854674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4128AB" w:rsidRDefault="00070C9B" w:rsidP="00B34AF1">
      <w:pPr>
        <w:ind w:left="1135" w:hanging="284"/>
      </w:pPr>
      <w:r w:rsidRPr="00854674">
        <w:lastRenderedPageBreak/>
        <w:t>‘</w:t>
      </w:r>
      <w:proofErr w:type="spellStart"/>
      <w:r w:rsidR="003631AD" w:rsidRPr="00854674">
        <w:t>I</w:t>
      </w:r>
      <w:r w:rsidR="00B34AF1" w:rsidRPr="00B34AF1">
        <w:t>ẓá</w:t>
      </w:r>
      <w:r w:rsidR="003631AD" w:rsidRPr="00854674">
        <w:t>mu</w:t>
      </w:r>
      <w:r w:rsidR="001C6449" w:rsidRPr="00854674">
        <w:t>’</w:t>
      </w:r>
      <w:r w:rsidR="003631AD" w:rsidRPr="00854674">
        <w:t>d</w:t>
      </w:r>
      <w:proofErr w:type="spellEnd"/>
      <w:r w:rsidR="003631AD" w:rsidRPr="00854674">
        <w:t>-D</w:t>
      </w:r>
      <w:r w:rsidR="004128AB" w:rsidRPr="004128AB">
        <w:t>í</w:t>
      </w:r>
      <w:r w:rsidR="003631AD" w:rsidRPr="00854674">
        <w:t>n),</w:t>
      </w:r>
      <w:r w:rsidR="006F5671" w:rsidRPr="00854674">
        <w:t xml:space="preserve"> </w:t>
      </w:r>
      <w:r w:rsidR="003631AD" w:rsidRPr="00854674">
        <w:t>died</w:t>
      </w:r>
      <w:r w:rsidR="006F5671" w:rsidRPr="00854674">
        <w:t xml:space="preserve"> </w:t>
      </w:r>
      <w:r w:rsidR="003631AD" w:rsidRPr="00854674">
        <w:t>before</w:t>
      </w:r>
      <w:r w:rsidR="006F5671" w:rsidRPr="00854674">
        <w:t xml:space="preserve"> </w:t>
      </w:r>
      <w:r w:rsidR="003631AD" w:rsidRPr="00854674">
        <w:t>1896</w:t>
      </w:r>
      <w:r w:rsidR="001C6449" w:rsidRPr="00854674">
        <w:t xml:space="preserve">. </w:t>
      </w:r>
      <w:r w:rsidR="003631AD" w:rsidRPr="00854674">
        <w:t>(P)</w:t>
      </w:r>
    </w:p>
    <w:p w:rsidR="004128AB" w:rsidRDefault="003631AD" w:rsidP="00B34AF1">
      <w:pPr>
        <w:ind w:left="851" w:hanging="284"/>
      </w:pPr>
      <w:r w:rsidRPr="00854674">
        <w:t>b</w:t>
      </w:r>
      <w:r w:rsidR="004128AB">
        <w:t>)</w:t>
      </w:r>
      <w:r w:rsidR="004128AB">
        <w:tab/>
      </w:r>
      <w:proofErr w:type="spellStart"/>
      <w:r w:rsidRPr="00854674">
        <w:t>F</w:t>
      </w:r>
      <w:r w:rsidR="00B34AF1" w:rsidRPr="00B34AF1">
        <w:t>áḍ</w:t>
      </w:r>
      <w:r w:rsidRPr="00854674">
        <w:t>ila</w:t>
      </w:r>
      <w:proofErr w:type="spellEnd"/>
      <w:r w:rsidR="006F5671" w:rsidRPr="00854674">
        <w:t xml:space="preserve"> </w:t>
      </w:r>
      <w:r w:rsidRPr="00854674">
        <w:t>(</w:t>
      </w:r>
      <w:proofErr w:type="spellStart"/>
      <w:r w:rsidRPr="00854674">
        <w:t>F</w:t>
      </w:r>
      <w:r w:rsidR="00B34AF1" w:rsidRPr="00B34AF1">
        <w:t>áḍ</w:t>
      </w:r>
      <w:r w:rsidRPr="00854674">
        <w:t>ila</w:t>
      </w:r>
      <w:proofErr w:type="spellEnd"/>
      <w:r w:rsidR="006F5671" w:rsidRPr="00854674">
        <w:t xml:space="preserve"> </w:t>
      </w:r>
      <w:r w:rsidRPr="00854674">
        <w:t>Sul</w:t>
      </w:r>
      <w:r w:rsidR="00B34AF1" w:rsidRPr="00B34AF1">
        <w:t>ṭá</w:t>
      </w:r>
      <w:r w:rsidRPr="00854674">
        <w:t>n)</w:t>
      </w:r>
      <w:r w:rsidR="001C6449" w:rsidRPr="00854674">
        <w:t xml:space="preserve">.  </w:t>
      </w:r>
      <w:proofErr w:type="gramStart"/>
      <w:r w:rsidRPr="00854674">
        <w:t>d</w:t>
      </w:r>
      <w:proofErr w:type="gramEnd"/>
      <w:r w:rsidR="001C6449" w:rsidRPr="00854674">
        <w:t xml:space="preserve">. </w:t>
      </w:r>
      <w:r w:rsidRPr="00854674">
        <w:t>unmarried</w:t>
      </w:r>
      <w:r w:rsidR="001C6449" w:rsidRPr="00854674">
        <w:t xml:space="preserve">. </w:t>
      </w:r>
      <w:r w:rsidRPr="00854674">
        <w:t>(P,</w:t>
      </w:r>
      <w:r w:rsidR="00B34AF1">
        <w:t xml:space="preserve"> </w:t>
      </w:r>
      <w:r w:rsidRPr="00854674">
        <w:t>J)</w:t>
      </w:r>
    </w:p>
    <w:p w:rsidR="004128AB" w:rsidRDefault="003631AD" w:rsidP="00B34AF1">
      <w:pPr>
        <w:ind w:left="851" w:hanging="284"/>
      </w:pPr>
      <w:r w:rsidRPr="00854674">
        <w:t>c</w:t>
      </w:r>
      <w:r w:rsidR="004128AB">
        <w:t>)</w:t>
      </w:r>
      <w:r w:rsidR="004128AB">
        <w:tab/>
      </w:r>
      <w:r w:rsidR="00E54AFB" w:rsidRPr="00854674">
        <w:t>‘</w:t>
      </w:r>
      <w:proofErr w:type="spellStart"/>
      <w:r w:rsidR="00E54AFB" w:rsidRPr="00854674">
        <w:t>Alí</w:t>
      </w:r>
      <w:r w:rsidRPr="00854674">
        <w:t>yya</w:t>
      </w:r>
      <w:proofErr w:type="spellEnd"/>
      <w:r w:rsidR="001C6449" w:rsidRPr="00854674">
        <w:t xml:space="preserve">.  </w:t>
      </w:r>
      <w:r w:rsidRPr="00854674">
        <w:t>Married</w:t>
      </w:r>
      <w:r w:rsidR="006F5671" w:rsidRPr="00854674">
        <w:t xml:space="preserve"> </w:t>
      </w:r>
      <w:r w:rsidRPr="00854674">
        <w:t>to</w:t>
      </w:r>
      <w:r w:rsidR="006F5671" w:rsidRPr="00854674">
        <w:t xml:space="preserve"> </w:t>
      </w:r>
      <w:proofErr w:type="spellStart"/>
      <w:r w:rsidRPr="00854674">
        <w:t>Tám</w:t>
      </w:r>
      <w:proofErr w:type="spellEnd"/>
      <w:r w:rsidR="006F5671" w:rsidRPr="00854674">
        <w:t xml:space="preserve"> </w:t>
      </w:r>
      <w:r w:rsidRPr="00854674">
        <w:t>ibn</w:t>
      </w:r>
      <w:r w:rsidR="006F5671" w:rsidRPr="00854674">
        <w:t xml:space="preserve"> </w:t>
      </w:r>
      <w:r w:rsidR="00070C9B" w:rsidRPr="00854674">
        <w:t>‘</w:t>
      </w:r>
      <w:r w:rsidRPr="00854674">
        <w:t>Abdu</w:t>
      </w:r>
      <w:r w:rsidR="001C6449" w:rsidRPr="00854674">
        <w:t>’</w:t>
      </w:r>
      <w:r w:rsidRPr="00854674">
        <w:t>s-Sal</w:t>
      </w:r>
      <w:r w:rsidR="00B34AF1" w:rsidRPr="00B34AF1">
        <w:t>á</w:t>
      </w:r>
      <w:r w:rsidRPr="00854674">
        <w:t>m,</w:t>
      </w:r>
      <w:r w:rsidR="006F5671" w:rsidRPr="00854674">
        <w:t xml:space="preserve"> </w:t>
      </w:r>
      <w:r w:rsidRPr="00854674">
        <w:t>no</w:t>
      </w:r>
      <w:r w:rsidR="006F5671" w:rsidRPr="00854674">
        <w:t xml:space="preserve"> </w:t>
      </w:r>
      <w:r w:rsidRPr="00854674">
        <w:t>issue</w:t>
      </w:r>
      <w:r w:rsidR="00B34AF1">
        <w:rPr>
          <w:rStyle w:val="FootnoteReference"/>
        </w:rPr>
        <w:footnoteReference w:id="19"/>
      </w:r>
      <w:r w:rsidR="006F5671" w:rsidRPr="00854674">
        <w:t xml:space="preserve"> </w:t>
      </w:r>
      <w:r w:rsidRPr="00854674">
        <w:t>(J)</w:t>
      </w:r>
    </w:p>
    <w:p w:rsidR="003631AD" w:rsidRPr="00854674" w:rsidRDefault="003631AD" w:rsidP="00B34AF1">
      <w:pPr>
        <w:ind w:left="851" w:hanging="284"/>
      </w:pPr>
      <w:r w:rsidRPr="00854674">
        <w:t>d</w:t>
      </w:r>
      <w:r w:rsidR="004128AB">
        <w:t>)</w:t>
      </w:r>
      <w:r w:rsidR="004128AB">
        <w:tab/>
      </w:r>
      <w:r w:rsidRPr="00854674">
        <w:t>The</w:t>
      </w:r>
      <w:r w:rsidR="006F5671" w:rsidRPr="00854674">
        <w:t xml:space="preserve"> </w:t>
      </w:r>
      <w:r w:rsidRPr="00854674">
        <w:t>list</w:t>
      </w:r>
      <w:r w:rsidR="006F5671" w:rsidRPr="00854674">
        <w:t xml:space="preserve"> </w:t>
      </w:r>
      <w:r w:rsidRPr="00854674">
        <w:t>of</w:t>
      </w:r>
      <w:r w:rsidR="006F5671" w:rsidRPr="00854674">
        <w:t xml:space="preserve"> </w:t>
      </w:r>
      <w:r w:rsidR="00E54AFB" w:rsidRPr="00854674">
        <w:t>Riḍván</w:t>
      </w:r>
      <w:r w:rsidRPr="00854674">
        <w:t>-</w:t>
      </w:r>
      <w:r w:rsidR="00E54AFB" w:rsidRPr="00854674">
        <w:t>‘Alí</w:t>
      </w:r>
      <w:r w:rsidR="006F5671" w:rsidRPr="00854674">
        <w:t xml:space="preserve"> </w:t>
      </w:r>
      <w:r w:rsidRPr="00854674">
        <w:t>also</w:t>
      </w:r>
      <w:r w:rsidR="006F5671" w:rsidRPr="00854674">
        <w:t xml:space="preserve"> </w:t>
      </w:r>
      <w:r w:rsidRPr="00854674">
        <w:t>contains</w:t>
      </w:r>
      <w:r w:rsidR="006F5671" w:rsidRPr="00854674">
        <w:t xml:space="preserve"> </w:t>
      </w:r>
      <w:r w:rsidRPr="00854674">
        <w:t>the</w:t>
      </w:r>
      <w:r w:rsidR="006F5671" w:rsidRPr="00854674">
        <w:t xml:space="preserve"> </w:t>
      </w:r>
      <w:r w:rsidRPr="00854674">
        <w:t>name</w:t>
      </w:r>
      <w:r w:rsidR="006F5671" w:rsidRPr="00854674">
        <w:t xml:space="preserve"> </w:t>
      </w:r>
      <w:proofErr w:type="spellStart"/>
      <w:r w:rsidRPr="00854674">
        <w:t>Abadiyya</w:t>
      </w:r>
      <w:proofErr w:type="spellEnd"/>
      <w:r w:rsidR="006F5671" w:rsidRPr="00854674">
        <w:t xml:space="preserve"> </w:t>
      </w:r>
      <w:r w:rsidRPr="00854674">
        <w:t>Sul</w:t>
      </w:r>
      <w:r w:rsidR="00B34AF1" w:rsidRPr="00B34AF1">
        <w:t>ṭá</w:t>
      </w:r>
      <w:r w:rsidRPr="00854674">
        <w:t>n</w:t>
      </w:r>
      <w:r w:rsidR="00854674" w:rsidRPr="00854674">
        <w:t>—</w:t>
      </w:r>
      <w:r w:rsidRPr="00854674">
        <w:t>this</w:t>
      </w:r>
      <w:r w:rsidR="006F5671" w:rsidRPr="00854674">
        <w:t xml:space="preserve"> </w:t>
      </w:r>
      <w:r w:rsidRPr="00854674">
        <w:t>may</w:t>
      </w:r>
      <w:r w:rsidR="006F5671" w:rsidRPr="00854674">
        <w:t xml:space="preserve"> </w:t>
      </w:r>
      <w:r w:rsidRPr="00854674">
        <w:t>be</w:t>
      </w:r>
      <w:r w:rsidR="006F5671" w:rsidRPr="00854674">
        <w:t xml:space="preserve"> </w:t>
      </w:r>
      <w:r w:rsidRPr="00854674">
        <w:t>the</w:t>
      </w:r>
      <w:r w:rsidR="006F5671" w:rsidRPr="00854674">
        <w:t xml:space="preserve"> </w:t>
      </w:r>
      <w:r w:rsidRPr="00854674">
        <w:t>last-named</w:t>
      </w:r>
      <w:r w:rsidR="006F5671" w:rsidRPr="00854674">
        <w:t xml:space="preserve"> </w:t>
      </w:r>
      <w:r w:rsidRPr="00854674">
        <w:t>above</w:t>
      </w:r>
      <w:r w:rsidR="006F5671" w:rsidRPr="00854674">
        <w:t xml:space="preserve"> </w:t>
      </w:r>
      <w:r w:rsidRPr="00854674">
        <w:t>(P)</w:t>
      </w:r>
    </w:p>
    <w:p w:rsidR="003631AD" w:rsidRPr="000E017C" w:rsidRDefault="003631AD" w:rsidP="000E017C">
      <w:pPr>
        <w:pStyle w:val="BulletText"/>
      </w:pPr>
      <w:r w:rsidRPr="000E017C">
        <w:t>8</w:t>
      </w:r>
      <w:r w:rsidR="001C6449" w:rsidRPr="000E017C">
        <w:t>.</w:t>
      </w:r>
      <w:r w:rsidR="000E017C">
        <w:tab/>
      </w:r>
      <w:r w:rsidRPr="000E017C">
        <w:t>Wife</w:t>
      </w:r>
      <w:r w:rsidR="001C6449" w:rsidRPr="000E017C">
        <w:t xml:space="preserve">:  </w:t>
      </w:r>
      <w:r w:rsidRPr="000E017C">
        <w:t>Daughter</w:t>
      </w:r>
      <w:r w:rsidR="006F5671" w:rsidRPr="000E017C">
        <w:t xml:space="preserve"> </w:t>
      </w:r>
      <w:r w:rsidRPr="000E017C">
        <w:t>of</w:t>
      </w:r>
      <w:r w:rsidR="006F5671" w:rsidRPr="000E017C">
        <w:t xml:space="preserve"> </w:t>
      </w:r>
      <w:r w:rsidRPr="000E017C">
        <w:t>an</w:t>
      </w:r>
      <w:r w:rsidR="006F5671" w:rsidRPr="000E017C">
        <w:t xml:space="preserve"> </w:t>
      </w:r>
      <w:r w:rsidRPr="000E017C">
        <w:t>Arab,</w:t>
      </w:r>
      <w:r w:rsidR="006F5671" w:rsidRPr="000E017C">
        <w:t xml:space="preserve"> </w:t>
      </w:r>
      <w:r w:rsidRPr="000E017C">
        <w:t>married</w:t>
      </w:r>
      <w:r w:rsidR="006F5671" w:rsidRPr="000E017C">
        <w:t xml:space="preserve"> </w:t>
      </w:r>
      <w:r w:rsidRPr="000E017C">
        <w:t>in</w:t>
      </w:r>
      <w:r w:rsidR="006F5671" w:rsidRPr="000E017C">
        <w:t xml:space="preserve"> </w:t>
      </w:r>
      <w:r w:rsidRPr="000E017C">
        <w:t>Baghdad</w:t>
      </w:r>
      <w:r w:rsidR="006F5671" w:rsidRPr="000E017C">
        <w:t xml:space="preserve"> </w:t>
      </w:r>
      <w:r w:rsidRPr="000E017C">
        <w:t>(K)</w:t>
      </w:r>
    </w:p>
    <w:p w:rsidR="000E017C" w:rsidRDefault="000E017C" w:rsidP="00A8234F">
      <w:pPr>
        <w:pStyle w:val="Bullet2ct"/>
        <w:ind w:left="850" w:hanging="510"/>
      </w:pPr>
      <w:r w:rsidRPr="000E017C">
        <w:t>xvii</w:t>
      </w:r>
      <w:r>
        <w:t>)</w:t>
      </w:r>
      <w:r>
        <w:tab/>
      </w:r>
      <w:r w:rsidRPr="000E017C">
        <w:t xml:space="preserve">Mírzá </w:t>
      </w:r>
      <w:commentRangeStart w:id="11"/>
      <w:proofErr w:type="spellStart"/>
      <w:r w:rsidRPr="000E017C">
        <w:t>Rivanu’lláh</w:t>
      </w:r>
      <w:commentRangeEnd w:id="11"/>
      <w:proofErr w:type="spellEnd"/>
      <w:r>
        <w:rPr>
          <w:rStyle w:val="CommentReference"/>
          <w:rFonts w:eastAsiaTheme="minorEastAsia"/>
          <w14:numForm w14:val="default"/>
        </w:rPr>
        <w:commentReference w:id="11"/>
      </w:r>
      <w:r w:rsidRPr="000E017C">
        <w:t xml:space="preserve"> (K)</w:t>
      </w:r>
    </w:p>
    <w:p w:rsidR="003631AD" w:rsidRPr="00A8234F" w:rsidRDefault="003631AD" w:rsidP="00A8234F">
      <w:pPr>
        <w:pStyle w:val="BulletText"/>
      </w:pPr>
      <w:r w:rsidRPr="000E017C">
        <w:t>9</w:t>
      </w:r>
      <w:r w:rsidR="001C6449" w:rsidRPr="000E017C">
        <w:t>.</w:t>
      </w:r>
      <w:r w:rsidR="000E017C">
        <w:tab/>
      </w:r>
      <w:r w:rsidRPr="00A8234F">
        <w:t>Wife</w:t>
      </w:r>
      <w:r w:rsidR="001C6449" w:rsidRPr="00A8234F">
        <w:t xml:space="preserve">:  </w:t>
      </w:r>
      <w:r w:rsidRPr="00A8234F">
        <w:t>Daughter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Pr="00A8234F">
        <w:t>Mull</w:t>
      </w:r>
      <w:r w:rsidR="00B34AF1" w:rsidRPr="00A8234F">
        <w:t>á</w:t>
      </w:r>
      <w:r w:rsidR="006F5671" w:rsidRPr="00A8234F">
        <w:t xml:space="preserve"> </w:t>
      </w:r>
      <w:r w:rsidR="00070C9B" w:rsidRPr="00A8234F">
        <w:t>‘</w:t>
      </w:r>
      <w:r w:rsidRPr="00A8234F">
        <w:t>Abdu</w:t>
      </w:r>
      <w:r w:rsidR="001C6449" w:rsidRPr="00A8234F">
        <w:t>’</w:t>
      </w:r>
      <w:r w:rsidRPr="00A8234F">
        <w:t>l-Ghan</w:t>
      </w:r>
      <w:r w:rsidR="000E017C" w:rsidRPr="00A8234F">
        <w:t>í</w:t>
      </w:r>
      <w:r w:rsidR="006F5671" w:rsidRPr="00A8234F">
        <w:t xml:space="preserve"> </w:t>
      </w:r>
      <w:r w:rsidRPr="00A8234F">
        <w:t>or,</w:t>
      </w:r>
      <w:r w:rsidR="006F5671" w:rsidRPr="00A8234F">
        <w:t xml:space="preserve"> </w:t>
      </w:r>
      <w:r w:rsidRPr="00A8234F">
        <w:t>by</w:t>
      </w:r>
      <w:r w:rsidR="006F5671" w:rsidRPr="00A8234F">
        <w:t xml:space="preserve"> </w:t>
      </w:r>
      <w:r w:rsidRPr="00A8234F">
        <w:t>some</w:t>
      </w:r>
      <w:r w:rsidR="006F5671" w:rsidRPr="00A8234F">
        <w:t xml:space="preserve"> </w:t>
      </w:r>
      <w:r w:rsidRPr="00A8234F">
        <w:t>accounts,</w:t>
      </w:r>
      <w:r w:rsidR="006F5671" w:rsidRPr="00A8234F">
        <w:t xml:space="preserve"> </w:t>
      </w:r>
      <w:r w:rsidRPr="00A8234F">
        <w:t>Mull</w:t>
      </w:r>
      <w:r w:rsidR="000E017C" w:rsidRPr="00A8234F">
        <w:t>á</w:t>
      </w:r>
      <w:r w:rsidR="006F5671" w:rsidRPr="00A8234F">
        <w:t xml:space="preserve"> </w:t>
      </w:r>
      <w:r w:rsidR="00070C9B" w:rsidRPr="00A8234F">
        <w:t>‘</w:t>
      </w:r>
      <w:r w:rsidRPr="00A8234F">
        <w:t>Abdu</w:t>
      </w:r>
      <w:r w:rsidR="001C6449" w:rsidRPr="00A8234F">
        <w:t>’</w:t>
      </w:r>
      <w:r w:rsidRPr="00A8234F">
        <w:t>l-</w:t>
      </w:r>
      <w:proofErr w:type="spellStart"/>
      <w:r w:rsidRPr="00A8234F">
        <w:t>Fa</w:t>
      </w:r>
      <w:r w:rsidR="000E017C" w:rsidRPr="00A8234F">
        <w:t>ṭṭ</w:t>
      </w:r>
      <w:r w:rsidRPr="00A8234F">
        <w:t>á</w:t>
      </w:r>
      <w:r w:rsidR="000E017C" w:rsidRPr="00A8234F">
        <w:t>ḥ</w:t>
      </w:r>
      <w:proofErr w:type="spellEnd"/>
      <w:r w:rsidR="006F5671" w:rsidRPr="00A8234F">
        <w:t xml:space="preserve"> </w:t>
      </w:r>
      <w:r w:rsidRPr="00A8234F">
        <w:t>(K)</w:t>
      </w:r>
    </w:p>
    <w:p w:rsidR="003631AD" w:rsidRPr="00A8234F" w:rsidRDefault="003631AD" w:rsidP="00A8234F">
      <w:pPr>
        <w:pStyle w:val="BulletText"/>
      </w:pPr>
      <w:r w:rsidRPr="00A8234F">
        <w:t>10</w:t>
      </w:r>
      <w:r w:rsidR="001C6449" w:rsidRPr="00A8234F">
        <w:t>.</w:t>
      </w:r>
      <w:r w:rsidR="0008266C" w:rsidRPr="00A8234F">
        <w:tab/>
      </w:r>
      <w:r w:rsidRPr="00A8234F">
        <w:t>Wife</w:t>
      </w:r>
      <w:r w:rsidR="001C6449" w:rsidRPr="00A8234F">
        <w:t xml:space="preserve">:  </w:t>
      </w:r>
      <w:r w:rsidRPr="00A8234F">
        <w:t>Daughter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="001C6449" w:rsidRPr="00A8234F">
        <w:t xml:space="preserve">Mírzá </w:t>
      </w:r>
      <w:proofErr w:type="spellStart"/>
      <w:r w:rsidRPr="00A8234F">
        <w:t>Haydar</w:t>
      </w:r>
      <w:proofErr w:type="spellEnd"/>
      <w:r w:rsidRPr="00A8234F">
        <w:t>-Qul</w:t>
      </w:r>
      <w:r w:rsidR="000E017C" w:rsidRPr="00A8234F">
        <w:t>í</w:t>
      </w:r>
      <w:r w:rsidR="006F5671" w:rsidRPr="00A8234F">
        <w:t xml:space="preserve"> </w:t>
      </w:r>
      <w:proofErr w:type="spellStart"/>
      <w:r w:rsidRPr="00A8234F">
        <w:t>Namad</w:t>
      </w:r>
      <w:proofErr w:type="spellEnd"/>
      <w:r w:rsidRPr="00A8234F">
        <w:t>-sab</w:t>
      </w:r>
      <w:r w:rsidR="0008266C" w:rsidRPr="00A8234F">
        <w:t>‘</w:t>
      </w:r>
      <w:r w:rsidRPr="00A8234F">
        <w:t>;</w:t>
      </w:r>
      <w:r w:rsidR="006F5671" w:rsidRPr="00A8234F">
        <w:t xml:space="preserve"> </w:t>
      </w:r>
      <w:r w:rsidRPr="00A8234F">
        <w:t>she</w:t>
      </w:r>
      <w:r w:rsidR="006F5671" w:rsidRPr="00A8234F">
        <w:t xml:space="preserve"> </w:t>
      </w:r>
      <w:r w:rsidRPr="00A8234F">
        <w:t>was</w:t>
      </w:r>
      <w:r w:rsidR="006F5671" w:rsidRPr="00A8234F">
        <w:t xml:space="preserve"> </w:t>
      </w:r>
      <w:r w:rsidRPr="00A8234F">
        <w:t>half-sister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Pr="00A8234F">
        <w:t>Kh</w:t>
      </w:r>
      <w:r w:rsidR="0008266C" w:rsidRPr="00A8234F">
        <w:t>á</w:t>
      </w:r>
      <w:r w:rsidRPr="00A8234F">
        <w:t>num-J</w:t>
      </w:r>
      <w:r w:rsidR="0008266C" w:rsidRPr="00A8234F">
        <w:t>á</w:t>
      </w:r>
      <w:r w:rsidRPr="00A8234F">
        <w:t>n,</w:t>
      </w:r>
      <w:r w:rsidR="006F5671" w:rsidRPr="00A8234F">
        <w:t xml:space="preserve"> </w:t>
      </w:r>
      <w:r w:rsidRPr="00A8234F">
        <w:t>a</w:t>
      </w:r>
      <w:r w:rsidR="006F5671" w:rsidRPr="00A8234F">
        <w:t xml:space="preserve"> </w:t>
      </w:r>
      <w:r w:rsidRPr="00A8234F">
        <w:t>cousin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="001C6449" w:rsidRPr="00A8234F">
        <w:t>Mírzá</w:t>
      </w:r>
      <w:r w:rsidR="006F5671" w:rsidRPr="00A8234F">
        <w:t xml:space="preserve"> </w:t>
      </w:r>
      <w:r w:rsidR="00AC0FCA" w:rsidRPr="00A8234F">
        <w:t>Yaḥyá</w:t>
      </w:r>
      <w:r w:rsidR="006F5671" w:rsidRPr="00A8234F">
        <w:t xml:space="preserve"> </w:t>
      </w:r>
      <w:r w:rsidRPr="00A8234F">
        <w:t>(was</w:t>
      </w:r>
      <w:r w:rsidR="006F5671" w:rsidRPr="00A8234F">
        <w:t xml:space="preserve"> </w:t>
      </w:r>
      <w:r w:rsidRPr="00A8234F">
        <w:t>possibly</w:t>
      </w:r>
      <w:r w:rsidR="006F5671" w:rsidRPr="00A8234F">
        <w:t xml:space="preserve"> </w:t>
      </w:r>
      <w:r w:rsidRPr="00A8234F">
        <w:t>named</w:t>
      </w:r>
      <w:r w:rsidR="006F5671" w:rsidRPr="00A8234F">
        <w:t xml:space="preserve"> </w:t>
      </w:r>
      <w:r w:rsidR="001568E4" w:rsidRPr="00A8234F">
        <w:t>Fáṭimah</w:t>
      </w:r>
      <w:r w:rsidRPr="00A8234F">
        <w:t>)</w:t>
      </w:r>
      <w:r w:rsidR="006F5671" w:rsidRPr="00A8234F">
        <w:t xml:space="preserve"> </w:t>
      </w:r>
      <w:r w:rsidRPr="00A8234F">
        <w:t>(K)</w:t>
      </w:r>
    </w:p>
    <w:p w:rsidR="003631AD" w:rsidRPr="00A8234F" w:rsidRDefault="003631AD" w:rsidP="00A8234F">
      <w:pPr>
        <w:pStyle w:val="BulletText"/>
      </w:pPr>
      <w:r w:rsidRPr="00A8234F">
        <w:t>11</w:t>
      </w:r>
      <w:r w:rsidR="001C6449" w:rsidRPr="00A8234F">
        <w:t>.</w:t>
      </w:r>
      <w:r w:rsidR="0008266C" w:rsidRPr="00A8234F">
        <w:tab/>
      </w:r>
      <w:r w:rsidRPr="00A8234F">
        <w:t>Wife</w:t>
      </w:r>
      <w:r w:rsidR="001C6449" w:rsidRPr="00A8234F">
        <w:t xml:space="preserve">:  </w:t>
      </w:r>
      <w:r w:rsidRPr="00A8234F">
        <w:t>the</w:t>
      </w:r>
      <w:r w:rsidR="006F5671" w:rsidRPr="00A8234F">
        <w:t xml:space="preserve"> </w:t>
      </w:r>
      <w:r w:rsidRPr="00A8234F">
        <w:t>wife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Pr="00A8234F">
        <w:t>Mull</w:t>
      </w:r>
      <w:r w:rsidR="0008266C" w:rsidRPr="00A8234F">
        <w:t>á</w:t>
      </w:r>
      <w:r w:rsidR="006F5671" w:rsidRPr="00A8234F">
        <w:t xml:space="preserve"> </w:t>
      </w:r>
      <w:r w:rsidR="002E1917" w:rsidRPr="00A8234F">
        <w:t>Muḥammad</w:t>
      </w:r>
      <w:r w:rsidR="006F5671" w:rsidRPr="00A8234F">
        <w:t xml:space="preserve"> </w:t>
      </w:r>
      <w:r w:rsidRPr="00A8234F">
        <w:t>Mu</w:t>
      </w:r>
      <w:r w:rsidR="00070C9B" w:rsidRPr="00A8234F">
        <w:t>‘</w:t>
      </w:r>
      <w:r w:rsidRPr="00A8234F">
        <w:t>allim</w:t>
      </w:r>
      <w:r w:rsidR="006F5671" w:rsidRPr="00A8234F">
        <w:t xml:space="preserve"> </w:t>
      </w:r>
      <w:r w:rsidRPr="00A8234F">
        <w:t>N</w:t>
      </w:r>
      <w:r w:rsidR="0008266C" w:rsidRPr="00A8234F">
        <w:t>ú</w:t>
      </w:r>
      <w:r w:rsidRPr="00A8234F">
        <w:t>r</w:t>
      </w:r>
      <w:r w:rsidR="0008266C" w:rsidRPr="00A8234F">
        <w:t>í</w:t>
      </w:r>
      <w:r w:rsidRPr="00A8234F">
        <w:t>,</w:t>
      </w:r>
      <w:r w:rsidR="006F5671" w:rsidRPr="00A8234F">
        <w:t xml:space="preserve"> </w:t>
      </w:r>
      <w:r w:rsidRPr="00A8234F">
        <w:t>who</w:t>
      </w:r>
      <w:r w:rsidR="006F5671" w:rsidRPr="00A8234F">
        <w:t xml:space="preserve"> </w:t>
      </w:r>
      <w:r w:rsidRPr="00A8234F">
        <w:t>was</w:t>
      </w:r>
      <w:r w:rsidR="006F5671" w:rsidRPr="00A8234F">
        <w:t xml:space="preserve"> </w:t>
      </w:r>
      <w:r w:rsidRPr="00A8234F">
        <w:t>martyred</w:t>
      </w:r>
      <w:r w:rsidR="006F5671" w:rsidRPr="00A8234F">
        <w:t xml:space="preserve"> </w:t>
      </w:r>
      <w:r w:rsidRPr="00A8234F">
        <w:t>at</w:t>
      </w:r>
      <w:r w:rsidR="006F5671" w:rsidRPr="00A8234F">
        <w:t xml:space="preserve"> </w:t>
      </w:r>
      <w:r w:rsidR="00BF6FF5" w:rsidRPr="00A8234F">
        <w:t>Shaykh</w:t>
      </w:r>
      <w:r w:rsidR="006F5671" w:rsidRPr="00A8234F">
        <w:t xml:space="preserve"> </w:t>
      </w:r>
      <w:r w:rsidR="0008266C" w:rsidRPr="00A8234F">
        <w:t>Ṭabarsí</w:t>
      </w:r>
      <w:r w:rsidR="006F5671" w:rsidRPr="00A8234F">
        <w:t xml:space="preserve"> </w:t>
      </w:r>
      <w:r w:rsidRPr="00A8234F">
        <w:t>(K)</w:t>
      </w:r>
    </w:p>
    <w:p w:rsidR="003631AD" w:rsidRPr="00A8234F" w:rsidRDefault="003631AD" w:rsidP="00A8234F">
      <w:pPr>
        <w:pStyle w:val="BulletText"/>
      </w:pPr>
      <w:r w:rsidRPr="00A8234F">
        <w:t>12</w:t>
      </w:r>
      <w:r w:rsidR="001C6449" w:rsidRPr="00A8234F">
        <w:t>.</w:t>
      </w:r>
      <w:r w:rsidR="00A8234F" w:rsidRPr="00A8234F">
        <w:tab/>
      </w:r>
      <w:r w:rsidRPr="00A8234F">
        <w:t>Wife</w:t>
      </w:r>
      <w:r w:rsidR="001C6449" w:rsidRPr="00A8234F">
        <w:t xml:space="preserve">:  </w:t>
      </w:r>
      <w:proofErr w:type="spellStart"/>
      <w:r w:rsidRPr="00A8234F">
        <w:t>Ruqiyya</w:t>
      </w:r>
      <w:proofErr w:type="spellEnd"/>
      <w:r w:rsidRPr="00A8234F">
        <w:t>,</w:t>
      </w:r>
      <w:r w:rsidR="006F5671" w:rsidRPr="00A8234F">
        <w:t xml:space="preserve"> </w:t>
      </w:r>
      <w:r w:rsidRPr="00A8234F">
        <w:t>daughter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proofErr w:type="spellStart"/>
      <w:r w:rsidRPr="00A8234F">
        <w:t>A</w:t>
      </w:r>
      <w:r w:rsidR="00070C9B" w:rsidRPr="00A8234F">
        <w:t>‘</w:t>
      </w:r>
      <w:r w:rsidRPr="00A8234F">
        <w:t>raj</w:t>
      </w:r>
      <w:proofErr w:type="spellEnd"/>
      <w:r w:rsidR="006F5671" w:rsidRPr="00A8234F">
        <w:t xml:space="preserve"> </w:t>
      </w:r>
      <w:r w:rsidRPr="00A8234F">
        <w:t>I</w:t>
      </w:r>
      <w:r w:rsidR="005D1238" w:rsidRPr="00A8234F">
        <w:t>ṣ</w:t>
      </w:r>
      <w:r w:rsidRPr="00A8234F">
        <w:t>fah</w:t>
      </w:r>
      <w:r w:rsidR="005D1238" w:rsidRPr="00A8234F">
        <w:t>á</w:t>
      </w:r>
      <w:r w:rsidRPr="00A8234F">
        <w:t>n</w:t>
      </w:r>
      <w:r w:rsidR="005D1238" w:rsidRPr="00A8234F">
        <w:t>í</w:t>
      </w:r>
      <w:r w:rsidR="006F5671" w:rsidRPr="00A8234F">
        <w:t xml:space="preserve"> </w:t>
      </w:r>
      <w:r w:rsidRPr="00A8234F">
        <w:t>(K)</w:t>
      </w:r>
    </w:p>
    <w:p w:rsidR="003631AD" w:rsidRPr="00A8234F" w:rsidRDefault="003631AD" w:rsidP="00A8234F">
      <w:pPr>
        <w:pStyle w:val="BulletText"/>
      </w:pPr>
      <w:r w:rsidRPr="00A8234F">
        <w:t>13</w:t>
      </w:r>
      <w:r w:rsidR="001C6449" w:rsidRPr="00A8234F">
        <w:t>.</w:t>
      </w:r>
      <w:r w:rsidR="00A8234F" w:rsidRPr="00A8234F">
        <w:tab/>
      </w:r>
      <w:r w:rsidRPr="00A8234F">
        <w:t>Wife</w:t>
      </w:r>
      <w:r w:rsidR="001C6449" w:rsidRPr="00A8234F">
        <w:t xml:space="preserve">:  </w:t>
      </w:r>
      <w:proofErr w:type="spellStart"/>
      <w:r w:rsidRPr="00A8234F">
        <w:t>Nis</w:t>
      </w:r>
      <w:r w:rsidR="00A8234F" w:rsidRPr="00A8234F">
        <w:t>á</w:t>
      </w:r>
      <w:proofErr w:type="spellEnd"/>
      <w:r w:rsidR="00A8234F" w:rsidRPr="00A8234F">
        <w:t>’</w:t>
      </w:r>
      <w:r w:rsidR="006F5671" w:rsidRPr="00A8234F">
        <w:t xml:space="preserve"> </w:t>
      </w:r>
      <w:r w:rsidRPr="00A8234F">
        <w:t>Kh</w:t>
      </w:r>
      <w:r w:rsidR="00A8234F" w:rsidRPr="00A8234F">
        <w:t>á</w:t>
      </w:r>
      <w:r w:rsidRPr="00A8234F">
        <w:t>num</w:t>
      </w:r>
      <w:r w:rsidR="006F5671" w:rsidRPr="00A8234F">
        <w:t xml:space="preserve"> </w:t>
      </w:r>
      <w:r w:rsidR="00A8234F" w:rsidRPr="00A8234F">
        <w:t>Ṭ</w:t>
      </w:r>
      <w:r w:rsidRPr="00A8234F">
        <w:t>ihr</w:t>
      </w:r>
      <w:r w:rsidR="00A8234F" w:rsidRPr="00A8234F">
        <w:t>á</w:t>
      </w:r>
      <w:r w:rsidRPr="00A8234F">
        <w:t>n</w:t>
      </w:r>
      <w:r w:rsidR="00A8234F" w:rsidRPr="00A8234F">
        <w:t>í</w:t>
      </w:r>
      <w:r w:rsidR="006F5671" w:rsidRPr="00A8234F">
        <w:t xml:space="preserve"> </w:t>
      </w:r>
      <w:r w:rsidRPr="00A8234F">
        <w:t>(K)</w:t>
      </w:r>
    </w:p>
    <w:p w:rsidR="003631AD" w:rsidRPr="00A8234F" w:rsidRDefault="003631AD" w:rsidP="00A8234F">
      <w:pPr>
        <w:pStyle w:val="BulletText"/>
      </w:pPr>
      <w:r w:rsidRPr="00A8234F">
        <w:t>14</w:t>
      </w:r>
      <w:r w:rsidR="001C6449" w:rsidRPr="00A8234F">
        <w:t>.</w:t>
      </w:r>
      <w:r w:rsidR="00A8234F" w:rsidRPr="00A8234F">
        <w:tab/>
      </w:r>
      <w:r w:rsidRPr="00A8234F">
        <w:t>Wife</w:t>
      </w:r>
      <w:r w:rsidR="001C6449" w:rsidRPr="00A8234F">
        <w:t xml:space="preserve">:  </w:t>
      </w:r>
      <w:proofErr w:type="spellStart"/>
      <w:r w:rsidRPr="00A8234F">
        <w:t>Q</w:t>
      </w:r>
      <w:r w:rsidR="00A8234F" w:rsidRPr="00A8234F">
        <w:t>á</w:t>
      </w:r>
      <w:r w:rsidRPr="00A8234F">
        <w:t>nita</w:t>
      </w:r>
      <w:proofErr w:type="spellEnd"/>
      <w:r w:rsidRPr="00A8234F">
        <w:t>,</w:t>
      </w:r>
      <w:r w:rsidR="006F5671" w:rsidRPr="00A8234F">
        <w:t xml:space="preserve"> </w:t>
      </w:r>
      <w:r w:rsidRPr="00A8234F">
        <w:t>described</w:t>
      </w:r>
      <w:r w:rsidR="006F5671" w:rsidRPr="00A8234F">
        <w:t xml:space="preserve"> </w:t>
      </w:r>
      <w:r w:rsidRPr="00A8234F">
        <w:t>as</w:t>
      </w:r>
      <w:r w:rsidR="006F5671" w:rsidRPr="00A8234F">
        <w:t xml:space="preserve"> </w:t>
      </w:r>
      <w:proofErr w:type="spellStart"/>
      <w:r w:rsidRPr="00A8234F">
        <w:t>Ahl-i</w:t>
      </w:r>
      <w:r w:rsidR="00A8234F">
        <w:t>-</w:t>
      </w:r>
      <w:r w:rsidRPr="00A8234F">
        <w:t>Balada</w:t>
      </w:r>
      <w:proofErr w:type="spellEnd"/>
      <w:r w:rsidR="006F5671" w:rsidRPr="00A8234F">
        <w:t xml:space="preserve"> </w:t>
      </w:r>
      <w:r w:rsidRPr="00A8234F">
        <w:t>and</w:t>
      </w:r>
      <w:r w:rsidR="006F5671" w:rsidRPr="00A8234F">
        <w:t xml:space="preserve"> </w:t>
      </w:r>
      <w:r w:rsidRPr="00A8234F">
        <w:t>a</w:t>
      </w:r>
      <w:r w:rsidR="006F5671" w:rsidRPr="00A8234F">
        <w:t xml:space="preserve"> </w:t>
      </w:r>
      <w:r w:rsidRPr="00A8234F">
        <w:t>companion</w:t>
      </w:r>
      <w:r w:rsidR="006F5671" w:rsidRPr="00A8234F">
        <w:t xml:space="preserve"> </w:t>
      </w:r>
      <w:r w:rsidRPr="00A8234F">
        <w:t>of</w:t>
      </w:r>
      <w:r w:rsidR="006F5671" w:rsidRPr="00A8234F">
        <w:t xml:space="preserve"> </w:t>
      </w:r>
      <w:r w:rsidR="00A8234F" w:rsidRPr="00A8234F">
        <w:t>Ṭáhirih</w:t>
      </w:r>
      <w:r w:rsidR="006F5671" w:rsidRPr="00A8234F">
        <w:t xml:space="preserve"> </w:t>
      </w:r>
      <w:r w:rsidRPr="00A8234F">
        <w:t>when</w:t>
      </w:r>
      <w:r w:rsidR="006F5671" w:rsidRPr="00A8234F">
        <w:t xml:space="preserve"> </w:t>
      </w:r>
      <w:r w:rsidRPr="00A8234F">
        <w:t>she</w:t>
      </w:r>
      <w:r w:rsidR="006F5671" w:rsidRPr="00A8234F">
        <w:t xml:space="preserve"> </w:t>
      </w:r>
      <w:r w:rsidRPr="00A8234F">
        <w:t>was</w:t>
      </w:r>
      <w:r w:rsidR="006F5671" w:rsidRPr="00A8234F">
        <w:t xml:space="preserve"> </w:t>
      </w:r>
      <w:r w:rsidRPr="00A8234F">
        <w:t>in</w:t>
      </w:r>
      <w:r w:rsidR="006F5671" w:rsidRPr="00A8234F">
        <w:t xml:space="preserve"> </w:t>
      </w:r>
      <w:r w:rsidRPr="00A8234F">
        <w:t>N</w:t>
      </w:r>
      <w:r w:rsidR="00A8234F" w:rsidRPr="00A8234F">
        <w:t>ú</w:t>
      </w:r>
      <w:r w:rsidRPr="00A8234F">
        <w:t>r</w:t>
      </w:r>
      <w:r w:rsidR="006F5671" w:rsidRPr="00A8234F">
        <w:t xml:space="preserve"> </w:t>
      </w:r>
      <w:r w:rsidRPr="00A8234F">
        <w:t>(K)</w:t>
      </w:r>
    </w:p>
    <w:p w:rsidR="003631AD" w:rsidRPr="000E017C" w:rsidRDefault="003631AD" w:rsidP="00A8234F">
      <w:pPr>
        <w:pStyle w:val="BulletText"/>
      </w:pPr>
      <w:r w:rsidRPr="00A8234F">
        <w:t>15</w:t>
      </w:r>
      <w:r w:rsidR="001C6449" w:rsidRPr="00A8234F">
        <w:t>.</w:t>
      </w:r>
      <w:r w:rsidR="00A8234F">
        <w:tab/>
      </w:r>
      <w:r w:rsidRPr="00A8234F">
        <w:t>Wife</w:t>
      </w:r>
      <w:r w:rsidR="001C6449" w:rsidRPr="00A8234F">
        <w:t xml:space="preserve">:  </w:t>
      </w:r>
      <w:r w:rsidR="00A8234F" w:rsidRPr="00A8234F">
        <w:t>Ṣáḥ</w:t>
      </w:r>
      <w:r w:rsidRPr="00A8234F">
        <w:t>i</w:t>
      </w:r>
      <w:r w:rsidR="00A8234F">
        <w:t>b</w:t>
      </w:r>
      <w:r w:rsidRPr="000E017C">
        <w:t>-J</w:t>
      </w:r>
      <w:r w:rsidR="00A8234F" w:rsidRPr="00A8234F">
        <w:t>á</w:t>
      </w:r>
      <w:r w:rsidRPr="000E017C">
        <w:t>n</w:t>
      </w:r>
      <w:r w:rsidR="006F5671" w:rsidRPr="000E017C">
        <w:t xml:space="preserve"> </w:t>
      </w:r>
      <w:r w:rsidRPr="000E017C">
        <w:t>I</w:t>
      </w:r>
      <w:r w:rsidR="00A8234F" w:rsidRPr="00A8234F">
        <w:t>ṣ</w:t>
      </w:r>
      <w:r w:rsidRPr="000E017C">
        <w:t>fah</w:t>
      </w:r>
      <w:r w:rsidR="00A8234F" w:rsidRPr="00A8234F">
        <w:t>á</w:t>
      </w:r>
      <w:r w:rsidRPr="000E017C">
        <w:t>n</w:t>
      </w:r>
      <w:r w:rsidR="00A8234F" w:rsidRPr="00A8234F">
        <w:t>í</w:t>
      </w:r>
      <w:r w:rsidR="006F5671" w:rsidRPr="000E017C">
        <w:t xml:space="preserve"> </w:t>
      </w:r>
      <w:r w:rsidRPr="000E017C">
        <w:t>(K)</w:t>
      </w:r>
    </w:p>
    <w:p w:rsidR="003631AD" w:rsidRPr="000E017C" w:rsidRDefault="003631AD" w:rsidP="00A8234F">
      <w:pPr>
        <w:ind w:left="907" w:hanging="567"/>
      </w:pPr>
      <w:r w:rsidRPr="000E017C">
        <w:t>xviii</w:t>
      </w:r>
      <w:r w:rsidR="00A8234F">
        <w:t>)</w:t>
      </w:r>
      <w:r w:rsidR="00A8234F">
        <w:tab/>
      </w:r>
      <w:r w:rsidR="001C6449" w:rsidRPr="000E017C">
        <w:t xml:space="preserve">Mírzá </w:t>
      </w:r>
      <w:r w:rsidRPr="000E017C">
        <w:t>R</w:t>
      </w:r>
      <w:r w:rsidR="00A8234F" w:rsidRPr="00A8234F">
        <w:t>úḥ</w:t>
      </w:r>
      <w:r w:rsidRPr="000E017C">
        <w:t>u</w:t>
      </w:r>
      <w:r w:rsidR="001C6449" w:rsidRPr="000E017C">
        <w:t>’</w:t>
      </w:r>
      <w:r w:rsidRPr="000E017C">
        <w:t>ll</w:t>
      </w:r>
      <w:r w:rsidR="00A8234F" w:rsidRPr="00A8234F">
        <w:t>á</w:t>
      </w:r>
      <w:r w:rsidRPr="000E017C">
        <w:t>h</w:t>
      </w:r>
      <w:r w:rsidR="006F5671" w:rsidRPr="000E017C">
        <w:t xml:space="preserve"> </w:t>
      </w:r>
      <w:r w:rsidRPr="000E017C">
        <w:t>(K)</w:t>
      </w:r>
    </w:p>
    <w:p w:rsidR="00B34AF1" w:rsidRPr="000E017C" w:rsidRDefault="003631AD" w:rsidP="00A8234F">
      <w:pPr>
        <w:pStyle w:val="BulletText"/>
      </w:pPr>
      <w:r w:rsidRPr="000E017C">
        <w:t>16</w:t>
      </w:r>
      <w:r w:rsidR="001C6449" w:rsidRPr="000E017C">
        <w:t>.</w:t>
      </w:r>
      <w:r w:rsidR="00A8234F">
        <w:tab/>
      </w:r>
      <w:r w:rsidRPr="000E017C">
        <w:t>Wife</w:t>
      </w:r>
      <w:r w:rsidR="001C6449" w:rsidRPr="000E017C">
        <w:t xml:space="preserve">:  </w:t>
      </w:r>
      <w:r w:rsidRPr="000E017C">
        <w:t>Wife</w:t>
      </w:r>
      <w:r w:rsidR="006F5671" w:rsidRPr="000E017C">
        <w:t xml:space="preserve"> </w:t>
      </w:r>
      <w:r w:rsidRPr="000E017C">
        <w:t>of</w:t>
      </w:r>
      <w:r w:rsidR="006F5671" w:rsidRPr="000E017C">
        <w:t xml:space="preserve"> </w:t>
      </w:r>
      <w:r w:rsidR="00BF6FF5" w:rsidRPr="00A8234F">
        <w:rPr>
          <w:u w:val="single"/>
        </w:rPr>
        <w:t>Sh</w:t>
      </w:r>
      <w:r w:rsidR="00BF6FF5" w:rsidRPr="000E017C">
        <w:t>ay</w:t>
      </w:r>
      <w:r w:rsidR="00BF6FF5" w:rsidRPr="00A8234F">
        <w:rPr>
          <w:u w:val="single"/>
        </w:rPr>
        <w:t>kh</w:t>
      </w:r>
      <w:r w:rsidR="006F5671" w:rsidRPr="000E017C">
        <w:t xml:space="preserve"> </w:t>
      </w:r>
      <w:r w:rsidR="00E54AFB" w:rsidRPr="000E017C">
        <w:t>‘Alí</w:t>
      </w:r>
      <w:r w:rsidR="006F5671" w:rsidRPr="000E017C">
        <w:t xml:space="preserve"> </w:t>
      </w:r>
      <w:r w:rsidR="00A8234F" w:rsidRPr="000E017C">
        <w:t>Zanjání</w:t>
      </w:r>
      <w:r w:rsidR="001C6449" w:rsidRPr="000E017C">
        <w:t xml:space="preserve">.  </w:t>
      </w:r>
      <w:r w:rsidRPr="000E017C">
        <w:t>Nab</w:t>
      </w:r>
      <w:r w:rsidR="00A8234F" w:rsidRPr="00A8234F">
        <w:t>í</w:t>
      </w:r>
      <w:r w:rsidRPr="000E017C">
        <w:t>l</w:t>
      </w:r>
      <w:r w:rsidR="006F5671" w:rsidRPr="000E017C">
        <w:t xml:space="preserve"> </w:t>
      </w:r>
      <w:proofErr w:type="spellStart"/>
      <w:r w:rsidRPr="000E017C">
        <w:t>Zarand</w:t>
      </w:r>
      <w:r w:rsidR="00A8234F" w:rsidRPr="00A8234F">
        <w:t>í</w:t>
      </w:r>
      <w:proofErr w:type="spellEnd"/>
      <w:r w:rsidR="006F5671" w:rsidRPr="000E017C">
        <w:t xml:space="preserve"> </w:t>
      </w:r>
      <w:r w:rsidRPr="000E017C">
        <w:t>reports</w:t>
      </w:r>
      <w:r w:rsidR="006F5671" w:rsidRPr="000E017C">
        <w:t xml:space="preserve"> </w:t>
      </w:r>
      <w:r w:rsidRPr="000E017C">
        <w:t>that</w:t>
      </w:r>
      <w:r w:rsidR="006F5671" w:rsidRPr="000E017C">
        <w:t xml:space="preserve"> </w:t>
      </w:r>
      <w:r w:rsidRPr="000E017C">
        <w:t>he</w:t>
      </w:r>
      <w:r w:rsidR="006F5671" w:rsidRPr="000E017C">
        <w:t xml:space="preserve"> </w:t>
      </w:r>
      <w:r w:rsidRPr="000E017C">
        <w:t>heard</w:t>
      </w:r>
      <w:r w:rsidR="006F5671" w:rsidRPr="000E017C">
        <w:t xml:space="preserve"> </w:t>
      </w:r>
      <w:r w:rsidRPr="000E017C">
        <w:t>from</w:t>
      </w:r>
      <w:r w:rsidR="006F5671" w:rsidRPr="000E017C">
        <w:t xml:space="preserve"> </w:t>
      </w:r>
      <w:r w:rsidR="00B34AF1" w:rsidRPr="000E017C">
        <w:t>Á</w:t>
      </w:r>
      <w:r w:rsidRPr="000E017C">
        <w:t>q</w:t>
      </w:r>
      <w:r w:rsidR="00B34AF1" w:rsidRPr="000E017C">
        <w:t>á</w:t>
      </w:r>
    </w:p>
    <w:p w:rsidR="00B34AF1" w:rsidRDefault="00B34AF1" w:rsidP="00B34AF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631AD" w:rsidRPr="00A8234F" w:rsidRDefault="00A8234F" w:rsidP="00FC03D5">
      <w:pPr>
        <w:pStyle w:val="Bullettextcont"/>
      </w:pPr>
      <w:r>
        <w:lastRenderedPageBreak/>
        <w:tab/>
      </w:r>
      <w:r w:rsidR="00AC0FCA" w:rsidRPr="00A8234F">
        <w:t>Yaḥyá</w:t>
      </w:r>
      <w:r w:rsidR="003631AD" w:rsidRPr="00A8234F">
        <w:t>,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son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2E1917" w:rsidRPr="00A8234F">
        <w:t>Muḥammad</w:t>
      </w:r>
      <w:r w:rsidR="006F5671" w:rsidRPr="00A8234F">
        <w:t xml:space="preserve"> </w:t>
      </w:r>
      <w:r w:rsidRPr="00A8234F">
        <w:t>Ḥ</w:t>
      </w:r>
      <w:r w:rsidR="003631AD" w:rsidRPr="00A8234F">
        <w:t>asan-</w:t>
      </w:r>
      <w:proofErr w:type="spellStart"/>
      <w:r w:rsidR="003631AD" w:rsidRPr="00A8234F">
        <w:t>i</w:t>
      </w:r>
      <w:proofErr w:type="spellEnd"/>
      <w:r>
        <w:t>-</w:t>
      </w:r>
      <w:proofErr w:type="spellStart"/>
      <w:r w:rsidR="003631AD" w:rsidRPr="00A8234F">
        <w:t>Fat</w:t>
      </w:r>
      <w:r w:rsidRPr="00A8234F">
        <w:t>á</w:t>
      </w:r>
      <w:proofErr w:type="spellEnd"/>
      <w:r>
        <w:t>’</w:t>
      </w:r>
      <w:r w:rsidR="003631AD" w:rsidRPr="00A8234F">
        <w:t>,</w:t>
      </w:r>
      <w:r w:rsidR="006F5671" w:rsidRPr="00A8234F">
        <w:t xml:space="preserve"> </w:t>
      </w:r>
      <w:r w:rsidR="003631AD" w:rsidRPr="00A8234F">
        <w:t>a</w:t>
      </w:r>
      <w:r w:rsidR="006F5671" w:rsidRPr="00A8234F">
        <w:t xml:space="preserve"> </w:t>
      </w:r>
      <w:r w:rsidR="003631AD" w:rsidRPr="00A8234F">
        <w:t>leading</w:t>
      </w:r>
      <w:r w:rsidR="006F5671" w:rsidRPr="00A8234F">
        <w:t xml:space="preserve"> </w:t>
      </w:r>
      <w:r w:rsidR="003631AD" w:rsidRPr="00A8234F">
        <w:t>Azal</w:t>
      </w:r>
      <w:r w:rsidRPr="00A8234F">
        <w:t>í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3631AD" w:rsidRPr="00A8234F">
        <w:t>Qazvin,</w:t>
      </w:r>
      <w:r w:rsidR="006F5671" w:rsidRPr="00A8234F">
        <w:t xml:space="preserve"> </w:t>
      </w:r>
      <w:r w:rsidR="003631AD" w:rsidRPr="00A8234F">
        <w:t>that</w:t>
      </w:r>
      <w:r w:rsidR="006F5671" w:rsidRPr="00A8234F">
        <w:t xml:space="preserve"> </w:t>
      </w:r>
      <w:r w:rsidR="003631AD" w:rsidRPr="00A8234F">
        <w:t>when</w:t>
      </w:r>
      <w:r w:rsidR="006F5671" w:rsidRPr="00A8234F">
        <w:t xml:space="preserve"> </w:t>
      </w:r>
      <w:r w:rsidR="003631AD" w:rsidRPr="00A8234F">
        <w:t>he</w:t>
      </w:r>
      <w:r w:rsidR="006F5671" w:rsidRPr="00A8234F">
        <w:t xml:space="preserve"> </w:t>
      </w:r>
      <w:r w:rsidR="003631AD" w:rsidRPr="00A8234F">
        <w:t>went</w:t>
      </w:r>
      <w:r w:rsidR="006F5671" w:rsidRPr="00A8234F">
        <w:t xml:space="preserve"> </w:t>
      </w:r>
      <w:r w:rsidR="003631AD" w:rsidRPr="00A8234F">
        <w:t>to</w:t>
      </w:r>
      <w:r w:rsidR="006F5671" w:rsidRPr="00A8234F">
        <w:t xml:space="preserve"> </w:t>
      </w:r>
      <w:r w:rsidR="003631AD" w:rsidRPr="00A8234F">
        <w:t>Cyprus</w:t>
      </w:r>
      <w:r w:rsidR="006F5671" w:rsidRPr="00A8234F">
        <w:t xml:space="preserve"> </w:t>
      </w:r>
      <w:r w:rsidR="003631AD" w:rsidRPr="00A8234F">
        <w:t>he</w:t>
      </w:r>
      <w:r w:rsidR="006F5671" w:rsidRPr="00A8234F">
        <w:t xml:space="preserve"> </w:t>
      </w:r>
      <w:r w:rsidR="003631AD" w:rsidRPr="00A8234F">
        <w:t>heard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following</w:t>
      </w:r>
      <w:r w:rsidR="006F5671" w:rsidRPr="00A8234F">
        <w:t xml:space="preserve"> </w:t>
      </w:r>
      <w:r w:rsidR="003631AD" w:rsidRPr="00A8234F">
        <w:t>from</w:t>
      </w:r>
      <w:r w:rsidR="006F5671" w:rsidRPr="00A8234F">
        <w:t xml:space="preserve"> </w:t>
      </w:r>
      <w:r w:rsidR="00BF6FF5" w:rsidRPr="00A8234F">
        <w:rPr>
          <w:u w:val="single"/>
        </w:rPr>
        <w:t>Sh</w:t>
      </w:r>
      <w:r w:rsidR="00BF6FF5" w:rsidRPr="00A8234F">
        <w:t>ay</w:t>
      </w:r>
      <w:r w:rsidR="00BF6FF5" w:rsidRPr="00A8234F">
        <w:rPr>
          <w:u w:val="single"/>
        </w:rPr>
        <w:t>kh</w:t>
      </w:r>
      <w:r w:rsidR="006F5671" w:rsidRPr="00A8234F">
        <w:t xml:space="preserve"> </w:t>
      </w:r>
      <w:r w:rsidR="00E54AFB" w:rsidRPr="00A8234F">
        <w:t>‘Alí</w:t>
      </w:r>
      <w:r w:rsidR="006F5671" w:rsidRPr="00A8234F">
        <w:t xml:space="preserve"> </w:t>
      </w:r>
      <w:proofErr w:type="spellStart"/>
      <w:r w:rsidR="003631AD" w:rsidRPr="00A8234F">
        <w:t>Kaffa</w:t>
      </w:r>
      <w:r w:rsidR="003631AD" w:rsidRPr="00A8234F">
        <w:rPr>
          <w:u w:val="single"/>
        </w:rPr>
        <w:t>sh</w:t>
      </w:r>
      <w:proofErr w:type="spellEnd"/>
      <w:r w:rsidR="006F5671" w:rsidRPr="00A8234F">
        <w:t xml:space="preserve"> </w:t>
      </w:r>
      <w:r w:rsidR="001C3F65" w:rsidRPr="00A8234F">
        <w:t>Zanjání</w:t>
      </w:r>
      <w:r w:rsidR="001C3F65">
        <w:rPr>
          <w:rStyle w:val="FootnoteReference"/>
        </w:rPr>
        <w:footnoteReference w:id="20"/>
      </w:r>
      <w:r w:rsidR="001C6449" w:rsidRPr="00A8234F">
        <w:t xml:space="preserve">:  </w:t>
      </w:r>
      <w:r w:rsidR="003631AD" w:rsidRPr="00A8234F">
        <w:t>His</w:t>
      </w:r>
      <w:r w:rsidR="006F5671" w:rsidRPr="00A8234F">
        <w:t xml:space="preserve"> </w:t>
      </w:r>
      <w:r w:rsidR="003631AD" w:rsidRPr="00A8234F">
        <w:t>wife</w:t>
      </w:r>
      <w:r w:rsidR="006F5671" w:rsidRPr="00A8234F">
        <w:t xml:space="preserve"> </w:t>
      </w:r>
      <w:r w:rsidR="003631AD" w:rsidRPr="00A8234F">
        <w:t>was</w:t>
      </w:r>
      <w:r w:rsidR="006F5671" w:rsidRPr="00A8234F">
        <w:t xml:space="preserve"> </w:t>
      </w:r>
      <w:r w:rsidR="003631AD" w:rsidRPr="00A8234F">
        <w:t>taken</w:t>
      </w:r>
      <w:r w:rsidR="006F5671" w:rsidRPr="00A8234F">
        <w:t xml:space="preserve"> </w:t>
      </w:r>
      <w:r w:rsidR="003631AD" w:rsidRPr="00A8234F">
        <w:t>into</w:t>
      </w:r>
      <w:r w:rsidR="006F5671" w:rsidRPr="00A8234F">
        <w:t xml:space="preserve"> </w:t>
      </w:r>
      <w:r w:rsidR="003631AD" w:rsidRPr="00A8234F">
        <w:t>service</w:t>
      </w:r>
      <w:r w:rsidR="006F5671" w:rsidRPr="00A8234F">
        <w:t xml:space="preserve"> </w:t>
      </w:r>
      <w:r w:rsidR="003631AD" w:rsidRPr="00A8234F">
        <w:t>in</w:t>
      </w:r>
      <w:r w:rsidR="006F5671" w:rsidRPr="00A8234F">
        <w:t xml:space="preserve"> </w:t>
      </w:r>
      <w:r w:rsidR="001C3F65">
        <w:t xml:space="preserve">Mírzá </w:t>
      </w:r>
      <w:proofErr w:type="spellStart"/>
      <w:r w:rsidR="00AC0FCA" w:rsidRPr="00A8234F">
        <w:t>Yaḥyá</w:t>
      </w:r>
      <w:r w:rsidR="001C6449" w:rsidRPr="00A8234F">
        <w:t>’</w:t>
      </w:r>
      <w:r w:rsidR="003631AD" w:rsidRPr="00A8234F">
        <w:t>s</w:t>
      </w:r>
      <w:proofErr w:type="spellEnd"/>
      <w:r w:rsidR="006F5671" w:rsidRPr="00A8234F">
        <w:t xml:space="preserve"> </w:t>
      </w:r>
      <w:r w:rsidR="003631AD" w:rsidRPr="00A8234F">
        <w:t>household</w:t>
      </w:r>
      <w:r w:rsidR="006F5671" w:rsidRPr="00A8234F">
        <w:t xml:space="preserve"> </w:t>
      </w:r>
      <w:r w:rsidR="003631AD" w:rsidRPr="00A8234F">
        <w:t>in</w:t>
      </w:r>
      <w:r w:rsidR="006F5671" w:rsidRPr="00A8234F">
        <w:t xml:space="preserve"> </w:t>
      </w:r>
      <w:r w:rsidR="003631AD" w:rsidRPr="00A8234F">
        <w:t>Cyprus</w:t>
      </w:r>
      <w:r w:rsidR="001C6449" w:rsidRPr="00A8234F">
        <w:t xml:space="preserve">.  </w:t>
      </w:r>
      <w:r w:rsidR="003631AD" w:rsidRPr="00A8234F">
        <w:t>Later</w:t>
      </w:r>
      <w:r w:rsidR="006F5671" w:rsidRPr="00A8234F">
        <w:t xml:space="preserve"> </w:t>
      </w:r>
      <w:r w:rsidR="003631AD" w:rsidRPr="00A8234F">
        <w:t>she</w:t>
      </w:r>
      <w:r w:rsidR="006F5671" w:rsidRPr="00A8234F">
        <w:t xml:space="preserve"> </w:t>
      </w:r>
      <w:r w:rsidR="003631AD" w:rsidRPr="00A8234F">
        <w:t>said</w:t>
      </w:r>
      <w:r w:rsidR="006F5671" w:rsidRPr="00A8234F">
        <w:t xml:space="preserve"> </w:t>
      </w:r>
      <w:r w:rsidR="003631AD" w:rsidRPr="00A8234F">
        <w:t>to</w:t>
      </w:r>
      <w:r w:rsidR="006F5671" w:rsidRPr="00A8234F">
        <w:t xml:space="preserve"> </w:t>
      </w:r>
      <w:r w:rsidR="003631AD" w:rsidRPr="00A8234F">
        <w:t>him</w:t>
      </w:r>
      <w:r w:rsidR="006F5671" w:rsidRPr="00A8234F">
        <w:t xml:space="preserve"> </w:t>
      </w:r>
      <w:r w:rsidR="003631AD" w:rsidRPr="00A8234F">
        <w:t>that</w:t>
      </w:r>
      <w:r w:rsidR="006F5671" w:rsidRPr="00A8234F">
        <w:t xml:space="preserve"> </w:t>
      </w:r>
      <w:r w:rsidR="001C3F65">
        <w:t xml:space="preserve">Mírzá </w:t>
      </w:r>
      <w:r w:rsidR="00AC0FCA" w:rsidRPr="00A8234F">
        <w:t>Yaḥyá</w:t>
      </w:r>
      <w:r w:rsidR="006F5671" w:rsidRPr="00A8234F">
        <w:t xml:space="preserve"> </w:t>
      </w:r>
      <w:r w:rsidR="003631AD" w:rsidRPr="00A8234F">
        <w:t>wanted</w:t>
      </w:r>
      <w:r w:rsidR="006F5671" w:rsidRPr="00A8234F">
        <w:t xml:space="preserve"> </w:t>
      </w:r>
      <w:r w:rsidR="003631AD" w:rsidRPr="00A8234F">
        <w:t>her</w:t>
      </w:r>
      <w:r w:rsidR="006F5671" w:rsidRPr="00A8234F">
        <w:t xml:space="preserve"> </w:t>
      </w:r>
      <w:r w:rsidR="003631AD" w:rsidRPr="00A8234F">
        <w:t>and</w:t>
      </w:r>
      <w:r w:rsidR="006F5671" w:rsidRPr="00A8234F">
        <w:t xml:space="preserve"> </w:t>
      </w:r>
      <w:r w:rsidR="003631AD" w:rsidRPr="00A8234F">
        <w:t>so</w:t>
      </w:r>
      <w:r w:rsidR="006F5671" w:rsidRPr="00A8234F">
        <w:t xml:space="preserve"> </w:t>
      </w:r>
      <w:r w:rsidR="003631AD" w:rsidRPr="00A8234F">
        <w:t>her</w:t>
      </w:r>
      <w:r w:rsidR="006F5671" w:rsidRPr="00A8234F">
        <w:t xml:space="preserve"> </w:t>
      </w:r>
      <w:r w:rsidR="003631AD" w:rsidRPr="00A8234F">
        <w:t>husband</w:t>
      </w:r>
      <w:r w:rsidR="006F5671" w:rsidRPr="00A8234F">
        <w:t xml:space="preserve"> </w:t>
      </w:r>
      <w:r w:rsidR="003631AD" w:rsidRPr="00A8234F">
        <w:t>consented</w:t>
      </w:r>
      <w:r w:rsidR="006F5671" w:rsidRPr="00A8234F">
        <w:t xml:space="preserve"> </w:t>
      </w:r>
      <w:r w:rsidR="003631AD" w:rsidRPr="00A8234F">
        <w:t>to</w:t>
      </w:r>
      <w:r w:rsidR="006F5671" w:rsidRPr="00A8234F">
        <w:t xml:space="preserve"> </w:t>
      </w:r>
      <w:r w:rsidR="003631AD" w:rsidRPr="00A8234F">
        <w:t>this</w:t>
      </w:r>
      <w:r w:rsidR="001C6449" w:rsidRPr="00A8234F">
        <w:t xml:space="preserve">.  </w:t>
      </w:r>
      <w:proofErr w:type="gramStart"/>
      <w:r w:rsidR="003631AD" w:rsidRPr="00A8234F">
        <w:t>A</w:t>
      </w:r>
      <w:r w:rsidR="006F5671" w:rsidRPr="00A8234F">
        <w:t xml:space="preserve"> </w:t>
      </w:r>
      <w:r w:rsidR="003631AD" w:rsidRPr="00A8234F">
        <w:t>while</w:t>
      </w:r>
      <w:r w:rsidR="006F5671" w:rsidRPr="00A8234F">
        <w:t xml:space="preserve"> </w:t>
      </w:r>
      <w:r w:rsidR="003631AD" w:rsidRPr="00A8234F">
        <w:t>later,</w:t>
      </w:r>
      <w:r w:rsidR="006F5671" w:rsidRPr="00A8234F">
        <w:t xml:space="preserve"> </w:t>
      </w:r>
      <w:r w:rsidR="003631AD" w:rsidRPr="00A8234F">
        <w:t>she</w:t>
      </w:r>
      <w:r w:rsidR="006F5671" w:rsidRPr="00A8234F">
        <w:t xml:space="preserve"> </w:t>
      </w:r>
      <w:r w:rsidR="003631AD" w:rsidRPr="00A8234F">
        <w:t>was</w:t>
      </w:r>
      <w:r w:rsidR="006F5671" w:rsidRPr="00A8234F">
        <w:t xml:space="preserve"> </w:t>
      </w:r>
      <w:r w:rsidR="003631AD" w:rsidRPr="00A8234F">
        <w:t>turned</w:t>
      </w:r>
      <w:r w:rsidR="006F5671" w:rsidRPr="00A8234F">
        <w:t xml:space="preserve"> </w:t>
      </w:r>
      <w:r w:rsidR="003631AD" w:rsidRPr="00A8234F">
        <w:t>out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1C3F65">
        <w:t xml:space="preserve">Mírzá </w:t>
      </w:r>
      <w:proofErr w:type="spellStart"/>
      <w:r w:rsidR="00AC0FCA" w:rsidRPr="00A8234F">
        <w:t>Yaḥyá</w:t>
      </w:r>
      <w:r w:rsidR="001C6449" w:rsidRPr="00A8234F">
        <w:t>’</w:t>
      </w:r>
      <w:r w:rsidR="003631AD" w:rsidRPr="00A8234F">
        <w:t>s</w:t>
      </w:r>
      <w:proofErr w:type="spellEnd"/>
      <w:r w:rsidR="006F5671" w:rsidRPr="00A8234F">
        <w:t xml:space="preserve"> </w:t>
      </w:r>
      <w:r w:rsidR="003631AD" w:rsidRPr="00A8234F">
        <w:t>house</w:t>
      </w:r>
      <w:r w:rsidR="006F5671" w:rsidRPr="00A8234F">
        <w:t xml:space="preserve"> </w:t>
      </w:r>
      <w:r w:rsidR="003631AD" w:rsidRPr="00A8234F">
        <w:t>pregnant</w:t>
      </w:r>
      <w:r w:rsidR="001C6449" w:rsidRPr="00A8234F">
        <w:t>.</w:t>
      </w:r>
      <w:proofErr w:type="gramEnd"/>
      <w:r w:rsidR="001C6449" w:rsidRPr="00A8234F">
        <w:t xml:space="preserve">  </w:t>
      </w:r>
      <w:r w:rsidR="001C3F65">
        <w:t xml:space="preserve">Mírzá </w:t>
      </w:r>
      <w:r w:rsidR="00AC0FCA" w:rsidRPr="00A8234F">
        <w:t>Yaḥyá</w:t>
      </w:r>
      <w:r w:rsidR="006F5671" w:rsidRPr="00A8234F">
        <w:t xml:space="preserve"> </w:t>
      </w:r>
      <w:r w:rsidR="003631AD" w:rsidRPr="00A8234F">
        <w:t>and</w:t>
      </w:r>
      <w:r w:rsidR="006F5671" w:rsidRPr="00A8234F">
        <w:t xml:space="preserve"> </w:t>
      </w:r>
      <w:r w:rsidR="003631AD" w:rsidRPr="00A8234F">
        <w:t>his</w:t>
      </w:r>
      <w:r w:rsidR="006F5671" w:rsidRPr="00A8234F">
        <w:t xml:space="preserve"> </w:t>
      </w:r>
      <w:r w:rsidR="003631AD" w:rsidRPr="00A8234F">
        <w:t>eldest</w:t>
      </w:r>
      <w:r w:rsidR="006F5671" w:rsidRPr="00A8234F">
        <w:t xml:space="preserve"> </w:t>
      </w:r>
      <w:r w:rsidR="003631AD" w:rsidRPr="00A8234F">
        <w:t>son</w:t>
      </w:r>
      <w:r w:rsidR="006F5671" w:rsidRPr="00A8234F">
        <w:t xml:space="preserve"> </w:t>
      </w:r>
      <w:r w:rsidR="001568E4" w:rsidRPr="00A8234F">
        <w:t>Aḥmad</w:t>
      </w:r>
      <w:r w:rsidR="006F5671" w:rsidRPr="00A8234F">
        <w:t xml:space="preserve"> </w:t>
      </w:r>
      <w:r w:rsidR="003631AD" w:rsidRPr="00A8234F">
        <w:t>accused</w:t>
      </w:r>
      <w:r w:rsidR="006F5671" w:rsidRPr="00A8234F">
        <w:t xml:space="preserve"> </w:t>
      </w:r>
      <w:r w:rsidR="003631AD" w:rsidRPr="00A8234F">
        <w:t>each</w:t>
      </w:r>
      <w:r w:rsidR="006F5671" w:rsidRPr="00A8234F">
        <w:t xml:space="preserve"> </w:t>
      </w:r>
      <w:r w:rsidR="003631AD" w:rsidRPr="00A8234F">
        <w:t>other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3631AD" w:rsidRPr="00A8234F">
        <w:t>being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father</w:t>
      </w:r>
      <w:r w:rsidR="001C6449" w:rsidRPr="00A8234F">
        <w:t xml:space="preserve">. 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matter</w:t>
      </w:r>
      <w:r w:rsidR="006F5671" w:rsidRPr="00A8234F">
        <w:t xml:space="preserve"> </w:t>
      </w:r>
      <w:r w:rsidR="003631AD" w:rsidRPr="00A8234F">
        <w:t>eventually</w:t>
      </w:r>
      <w:r w:rsidR="006F5671" w:rsidRPr="00A8234F">
        <w:t xml:space="preserve"> </w:t>
      </w:r>
      <w:r w:rsidR="003631AD" w:rsidRPr="00A8234F">
        <w:t>went</w:t>
      </w:r>
      <w:r w:rsidR="006F5671" w:rsidRPr="00A8234F">
        <w:t xml:space="preserve"> </w:t>
      </w:r>
      <w:r w:rsidR="003631AD" w:rsidRPr="00A8234F">
        <w:t>before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local</w:t>
      </w:r>
      <w:r w:rsidR="006F5671" w:rsidRPr="00A8234F">
        <w:t xml:space="preserve"> </w:t>
      </w:r>
      <w:r w:rsidR="003631AD" w:rsidRPr="00A8234F">
        <w:t>court</w:t>
      </w:r>
      <w:r w:rsidR="006F5671" w:rsidRPr="00A8234F">
        <w:t xml:space="preserve"> </w:t>
      </w:r>
      <w:r w:rsidR="003631AD" w:rsidRPr="00A8234F">
        <w:t>(</w:t>
      </w:r>
      <w:proofErr w:type="spellStart"/>
      <w:r w:rsidR="003631AD" w:rsidRPr="00A8234F">
        <w:t>sar</w:t>
      </w:r>
      <w:r w:rsidR="001C3F65" w:rsidRPr="001C3F65">
        <w:t>á</w:t>
      </w:r>
      <w:r w:rsidR="003631AD" w:rsidRPr="00A8234F">
        <w:t>y</w:t>
      </w:r>
      <w:proofErr w:type="spellEnd"/>
      <w:r w:rsidR="003631AD" w:rsidRPr="00A8234F">
        <w:t>)</w:t>
      </w:r>
      <w:r w:rsidR="001C6449" w:rsidRPr="00A8234F">
        <w:t xml:space="preserve">.  </w:t>
      </w:r>
      <w:r w:rsidR="001C3F65" w:rsidRPr="001C3F65">
        <w:t>Á</w:t>
      </w:r>
      <w:r w:rsidR="003631AD" w:rsidRPr="00A8234F">
        <w:t>q</w:t>
      </w:r>
      <w:r w:rsidR="001C3F65" w:rsidRPr="001C3F65">
        <w:t>á</w:t>
      </w:r>
      <w:r w:rsidR="006F5671" w:rsidRPr="00A8234F">
        <w:t xml:space="preserve"> </w:t>
      </w:r>
      <w:r w:rsidR="00AC0FCA" w:rsidRPr="00A8234F">
        <w:t>Yaḥyá</w:t>
      </w:r>
      <w:r w:rsidR="006F5671" w:rsidRPr="00A8234F">
        <w:t xml:space="preserve"> </w:t>
      </w:r>
      <w:r w:rsidR="003631AD" w:rsidRPr="00A8234F">
        <w:t>wanted</w:t>
      </w:r>
      <w:r w:rsidR="006F5671" w:rsidRPr="00A8234F">
        <w:t xml:space="preserve"> </w:t>
      </w:r>
      <w:r w:rsidR="003631AD" w:rsidRPr="00A8234F">
        <w:t>to</w:t>
      </w:r>
      <w:r w:rsidR="006F5671" w:rsidRPr="00A8234F">
        <w:t xml:space="preserve"> </w:t>
      </w:r>
      <w:r w:rsidR="003631AD" w:rsidRPr="00A8234F">
        <w:t>check</w:t>
      </w:r>
      <w:r w:rsidR="006F5671" w:rsidRPr="00A8234F">
        <w:t xml:space="preserve"> </w:t>
      </w:r>
      <w:r w:rsidR="003631AD" w:rsidRPr="00A8234F">
        <w:t>this</w:t>
      </w:r>
      <w:r w:rsidR="006F5671" w:rsidRPr="00A8234F">
        <w:t xml:space="preserve"> </w:t>
      </w:r>
      <w:r w:rsidR="003631AD" w:rsidRPr="00A8234F">
        <w:t>story</w:t>
      </w:r>
      <w:r w:rsidR="006F5671" w:rsidRPr="00A8234F">
        <w:t xml:space="preserve"> </w:t>
      </w:r>
      <w:r w:rsidR="003631AD" w:rsidRPr="00A8234F">
        <w:t>that</w:t>
      </w:r>
      <w:r w:rsidR="006F5671" w:rsidRPr="00A8234F">
        <w:t xml:space="preserve"> </w:t>
      </w:r>
      <w:r w:rsidR="003631AD" w:rsidRPr="00A8234F">
        <w:t>he</w:t>
      </w:r>
      <w:r w:rsidR="006F5671" w:rsidRPr="00A8234F">
        <w:t xml:space="preserve"> </w:t>
      </w:r>
      <w:r w:rsidR="003631AD" w:rsidRPr="00A8234F">
        <w:t>had</w:t>
      </w:r>
      <w:r w:rsidR="006F5671" w:rsidRPr="00A8234F">
        <w:t xml:space="preserve"> </w:t>
      </w:r>
      <w:r w:rsidR="003631AD" w:rsidRPr="00A8234F">
        <w:t>heard</w:t>
      </w:r>
      <w:r w:rsidR="006F5671" w:rsidRPr="00A8234F">
        <w:t xml:space="preserve"> </w:t>
      </w:r>
      <w:r w:rsidR="003631AD" w:rsidRPr="00A8234F">
        <w:t>and</w:t>
      </w:r>
      <w:r w:rsidR="006F5671" w:rsidRPr="00A8234F">
        <w:t xml:space="preserve"> </w:t>
      </w:r>
      <w:r w:rsidR="003631AD" w:rsidRPr="00A8234F">
        <w:t>therefore</w:t>
      </w:r>
      <w:r w:rsidR="006F5671" w:rsidRPr="00A8234F">
        <w:t xml:space="preserve"> </w:t>
      </w:r>
      <w:r w:rsidR="003631AD" w:rsidRPr="00A8234F">
        <w:t>he</w:t>
      </w:r>
      <w:r w:rsidR="006F5671" w:rsidRPr="00A8234F">
        <w:t xml:space="preserve"> </w:t>
      </w:r>
      <w:r w:rsidR="003631AD" w:rsidRPr="00A8234F">
        <w:t>asked</w:t>
      </w:r>
      <w:r w:rsidR="006F5671" w:rsidRPr="00A8234F">
        <w:t xml:space="preserve"> </w:t>
      </w:r>
      <w:r w:rsidR="001C3F65">
        <w:t xml:space="preserve">Mírzá </w:t>
      </w:r>
      <w:r w:rsidR="00AC0FCA" w:rsidRPr="00A8234F">
        <w:t>Yaḥyá</w:t>
      </w:r>
      <w:r w:rsidR="006F5671" w:rsidRPr="00A8234F">
        <w:t xml:space="preserve"> </w:t>
      </w:r>
      <w:r w:rsidR="003631AD" w:rsidRPr="00A8234F">
        <w:t>about</w:t>
      </w:r>
      <w:r w:rsidR="006F5671" w:rsidRPr="00A8234F">
        <w:t xml:space="preserve"> </w:t>
      </w:r>
      <w:r w:rsidR="003631AD" w:rsidRPr="00A8234F">
        <w:t>it</w:t>
      </w:r>
      <w:r w:rsidR="001C6449" w:rsidRPr="00A8234F">
        <w:t xml:space="preserve">. 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latter</w:t>
      </w:r>
      <w:r w:rsidR="006F5671" w:rsidRPr="00A8234F">
        <w:t xml:space="preserve"> </w:t>
      </w:r>
      <w:r w:rsidR="003631AD" w:rsidRPr="00A8234F">
        <w:t>asserted</w:t>
      </w:r>
      <w:r w:rsidR="006F5671" w:rsidRPr="00A8234F">
        <w:t xml:space="preserve"> </w:t>
      </w:r>
      <w:r w:rsidR="003631AD" w:rsidRPr="00A8234F">
        <w:t>that</w:t>
      </w:r>
      <w:r w:rsidR="006F5671" w:rsidRPr="00A8234F">
        <w:t xml:space="preserve"> </w:t>
      </w:r>
      <w:r w:rsidR="003631AD" w:rsidRPr="00A8234F">
        <w:t>it</w:t>
      </w:r>
      <w:r w:rsidR="006F5671" w:rsidRPr="00A8234F">
        <w:t xml:space="preserve"> </w:t>
      </w:r>
      <w:r w:rsidR="003631AD" w:rsidRPr="00A8234F">
        <w:t>was</w:t>
      </w:r>
      <w:r w:rsidR="006F5671" w:rsidRPr="00A8234F">
        <w:t xml:space="preserve"> </w:t>
      </w:r>
      <w:r w:rsidR="003631AD" w:rsidRPr="00A8234F">
        <w:t>his</w:t>
      </w:r>
      <w:r w:rsidR="006F5671" w:rsidRPr="00A8234F">
        <w:t xml:space="preserve"> </w:t>
      </w:r>
      <w:r w:rsidR="003631AD" w:rsidRPr="00A8234F">
        <w:t>son,</w:t>
      </w:r>
      <w:r w:rsidR="006F5671" w:rsidRPr="00A8234F">
        <w:t xml:space="preserve"> </w:t>
      </w:r>
      <w:r w:rsidR="001568E4" w:rsidRPr="00A8234F">
        <w:t>Aḥmad</w:t>
      </w:r>
      <w:r w:rsidR="003631AD" w:rsidRPr="00A8234F">
        <w:t>,</w:t>
      </w:r>
      <w:r w:rsidR="006F5671" w:rsidRPr="00A8234F">
        <w:t xml:space="preserve"> </w:t>
      </w:r>
      <w:r w:rsidR="003631AD" w:rsidRPr="00A8234F">
        <w:t>who</w:t>
      </w:r>
      <w:r w:rsidR="006F5671" w:rsidRPr="00A8234F">
        <w:t xml:space="preserve"> </w:t>
      </w:r>
      <w:r w:rsidR="003631AD" w:rsidRPr="00A8234F">
        <w:t>had</w:t>
      </w:r>
      <w:r w:rsidR="006F5671" w:rsidRPr="00A8234F">
        <w:t xml:space="preserve"> </w:t>
      </w:r>
      <w:r w:rsidR="003631AD" w:rsidRPr="00A8234F">
        <w:t>made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woman</w:t>
      </w:r>
      <w:r w:rsidR="006F5671" w:rsidRPr="00A8234F">
        <w:t xml:space="preserve"> </w:t>
      </w:r>
      <w:r w:rsidR="003631AD" w:rsidRPr="00A8234F">
        <w:t>pregnant</w:t>
      </w:r>
      <w:r w:rsidR="006F5671" w:rsidRPr="00A8234F">
        <w:t xml:space="preserve"> </w:t>
      </w:r>
      <w:r w:rsidR="003631AD" w:rsidRPr="00A8234F">
        <w:t>and</w:t>
      </w:r>
      <w:r w:rsidR="006F5671" w:rsidRPr="00A8234F">
        <w:t xml:space="preserve"> </w:t>
      </w:r>
      <w:r w:rsidR="003631AD" w:rsidRPr="00A8234F">
        <w:t>on</w:t>
      </w:r>
      <w:r w:rsidR="006F5671" w:rsidRPr="00A8234F">
        <w:t xml:space="preserve"> </w:t>
      </w:r>
      <w:r w:rsidR="003631AD" w:rsidRPr="00A8234F">
        <w:t>account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3631AD" w:rsidRPr="00A8234F">
        <w:t>this</w:t>
      </w:r>
      <w:r w:rsidR="006F5671" w:rsidRPr="00A8234F">
        <w:t xml:space="preserve"> </w:t>
      </w:r>
      <w:r w:rsidR="003631AD" w:rsidRPr="00A8234F">
        <w:t>he</w:t>
      </w:r>
      <w:r w:rsidR="006F5671" w:rsidRPr="00A8234F">
        <w:t xml:space="preserve"> </w:t>
      </w:r>
      <w:r w:rsidR="003631AD" w:rsidRPr="00A8234F">
        <w:t>had</w:t>
      </w:r>
      <w:r w:rsidR="006F5671" w:rsidRPr="00A8234F">
        <w:t xml:space="preserve"> </w:t>
      </w:r>
      <w:r w:rsidR="003631AD" w:rsidRPr="00A8234F">
        <w:t>withdrawn</w:t>
      </w:r>
      <w:r w:rsidR="006F5671" w:rsidRPr="00A8234F">
        <w:t xml:space="preserve"> </w:t>
      </w:r>
      <w:r w:rsidR="003631AD" w:rsidRPr="00A8234F">
        <w:t>him</w:t>
      </w:r>
      <w:r w:rsidR="006F5671" w:rsidRPr="00A8234F">
        <w:t xml:space="preserve"> </w:t>
      </w:r>
      <w:r w:rsidR="003631AD" w:rsidRPr="00A8234F">
        <w:t>from</w:t>
      </w:r>
      <w:r w:rsidR="006F5671" w:rsidRPr="00A8234F">
        <w:t xml:space="preserve"> </w:t>
      </w:r>
      <w:r w:rsidR="003631AD" w:rsidRPr="00A8234F">
        <w:t>the</w:t>
      </w:r>
      <w:r w:rsidR="006F5671" w:rsidRPr="00A8234F">
        <w:t xml:space="preserve"> </w:t>
      </w:r>
      <w:r w:rsidR="003631AD" w:rsidRPr="00A8234F">
        <w:t>position</w:t>
      </w:r>
      <w:r w:rsidR="006F5671" w:rsidRPr="00A8234F">
        <w:t xml:space="preserve"> </w:t>
      </w:r>
      <w:r w:rsidR="003631AD" w:rsidRPr="00A8234F">
        <w:t>of</w:t>
      </w:r>
      <w:r w:rsidR="006F5671" w:rsidRPr="00A8234F">
        <w:t xml:space="preserve"> </w:t>
      </w:r>
      <w:r w:rsidR="003631AD" w:rsidRPr="00A8234F">
        <w:t>being</w:t>
      </w:r>
      <w:r w:rsidR="006F5671" w:rsidRPr="00A8234F">
        <w:t xml:space="preserve"> </w:t>
      </w:r>
      <w:r w:rsidR="003631AD" w:rsidRPr="00A8234F">
        <w:t>his</w:t>
      </w:r>
      <w:r w:rsidR="006F5671" w:rsidRPr="00A8234F">
        <w:t xml:space="preserve"> </w:t>
      </w:r>
      <w:r w:rsidR="003631AD" w:rsidRPr="00A8234F">
        <w:t>heir</w:t>
      </w:r>
      <w:r w:rsidR="006F5671" w:rsidRPr="00A8234F">
        <w:t xml:space="preserve"> </w:t>
      </w:r>
      <w:r w:rsidR="003631AD" w:rsidRPr="00A8234F">
        <w:t>and</w:t>
      </w:r>
      <w:r w:rsidR="006F5671" w:rsidRPr="00A8234F">
        <w:t xml:space="preserve"> </w:t>
      </w:r>
      <w:r w:rsidR="003631AD" w:rsidRPr="00A8234F">
        <w:t>had</w:t>
      </w:r>
      <w:r w:rsidR="006F5671" w:rsidRPr="00A8234F">
        <w:t xml:space="preserve"> </w:t>
      </w:r>
      <w:r w:rsidR="003631AD" w:rsidRPr="00A8234F">
        <w:t>made</w:t>
      </w:r>
      <w:r w:rsidR="006F5671" w:rsidRPr="00A8234F">
        <w:t xml:space="preserve"> </w:t>
      </w:r>
      <w:r w:rsidR="001C3F65">
        <w:t xml:space="preserve">Mírzá </w:t>
      </w:r>
      <w:r w:rsidR="00AC0FCA" w:rsidRPr="00A8234F">
        <w:t>Yaḥyá</w:t>
      </w:r>
      <w:r w:rsidR="006F5671" w:rsidRPr="00A8234F">
        <w:t xml:space="preserve"> </w:t>
      </w:r>
      <w:proofErr w:type="spellStart"/>
      <w:r w:rsidR="003631AD" w:rsidRPr="00A8234F">
        <w:t>Dawlat</w:t>
      </w:r>
      <w:r w:rsidR="001C3F65" w:rsidRPr="001C3F65">
        <w:t>á</w:t>
      </w:r>
      <w:r w:rsidR="003631AD" w:rsidRPr="00A8234F">
        <w:t>b</w:t>
      </w:r>
      <w:r w:rsidR="001C3F65" w:rsidRPr="001C3F65">
        <w:t>á</w:t>
      </w:r>
      <w:r w:rsidR="003631AD" w:rsidRPr="00A8234F">
        <w:t>d</w:t>
      </w:r>
      <w:r w:rsidR="001C3F65" w:rsidRPr="001C3F65">
        <w:t>í</w:t>
      </w:r>
      <w:proofErr w:type="spellEnd"/>
      <w:r w:rsidR="006F5671" w:rsidRPr="00A8234F">
        <w:t xml:space="preserve"> </w:t>
      </w:r>
      <w:r w:rsidR="003631AD" w:rsidRPr="00A8234F">
        <w:t>his</w:t>
      </w:r>
      <w:r w:rsidR="006F5671" w:rsidRPr="00A8234F">
        <w:t xml:space="preserve"> </w:t>
      </w:r>
      <w:r w:rsidR="003631AD" w:rsidRPr="00A8234F">
        <w:t>heir.</w:t>
      </w:r>
      <w:r w:rsidR="00FC03D5">
        <w:rPr>
          <w:rStyle w:val="FootnoteReference"/>
        </w:rPr>
        <w:footnoteReference w:id="21"/>
      </w:r>
    </w:p>
    <w:p w:rsidR="00FC03D5" w:rsidRDefault="003631AD" w:rsidP="00FC03D5">
      <w:pPr>
        <w:pStyle w:val="BulletText"/>
      </w:pPr>
      <w:r w:rsidRPr="001C3F65">
        <w:t>17</w:t>
      </w:r>
      <w:r w:rsidR="001C6449" w:rsidRPr="001C3F65">
        <w:t>.</w:t>
      </w:r>
      <w:r w:rsidR="00FC03D5">
        <w:tab/>
      </w:r>
      <w:r w:rsidRPr="001C3F65">
        <w:t>Wife</w:t>
      </w:r>
      <w:r w:rsidR="001C6449" w:rsidRPr="001C3F65">
        <w:t xml:space="preserve">:  </w:t>
      </w:r>
      <w:r w:rsidR="001C3F65" w:rsidRPr="001C3F65">
        <w:t xml:space="preserve">Mírzá </w:t>
      </w:r>
      <w:r w:rsidR="00AC0FCA" w:rsidRPr="001C3F65">
        <w:t>Yaḥyá</w:t>
      </w:r>
      <w:r w:rsidR="006F5671" w:rsidRPr="001C3F65">
        <w:t xml:space="preserve"> </w:t>
      </w:r>
      <w:r w:rsidRPr="001C3F65">
        <w:t>married</w:t>
      </w:r>
      <w:r w:rsidR="006F5671" w:rsidRPr="001C3F65">
        <w:t xml:space="preserve"> </w:t>
      </w:r>
      <w:r w:rsidRPr="001C3F65">
        <w:t>the</w:t>
      </w:r>
      <w:r w:rsidR="006F5671" w:rsidRPr="001C3F65">
        <w:t xml:space="preserve"> </w:t>
      </w:r>
      <w:r w:rsidRPr="001C3F65">
        <w:t>wife</w:t>
      </w:r>
      <w:r w:rsidR="006F5671" w:rsidRPr="001C3F65">
        <w:t xml:space="preserve"> </w:t>
      </w:r>
      <w:r w:rsidRPr="001C3F65">
        <w:t>of</w:t>
      </w:r>
      <w:r w:rsidR="006F5671" w:rsidRPr="001C3F65">
        <w:t xml:space="preserve"> </w:t>
      </w:r>
      <w:r w:rsidRPr="001C3F65">
        <w:t>the</w:t>
      </w:r>
      <w:r w:rsidR="006F5671" w:rsidRPr="001C3F65">
        <w:t xml:space="preserve"> </w:t>
      </w:r>
      <w:r w:rsidRPr="001C3F65">
        <w:t>martyr</w:t>
      </w:r>
      <w:r w:rsidR="006F5671" w:rsidRPr="001C3F65">
        <w:t xml:space="preserve"> </w:t>
      </w:r>
      <w:r w:rsidR="001C3F65" w:rsidRPr="001C3F65">
        <w:t xml:space="preserve">Mírzá </w:t>
      </w:r>
      <w:r w:rsidR="00070C9B" w:rsidRPr="001C3F65">
        <w:t>‘</w:t>
      </w:r>
      <w:r w:rsidRPr="001C3F65">
        <w:t>Abdu</w:t>
      </w:r>
      <w:r w:rsidR="001C6449" w:rsidRPr="001C3F65">
        <w:t>’</w:t>
      </w:r>
      <w:r w:rsidRPr="001C3F65">
        <w:t>l-</w:t>
      </w:r>
      <w:proofErr w:type="spellStart"/>
      <w:r w:rsidRPr="001C3F65">
        <w:t>Wahh</w:t>
      </w:r>
      <w:r w:rsidR="00FC03D5" w:rsidRPr="00FC03D5">
        <w:t>á</w:t>
      </w:r>
      <w:r w:rsidRPr="001C3F65">
        <w:t>b</w:t>
      </w:r>
      <w:proofErr w:type="spellEnd"/>
      <w:r w:rsidR="006F5671" w:rsidRPr="001C3F65">
        <w:t xml:space="preserve"> </w:t>
      </w:r>
      <w:r w:rsidRPr="00FC03D5">
        <w:rPr>
          <w:u w:val="single"/>
        </w:rPr>
        <w:t>Sh</w:t>
      </w:r>
      <w:r w:rsidR="00FC03D5" w:rsidRPr="00FC03D5">
        <w:t>í</w:t>
      </w:r>
      <w:r w:rsidRPr="001C3F65">
        <w:t>r</w:t>
      </w:r>
      <w:r w:rsidR="00FC03D5" w:rsidRPr="00FC03D5">
        <w:t>á</w:t>
      </w:r>
      <w:r w:rsidRPr="001C3F65">
        <w:t>z</w:t>
      </w:r>
      <w:r w:rsidR="00FC03D5" w:rsidRPr="00FC03D5">
        <w:t>í</w:t>
      </w:r>
      <w:r w:rsidR="006F5671" w:rsidRPr="001C3F65">
        <w:t xml:space="preserve"> </w:t>
      </w:r>
      <w:r w:rsidRPr="001C3F65">
        <w:t>in</w:t>
      </w:r>
      <w:r w:rsidR="006F5671" w:rsidRPr="001C3F65">
        <w:t xml:space="preserve"> </w:t>
      </w:r>
      <w:r w:rsidRPr="001C3F65">
        <w:t>Baghdad.</w:t>
      </w:r>
      <w:r w:rsidR="00FC03D5">
        <w:rPr>
          <w:rStyle w:val="FootnoteReference"/>
        </w:rPr>
        <w:footnoteReference w:id="22"/>
      </w:r>
    </w:p>
    <w:p w:rsidR="003631AD" w:rsidRPr="00AA6C2C" w:rsidRDefault="003631AD" w:rsidP="00FC03D5">
      <w:pPr>
        <w:pStyle w:val="Text"/>
        <w:rPr>
          <w:rFonts w:eastAsia="Times New Roman"/>
        </w:rPr>
      </w:pPr>
      <w:r w:rsidRPr="00AA6C2C">
        <w:rPr>
          <w:rFonts w:eastAsia="Times New Roman"/>
        </w:rPr>
        <w:t>There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number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other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children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mentioned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some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of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sources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whom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I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have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not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been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able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place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exactly:</w:t>
      </w:r>
    </w:p>
    <w:p w:rsidR="00FC03D5" w:rsidRDefault="003631AD" w:rsidP="00F627F8">
      <w:pPr>
        <w:pStyle w:val="Bullet2"/>
        <w:ind w:left="794" w:hanging="567"/>
      </w:pPr>
      <w:r w:rsidRPr="00FC03D5">
        <w:t>xix</w:t>
      </w:r>
      <w:r w:rsidR="00FC03D5">
        <w:t>)</w:t>
      </w:r>
      <w:r w:rsidR="00FC03D5">
        <w:tab/>
      </w:r>
      <w:proofErr w:type="spellStart"/>
      <w:r w:rsidRPr="00FC03D5">
        <w:t>Hibatu</w:t>
      </w:r>
      <w:r w:rsidR="001C6449" w:rsidRPr="00FC03D5">
        <w:t>’</w:t>
      </w:r>
      <w:r w:rsidRPr="00FC03D5">
        <w:t>ll</w:t>
      </w:r>
      <w:r w:rsidR="00A7140D" w:rsidRPr="00A7140D">
        <w:t>á</w:t>
      </w:r>
      <w:r w:rsidRPr="00FC03D5">
        <w:t>h</w:t>
      </w:r>
      <w:proofErr w:type="spellEnd"/>
      <w:r w:rsidR="006F5671" w:rsidRPr="00FC03D5">
        <w:t xml:space="preserve"> </w:t>
      </w:r>
      <w:r w:rsidRPr="00FC03D5">
        <w:t>or</w:t>
      </w:r>
      <w:r w:rsidR="006F5671" w:rsidRPr="00FC03D5">
        <w:t xml:space="preserve"> </w:t>
      </w:r>
      <w:proofErr w:type="spellStart"/>
      <w:r w:rsidRPr="00FC03D5">
        <w:t>Ja</w:t>
      </w:r>
      <w:r w:rsidR="00A7140D" w:rsidRPr="00A7140D">
        <w:t>ẓ</w:t>
      </w:r>
      <w:r w:rsidRPr="00FC03D5">
        <w:t>b</w:t>
      </w:r>
      <w:r w:rsidR="00F627F8" w:rsidRPr="00F627F8">
        <w:t>á</w:t>
      </w:r>
      <w:r w:rsidRPr="00FC03D5">
        <w:t>tu</w:t>
      </w:r>
      <w:r w:rsidR="001C6449" w:rsidRPr="00FC03D5">
        <w:t>’</w:t>
      </w:r>
      <w:r w:rsidRPr="00FC03D5">
        <w:t>l</w:t>
      </w:r>
      <w:bookmarkStart w:id="12" w:name="_GoBack"/>
      <w:bookmarkEnd w:id="12"/>
      <w:r w:rsidRPr="00FC03D5">
        <w:t>l</w:t>
      </w:r>
      <w:r w:rsidR="00A7140D" w:rsidRPr="00A7140D">
        <w:t>á</w:t>
      </w:r>
      <w:r w:rsidRPr="00FC03D5">
        <w:t>h</w:t>
      </w:r>
      <w:proofErr w:type="spellEnd"/>
      <w:r w:rsidR="001C6449" w:rsidRPr="00FC03D5">
        <w:t xml:space="preserve">.  </w:t>
      </w:r>
      <w:r w:rsidRPr="00FC03D5">
        <w:t>b</w:t>
      </w:r>
      <w:r w:rsidR="001C6449" w:rsidRPr="00FC03D5">
        <w:t xml:space="preserve">. </w:t>
      </w:r>
      <w:r w:rsidRPr="00FC03D5">
        <w:t>1860;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daughter</w:t>
      </w:r>
      <w:r w:rsidR="006F5671" w:rsidRPr="00FC03D5">
        <w:t xml:space="preserve"> </w:t>
      </w:r>
      <w:r w:rsidRPr="00FC03D5">
        <w:t>who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Istanbul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1896</w:t>
      </w:r>
      <w:r w:rsidR="00FC03D5">
        <w:t>—</w:t>
      </w:r>
      <w:r w:rsidRPr="00FC03D5">
        <w:t>this</w:t>
      </w:r>
      <w:r w:rsidR="006F5671" w:rsidRPr="00FC03D5">
        <w:t xml:space="preserve"> </w:t>
      </w:r>
      <w:r w:rsidRPr="00FC03D5">
        <w:t>may</w:t>
      </w:r>
      <w:r w:rsidR="006F5671" w:rsidRPr="00FC03D5">
        <w:t xml:space="preserve"> </w:t>
      </w:r>
      <w:r w:rsidRPr="00FC03D5">
        <w:t>be</w:t>
      </w:r>
      <w:r w:rsidR="006F5671" w:rsidRPr="00FC03D5">
        <w:t xml:space="preserve"> </w:t>
      </w:r>
      <w:r w:rsidRPr="00FC03D5">
        <w:t>another</w:t>
      </w:r>
      <w:r w:rsidR="006F5671" w:rsidRPr="00FC03D5">
        <w:t xml:space="preserve"> </w:t>
      </w:r>
      <w:r w:rsidRPr="00FC03D5">
        <w:t>name</w:t>
      </w:r>
      <w:r w:rsidR="006F5671" w:rsidRPr="00FC03D5">
        <w:t xml:space="preserve"> </w:t>
      </w:r>
      <w:r w:rsidRPr="00FC03D5">
        <w:t>for</w:t>
      </w:r>
      <w:r w:rsidR="006F5671" w:rsidRPr="00FC03D5">
        <w:t xml:space="preserve"> </w:t>
      </w:r>
      <w:proofErr w:type="spellStart"/>
      <w:r w:rsidRPr="00FC03D5">
        <w:t>Safiyya</w:t>
      </w:r>
      <w:proofErr w:type="spellEnd"/>
      <w:r w:rsidR="006F5671" w:rsidRPr="00FC03D5">
        <w:t xml:space="preserve"> </w:t>
      </w:r>
      <w:r w:rsidRPr="00FC03D5">
        <w:t>(see</w:t>
      </w:r>
      <w:r w:rsidR="006F5671" w:rsidRPr="00FC03D5">
        <w:t xml:space="preserve"> </w:t>
      </w:r>
      <w:r w:rsidRPr="00FC03D5">
        <w:t>above)</w:t>
      </w:r>
      <w:r w:rsidR="006F5671" w:rsidRPr="00FC03D5">
        <w:t xml:space="preserve"> </w:t>
      </w:r>
      <w:r w:rsidRPr="00FC03D5">
        <w:t>(P)</w:t>
      </w:r>
    </w:p>
    <w:p w:rsidR="00FC03D5" w:rsidRDefault="003631AD" w:rsidP="00FC03D5">
      <w:pPr>
        <w:pStyle w:val="Bullet2ct"/>
        <w:ind w:left="794" w:hanging="567"/>
      </w:pPr>
      <w:r w:rsidRPr="00FC03D5">
        <w:t>xx</w:t>
      </w:r>
      <w:r w:rsidR="00FC03D5">
        <w:t>)</w:t>
      </w:r>
      <w:r w:rsidR="00FC03D5">
        <w:tab/>
      </w:r>
      <w:proofErr w:type="spellStart"/>
      <w:r w:rsidRPr="00FC03D5">
        <w:t>Ma</w:t>
      </w:r>
      <w:r w:rsidRPr="00FC03D5">
        <w:rPr>
          <w:u w:val="single"/>
        </w:rPr>
        <w:t>sh</w:t>
      </w:r>
      <w:r w:rsidRPr="00FC03D5">
        <w:t>iyyatu</w:t>
      </w:r>
      <w:r w:rsidR="001C6449" w:rsidRPr="00FC03D5">
        <w:t>’</w:t>
      </w:r>
      <w:r w:rsidRPr="00FC03D5">
        <w:t>ll</w:t>
      </w:r>
      <w:r w:rsidR="00FC03D5" w:rsidRPr="00FC03D5">
        <w:t>á</w:t>
      </w:r>
      <w:r w:rsidRPr="00FC03D5">
        <w:t>h</w:t>
      </w:r>
      <w:proofErr w:type="spellEnd"/>
      <w:r w:rsidRPr="00FC03D5">
        <w:t>;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daughter</w:t>
      </w:r>
      <w:r w:rsidR="006F5671" w:rsidRPr="00FC03D5">
        <w:t xml:space="preserve"> </w:t>
      </w:r>
      <w:r w:rsidRPr="00FC03D5">
        <w:t>who</w:t>
      </w:r>
      <w:r w:rsidR="006F5671" w:rsidRPr="00FC03D5">
        <w:t xml:space="preserve"> </w:t>
      </w:r>
      <w:r w:rsidRPr="00FC03D5">
        <w:t>died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1875,</w:t>
      </w:r>
      <w:r w:rsidR="006F5671" w:rsidRPr="00FC03D5">
        <w:t xml:space="preserve"> </w:t>
      </w:r>
      <w:r w:rsidRPr="00FC03D5">
        <w:t>then</w:t>
      </w:r>
      <w:r w:rsidR="006F5671" w:rsidRPr="00FC03D5">
        <w:t xml:space="preserve"> </w:t>
      </w:r>
      <w:r w:rsidRPr="00FC03D5">
        <w:t>aged</w:t>
      </w:r>
      <w:r w:rsidR="006F5671" w:rsidRPr="00FC03D5">
        <w:t xml:space="preserve"> </w:t>
      </w:r>
      <w:r w:rsidRPr="00FC03D5">
        <w:t>8</w:t>
      </w:r>
      <w:r w:rsidR="006F5671" w:rsidRPr="00FC03D5">
        <w:t xml:space="preserve"> </w:t>
      </w:r>
      <w:r w:rsidRPr="00FC03D5">
        <w:t>(P)</w:t>
      </w:r>
    </w:p>
    <w:p w:rsidR="00FC03D5" w:rsidRDefault="003631AD" w:rsidP="00FC03D5">
      <w:pPr>
        <w:pStyle w:val="Bullet2ct"/>
        <w:ind w:left="794" w:hanging="567"/>
      </w:pPr>
      <w:r w:rsidRPr="00FC03D5">
        <w:t>xxi</w:t>
      </w:r>
      <w:r w:rsidR="00FC03D5">
        <w:t>)</w:t>
      </w:r>
      <w:r w:rsidR="00FC03D5">
        <w:tab/>
      </w:r>
      <w:r w:rsidRPr="00FC03D5">
        <w:t>Maryam</w:t>
      </w:r>
      <w:r w:rsidR="006F5671" w:rsidRPr="00FC03D5">
        <w:t xml:space="preserve"> </w:t>
      </w:r>
      <w:r w:rsidRPr="00FC03D5">
        <w:t>Sul</w:t>
      </w:r>
      <w:r w:rsidR="00FC03D5" w:rsidRPr="00FC03D5">
        <w:t>ṭá</w:t>
      </w:r>
      <w:r w:rsidRPr="00FC03D5">
        <w:t>n;</w:t>
      </w:r>
      <w:r w:rsidR="006F5671" w:rsidRPr="00FC03D5">
        <w:t xml:space="preserve"> </w:t>
      </w:r>
      <w:r w:rsidRPr="00FC03D5">
        <w:t>b</w:t>
      </w:r>
      <w:r w:rsidR="001C6449" w:rsidRPr="00FC03D5">
        <w:t xml:space="preserve">. </w:t>
      </w:r>
      <w:r w:rsidRPr="00FC03D5">
        <w:t>1876,</w:t>
      </w:r>
      <w:r w:rsidR="006F5671" w:rsidRPr="00FC03D5">
        <w:t xml:space="preserve"> </w:t>
      </w:r>
      <w:r w:rsidRPr="00FC03D5">
        <w:t>married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Istanbul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1895</w:t>
      </w:r>
      <w:r w:rsidR="006F5671" w:rsidRPr="00FC03D5">
        <w:t xml:space="preserve"> </w:t>
      </w:r>
      <w:r w:rsidRPr="00FC03D5">
        <w:t>(P)</w:t>
      </w:r>
    </w:p>
    <w:p w:rsidR="00FC03D5" w:rsidRDefault="003631AD" w:rsidP="00FC03D5">
      <w:pPr>
        <w:pStyle w:val="Bullet2ct"/>
        <w:ind w:left="794" w:hanging="567"/>
      </w:pPr>
      <w:r w:rsidRPr="00FC03D5">
        <w:t>xxii</w:t>
      </w:r>
      <w:r w:rsidR="00FC03D5">
        <w:t>)</w:t>
      </w:r>
      <w:r w:rsidR="00FC03D5">
        <w:tab/>
      </w:r>
      <w:r w:rsidR="001568E4" w:rsidRPr="00FC03D5">
        <w:t>Fáṭimah</w:t>
      </w:r>
      <w:r w:rsidRPr="00FC03D5">
        <w:t>;</w:t>
      </w:r>
      <w:r w:rsidR="006F5671" w:rsidRPr="00FC03D5">
        <w:t xml:space="preserve"> </w:t>
      </w:r>
      <w:r w:rsidRPr="00FC03D5">
        <w:t>d</w:t>
      </w:r>
      <w:r w:rsidR="001C6449" w:rsidRPr="00FC03D5">
        <w:t xml:space="preserve">. </w:t>
      </w:r>
      <w:r w:rsidRPr="00FC03D5">
        <w:t>29</w:t>
      </w:r>
      <w:r w:rsidR="006F5671" w:rsidRPr="00FC03D5">
        <w:t xml:space="preserve"> </w:t>
      </w:r>
      <w:r w:rsidRPr="00FC03D5">
        <w:t>August</w:t>
      </w:r>
      <w:r w:rsidR="006F5671" w:rsidRPr="00FC03D5">
        <w:t xml:space="preserve"> </w:t>
      </w:r>
      <w:r w:rsidRPr="00FC03D5">
        <w:t>1871</w:t>
      </w:r>
      <w:r w:rsidR="006F5671" w:rsidRPr="00FC03D5">
        <w:t xml:space="preserve"> </w:t>
      </w:r>
      <w:r w:rsidRPr="00FC03D5">
        <w:t>(T,</w:t>
      </w:r>
      <w:r w:rsidR="00FC03D5">
        <w:t xml:space="preserve"> </w:t>
      </w:r>
      <w:r w:rsidRPr="00FC03D5">
        <w:t>C)</w:t>
      </w:r>
    </w:p>
    <w:p w:rsidR="003631AD" w:rsidRPr="00FC03D5" w:rsidRDefault="003631AD" w:rsidP="00FC03D5">
      <w:pPr>
        <w:pStyle w:val="Bullet2ct"/>
        <w:ind w:left="794" w:hanging="567"/>
      </w:pPr>
      <w:r w:rsidRPr="00FC03D5">
        <w:t>xxiii</w:t>
      </w:r>
      <w:r w:rsidR="00FC03D5">
        <w:t>)</w:t>
      </w:r>
      <w:r w:rsidR="00FC03D5">
        <w:tab/>
      </w:r>
      <w:r w:rsidRPr="00FC03D5">
        <w:t>R</w:t>
      </w:r>
      <w:r w:rsidR="00FC03D5" w:rsidRPr="00FC03D5">
        <w:t>úḥ</w:t>
      </w:r>
      <w:r w:rsidRPr="00FC03D5">
        <w:t>u</w:t>
      </w:r>
      <w:r w:rsidR="001C6449" w:rsidRPr="00FC03D5">
        <w:t>’</w:t>
      </w:r>
      <w:r w:rsidRPr="00FC03D5">
        <w:t>ll</w:t>
      </w:r>
      <w:r w:rsidR="00FC03D5" w:rsidRPr="00FC03D5">
        <w:t>á</w:t>
      </w:r>
      <w:r w:rsidRPr="00FC03D5">
        <w:t>h</w:t>
      </w:r>
      <w:r w:rsidR="006F5671" w:rsidRPr="00FC03D5">
        <w:t xml:space="preserve"> </w:t>
      </w:r>
      <w:r w:rsidRPr="00FC03D5">
        <w:t>(S)</w:t>
      </w:r>
    </w:p>
    <w:p w:rsidR="00FC03D5" w:rsidRDefault="00FC03D5">
      <w:pPr>
        <w:widowControl/>
        <w:kinsoku/>
        <w:overflowPunct/>
        <w:textAlignment w:val="auto"/>
      </w:pPr>
      <w:r>
        <w:br w:type="page"/>
      </w:r>
    </w:p>
    <w:p w:rsidR="00FC03D5" w:rsidRDefault="003631AD" w:rsidP="00FC03D5">
      <w:pPr>
        <w:pStyle w:val="Bullet2ct"/>
        <w:ind w:left="794" w:hanging="567"/>
      </w:pPr>
      <w:r w:rsidRPr="00FC03D5">
        <w:lastRenderedPageBreak/>
        <w:t>xxiv</w:t>
      </w:r>
      <w:r w:rsidR="00FC03D5">
        <w:t>)</w:t>
      </w:r>
      <w:r w:rsidR="00FC03D5">
        <w:tab/>
      </w:r>
      <w:proofErr w:type="spellStart"/>
      <w:r w:rsidRPr="00FC03D5">
        <w:t>Hamidih</w:t>
      </w:r>
      <w:proofErr w:type="spellEnd"/>
      <w:r w:rsidR="006F5671" w:rsidRPr="00FC03D5">
        <w:t xml:space="preserve"> </w:t>
      </w:r>
      <w:r w:rsidRPr="00FC03D5">
        <w:t>(5)</w:t>
      </w:r>
      <w:r w:rsidR="006F5671" w:rsidRPr="00FC03D5">
        <w:t xml:space="preserve"> </w:t>
      </w:r>
      <w:r w:rsidRPr="00FC03D5">
        <w:t>96</w:t>
      </w:r>
      <w:r w:rsidR="006F5671" w:rsidRPr="00FC03D5">
        <w:t xml:space="preserve"> </w:t>
      </w:r>
      <w:r w:rsidRPr="00FC03D5">
        <w:t>l</w:t>
      </w:r>
    </w:p>
    <w:p w:rsidR="003631AD" w:rsidRPr="00FC03D5" w:rsidRDefault="003631AD" w:rsidP="00FC03D5">
      <w:pPr>
        <w:pStyle w:val="Bullet2ct"/>
        <w:ind w:left="794" w:hanging="567"/>
      </w:pPr>
      <w:r w:rsidRPr="00FC03D5">
        <w:t>xxv</w:t>
      </w:r>
      <w:r w:rsidR="00FC03D5">
        <w:t>)</w:t>
      </w:r>
      <w:r w:rsidR="00FC03D5">
        <w:tab/>
      </w:r>
      <w:r w:rsidR="00E54AFB" w:rsidRPr="00FC03D5">
        <w:t>‘</w:t>
      </w:r>
      <w:proofErr w:type="spellStart"/>
      <w:r w:rsidR="00E54AFB" w:rsidRPr="00FC03D5">
        <w:t>Alí</w:t>
      </w:r>
      <w:r w:rsidRPr="00FC03D5">
        <w:t>yyih</w:t>
      </w:r>
      <w:proofErr w:type="spellEnd"/>
      <w:r w:rsidR="006F5671" w:rsidRPr="00FC03D5">
        <w:t xml:space="preserve"> </w:t>
      </w:r>
      <w:r w:rsidRPr="00FC03D5">
        <w:t>(S</w:t>
      </w:r>
      <w:proofErr w:type="gramStart"/>
      <w:r w:rsidRPr="00FC03D5">
        <w:t>,I</w:t>
      </w:r>
      <w:proofErr w:type="gramEnd"/>
      <w:r w:rsidRPr="00FC03D5">
        <w:t>)</w:t>
      </w:r>
    </w:p>
    <w:p w:rsidR="00F627F8" w:rsidRDefault="003631AD" w:rsidP="00F627F8">
      <w:pPr>
        <w:spacing w:before="120"/>
        <w:ind w:left="1135" w:hanging="284"/>
      </w:pPr>
      <w:r w:rsidRPr="00F627F8">
        <w:t>a</w:t>
      </w:r>
      <w:r w:rsidR="00F627F8">
        <w:t>)</w:t>
      </w:r>
      <w:r w:rsidR="00F627F8">
        <w:tab/>
      </w:r>
      <w:r w:rsidR="002E1917" w:rsidRPr="00F627F8">
        <w:t>Muḥammad</w:t>
      </w:r>
      <w:r w:rsidR="006F5671" w:rsidRPr="00F627F8">
        <w:t xml:space="preserve"> </w:t>
      </w:r>
      <w:proofErr w:type="spellStart"/>
      <w:r w:rsidRPr="00F627F8">
        <w:t>R</w:t>
      </w:r>
      <w:r w:rsidR="00F627F8" w:rsidRPr="00F627F8">
        <w:t>í</w:t>
      </w:r>
      <w:r w:rsidRPr="00F627F8">
        <w:rPr>
          <w:u w:val="single"/>
        </w:rPr>
        <w:t>sh</w:t>
      </w:r>
      <w:r w:rsidRPr="00F627F8">
        <w:t>at</w:t>
      </w:r>
      <w:proofErr w:type="spellEnd"/>
      <w:r w:rsidR="006F5671" w:rsidRPr="00F627F8">
        <w:t xml:space="preserve"> </w:t>
      </w:r>
      <w:r w:rsidRPr="00F627F8">
        <w:t>(</w:t>
      </w:r>
      <w:proofErr w:type="spellStart"/>
      <w:r w:rsidRPr="00F627F8">
        <w:t>Resat</w:t>
      </w:r>
      <w:proofErr w:type="spellEnd"/>
      <w:r w:rsidRPr="00F627F8">
        <w:t>)</w:t>
      </w:r>
      <w:r w:rsidR="001C6449" w:rsidRPr="00F627F8">
        <w:t xml:space="preserve">.  </w:t>
      </w:r>
      <w:proofErr w:type="gramStart"/>
      <w:r w:rsidRPr="00F627F8">
        <w:t>A</w:t>
      </w:r>
      <w:r w:rsidR="006F5671" w:rsidRPr="00F627F8">
        <w:t xml:space="preserve"> </w:t>
      </w:r>
      <w:r w:rsidRPr="00F627F8">
        <w:t>carpenter</w:t>
      </w:r>
      <w:r w:rsidR="006F5671" w:rsidRPr="00F627F8">
        <w:t xml:space="preserve"> </w:t>
      </w:r>
      <w:r w:rsidRPr="00F627F8">
        <w:t>in</w:t>
      </w:r>
      <w:r w:rsidR="006F5671" w:rsidRPr="00F627F8">
        <w:t xml:space="preserve"> </w:t>
      </w:r>
      <w:r w:rsidRPr="00F627F8">
        <w:t>Famagusta</w:t>
      </w:r>
      <w:r w:rsidR="001C6449" w:rsidRPr="00F627F8">
        <w:t>.</w:t>
      </w:r>
      <w:proofErr w:type="gramEnd"/>
      <w:r w:rsidR="001C6449" w:rsidRPr="00F627F8">
        <w:t xml:space="preserve">  </w:t>
      </w:r>
      <w:r w:rsidRPr="00F627F8">
        <w:t>Married</w:t>
      </w:r>
      <w:r w:rsidR="006F5671" w:rsidRPr="00F627F8">
        <w:t xml:space="preserve"> </w:t>
      </w:r>
      <w:r w:rsidRPr="00F627F8">
        <w:t>a</w:t>
      </w:r>
      <w:r w:rsidR="006F5671" w:rsidRPr="00F627F8">
        <w:t xml:space="preserve"> </w:t>
      </w:r>
      <w:r w:rsidRPr="00F627F8">
        <w:t>Turkish</w:t>
      </w:r>
      <w:r w:rsidR="006F5671" w:rsidRPr="00F627F8">
        <w:t xml:space="preserve"> </w:t>
      </w:r>
      <w:r w:rsidRPr="00F627F8">
        <w:t>Cypriot</w:t>
      </w:r>
      <w:r w:rsidR="006F5671" w:rsidRPr="00F627F8">
        <w:t xml:space="preserve"> </w:t>
      </w:r>
      <w:r w:rsidRPr="00F627F8">
        <w:t>woman</w:t>
      </w:r>
      <w:r w:rsidR="006F5671" w:rsidRPr="00F627F8">
        <w:t xml:space="preserve"> </w:t>
      </w:r>
      <w:r w:rsidRPr="00F627F8">
        <w:t>named</w:t>
      </w:r>
      <w:r w:rsidR="006F5671" w:rsidRPr="00F627F8">
        <w:t xml:space="preserve"> </w:t>
      </w:r>
      <w:proofErr w:type="spellStart"/>
      <w:r w:rsidRPr="00F627F8">
        <w:t>Munevver</w:t>
      </w:r>
      <w:proofErr w:type="spellEnd"/>
      <w:r w:rsidRPr="00F627F8">
        <w:t>,</w:t>
      </w:r>
      <w:r w:rsidR="006F5671" w:rsidRPr="00F627F8">
        <w:t xml:space="preserve"> </w:t>
      </w:r>
      <w:r w:rsidRPr="00F627F8">
        <w:t>d</w:t>
      </w:r>
      <w:r w:rsidR="001C6449" w:rsidRPr="00F627F8">
        <w:t xml:space="preserve">. </w:t>
      </w:r>
      <w:r w:rsidRPr="00F627F8">
        <w:t>1986</w:t>
      </w:r>
      <w:r w:rsidR="006F5671" w:rsidRPr="00F627F8">
        <w:t xml:space="preserve"> </w:t>
      </w:r>
      <w:r w:rsidRPr="00F627F8">
        <w:t>(I)</w:t>
      </w:r>
    </w:p>
    <w:p w:rsidR="003631AD" w:rsidRPr="00FC03D5" w:rsidRDefault="003631AD" w:rsidP="00F627F8">
      <w:pPr>
        <w:spacing w:before="120"/>
        <w:ind w:left="1560" w:hanging="404"/>
      </w:pPr>
      <w:proofErr w:type="gramStart"/>
      <w:r w:rsidRPr="00FC03D5">
        <w:t>aa</w:t>
      </w:r>
      <w:proofErr w:type="gramEnd"/>
      <w:r w:rsidR="00F627F8">
        <w:t>)</w:t>
      </w:r>
      <w:r w:rsidR="00F627F8">
        <w:tab/>
      </w:r>
      <w:proofErr w:type="spellStart"/>
      <w:r w:rsidRPr="00FC03D5">
        <w:t>Ismet</w:t>
      </w:r>
      <w:proofErr w:type="spellEnd"/>
      <w:r w:rsidR="006F5671" w:rsidRPr="00FC03D5">
        <w:t xml:space="preserve"> </w:t>
      </w:r>
      <w:proofErr w:type="spellStart"/>
      <w:r w:rsidRPr="00FC03D5">
        <w:t>Ezel</w:t>
      </w:r>
      <w:proofErr w:type="spellEnd"/>
      <w:r w:rsidRPr="00FC03D5">
        <w:t>,</w:t>
      </w:r>
      <w:r w:rsidR="006F5671" w:rsidRPr="00FC03D5">
        <w:t xml:space="preserve"> </w:t>
      </w:r>
      <w:r w:rsidRPr="00FC03D5">
        <w:t>works</w:t>
      </w:r>
      <w:r w:rsidR="006F5671" w:rsidRPr="00FC03D5">
        <w:t xml:space="preserve"> </w:t>
      </w:r>
      <w:r w:rsidRPr="00FC03D5">
        <w:t>for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Famagusta</w:t>
      </w:r>
      <w:r w:rsidR="006F5671" w:rsidRPr="00FC03D5">
        <w:t xml:space="preserve"> </w:t>
      </w:r>
      <w:proofErr w:type="spellStart"/>
      <w:r w:rsidRPr="00FC03D5">
        <w:t>lycee</w:t>
      </w:r>
      <w:proofErr w:type="spellEnd"/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is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part-time</w:t>
      </w:r>
      <w:r w:rsidR="006F5671" w:rsidRPr="00FC03D5">
        <w:t xml:space="preserve"> </w:t>
      </w:r>
      <w:r w:rsidRPr="00FC03D5">
        <w:t>newspaper</w:t>
      </w:r>
      <w:r w:rsidR="006F5671" w:rsidRPr="00FC03D5">
        <w:t xml:space="preserve"> </w:t>
      </w:r>
      <w:r w:rsidRPr="00FC03D5">
        <w:t>reporter</w:t>
      </w:r>
      <w:r w:rsidR="006F5671" w:rsidRPr="00FC03D5">
        <w:t xml:space="preserve"> </w:t>
      </w:r>
      <w:r w:rsidRPr="00FC03D5">
        <w:t>(I)</w:t>
      </w:r>
    </w:p>
    <w:p w:rsidR="003631AD" w:rsidRPr="00FC03D5" w:rsidRDefault="003631AD" w:rsidP="00F627F8">
      <w:pPr>
        <w:pStyle w:val="Text"/>
      </w:pPr>
      <w:r w:rsidRPr="00FC03D5">
        <w:t>There</w:t>
      </w:r>
      <w:r w:rsidR="006F5671" w:rsidRPr="00FC03D5">
        <w:t xml:space="preserve"> </w:t>
      </w:r>
      <w:r w:rsidRPr="00FC03D5">
        <w:t>is</w:t>
      </w:r>
      <w:r w:rsidR="006F5671" w:rsidRPr="00FC03D5">
        <w:t xml:space="preserve"> </w:t>
      </w:r>
      <w:r w:rsidRPr="00FC03D5">
        <w:t>another</w:t>
      </w:r>
      <w:r w:rsidR="006F5671" w:rsidRPr="00FC03D5">
        <w:t xml:space="preserve"> </w:t>
      </w:r>
      <w:r w:rsidRPr="00FC03D5">
        <w:t>grand-daughter</w:t>
      </w:r>
      <w:r w:rsidR="006F5671" w:rsidRPr="00FC03D5">
        <w:t xml:space="preserve"> </w:t>
      </w:r>
      <w:r w:rsidRPr="00FC03D5">
        <w:t>(</w:t>
      </w:r>
      <w:proofErr w:type="gramStart"/>
      <w:r w:rsidRPr="00FC03D5">
        <w:t>?great</w:t>
      </w:r>
      <w:proofErr w:type="gramEnd"/>
      <w:r w:rsidRPr="00FC03D5">
        <w:t>-grand-daughter)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Azal</w:t>
      </w:r>
      <w:r w:rsidR="006F5671" w:rsidRPr="00FC03D5">
        <w:t xml:space="preserve"> </w:t>
      </w:r>
      <w:r w:rsidRPr="00FC03D5">
        <w:t>whose</w:t>
      </w:r>
      <w:r w:rsidR="006F5671" w:rsidRPr="00FC03D5">
        <w:t xml:space="preserve"> </w:t>
      </w:r>
      <w:r w:rsidRPr="00FC03D5">
        <w:t>name</w:t>
      </w:r>
      <w:r w:rsidR="006F5671" w:rsidRPr="00FC03D5">
        <w:t xml:space="preserve"> </w:t>
      </w:r>
      <w:r w:rsidRPr="00FC03D5">
        <w:t>is</w:t>
      </w:r>
      <w:r w:rsidR="006F5671" w:rsidRPr="00FC03D5">
        <w:t xml:space="preserve"> </w:t>
      </w:r>
      <w:proofErr w:type="spellStart"/>
      <w:r w:rsidRPr="00FC03D5">
        <w:t>Sirin</w:t>
      </w:r>
      <w:proofErr w:type="spellEnd"/>
      <w:r w:rsidR="006F5671" w:rsidRPr="00FC03D5">
        <w:t xml:space="preserve"> </w:t>
      </w:r>
      <w:proofErr w:type="spellStart"/>
      <w:r w:rsidRPr="00FC03D5">
        <w:t>Birinci</w:t>
      </w:r>
      <w:proofErr w:type="spellEnd"/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who</w:t>
      </w:r>
      <w:r w:rsidR="006F5671" w:rsidRPr="00FC03D5">
        <w:t xml:space="preserve"> </w:t>
      </w:r>
      <w:r w:rsidRPr="00FC03D5">
        <w:t>lives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Nicosia</w:t>
      </w:r>
      <w:r w:rsidR="006F5671" w:rsidRPr="00FC03D5">
        <w:t xml:space="preserve"> </w:t>
      </w:r>
      <w:r w:rsidRPr="00FC03D5">
        <w:t>(I)</w:t>
      </w:r>
      <w:r w:rsidR="001C6449" w:rsidRPr="00FC03D5">
        <w:t xml:space="preserve">.  </w:t>
      </w:r>
      <w:r w:rsidRPr="00FC03D5">
        <w:t>The</w:t>
      </w:r>
      <w:r w:rsidR="006F5671" w:rsidRPr="00FC03D5">
        <w:t xml:space="preserve"> </w:t>
      </w:r>
      <w:r w:rsidRPr="00FC03D5">
        <w:t>number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="001C3F65" w:rsidRPr="00FC03D5">
        <w:t xml:space="preserve">Mírzá </w:t>
      </w:r>
      <w:proofErr w:type="spellStart"/>
      <w:r w:rsidR="00AC0FCA" w:rsidRPr="00FC03D5">
        <w:t>Yaḥyá</w:t>
      </w:r>
      <w:r w:rsidR="001C6449" w:rsidRPr="00FC03D5">
        <w:t>’</w:t>
      </w:r>
      <w:r w:rsidRPr="00FC03D5">
        <w:t>s</w:t>
      </w:r>
      <w:proofErr w:type="spellEnd"/>
      <w:r w:rsidR="006F5671" w:rsidRPr="00FC03D5">
        <w:t xml:space="preserve"> </w:t>
      </w:r>
      <w:r w:rsidRPr="00FC03D5">
        <w:t>wives</w:t>
      </w:r>
      <w:r w:rsidR="006F5671" w:rsidRPr="00FC03D5">
        <w:t xml:space="preserve"> </w:t>
      </w:r>
      <w:r w:rsidRPr="00FC03D5">
        <w:t>led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some</w:t>
      </w:r>
      <w:r w:rsidR="006F5671" w:rsidRPr="00FC03D5">
        <w:t xml:space="preserve"> </w:t>
      </w:r>
      <w:r w:rsidRPr="00FC03D5">
        <w:t>unusual</w:t>
      </w:r>
      <w:r w:rsidR="006F5671" w:rsidRPr="00FC03D5">
        <w:t xml:space="preserve"> </w:t>
      </w:r>
      <w:r w:rsidRPr="00FC03D5">
        <w:t>domestic</w:t>
      </w:r>
      <w:r w:rsidR="006F5671" w:rsidRPr="00FC03D5">
        <w:t xml:space="preserve"> </w:t>
      </w:r>
      <w:r w:rsidRPr="00FC03D5">
        <w:t>arrangements</w:t>
      </w:r>
      <w:r w:rsidR="001C6449" w:rsidRPr="00FC03D5">
        <w:t xml:space="preserve">.  </w:t>
      </w:r>
      <w:r w:rsidRPr="00FC03D5">
        <w:t>An</w:t>
      </w:r>
      <w:r w:rsidR="006F5671" w:rsidRPr="00FC03D5">
        <w:t xml:space="preserve"> </w:t>
      </w:r>
      <w:r w:rsidRPr="00FC03D5">
        <w:t>English</w:t>
      </w:r>
      <w:r w:rsidR="006F5671" w:rsidRPr="00FC03D5">
        <w:t xml:space="preserve"> </w:t>
      </w:r>
      <w:r w:rsidRPr="00FC03D5">
        <w:t>observer</w:t>
      </w:r>
      <w:r w:rsidR="006F5671" w:rsidRPr="00FC03D5">
        <w:t xml:space="preserve"> </w:t>
      </w:r>
      <w:r w:rsidRPr="00FC03D5">
        <w:t>describes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daily</w:t>
      </w:r>
      <w:r w:rsidR="006F5671" w:rsidRPr="00FC03D5">
        <w:t xml:space="preserve"> </w:t>
      </w:r>
      <w:r w:rsidRPr="00FC03D5">
        <w:t>ritual</w:t>
      </w:r>
      <w:r w:rsidR="006F5671" w:rsidRPr="00FC03D5">
        <w:t xml:space="preserve"> </w:t>
      </w:r>
      <w:r w:rsidRPr="00FC03D5">
        <w:t>that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be</w:t>
      </w:r>
      <w:r w:rsidR="006F5671" w:rsidRPr="00FC03D5">
        <w:t xml:space="preserve"> </w:t>
      </w:r>
      <w:r w:rsidRPr="00FC03D5">
        <w:t>observed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Famagusta:</w:t>
      </w:r>
    </w:p>
    <w:p w:rsidR="003631AD" w:rsidRPr="00FC03D5" w:rsidRDefault="003631AD" w:rsidP="00F627F8">
      <w:pPr>
        <w:pStyle w:val="Quote"/>
      </w:pPr>
      <w:r w:rsidRPr="00FC03D5">
        <w:t>He</w:t>
      </w:r>
      <w:r w:rsidR="006F5671" w:rsidRPr="00FC03D5">
        <w:t xml:space="preserve"> </w:t>
      </w:r>
      <w:r w:rsidRPr="00FC03D5">
        <w:t>had</w:t>
      </w:r>
      <w:r w:rsidR="006F5671" w:rsidRPr="00FC03D5">
        <w:t xml:space="preserve"> </w:t>
      </w:r>
      <w:r w:rsidRPr="00FC03D5">
        <w:t>two</w:t>
      </w:r>
      <w:r w:rsidR="006F5671" w:rsidRPr="00FC03D5">
        <w:t xml:space="preserve"> </w:t>
      </w:r>
      <w:r w:rsidRPr="00FC03D5">
        <w:t>wives,</w:t>
      </w:r>
      <w:r w:rsidR="006F5671" w:rsidRPr="00FC03D5">
        <w:t xml:space="preserve"> </w:t>
      </w:r>
      <w:r w:rsidRPr="00FC03D5">
        <w:t>each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whom</w:t>
      </w:r>
      <w:r w:rsidR="006F5671" w:rsidRPr="00FC03D5">
        <w:t xml:space="preserve"> </w:t>
      </w:r>
      <w:r w:rsidRPr="00FC03D5">
        <w:t>had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separate</w:t>
      </w:r>
      <w:r w:rsidR="006F5671" w:rsidRPr="00FC03D5">
        <w:t xml:space="preserve"> </w:t>
      </w:r>
      <w:r w:rsidRPr="00FC03D5">
        <w:t>house,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every</w:t>
      </w:r>
      <w:r w:rsidR="006F5671" w:rsidRPr="00FC03D5">
        <w:t xml:space="preserve"> </w:t>
      </w:r>
      <w:r w:rsidRPr="00FC03D5">
        <w:t>day,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four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afternoon,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first</w:t>
      </w:r>
      <w:r w:rsidR="006F5671" w:rsidRPr="00FC03D5">
        <w:t xml:space="preserve"> </w:t>
      </w:r>
      <w:r w:rsidRPr="00FC03D5">
        <w:t>wife</w:t>
      </w:r>
      <w:r w:rsidR="006F5671" w:rsidRPr="00FC03D5">
        <w:t xml:space="preserve"> </w:t>
      </w:r>
      <w:r w:rsidRPr="00FC03D5">
        <w:t>took</w:t>
      </w:r>
      <w:r w:rsidR="006F5671" w:rsidRPr="00FC03D5">
        <w:t xml:space="preserve"> </w:t>
      </w:r>
      <w:r w:rsidRPr="00FC03D5">
        <w:t>him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door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second</w:t>
      </w:r>
      <w:r w:rsidR="006F5671" w:rsidRPr="00FC03D5">
        <w:t xml:space="preserve"> </w:t>
      </w:r>
      <w:r w:rsidRPr="00FC03D5">
        <w:t>wife</w:t>
      </w:r>
      <w:r w:rsidR="001C6449" w:rsidRPr="00FC03D5">
        <w:t>’</w:t>
      </w:r>
      <w:r w:rsidRPr="00FC03D5">
        <w:t>s</w:t>
      </w:r>
      <w:r w:rsidR="006F5671" w:rsidRPr="00FC03D5">
        <w:t xml:space="preserve"> </w:t>
      </w:r>
      <w:r w:rsidRPr="00FC03D5">
        <w:t>house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handed</w:t>
      </w:r>
      <w:r w:rsidR="006F5671" w:rsidRPr="00FC03D5">
        <w:t xml:space="preserve"> </w:t>
      </w:r>
      <w:r w:rsidRPr="00FC03D5">
        <w:t>him</w:t>
      </w:r>
      <w:r w:rsidR="006F5671" w:rsidRPr="00FC03D5">
        <w:t xml:space="preserve"> </w:t>
      </w:r>
      <w:r w:rsidRPr="00FC03D5">
        <w:t>over</w:t>
      </w:r>
      <w:r w:rsidR="001C6449" w:rsidRPr="00FC03D5">
        <w:t xml:space="preserve">.  </w:t>
      </w:r>
      <w:r w:rsidRPr="00FC03D5">
        <w:t>After</w:t>
      </w:r>
      <w:r w:rsidR="006F5671" w:rsidRPr="00FC03D5">
        <w:t xml:space="preserve"> </w:t>
      </w:r>
      <w:r w:rsidRPr="00FC03D5">
        <w:t>twenty-four</w:t>
      </w:r>
      <w:r w:rsidR="006F5671" w:rsidRPr="00FC03D5">
        <w:t xml:space="preserve"> </w:t>
      </w:r>
      <w:r w:rsidRPr="00FC03D5">
        <w:t>hours</w:t>
      </w:r>
      <w:r w:rsidR="006F5671" w:rsidRPr="00FC03D5">
        <w:t xml:space="preserve"> </w:t>
      </w:r>
      <w:r w:rsidRPr="00FC03D5">
        <w:t>had</w:t>
      </w:r>
      <w:r w:rsidR="006F5671" w:rsidRPr="00FC03D5">
        <w:t xml:space="preserve"> </w:t>
      </w:r>
      <w:r w:rsidRPr="00FC03D5">
        <w:t>passed,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punctually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4</w:t>
      </w:r>
      <w:r w:rsidR="006F5671" w:rsidRPr="00FC03D5">
        <w:t xml:space="preserve"> </w:t>
      </w:r>
      <w:r w:rsidRPr="00FC03D5">
        <w:t>p.m.,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second</w:t>
      </w:r>
      <w:r w:rsidR="006F5671" w:rsidRPr="00FC03D5">
        <w:t xml:space="preserve"> </w:t>
      </w:r>
      <w:r w:rsidRPr="00FC03D5">
        <w:t>wife</w:t>
      </w:r>
      <w:r w:rsidR="006F5671" w:rsidRPr="00FC03D5">
        <w:t xml:space="preserve"> </w:t>
      </w:r>
      <w:r w:rsidRPr="00FC03D5">
        <w:t>took</w:t>
      </w:r>
      <w:r w:rsidR="006F5671" w:rsidRPr="00FC03D5">
        <w:t xml:space="preserve"> </w:t>
      </w:r>
      <w:proofErr w:type="spellStart"/>
      <w:r w:rsidRPr="00FC03D5">
        <w:t>Subh-i-Ezel</w:t>
      </w:r>
      <w:proofErr w:type="spellEnd"/>
      <w:r w:rsidR="006F5671" w:rsidRPr="00FC03D5">
        <w:t xml:space="preserve"> </w:t>
      </w:r>
      <w:r w:rsidRPr="00FC03D5">
        <w:t>back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handed</w:t>
      </w:r>
      <w:r w:rsidR="006F5671" w:rsidRPr="00FC03D5">
        <w:t xml:space="preserve"> </w:t>
      </w:r>
      <w:r w:rsidRPr="00FC03D5">
        <w:t>him</w:t>
      </w:r>
      <w:r w:rsidR="006F5671" w:rsidRPr="00FC03D5">
        <w:t xml:space="preserve"> </w:t>
      </w:r>
      <w:r w:rsidRPr="00FC03D5">
        <w:t>over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safe-keeping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first</w:t>
      </w:r>
      <w:r w:rsidR="006F5671" w:rsidRPr="00FC03D5">
        <w:t xml:space="preserve"> </w:t>
      </w:r>
      <w:r w:rsidRPr="00FC03D5">
        <w:t>wife.</w:t>
      </w:r>
      <w:r w:rsidR="00F627F8">
        <w:rPr>
          <w:rStyle w:val="FootnoteReference"/>
        </w:rPr>
        <w:footnoteReference w:id="23"/>
      </w:r>
    </w:p>
    <w:p w:rsidR="00FC03D5" w:rsidRDefault="003631AD" w:rsidP="00F93DBD">
      <w:pPr>
        <w:pStyle w:val="Text"/>
      </w:pPr>
      <w:r w:rsidRPr="00FC03D5">
        <w:t>After</w:t>
      </w:r>
      <w:r w:rsidR="006F5671" w:rsidRPr="00FC03D5">
        <w:t xml:space="preserve"> </w:t>
      </w:r>
      <w:r w:rsidRPr="00FC03D5">
        <w:t>some</w:t>
      </w:r>
      <w:r w:rsidR="006F5671" w:rsidRPr="00FC03D5">
        <w:t xml:space="preserve"> </w:t>
      </w:r>
      <w:r w:rsidRPr="00FC03D5">
        <w:t>years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Cyprus,</w:t>
      </w:r>
      <w:r w:rsidR="006F5671" w:rsidRPr="00FC03D5">
        <w:t xml:space="preserve"> </w:t>
      </w:r>
      <w:r w:rsidR="001C3F65" w:rsidRPr="00FC03D5">
        <w:t xml:space="preserve">Mírzá </w:t>
      </w:r>
      <w:r w:rsidR="00AC0FCA" w:rsidRPr="00FC03D5">
        <w:t>Yaḥyá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joined</w:t>
      </w:r>
      <w:r w:rsidR="006F5671" w:rsidRPr="00FC03D5">
        <w:t xml:space="preserve"> </w:t>
      </w:r>
      <w:r w:rsidRPr="00FC03D5">
        <w:t>by</w:t>
      </w:r>
      <w:r w:rsidR="006F5671" w:rsidRPr="00FC03D5">
        <w:t xml:space="preserve"> </w:t>
      </w:r>
      <w:r w:rsidRPr="00FC03D5">
        <w:t>three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followers</w:t>
      </w:r>
      <w:r w:rsidR="006F5671" w:rsidRPr="00FC03D5">
        <w:t xml:space="preserve"> </w:t>
      </w:r>
      <w:r w:rsidRPr="00FC03D5">
        <w:t>from</w:t>
      </w:r>
      <w:r w:rsidR="006F5671" w:rsidRPr="00FC03D5">
        <w:t xml:space="preserve"> </w:t>
      </w:r>
      <w:r w:rsidRPr="00FC03D5">
        <w:t>Zanj</w:t>
      </w:r>
      <w:r w:rsidR="00FC03D5" w:rsidRPr="00FC03D5">
        <w:t>á</w:t>
      </w:r>
      <w:r w:rsidRPr="00FC03D5">
        <w:t>n</w:t>
      </w:r>
      <w:r w:rsidR="001C6449" w:rsidRPr="00FC03D5">
        <w:t xml:space="preserve">:  </w:t>
      </w:r>
      <w:r w:rsidR="00FC03D5" w:rsidRPr="00FC03D5">
        <w:t>Á</w:t>
      </w:r>
      <w:r w:rsidRPr="00FC03D5">
        <w:t>q</w:t>
      </w:r>
      <w:r w:rsidR="00FC03D5" w:rsidRPr="00FC03D5">
        <w:t>á</w:t>
      </w:r>
      <w:r w:rsidR="006F5671" w:rsidRPr="00FC03D5">
        <w:t xml:space="preserve"> </w:t>
      </w:r>
      <w:r w:rsidR="00070C9B" w:rsidRPr="00FC03D5">
        <w:t>‘</w:t>
      </w:r>
      <w:r w:rsidRPr="00FC03D5">
        <w:t>Abdu</w:t>
      </w:r>
      <w:r w:rsidR="001C6449" w:rsidRPr="00FC03D5">
        <w:t>’</w:t>
      </w:r>
      <w:r w:rsidRPr="00FC03D5">
        <w:t>l-</w:t>
      </w:r>
      <w:proofErr w:type="spellStart"/>
      <w:r w:rsidRPr="00FC03D5">
        <w:t>A</w:t>
      </w:r>
      <w:r w:rsidR="00F627F8" w:rsidRPr="00F627F8">
        <w:t>ḥ</w:t>
      </w:r>
      <w:r w:rsidRPr="00FC03D5">
        <w:t>ad</w:t>
      </w:r>
      <w:proofErr w:type="spellEnd"/>
      <w:r w:rsidRPr="00FC03D5">
        <w:t>,</w:t>
      </w:r>
      <w:r w:rsidR="0076406F">
        <w:rPr>
          <w:rStyle w:val="FootnoteReference"/>
        </w:rPr>
        <w:footnoteReference w:id="24"/>
      </w:r>
      <w:r w:rsidR="006F5671" w:rsidRPr="00FC03D5">
        <w:t xml:space="preserve"> </w:t>
      </w:r>
      <w:r w:rsidRPr="00FC03D5">
        <w:t>Ust</w:t>
      </w:r>
      <w:r w:rsidR="0076406F" w:rsidRPr="0076406F">
        <w:t>á</w:t>
      </w:r>
      <w:r w:rsidR="0076406F">
        <w:t>d</w:t>
      </w:r>
      <w:r w:rsidR="006F5671" w:rsidRPr="00FC03D5">
        <w:t xml:space="preserve"> </w:t>
      </w:r>
      <w:r w:rsidRPr="00FC03D5">
        <w:t>Ma</w:t>
      </w:r>
      <w:r w:rsidR="00FC03D5" w:rsidRPr="00FC03D5">
        <w:t>ḥ</w:t>
      </w:r>
      <w:r w:rsidRPr="00FC03D5">
        <w:t>m</w:t>
      </w:r>
      <w:r w:rsidR="00F627F8" w:rsidRPr="00F627F8">
        <w:t>ú</w:t>
      </w:r>
      <w:r w:rsidRPr="00FC03D5">
        <w:t>d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="00BF6FF5" w:rsidRPr="00FC03D5">
        <w:rPr>
          <w:u w:val="single"/>
        </w:rPr>
        <w:t>Sh</w:t>
      </w:r>
      <w:r w:rsidR="00BF6FF5" w:rsidRPr="00FC03D5">
        <w:t>ay</w:t>
      </w:r>
      <w:r w:rsidR="00BF6FF5" w:rsidRPr="00FC03D5">
        <w:rPr>
          <w:u w:val="single"/>
        </w:rPr>
        <w:t>kh</w:t>
      </w:r>
      <w:r w:rsidR="006F5671" w:rsidRPr="00FC03D5">
        <w:t xml:space="preserve"> </w:t>
      </w:r>
      <w:r w:rsidR="00E54AFB" w:rsidRPr="00FC03D5">
        <w:t>‘Alí</w:t>
      </w:r>
      <w:r w:rsidR="006F5671" w:rsidRPr="00FC03D5">
        <w:t xml:space="preserve"> </w:t>
      </w:r>
      <w:r w:rsidRPr="00FC03D5">
        <w:t>Ba</w:t>
      </w:r>
      <w:r w:rsidRPr="00FC03D5">
        <w:rPr>
          <w:u w:val="single"/>
        </w:rPr>
        <w:t>khsh</w:t>
      </w:r>
      <w:r w:rsidR="001C6449" w:rsidRPr="00FC03D5">
        <w:t>.</w:t>
      </w:r>
    </w:p>
    <w:p w:rsidR="00F627F8" w:rsidRDefault="00F627F8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862673" w:rsidRDefault="001C3F65" w:rsidP="00161A8A">
      <w:pPr>
        <w:pStyle w:val="Text"/>
      </w:pPr>
      <w:r w:rsidRPr="00862673">
        <w:lastRenderedPageBreak/>
        <w:t xml:space="preserve">Mírzá </w:t>
      </w:r>
      <w:r w:rsidR="00AC0FCA" w:rsidRPr="00862673">
        <w:t>Yaḥyá</w:t>
      </w:r>
      <w:r w:rsidR="006F5671" w:rsidRPr="00862673">
        <w:t xml:space="preserve"> </w:t>
      </w:r>
      <w:r w:rsidR="003631AD" w:rsidRPr="00862673">
        <w:t>remained</w:t>
      </w:r>
      <w:r w:rsidR="006F5671" w:rsidRPr="00862673">
        <w:t xml:space="preserve"> </w:t>
      </w:r>
      <w:r w:rsidR="003631AD" w:rsidRPr="00862673">
        <w:t>a</w:t>
      </w:r>
      <w:r w:rsidR="006F5671" w:rsidRPr="00862673">
        <w:t xml:space="preserve"> </w:t>
      </w:r>
      <w:r w:rsidR="003631AD" w:rsidRPr="00862673">
        <w:t>recluse</w:t>
      </w:r>
      <w:r w:rsidR="006F5671" w:rsidRPr="00862673">
        <w:t xml:space="preserve"> </w:t>
      </w:r>
      <w:r w:rsidR="003631AD" w:rsidRPr="00862673">
        <w:t>in</w:t>
      </w:r>
      <w:r w:rsidR="006F5671" w:rsidRPr="00862673">
        <w:t xml:space="preserve"> </w:t>
      </w:r>
      <w:r w:rsidR="003631AD" w:rsidRPr="00862673">
        <w:t>Famagusta</w:t>
      </w:r>
      <w:r w:rsidR="00862673">
        <w:t>—</w:t>
      </w:r>
      <w:r w:rsidR="003631AD" w:rsidRPr="00862673">
        <w:t>there</w:t>
      </w:r>
      <w:r w:rsidR="006F5671" w:rsidRPr="00862673">
        <w:t xml:space="preserve"> </w:t>
      </w:r>
      <w:r w:rsidR="003631AD" w:rsidRPr="00862673">
        <w:t>are</w:t>
      </w:r>
      <w:r w:rsidR="006F5671" w:rsidRPr="00862673">
        <w:t xml:space="preserve"> </w:t>
      </w:r>
      <w:r w:rsidR="003631AD" w:rsidRPr="00862673">
        <w:t>no</w:t>
      </w:r>
      <w:r w:rsidR="006F5671" w:rsidRPr="00862673">
        <w:t xml:space="preserve"> </w:t>
      </w:r>
      <w:r w:rsidR="003631AD" w:rsidRPr="00862673">
        <w:t>reports</w:t>
      </w:r>
      <w:r w:rsidR="006F5671" w:rsidRPr="00862673">
        <w:t xml:space="preserve"> </w:t>
      </w:r>
      <w:r w:rsidR="003631AD" w:rsidRPr="00862673">
        <w:t>of</w:t>
      </w:r>
      <w:r w:rsidR="006F5671" w:rsidRPr="00862673">
        <w:t xml:space="preserve"> </w:t>
      </w:r>
      <w:r w:rsidR="003631AD" w:rsidRPr="00862673">
        <w:t>him</w:t>
      </w:r>
      <w:r w:rsidR="006F5671" w:rsidRPr="00862673">
        <w:t xml:space="preserve"> </w:t>
      </w:r>
      <w:r w:rsidR="003631AD" w:rsidRPr="00862673">
        <w:t>going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the</w:t>
      </w:r>
      <w:r w:rsidR="006F5671" w:rsidRPr="00862673">
        <w:t xml:space="preserve"> </w:t>
      </w:r>
      <w:r w:rsidR="003631AD" w:rsidRPr="00862673">
        <w:t>mosque</w:t>
      </w:r>
      <w:r w:rsidR="006F5671" w:rsidRPr="00862673">
        <w:t xml:space="preserve"> </w:t>
      </w:r>
      <w:r w:rsidR="003631AD" w:rsidRPr="00862673">
        <w:t>or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coffee-shops</w:t>
      </w:r>
      <w:r w:rsidR="001C6449" w:rsidRPr="00862673">
        <w:t xml:space="preserve">.  </w:t>
      </w:r>
      <w:r w:rsidR="003631AD" w:rsidRPr="00862673">
        <w:t>The</w:t>
      </w:r>
      <w:r w:rsidR="006F5671" w:rsidRPr="00862673">
        <w:t xml:space="preserve"> </w:t>
      </w:r>
      <w:r w:rsidR="003631AD" w:rsidRPr="00862673">
        <w:t>inhabitants</w:t>
      </w:r>
      <w:r w:rsidR="006F5671" w:rsidRPr="00862673">
        <w:t xml:space="preserve"> </w:t>
      </w:r>
      <w:r w:rsidR="003631AD" w:rsidRPr="00862673">
        <w:t>of</w:t>
      </w:r>
      <w:r w:rsidR="006F5671" w:rsidRPr="00862673">
        <w:t xml:space="preserve"> </w:t>
      </w:r>
      <w:r w:rsidR="003631AD" w:rsidRPr="00862673">
        <w:t>Famagusta</w:t>
      </w:r>
      <w:r w:rsidR="006F5671" w:rsidRPr="00862673">
        <w:t xml:space="preserve"> </w:t>
      </w:r>
      <w:r w:rsidR="003631AD" w:rsidRPr="00862673">
        <w:t>appear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have</w:t>
      </w:r>
      <w:r w:rsidR="006F5671" w:rsidRPr="00862673">
        <w:t xml:space="preserve"> </w:t>
      </w:r>
      <w:r w:rsidR="003631AD" w:rsidRPr="00862673">
        <w:t>regarded</w:t>
      </w:r>
      <w:r w:rsidR="006F5671" w:rsidRPr="00862673">
        <w:t xml:space="preserve"> </w:t>
      </w:r>
      <w:r w:rsidR="003631AD" w:rsidRPr="00862673">
        <w:t>him</w:t>
      </w:r>
      <w:r w:rsidR="006F5671" w:rsidRPr="00862673">
        <w:t xml:space="preserve"> </w:t>
      </w:r>
      <w:r w:rsidR="003631AD" w:rsidRPr="00862673">
        <w:t>as</w:t>
      </w:r>
      <w:r w:rsidR="006F5671" w:rsidRPr="00862673">
        <w:t xml:space="preserve"> </w:t>
      </w:r>
      <w:r w:rsidR="003631AD" w:rsidRPr="00862673">
        <w:t>Muslim</w:t>
      </w:r>
      <w:r w:rsidR="006F5671" w:rsidRPr="00862673">
        <w:t xml:space="preserve"> </w:t>
      </w:r>
      <w:r w:rsidR="003631AD" w:rsidRPr="00862673">
        <w:t>holy</w:t>
      </w:r>
      <w:r w:rsidR="006F5671" w:rsidRPr="00862673">
        <w:t xml:space="preserve"> </w:t>
      </w:r>
      <w:r w:rsidR="003631AD" w:rsidRPr="00862673">
        <w:t>man</w:t>
      </w:r>
      <w:r w:rsidR="006F5671" w:rsidRPr="00862673">
        <w:t xml:space="preserve"> </w:t>
      </w:r>
      <w:r w:rsidR="003631AD" w:rsidRPr="00862673">
        <w:t>and</w:t>
      </w:r>
      <w:r w:rsidR="006F5671" w:rsidRPr="00862673">
        <w:t xml:space="preserve"> </w:t>
      </w:r>
      <w:r w:rsidRPr="00862673">
        <w:t xml:space="preserve">Mírzá </w:t>
      </w:r>
      <w:r w:rsidR="00AC0FCA" w:rsidRPr="00862673">
        <w:t>Yaḥyá</w:t>
      </w:r>
      <w:r w:rsidR="006F5671" w:rsidRPr="00862673">
        <w:t xml:space="preserve"> </w:t>
      </w:r>
      <w:r w:rsidR="003631AD" w:rsidRPr="00862673">
        <w:t>went</w:t>
      </w:r>
      <w:r w:rsidR="006F5671" w:rsidRPr="00862673">
        <w:t xml:space="preserve"> </w:t>
      </w:r>
      <w:r w:rsidR="003631AD" w:rsidRPr="00862673">
        <w:t>along</w:t>
      </w:r>
      <w:r w:rsidR="006F5671" w:rsidRPr="00862673">
        <w:t xml:space="preserve"> </w:t>
      </w:r>
      <w:r w:rsidR="003631AD" w:rsidRPr="00862673">
        <w:t>with</w:t>
      </w:r>
      <w:r w:rsidR="006F5671" w:rsidRPr="00862673">
        <w:t xml:space="preserve"> </w:t>
      </w:r>
      <w:r w:rsidR="003631AD" w:rsidRPr="00862673">
        <w:t>this</w:t>
      </w:r>
      <w:r w:rsidR="001C6449" w:rsidRPr="00862673">
        <w:t xml:space="preserve">.  </w:t>
      </w:r>
      <w:r w:rsidR="003631AD" w:rsidRPr="00862673">
        <w:t>When</w:t>
      </w:r>
      <w:r w:rsidR="006F5671" w:rsidRPr="00862673">
        <w:t xml:space="preserve"> </w:t>
      </w:r>
      <w:r w:rsidR="003631AD" w:rsidRPr="00862673">
        <w:t>people</w:t>
      </w:r>
      <w:r w:rsidR="006F5671" w:rsidRPr="00862673">
        <w:t xml:space="preserve"> </w:t>
      </w:r>
      <w:r w:rsidR="003631AD" w:rsidRPr="00862673">
        <w:t>called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greet</w:t>
      </w:r>
      <w:r w:rsidR="006F5671" w:rsidRPr="00862673">
        <w:t xml:space="preserve"> </w:t>
      </w:r>
      <w:r w:rsidR="003631AD" w:rsidRPr="00862673">
        <w:t>on</w:t>
      </w:r>
      <w:r w:rsidR="006F5671" w:rsidRPr="00862673">
        <w:t xml:space="preserve"> </w:t>
      </w:r>
      <w:r w:rsidR="003631AD" w:rsidRPr="00862673">
        <w:t>Muslim</w:t>
      </w:r>
      <w:r w:rsidR="006F5671" w:rsidRPr="00862673">
        <w:t xml:space="preserve"> </w:t>
      </w:r>
      <w:r w:rsidR="003631AD" w:rsidRPr="00862673">
        <w:t>feasts</w:t>
      </w:r>
      <w:r w:rsidR="006F5671" w:rsidRPr="00862673">
        <w:t xml:space="preserve"> </w:t>
      </w:r>
      <w:r w:rsidR="003631AD" w:rsidRPr="00862673">
        <w:t>like</w:t>
      </w:r>
      <w:r w:rsidR="006F5671" w:rsidRPr="00862673">
        <w:t xml:space="preserve"> </w:t>
      </w:r>
      <w:proofErr w:type="spellStart"/>
      <w:r w:rsidR="003631AD" w:rsidRPr="00862673">
        <w:t>Bayr</w:t>
      </w:r>
      <w:r w:rsidR="00161A8A" w:rsidRPr="00161A8A">
        <w:t>á</w:t>
      </w:r>
      <w:r w:rsidR="003631AD" w:rsidRPr="00862673">
        <w:t>m</w:t>
      </w:r>
      <w:proofErr w:type="spellEnd"/>
      <w:r w:rsidR="006F5671" w:rsidRPr="00862673">
        <w:t xml:space="preserve"> </w:t>
      </w:r>
      <w:r w:rsidR="003631AD" w:rsidRPr="00862673">
        <w:t>(it</w:t>
      </w:r>
      <w:r w:rsidR="006F5671" w:rsidRPr="00862673">
        <w:t xml:space="preserve"> </w:t>
      </w:r>
      <w:r w:rsidR="003631AD" w:rsidRPr="00862673">
        <w:t>being</w:t>
      </w:r>
      <w:r w:rsidR="006F5671" w:rsidRPr="00862673">
        <w:t xml:space="preserve"> </w:t>
      </w:r>
      <w:r w:rsidR="003631AD" w:rsidRPr="00862673">
        <w:t>customary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visit</w:t>
      </w:r>
      <w:r w:rsidR="006F5671" w:rsidRPr="00862673">
        <w:t xml:space="preserve"> </w:t>
      </w:r>
      <w:r w:rsidR="003631AD" w:rsidRPr="00862673">
        <w:t>a</w:t>
      </w:r>
      <w:r w:rsidR="006F5671" w:rsidRPr="00862673">
        <w:t xml:space="preserve"> </w:t>
      </w:r>
      <w:r w:rsidR="003631AD" w:rsidRPr="00862673">
        <w:t>holy</w:t>
      </w:r>
      <w:r w:rsidR="006F5671" w:rsidRPr="00862673">
        <w:t xml:space="preserve"> </w:t>
      </w:r>
      <w:r w:rsidR="003631AD" w:rsidRPr="00862673">
        <w:t>man</w:t>
      </w:r>
      <w:r w:rsidR="006F5671" w:rsidRPr="00862673">
        <w:t xml:space="preserve"> </w:t>
      </w:r>
      <w:r w:rsidR="003631AD" w:rsidRPr="00862673">
        <w:t>on</w:t>
      </w:r>
      <w:r w:rsidR="006F5671" w:rsidRPr="00862673">
        <w:t xml:space="preserve"> </w:t>
      </w:r>
      <w:r w:rsidR="003631AD" w:rsidRPr="00862673">
        <w:t>such</w:t>
      </w:r>
      <w:r w:rsidR="006F5671" w:rsidRPr="00862673">
        <w:t xml:space="preserve"> </w:t>
      </w:r>
      <w:r w:rsidR="003631AD" w:rsidRPr="00862673">
        <w:t>occasions),</w:t>
      </w:r>
      <w:r w:rsidR="006F5671" w:rsidRPr="00862673">
        <w:t xml:space="preserve"> </w:t>
      </w:r>
      <w:r w:rsidR="003631AD" w:rsidRPr="00862673">
        <w:t>he</w:t>
      </w:r>
      <w:r w:rsidR="006F5671" w:rsidRPr="00862673">
        <w:t xml:space="preserve"> </w:t>
      </w:r>
      <w:r w:rsidR="003631AD" w:rsidRPr="00862673">
        <w:t>accepted</w:t>
      </w:r>
      <w:r w:rsidR="006F5671" w:rsidRPr="00862673">
        <w:t xml:space="preserve"> </w:t>
      </w:r>
      <w:r w:rsidR="003631AD" w:rsidRPr="00862673">
        <w:t>this</w:t>
      </w:r>
      <w:r w:rsidR="001C6449" w:rsidRPr="00862673">
        <w:t xml:space="preserve">.  </w:t>
      </w:r>
      <w:r w:rsidR="003631AD" w:rsidRPr="00862673">
        <w:t>There</w:t>
      </w:r>
      <w:r w:rsidR="006F5671" w:rsidRPr="00862673">
        <w:t xml:space="preserve"> </w:t>
      </w:r>
      <w:r w:rsidR="003631AD" w:rsidRPr="00862673">
        <w:t>was</w:t>
      </w:r>
      <w:r w:rsidR="006F5671" w:rsidRPr="00862673">
        <w:t xml:space="preserve"> </w:t>
      </w:r>
      <w:r w:rsidR="003631AD" w:rsidRPr="00862673">
        <w:t>no</w:t>
      </w:r>
      <w:r w:rsidR="006F5671" w:rsidRPr="00862673">
        <w:t xml:space="preserve"> </w:t>
      </w:r>
      <w:r w:rsidR="003631AD" w:rsidRPr="00862673">
        <w:t>attempt</w:t>
      </w:r>
      <w:r w:rsidR="006F5671" w:rsidRPr="00862673">
        <w:t xml:space="preserve"> </w:t>
      </w:r>
      <w:r w:rsidR="003631AD" w:rsidRPr="00862673">
        <w:t>to</w:t>
      </w:r>
      <w:r w:rsidR="006F5671" w:rsidRPr="00862673">
        <w:t xml:space="preserve"> </w:t>
      </w:r>
      <w:r w:rsidR="003631AD" w:rsidRPr="00862673">
        <w:t>teach</w:t>
      </w:r>
      <w:r w:rsidR="006F5671" w:rsidRPr="00862673">
        <w:t xml:space="preserve"> </w:t>
      </w:r>
      <w:r w:rsidR="003631AD" w:rsidRPr="00862673">
        <w:t>the</w:t>
      </w:r>
      <w:r w:rsidR="006F5671" w:rsidRPr="00862673">
        <w:t xml:space="preserve"> </w:t>
      </w:r>
      <w:r w:rsidR="003631AD" w:rsidRPr="00862673">
        <w:t>local</w:t>
      </w:r>
      <w:r w:rsidR="006F5671" w:rsidRPr="00862673">
        <w:t xml:space="preserve"> </w:t>
      </w:r>
      <w:r w:rsidR="003631AD" w:rsidRPr="00862673">
        <w:t>people</w:t>
      </w:r>
      <w:r w:rsidR="006F5671" w:rsidRPr="00862673">
        <w:t xml:space="preserve"> </w:t>
      </w:r>
      <w:r w:rsidR="003631AD" w:rsidRPr="00862673">
        <w:t>the</w:t>
      </w:r>
      <w:r w:rsidR="006F5671" w:rsidRPr="00862673">
        <w:t xml:space="preserve"> </w:t>
      </w:r>
      <w:r w:rsidR="003631AD" w:rsidRPr="00862673">
        <w:t>B</w:t>
      </w:r>
      <w:r w:rsidR="00862673" w:rsidRPr="00862673">
        <w:t>á</w:t>
      </w:r>
      <w:r w:rsidR="003631AD" w:rsidRPr="00862673">
        <w:t>b</w:t>
      </w:r>
      <w:r w:rsidR="00862673" w:rsidRPr="00862673">
        <w:t>í</w:t>
      </w:r>
      <w:r w:rsidR="006F5671" w:rsidRPr="00862673">
        <w:t xml:space="preserve"> </w:t>
      </w:r>
      <w:r w:rsidR="003631AD" w:rsidRPr="00862673">
        <w:t>or</w:t>
      </w:r>
      <w:r w:rsidR="006F5671" w:rsidRPr="00862673">
        <w:t xml:space="preserve"> </w:t>
      </w:r>
      <w:r w:rsidR="003631AD" w:rsidRPr="00862673">
        <w:t>Azal</w:t>
      </w:r>
      <w:r w:rsidR="00862673" w:rsidRPr="00862673">
        <w:t>í</w:t>
      </w:r>
      <w:r w:rsidR="006F5671" w:rsidRPr="00862673">
        <w:t xml:space="preserve"> </w:t>
      </w:r>
      <w:r w:rsidR="003631AD" w:rsidRPr="00862673">
        <w:t>religious</w:t>
      </w:r>
      <w:r w:rsidR="006F5671" w:rsidRPr="00862673">
        <w:t xml:space="preserve"> </w:t>
      </w:r>
      <w:r w:rsidR="003631AD" w:rsidRPr="00862673">
        <w:t>beliefs.</w:t>
      </w:r>
    </w:p>
    <w:p w:rsidR="003631AD" w:rsidRPr="00FC03D5" w:rsidRDefault="003631AD" w:rsidP="00161A8A">
      <w:pPr>
        <w:pStyle w:val="Text"/>
      </w:pPr>
      <w:r w:rsidRPr="00FC03D5">
        <w:t>Although</w:t>
      </w:r>
      <w:r w:rsidR="006F5671" w:rsidRPr="00FC03D5">
        <w:t xml:space="preserve"> </w:t>
      </w:r>
      <w:r w:rsidRPr="00FC03D5">
        <w:t>freed</w:t>
      </w:r>
      <w:r w:rsidR="006F5671" w:rsidRPr="00FC03D5">
        <w:t xml:space="preserve"> </w:t>
      </w:r>
      <w:r w:rsidRPr="00FC03D5">
        <w:t>from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conditions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exile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1881</w:t>
      </w:r>
      <w:r w:rsidR="006F5671" w:rsidRPr="00FC03D5">
        <w:t xml:space="preserve"> </w:t>
      </w:r>
      <w:r w:rsidRPr="00FC03D5">
        <w:t>after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British</w:t>
      </w:r>
      <w:r w:rsidR="006F5671" w:rsidRPr="00FC03D5">
        <w:t xml:space="preserve"> </w:t>
      </w:r>
      <w:r w:rsidRPr="00FC03D5">
        <w:t>occupation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Cyprus</w:t>
      </w:r>
      <w:r w:rsidR="006F5671" w:rsidRPr="00FC03D5">
        <w:t xml:space="preserve"> </w:t>
      </w:r>
      <w:r w:rsidR="001C3F65" w:rsidRPr="00FC03D5">
        <w:t xml:space="preserve">Mírzá </w:t>
      </w:r>
      <w:r w:rsidR="00AC0FCA" w:rsidRPr="00FC03D5">
        <w:t>Yaḥyá</w:t>
      </w:r>
      <w:r w:rsidR="006F5671" w:rsidRPr="00FC03D5">
        <w:t xml:space="preserve"> </w:t>
      </w:r>
      <w:r w:rsidRPr="00FC03D5">
        <w:t>preferred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remain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Famagusta</w:t>
      </w:r>
      <w:r w:rsidR="006F5671" w:rsidRPr="00FC03D5">
        <w:t xml:space="preserve"> </w:t>
      </w:r>
      <w:r w:rsidRPr="00FC03D5">
        <w:t>as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pensioner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British</w:t>
      </w:r>
      <w:r w:rsidR="006F5671" w:rsidRPr="00FC03D5">
        <w:t xml:space="preserve"> </w:t>
      </w:r>
      <w:r w:rsidRPr="00FC03D5">
        <w:t>Government</w:t>
      </w:r>
      <w:r w:rsidR="001C6449" w:rsidRPr="00FC03D5">
        <w:t xml:space="preserve">.  </w:t>
      </w:r>
      <w:r w:rsidR="001C3F65" w:rsidRPr="00FC03D5">
        <w:t xml:space="preserve">Mírzá </w:t>
      </w:r>
      <w:r w:rsidR="00AC0FCA" w:rsidRPr="00FC03D5">
        <w:t>Yaḥyá</w:t>
      </w:r>
      <w:r w:rsidR="006F5671" w:rsidRPr="00FC03D5">
        <w:t xml:space="preserve"> </w:t>
      </w:r>
      <w:r w:rsidRPr="00FC03D5">
        <w:t>died</w:t>
      </w:r>
      <w:r w:rsidR="006F5671" w:rsidRPr="00FC03D5">
        <w:t xml:space="preserve"> </w:t>
      </w:r>
      <w:r w:rsidRPr="00FC03D5">
        <w:t>on</w:t>
      </w:r>
      <w:r w:rsidR="006F5671" w:rsidRPr="00FC03D5">
        <w:t xml:space="preserve"> </w:t>
      </w:r>
      <w:r w:rsidRPr="00FC03D5">
        <w:t>29</w:t>
      </w:r>
      <w:r w:rsidR="006F5671" w:rsidRPr="00FC03D5">
        <w:t xml:space="preserve"> </w:t>
      </w:r>
      <w:r w:rsidRPr="00FC03D5">
        <w:t>April</w:t>
      </w:r>
      <w:r w:rsidR="006F5671" w:rsidRPr="00FC03D5">
        <w:t xml:space="preserve"> </w:t>
      </w:r>
      <w:r w:rsidRPr="00FC03D5">
        <w:t>1912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age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about</w:t>
      </w:r>
      <w:r w:rsidR="006F5671" w:rsidRPr="00FC03D5">
        <w:t xml:space="preserve"> </w:t>
      </w:r>
      <w:r w:rsidRPr="00FC03D5">
        <w:t>80</w:t>
      </w:r>
      <w:r w:rsidR="001C6449" w:rsidRPr="00FC03D5">
        <w:t xml:space="preserve">.  </w:t>
      </w:r>
      <w:r w:rsidRPr="00FC03D5">
        <w:t>According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account</w:t>
      </w:r>
      <w:r w:rsidR="006F5671" w:rsidRPr="00FC03D5">
        <w:t xml:space="preserve"> </w:t>
      </w:r>
      <w:r w:rsidRPr="00FC03D5">
        <w:t>by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son,</w:t>
      </w:r>
      <w:r w:rsidR="006F5671" w:rsidRPr="00FC03D5">
        <w:t xml:space="preserve"> </w:t>
      </w:r>
      <w:r w:rsidR="00E54AFB" w:rsidRPr="00FC03D5">
        <w:t>Riḍván</w:t>
      </w:r>
      <w:r w:rsidRPr="00FC03D5">
        <w:t>-</w:t>
      </w:r>
      <w:r w:rsidR="00E54AFB" w:rsidRPr="00FC03D5">
        <w:t>‘Alí</w:t>
      </w:r>
      <w:r w:rsidRPr="00FC03D5">
        <w:t>,</w:t>
      </w:r>
      <w:r w:rsidR="006F5671" w:rsidRPr="00FC03D5">
        <w:t xml:space="preserve"> </w:t>
      </w:r>
      <w:r w:rsidRPr="00FC03D5">
        <w:t>who</w:t>
      </w:r>
      <w:r w:rsidR="006F5671" w:rsidRPr="00FC03D5">
        <w:t xml:space="preserve"> </w:t>
      </w:r>
      <w:r w:rsidRPr="00FC03D5">
        <w:t>had</w:t>
      </w:r>
      <w:r w:rsidR="006F5671" w:rsidRPr="00FC03D5">
        <w:t xml:space="preserve"> </w:t>
      </w:r>
      <w:r w:rsidRPr="00FC03D5">
        <w:t>by</w:t>
      </w:r>
      <w:r w:rsidR="006F5671" w:rsidRPr="00FC03D5">
        <w:t xml:space="preserve"> </w:t>
      </w:r>
      <w:r w:rsidRPr="00FC03D5">
        <w:t>this</w:t>
      </w:r>
      <w:r w:rsidR="006F5671" w:rsidRPr="00FC03D5">
        <w:t xml:space="preserve"> </w:t>
      </w:r>
      <w:r w:rsidRPr="00FC03D5">
        <w:t>time</w:t>
      </w:r>
      <w:r w:rsidR="006F5671" w:rsidRPr="00FC03D5">
        <w:t xml:space="preserve"> </w:t>
      </w:r>
      <w:r w:rsidRPr="00FC03D5">
        <w:t>become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Christian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taken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name</w:t>
      </w:r>
      <w:r w:rsidR="006F5671" w:rsidRPr="00FC03D5">
        <w:t xml:space="preserve"> </w:t>
      </w:r>
      <w:r w:rsidRPr="00FC03D5">
        <w:t>Constantine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Persian,</w:t>
      </w:r>
      <w:r w:rsidR="006F5671" w:rsidRPr="00FC03D5">
        <w:t xml:space="preserve"> </w:t>
      </w:r>
      <w:r w:rsidRPr="00FC03D5">
        <w:t>no</w:t>
      </w:r>
      <w:r w:rsidR="006F5671" w:rsidRPr="00FC03D5">
        <w:t xml:space="preserve"> </w:t>
      </w:r>
      <w:r w:rsidR="001C6449" w:rsidRPr="00FC03D5">
        <w:t>“</w:t>
      </w:r>
      <w:r w:rsidRPr="00FC03D5">
        <w:t>witnesses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Bay</w:t>
      </w:r>
      <w:r w:rsidR="00161A8A">
        <w:t>a</w:t>
      </w:r>
      <w:r w:rsidRPr="00FC03D5">
        <w:t>n</w:t>
      </w:r>
      <w:r w:rsidR="001C6449" w:rsidRPr="00FC03D5">
        <w:t>”</w:t>
      </w:r>
      <w:r w:rsidR="006F5671" w:rsidRPr="00FC03D5">
        <w:t xml:space="preserve"> </w:t>
      </w:r>
      <w:r w:rsidRPr="00FC03D5">
        <w:t>(i.e</w:t>
      </w:r>
      <w:r w:rsidR="001C6449" w:rsidRPr="00FC03D5">
        <w:t xml:space="preserve">. </w:t>
      </w:r>
      <w:r w:rsidRPr="00FC03D5">
        <w:t>B</w:t>
      </w:r>
      <w:r w:rsidR="00161A8A">
        <w:t>a</w:t>
      </w:r>
      <w:r w:rsidRPr="00FC03D5">
        <w:t>b</w:t>
      </w:r>
      <w:r w:rsidR="00161A8A">
        <w:t>i</w:t>
      </w:r>
      <w:r w:rsidRPr="00FC03D5">
        <w:t>s)</w:t>
      </w:r>
      <w:r w:rsidR="006F5671" w:rsidRPr="00FC03D5">
        <w:t xml:space="preserve"> </w:t>
      </w:r>
      <w:r w:rsidRPr="00FC03D5">
        <w:t>could</w:t>
      </w:r>
      <w:r w:rsidR="006F5671" w:rsidRPr="00FC03D5">
        <w:t xml:space="preserve"> </w:t>
      </w:r>
      <w:r w:rsidRPr="00FC03D5">
        <w:t>be</w:t>
      </w:r>
      <w:r w:rsidR="006F5671" w:rsidRPr="00FC03D5">
        <w:t xml:space="preserve"> </w:t>
      </w:r>
      <w:r w:rsidRPr="00FC03D5">
        <w:t>found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carry</w:t>
      </w:r>
      <w:r w:rsidR="006F5671" w:rsidRPr="00FC03D5">
        <w:t xml:space="preserve"> </w:t>
      </w:r>
      <w:r w:rsidRPr="00FC03D5">
        <w:t>out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funeral</w:t>
      </w:r>
      <w:r w:rsidR="006F5671" w:rsidRPr="00FC03D5">
        <w:t xml:space="preserve"> </w:t>
      </w:r>
      <w:r w:rsidRPr="00FC03D5">
        <w:t>ceremony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so</w:t>
      </w:r>
      <w:r w:rsidR="006F5671" w:rsidRPr="00FC03D5">
        <w:t xml:space="preserve"> </w:t>
      </w:r>
      <w:r w:rsidRPr="00FC03D5">
        <w:t>it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carried</w:t>
      </w:r>
      <w:r w:rsidR="006F5671" w:rsidRPr="00FC03D5">
        <w:t xml:space="preserve"> </w:t>
      </w:r>
      <w:r w:rsidRPr="00FC03D5">
        <w:t>out</w:t>
      </w:r>
      <w:r w:rsidR="006F5671" w:rsidRPr="00FC03D5">
        <w:t xml:space="preserve"> </w:t>
      </w:r>
      <w:r w:rsidRPr="00FC03D5">
        <w:t>by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Imam-</w:t>
      </w:r>
      <w:proofErr w:type="spellStart"/>
      <w:r w:rsidRPr="00FC03D5">
        <w:t>Jum</w:t>
      </w:r>
      <w:r w:rsidR="00070C9B" w:rsidRPr="00FC03D5">
        <w:t>‘</w:t>
      </w:r>
      <w:r w:rsidRPr="00FC03D5">
        <w:t>a</w:t>
      </w:r>
      <w:proofErr w:type="spellEnd"/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Famagusta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other</w:t>
      </w:r>
      <w:r w:rsidR="006F5671" w:rsidRPr="00FC03D5">
        <w:t xml:space="preserve"> </w:t>
      </w:r>
      <w:r w:rsidRPr="00FC03D5">
        <w:t>Muslim</w:t>
      </w:r>
      <w:r w:rsidR="006F5671" w:rsidRPr="00FC03D5">
        <w:t xml:space="preserve"> </w:t>
      </w:r>
      <w:r w:rsidRPr="00FC03D5">
        <w:t>clerics.</w:t>
      </w:r>
      <w:r w:rsidR="00161A8A">
        <w:rPr>
          <w:rStyle w:val="FootnoteReference"/>
        </w:rPr>
        <w:footnoteReference w:id="25"/>
      </w:r>
    </w:p>
    <w:p w:rsidR="00FC03D5" w:rsidRDefault="003631AD" w:rsidP="00161A8A">
      <w:pPr>
        <w:pStyle w:val="Text"/>
      </w:pPr>
      <w:r w:rsidRPr="00FC03D5">
        <w:t>All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="001C3F65" w:rsidRPr="00FC03D5">
        <w:t xml:space="preserve">Mírzá </w:t>
      </w:r>
      <w:proofErr w:type="spellStart"/>
      <w:r w:rsidR="00AC0FCA" w:rsidRPr="00FC03D5">
        <w:t>Yaḥyá</w:t>
      </w:r>
      <w:r w:rsidR="001C6449" w:rsidRPr="00FC03D5">
        <w:t>’</w:t>
      </w:r>
      <w:r w:rsidRPr="00FC03D5">
        <w:t>s</w:t>
      </w:r>
      <w:proofErr w:type="spellEnd"/>
      <w:r w:rsidR="006F5671" w:rsidRPr="00FC03D5">
        <w:t xml:space="preserve"> </w:t>
      </w:r>
      <w:r w:rsidRPr="00FC03D5">
        <w:t>family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Cyprus</w:t>
      </w:r>
      <w:r w:rsidR="006F5671" w:rsidRPr="00FC03D5">
        <w:t xml:space="preserve"> </w:t>
      </w:r>
      <w:r w:rsidRPr="00FC03D5">
        <w:t>maintained</w:t>
      </w:r>
      <w:r w:rsidR="006F5671" w:rsidRPr="00FC03D5">
        <w:t xml:space="preserve"> </w:t>
      </w:r>
      <w:r w:rsidRPr="00FC03D5">
        <w:t>an</w:t>
      </w:r>
      <w:r w:rsidR="006F5671" w:rsidRPr="00FC03D5">
        <w:t xml:space="preserve"> </w:t>
      </w:r>
      <w:r w:rsidRPr="00FC03D5">
        <w:t>outward</w:t>
      </w:r>
      <w:r w:rsidR="006F5671" w:rsidRPr="00FC03D5">
        <w:t xml:space="preserve"> </w:t>
      </w:r>
      <w:r w:rsidRPr="00FC03D5">
        <w:t>appearance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being</w:t>
      </w:r>
      <w:r w:rsidR="006F5671" w:rsidRPr="00FC03D5">
        <w:t xml:space="preserve"> </w:t>
      </w:r>
      <w:r w:rsidRPr="00FC03D5">
        <w:t>Muslims</w:t>
      </w:r>
      <w:r w:rsidR="001C6449" w:rsidRPr="00FC03D5">
        <w:t xml:space="preserve">.  </w:t>
      </w:r>
      <w:r w:rsidRPr="00FC03D5">
        <w:t>The</w:t>
      </w:r>
      <w:r w:rsidR="006F5671" w:rsidRPr="00FC03D5">
        <w:t xml:space="preserve"> </w:t>
      </w:r>
      <w:r w:rsidRPr="00FC03D5">
        <w:t>people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Famagusta</w:t>
      </w:r>
      <w:r w:rsidR="006F5671" w:rsidRPr="00FC03D5">
        <w:t xml:space="preserve"> </w:t>
      </w:r>
      <w:r w:rsidRPr="00FC03D5">
        <w:t>used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call</w:t>
      </w:r>
      <w:r w:rsidR="006F5671" w:rsidRPr="00FC03D5">
        <w:t xml:space="preserve"> </w:t>
      </w:r>
      <w:r w:rsidRPr="00FC03D5">
        <w:t>them</w:t>
      </w:r>
      <w:r w:rsidR="006F5671" w:rsidRPr="00FC03D5">
        <w:t xml:space="preserve"> </w:t>
      </w:r>
      <w:r w:rsidRPr="00FC03D5">
        <w:t>sun-worshippers</w:t>
      </w:r>
      <w:r w:rsidR="006F5671" w:rsidRPr="00FC03D5">
        <w:t xml:space="preserve"> </w:t>
      </w:r>
      <w:r w:rsidRPr="00FC03D5">
        <w:t>because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their</w:t>
      </w:r>
      <w:r w:rsidR="006F5671" w:rsidRPr="00FC03D5">
        <w:t xml:space="preserve"> </w:t>
      </w:r>
      <w:r w:rsidRPr="00FC03D5">
        <w:t>custom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leaving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city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sunrise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go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="001C3F65" w:rsidRPr="00FC03D5">
        <w:t xml:space="preserve">Mírzá </w:t>
      </w:r>
      <w:proofErr w:type="spellStart"/>
      <w:r w:rsidR="00AC0FCA" w:rsidRPr="00FC03D5">
        <w:t>Yaḥyá</w:t>
      </w:r>
      <w:r w:rsidR="001C6449" w:rsidRPr="00FC03D5">
        <w:t>’</w:t>
      </w:r>
      <w:r w:rsidRPr="00FC03D5">
        <w:t>s</w:t>
      </w:r>
      <w:proofErr w:type="spellEnd"/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pray</w:t>
      </w:r>
      <w:r w:rsidR="001C6449" w:rsidRPr="00FC03D5">
        <w:t xml:space="preserve">.  </w:t>
      </w:r>
      <w:r w:rsidR="001C3F65" w:rsidRPr="00FC03D5">
        <w:t xml:space="preserve">Mírzá </w:t>
      </w:r>
      <w:proofErr w:type="spellStart"/>
      <w:r w:rsidR="00AC0FCA" w:rsidRPr="00FC03D5">
        <w:t>Yaḥyá</w:t>
      </w:r>
      <w:r w:rsidR="001C6449" w:rsidRPr="00FC03D5">
        <w:t>’</w:t>
      </w:r>
      <w:r w:rsidRPr="00FC03D5">
        <w:t>s</w:t>
      </w:r>
      <w:proofErr w:type="spellEnd"/>
      <w:r w:rsidR="006F5671" w:rsidRPr="00FC03D5">
        <w:t xml:space="preserve"> </w:t>
      </w:r>
      <w:r w:rsidRPr="00FC03D5">
        <w:t>descendants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present</w:t>
      </w:r>
      <w:r w:rsidR="006F5671" w:rsidRPr="00FC03D5">
        <w:t xml:space="preserve"> </w:t>
      </w:r>
      <w:r w:rsidRPr="00FC03D5">
        <w:t>time</w:t>
      </w:r>
      <w:r w:rsidR="006F5671" w:rsidRPr="00FC03D5">
        <w:t xml:space="preserve"> </w:t>
      </w:r>
      <w:r w:rsidRPr="00FC03D5">
        <w:t>appear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know</w:t>
      </w:r>
      <w:r w:rsidR="006F5671" w:rsidRPr="00FC03D5">
        <w:t xml:space="preserve"> </w:t>
      </w:r>
      <w:r w:rsidRPr="00FC03D5">
        <w:t>little</w:t>
      </w:r>
      <w:r w:rsidR="006F5671" w:rsidRPr="00FC03D5">
        <w:t xml:space="preserve"> </w:t>
      </w:r>
      <w:r w:rsidRPr="00FC03D5">
        <w:t>about</w:t>
      </w:r>
      <w:r w:rsidR="006F5671" w:rsidRPr="00FC03D5">
        <w:t xml:space="preserve"> </w:t>
      </w:r>
      <w:r w:rsidRPr="00FC03D5">
        <w:t>their</w:t>
      </w:r>
      <w:r w:rsidR="006F5671" w:rsidRPr="00FC03D5">
        <w:t xml:space="preserve"> </w:t>
      </w:r>
      <w:r w:rsidRPr="00FC03D5">
        <w:t>family</w:t>
      </w:r>
      <w:r w:rsidR="006F5671" w:rsidRPr="00FC03D5">
        <w:t xml:space="preserve"> </w:t>
      </w:r>
      <w:r w:rsidRPr="00FC03D5">
        <w:t>history</w:t>
      </w:r>
      <w:r w:rsidR="006F5671" w:rsidRPr="00FC03D5">
        <w:t xml:space="preserve"> </w:t>
      </w:r>
      <w:r w:rsidRPr="00FC03D5">
        <w:t>or</w:t>
      </w:r>
      <w:r w:rsidR="006F5671" w:rsidRPr="00FC03D5">
        <w:t xml:space="preserve"> </w:t>
      </w:r>
      <w:r w:rsidRPr="00FC03D5">
        <w:t>religious</w:t>
      </w:r>
      <w:r w:rsidR="006F5671" w:rsidRPr="00FC03D5">
        <w:t xml:space="preserve"> </w:t>
      </w:r>
      <w:r w:rsidRPr="00FC03D5">
        <w:t>past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can</w:t>
      </w:r>
      <w:r w:rsidR="006F5671" w:rsidRPr="00FC03D5">
        <w:t xml:space="preserve"> </w:t>
      </w:r>
      <w:r w:rsidRPr="00FC03D5">
        <w:t>for</w:t>
      </w:r>
      <w:r w:rsidR="006F5671" w:rsidRPr="00FC03D5">
        <w:t xml:space="preserve"> </w:t>
      </w:r>
      <w:r w:rsidRPr="00FC03D5">
        <w:t>all</w:t>
      </w:r>
      <w:r w:rsidR="006F5671" w:rsidRPr="00FC03D5">
        <w:t xml:space="preserve"> </w:t>
      </w:r>
      <w:r w:rsidRPr="00FC03D5">
        <w:t>practical</w:t>
      </w:r>
      <w:r w:rsidR="006F5671" w:rsidRPr="00FC03D5">
        <w:t xml:space="preserve"> </w:t>
      </w:r>
      <w:r w:rsidRPr="00FC03D5">
        <w:t>purposes</w:t>
      </w:r>
      <w:r w:rsidR="006F5671" w:rsidRPr="00FC03D5">
        <w:t xml:space="preserve"> </w:t>
      </w:r>
      <w:r w:rsidRPr="00FC03D5">
        <w:t>be</w:t>
      </w:r>
      <w:r w:rsidR="006F5671" w:rsidRPr="00FC03D5">
        <w:t xml:space="preserve"> </w:t>
      </w:r>
      <w:r w:rsidRPr="00FC03D5">
        <w:t>regarded</w:t>
      </w:r>
      <w:r w:rsidR="006F5671" w:rsidRPr="00FC03D5">
        <w:t xml:space="preserve"> </w:t>
      </w:r>
      <w:r w:rsidRPr="00FC03D5">
        <w:t>as</w:t>
      </w:r>
      <w:r w:rsidR="006F5671" w:rsidRPr="00FC03D5">
        <w:t xml:space="preserve"> </w:t>
      </w:r>
      <w:r w:rsidRPr="00FC03D5">
        <w:t>Turks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Muslims</w:t>
      </w:r>
      <w:r w:rsidR="001C6449" w:rsidRPr="00FC03D5">
        <w:t xml:space="preserve">.  </w:t>
      </w:r>
      <w:proofErr w:type="spellStart"/>
      <w:r w:rsidRPr="00FC03D5">
        <w:t>Riza</w:t>
      </w:r>
      <w:proofErr w:type="spellEnd"/>
      <w:r w:rsidR="006F5671" w:rsidRPr="00FC03D5">
        <w:t xml:space="preserve"> </w:t>
      </w:r>
      <w:proofErr w:type="spellStart"/>
      <w:r w:rsidRPr="00FC03D5">
        <w:t>Ezel</w:t>
      </w:r>
      <w:proofErr w:type="spellEnd"/>
      <w:r w:rsidRPr="00FC03D5">
        <w:t>,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caretaker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="001C3F65" w:rsidRPr="00FC03D5">
        <w:t xml:space="preserve">Mírzá </w:t>
      </w:r>
      <w:proofErr w:type="spellStart"/>
      <w:r w:rsidR="00AC0FCA" w:rsidRPr="00FC03D5">
        <w:t>Yaḥyá</w:t>
      </w:r>
      <w:r w:rsidR="001C6449" w:rsidRPr="00FC03D5">
        <w:t>’</w:t>
      </w:r>
      <w:r w:rsidRPr="00FC03D5">
        <w:t>s</w:t>
      </w:r>
      <w:proofErr w:type="spellEnd"/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present,</w:t>
      </w:r>
      <w:r w:rsidR="006F5671" w:rsidRPr="00FC03D5">
        <w:t xml:space="preserve"> </w:t>
      </w:r>
      <w:r w:rsidRPr="00FC03D5">
        <w:t>told</w:t>
      </w:r>
      <w:r w:rsidR="006F5671" w:rsidRPr="00FC03D5">
        <w:t xml:space="preserve"> </w:t>
      </w:r>
      <w:r w:rsidRPr="00FC03D5">
        <w:t>us</w:t>
      </w:r>
      <w:r w:rsidR="006F5671" w:rsidRPr="00FC03D5">
        <w:t xml:space="preserve"> </w:t>
      </w:r>
      <w:r w:rsidRPr="00FC03D5">
        <w:t>that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grand-father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Muslim</w:t>
      </w:r>
      <w:r w:rsidR="006F5671" w:rsidRPr="00FC03D5">
        <w:t xml:space="preserve"> </w:t>
      </w:r>
      <w:r w:rsidRPr="00FC03D5">
        <w:t>holy</w:t>
      </w:r>
      <w:r w:rsidR="006F5671" w:rsidRPr="00FC03D5">
        <w:t xml:space="preserve"> </w:t>
      </w:r>
      <w:r w:rsidRPr="00FC03D5">
        <w:t>man</w:t>
      </w:r>
      <w:r w:rsidR="001C6449" w:rsidRPr="00FC03D5">
        <w:t xml:space="preserve">.  </w:t>
      </w:r>
      <w:r w:rsidRPr="00FC03D5">
        <w:t>Since</w:t>
      </w:r>
      <w:r w:rsidR="006F5671" w:rsidRPr="00FC03D5">
        <w:t xml:space="preserve"> </w:t>
      </w:r>
      <w:r w:rsidRPr="00FC03D5">
        <w:t>Jalal</w:t>
      </w:r>
      <w:r w:rsidR="006F5671" w:rsidRPr="00FC03D5">
        <w:t xml:space="preserve"> </w:t>
      </w:r>
      <w:r w:rsidRPr="00FC03D5">
        <w:t>Azal</w:t>
      </w:r>
      <w:r w:rsidR="001C6449" w:rsidRPr="00FC03D5">
        <w:t>’</w:t>
      </w:r>
      <w:r w:rsidRPr="00FC03D5">
        <w:t>s</w:t>
      </w:r>
      <w:r w:rsidR="006F5671" w:rsidRPr="00FC03D5">
        <w:t xml:space="preserve"> </w:t>
      </w:r>
      <w:r w:rsidRPr="00FC03D5">
        <w:t>death,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widow</w:t>
      </w:r>
      <w:r w:rsidR="006F5671" w:rsidRPr="00FC03D5">
        <w:t xml:space="preserve"> </w:t>
      </w:r>
      <w:r w:rsidR="00070C9B" w:rsidRPr="00FC03D5">
        <w:t>‘</w:t>
      </w:r>
      <w:proofErr w:type="spellStart"/>
      <w:r w:rsidRPr="00FC03D5">
        <w:t>I</w:t>
      </w:r>
      <w:r w:rsidR="00161A8A" w:rsidRPr="00161A8A">
        <w:t>ṣ</w:t>
      </w:r>
      <w:r w:rsidRPr="00FC03D5">
        <w:t>mat</w:t>
      </w:r>
      <w:proofErr w:type="spellEnd"/>
      <w:r w:rsidR="006F5671" w:rsidRPr="00FC03D5">
        <w:t xml:space="preserve"> </w:t>
      </w:r>
      <w:r w:rsidRPr="00FC03D5">
        <w:t>has</w:t>
      </w:r>
      <w:r w:rsidR="006F5671" w:rsidRPr="00FC03D5">
        <w:t xml:space="preserve"> </w:t>
      </w:r>
      <w:r w:rsidRPr="00FC03D5">
        <w:t>put</w:t>
      </w:r>
      <w:r w:rsidR="006F5671" w:rsidRPr="00FC03D5">
        <w:t xml:space="preserve"> </w:t>
      </w:r>
      <w:r w:rsidRPr="00FC03D5">
        <w:t>an</w:t>
      </w:r>
      <w:r w:rsidR="006F5671" w:rsidRPr="00FC03D5">
        <w:t xml:space="preserve"> </w:t>
      </w:r>
      <w:r w:rsidRPr="00FC03D5">
        <w:t>annual</w:t>
      </w:r>
      <w:r w:rsidR="006F5671" w:rsidRPr="00FC03D5">
        <w:t xml:space="preserve"> </w:t>
      </w:r>
      <w:r w:rsidRPr="00FC03D5">
        <w:t>notice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newspapers</w:t>
      </w:r>
      <w:r w:rsidR="006F5671" w:rsidRPr="00FC03D5">
        <w:t xml:space="preserve"> </w:t>
      </w:r>
      <w:r w:rsidRPr="00FC03D5">
        <w:t>on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anniversary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death</w:t>
      </w:r>
      <w:r w:rsidR="006F5671" w:rsidRPr="00FC03D5">
        <w:t xml:space="preserve"> </w:t>
      </w:r>
      <w:r w:rsidRPr="00FC03D5">
        <w:t>inviting</w:t>
      </w:r>
      <w:r w:rsidR="006F5671" w:rsidRPr="00FC03D5">
        <w:t xml:space="preserve"> </w:t>
      </w:r>
      <w:r w:rsidRPr="00FC03D5">
        <w:t>people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commentRangeStart w:id="15"/>
      <w:proofErr w:type="spellStart"/>
      <w:r w:rsidRPr="00FC03D5">
        <w:t>Mevlid</w:t>
      </w:r>
      <w:commentRangeEnd w:id="15"/>
      <w:proofErr w:type="spellEnd"/>
      <w:r w:rsidR="00161A8A">
        <w:rPr>
          <w:rStyle w:val="CommentReference"/>
        </w:rPr>
        <w:commentReference w:id="15"/>
      </w:r>
      <w:r w:rsidR="006F5671" w:rsidRPr="00FC03D5">
        <w:t xml:space="preserve"> </w:t>
      </w:r>
      <w:r w:rsidRPr="00FC03D5">
        <w:t>recital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Qur</w:t>
      </w:r>
      <w:r w:rsidR="001C6449" w:rsidRPr="00FC03D5">
        <w:t>’</w:t>
      </w:r>
      <w:r w:rsidR="00161A8A" w:rsidRPr="00161A8A">
        <w:t>á</w:t>
      </w:r>
      <w:r w:rsidRPr="00FC03D5">
        <w:t>n</w:t>
      </w:r>
      <w:r w:rsidR="006F5671" w:rsidRPr="00FC03D5">
        <w:t xml:space="preserve"> </w:t>
      </w:r>
      <w:r w:rsidRPr="00FC03D5">
        <w:t>reading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his</w:t>
      </w:r>
      <w:r w:rsidR="006F5671" w:rsidRPr="00FC03D5">
        <w:t xml:space="preserve"> </w:t>
      </w:r>
      <w:r w:rsidRPr="00FC03D5">
        <w:t>memory</w:t>
      </w:r>
      <w:r w:rsidR="006F5671" w:rsidRPr="00FC03D5">
        <w:t xml:space="preserve"> </w:t>
      </w:r>
      <w:r w:rsidRPr="00FC03D5">
        <w:t>(this</w:t>
      </w:r>
      <w:r w:rsidR="006F5671" w:rsidRPr="00FC03D5">
        <w:t xml:space="preserve"> </w:t>
      </w:r>
      <w:r w:rsidRPr="00FC03D5">
        <w:t>being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traditional</w:t>
      </w:r>
      <w:r w:rsidR="006F5671" w:rsidRPr="00FC03D5">
        <w:t xml:space="preserve"> </w:t>
      </w:r>
      <w:r w:rsidRPr="00FC03D5">
        <w:t>Turkish</w:t>
      </w:r>
      <w:r w:rsidR="006F5671" w:rsidRPr="00FC03D5">
        <w:t xml:space="preserve"> </w:t>
      </w:r>
      <w:r w:rsidRPr="00FC03D5">
        <w:t>Muslim</w:t>
      </w:r>
      <w:r w:rsidR="006F5671" w:rsidRPr="00FC03D5">
        <w:t xml:space="preserve"> </w:t>
      </w:r>
      <w:r w:rsidRPr="00FC03D5">
        <w:t>custom).</w:t>
      </w:r>
      <w:r w:rsidR="00161A8A">
        <w:rPr>
          <w:rStyle w:val="FootnoteReference"/>
        </w:rPr>
        <w:footnoteReference w:id="26"/>
      </w:r>
    </w:p>
    <w:p w:rsidR="00161A8A" w:rsidRDefault="00161A8A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161A8A" w:rsidRDefault="003631AD" w:rsidP="00161A8A">
      <w:pPr>
        <w:pStyle w:val="Heading2"/>
      </w:pPr>
      <w:r w:rsidRPr="00161A8A">
        <w:lastRenderedPageBreak/>
        <w:t>The</w:t>
      </w:r>
      <w:r w:rsidR="006F5671" w:rsidRPr="00161A8A">
        <w:t xml:space="preserve"> </w:t>
      </w:r>
      <w:r w:rsidR="00161A8A">
        <w:t>g</w:t>
      </w:r>
      <w:r w:rsidRPr="00161A8A">
        <w:t>rave</w:t>
      </w:r>
      <w:r w:rsidR="006F5671" w:rsidRPr="00161A8A">
        <w:t xml:space="preserve"> </w:t>
      </w:r>
      <w:r w:rsidRPr="00161A8A">
        <w:t>of</w:t>
      </w:r>
      <w:r w:rsidR="006F5671" w:rsidRPr="00161A8A">
        <w:t xml:space="preserve"> </w:t>
      </w:r>
      <w:r w:rsidR="001C3F65" w:rsidRPr="00161A8A">
        <w:t xml:space="preserve">Mírzá </w:t>
      </w:r>
      <w:r w:rsidR="00AC0FCA" w:rsidRPr="00161A8A">
        <w:t>Yaḥyá</w:t>
      </w:r>
    </w:p>
    <w:p w:rsidR="003631AD" w:rsidRPr="00FC03D5" w:rsidRDefault="003631AD" w:rsidP="00FC03D5">
      <w:pPr>
        <w:pStyle w:val="Text"/>
      </w:pPr>
      <w:r w:rsidRPr="00FC03D5">
        <w:t>The</w:t>
      </w:r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="001C3F65" w:rsidRPr="00FC03D5">
        <w:t xml:space="preserve">Mírzá </w:t>
      </w:r>
      <w:r w:rsidR="00AC0FCA" w:rsidRPr="00FC03D5">
        <w:t>Yaḥyá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originally</w:t>
      </w:r>
      <w:r w:rsidR="006F5671" w:rsidRPr="00FC03D5">
        <w:t xml:space="preserve"> </w:t>
      </w:r>
      <w:r w:rsidRPr="00FC03D5">
        <w:t>about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mile</w:t>
      </w:r>
      <w:r w:rsidR="006F5671" w:rsidRPr="00FC03D5">
        <w:t xml:space="preserve"> </w:t>
      </w:r>
      <w:r w:rsidRPr="00FC03D5">
        <w:t>from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old</w:t>
      </w:r>
      <w:r w:rsidR="006F5671" w:rsidRPr="00FC03D5">
        <w:t xml:space="preserve"> </w:t>
      </w:r>
      <w:r w:rsidRPr="00FC03D5">
        <w:t>walled</w:t>
      </w:r>
      <w:r w:rsidR="006F5671" w:rsidRPr="00FC03D5">
        <w:t xml:space="preserve"> </w:t>
      </w:r>
      <w:r w:rsidRPr="00FC03D5">
        <w:t>city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Famagusta</w:t>
      </w:r>
      <w:r w:rsidR="006F5671" w:rsidRPr="00FC03D5">
        <w:t xml:space="preserve"> </w:t>
      </w:r>
      <w:r w:rsidRPr="00FC03D5">
        <w:t>but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modern</w:t>
      </w:r>
      <w:r w:rsidR="006F5671" w:rsidRPr="00FC03D5">
        <w:t xml:space="preserve"> </w:t>
      </w:r>
      <w:r w:rsidRPr="00FC03D5">
        <w:t>city</w:t>
      </w:r>
      <w:r w:rsidR="006F5671" w:rsidRPr="00FC03D5">
        <w:t xml:space="preserve"> </w:t>
      </w:r>
      <w:r w:rsidRPr="00FC03D5">
        <w:t>has</w:t>
      </w:r>
      <w:r w:rsidR="006F5671" w:rsidRPr="00FC03D5">
        <w:t xml:space="preserve"> </w:t>
      </w:r>
      <w:r w:rsidRPr="00FC03D5">
        <w:t>now</w:t>
      </w:r>
      <w:r w:rsidR="006F5671" w:rsidRPr="00FC03D5">
        <w:t xml:space="preserve"> </w:t>
      </w:r>
      <w:r w:rsidRPr="00FC03D5">
        <w:t>encompassed</w:t>
      </w:r>
      <w:r w:rsidR="006F5671" w:rsidRPr="00FC03D5">
        <w:t xml:space="preserve"> </w:t>
      </w:r>
      <w:r w:rsidRPr="00FC03D5">
        <w:t>it</w:t>
      </w:r>
      <w:r w:rsidR="001C6449" w:rsidRPr="00FC03D5">
        <w:t xml:space="preserve">.  </w:t>
      </w:r>
      <w:r w:rsidRPr="00FC03D5">
        <w:t>The</w:t>
      </w:r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is</w:t>
      </w:r>
      <w:r w:rsidR="006F5671" w:rsidRPr="00FC03D5">
        <w:t xml:space="preserve"> </w:t>
      </w:r>
      <w:r w:rsidRPr="00FC03D5">
        <w:t>situated</w:t>
      </w:r>
      <w:r w:rsidR="006F5671" w:rsidRPr="00FC03D5">
        <w:t xml:space="preserve"> </w:t>
      </w:r>
      <w:r w:rsidRPr="00FC03D5">
        <w:t>inside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small</w:t>
      </w:r>
      <w:r w:rsidR="006F5671" w:rsidRPr="00FC03D5">
        <w:t xml:space="preserve"> </w:t>
      </w:r>
      <w:r w:rsidRPr="00FC03D5">
        <w:t>simple</w:t>
      </w:r>
      <w:r w:rsidR="006F5671" w:rsidRPr="00FC03D5">
        <w:t xml:space="preserve"> </w:t>
      </w:r>
      <w:r w:rsidRPr="00FC03D5">
        <w:t>flat-roofed</w:t>
      </w:r>
      <w:r w:rsidR="006F5671" w:rsidRPr="00FC03D5">
        <w:t xml:space="preserve"> </w:t>
      </w:r>
      <w:r w:rsidRPr="00FC03D5">
        <w:t>shrine</w:t>
      </w:r>
      <w:r w:rsidR="006F5671" w:rsidRPr="00FC03D5">
        <w:t xml:space="preserve"> </w:t>
      </w:r>
      <w:r w:rsidRPr="00FC03D5">
        <w:t>building</w:t>
      </w:r>
      <w:r w:rsidR="006F5671" w:rsidRPr="00FC03D5">
        <w:t xml:space="preserve"> </w:t>
      </w:r>
      <w:r w:rsidRPr="00FC03D5">
        <w:t>about</w:t>
      </w:r>
      <w:r w:rsidR="006F5671" w:rsidRPr="00FC03D5">
        <w:t xml:space="preserve"> </w:t>
      </w:r>
      <w:r w:rsidRPr="00FC03D5">
        <w:t>7</w:t>
      </w:r>
      <w:r w:rsidR="006F5671" w:rsidRPr="00FC03D5">
        <w:t xml:space="preserve"> </w:t>
      </w:r>
      <w:proofErr w:type="spellStart"/>
      <w:r w:rsidRPr="00FC03D5">
        <w:t>metres</w:t>
      </w:r>
      <w:proofErr w:type="spellEnd"/>
      <w:r w:rsidR="006F5671" w:rsidRPr="00FC03D5">
        <w:t xml:space="preserve"> </w:t>
      </w:r>
      <w:r w:rsidRPr="00FC03D5">
        <w:t>by</w:t>
      </w:r>
      <w:r w:rsidR="006F5671" w:rsidRPr="00FC03D5">
        <w:t xml:space="preserve"> </w:t>
      </w:r>
      <w:r w:rsidRPr="00FC03D5">
        <w:t>5</w:t>
      </w:r>
      <w:r w:rsidR="006F5671" w:rsidRPr="00FC03D5">
        <w:t xml:space="preserve"> </w:t>
      </w:r>
      <w:proofErr w:type="spellStart"/>
      <w:r w:rsidRPr="00FC03D5">
        <w:t>metres</w:t>
      </w:r>
      <w:proofErr w:type="spellEnd"/>
      <w:r w:rsidR="006F5671" w:rsidRPr="00FC03D5">
        <w:t xml:space="preserve"> </w:t>
      </w:r>
      <w:r w:rsidRPr="00FC03D5">
        <w:t>with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small</w:t>
      </w:r>
      <w:r w:rsidR="006F5671" w:rsidRPr="00FC03D5">
        <w:t xml:space="preserve"> </w:t>
      </w:r>
      <w:r w:rsidRPr="00FC03D5">
        <w:t>portico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front</w:t>
      </w:r>
      <w:r w:rsidR="001C6449" w:rsidRPr="00FC03D5">
        <w:t xml:space="preserve">.  </w:t>
      </w:r>
      <w:r w:rsidRPr="00FC03D5">
        <w:t>I</w:t>
      </w:r>
      <w:r w:rsidR="006F5671" w:rsidRPr="00FC03D5">
        <w:t xml:space="preserve"> </w:t>
      </w:r>
      <w:r w:rsidRPr="00FC03D5">
        <w:t>was</w:t>
      </w:r>
      <w:r w:rsidR="006F5671" w:rsidRPr="00FC03D5">
        <w:t xml:space="preserve"> </w:t>
      </w:r>
      <w:r w:rsidRPr="00FC03D5">
        <w:t>unable</w:t>
      </w:r>
      <w:r w:rsidR="006F5671" w:rsidRPr="00FC03D5">
        <w:t xml:space="preserve"> </w:t>
      </w:r>
      <w:r w:rsidRPr="00FC03D5">
        <w:t>to</w:t>
      </w:r>
      <w:r w:rsidR="006F5671" w:rsidRPr="00FC03D5">
        <w:t xml:space="preserve"> </w:t>
      </w:r>
      <w:r w:rsidRPr="00FC03D5">
        <w:t>ascertain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date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building</w:t>
      </w:r>
      <w:r w:rsidR="001C6449" w:rsidRPr="00FC03D5">
        <w:t xml:space="preserve">.  </w:t>
      </w:r>
      <w:r w:rsidRPr="00FC03D5">
        <w:t>Inside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building,</w:t>
      </w:r>
      <w:r w:rsidR="006F5671" w:rsidRPr="00FC03D5">
        <w:t xml:space="preserve"> </w:t>
      </w:r>
      <w:r w:rsidRPr="00FC03D5">
        <w:t>there</w:t>
      </w:r>
      <w:r w:rsidR="006F5671" w:rsidRPr="00FC03D5">
        <w:t xml:space="preserve"> </w:t>
      </w:r>
      <w:r w:rsidRPr="00FC03D5">
        <w:t>is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single</w:t>
      </w:r>
      <w:r w:rsidR="006F5671" w:rsidRPr="00FC03D5">
        <w:t xml:space="preserve"> </w:t>
      </w:r>
      <w:r w:rsidRPr="00FC03D5">
        <w:t>bare-walled</w:t>
      </w:r>
      <w:r w:rsidR="006F5671" w:rsidRPr="00FC03D5">
        <w:t xml:space="preserve"> </w:t>
      </w:r>
      <w:r w:rsidRPr="00FC03D5">
        <w:t>room</w:t>
      </w:r>
      <w:r w:rsidR="006F5671" w:rsidRPr="00FC03D5">
        <w:t xml:space="preserve"> </w:t>
      </w:r>
      <w:r w:rsidRPr="00FC03D5">
        <w:t>with</w:t>
      </w:r>
      <w:r w:rsidR="006F5671" w:rsidRPr="00FC03D5">
        <w:t xml:space="preserve"> </w:t>
      </w:r>
      <w:r w:rsidRPr="00FC03D5">
        <w:t>a</w:t>
      </w:r>
      <w:r w:rsidR="006F5671" w:rsidRPr="00FC03D5">
        <w:t xml:space="preserve"> </w:t>
      </w:r>
      <w:r w:rsidRPr="00FC03D5">
        <w:t>low</w:t>
      </w:r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in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centre</w:t>
      </w:r>
      <w:r w:rsidR="001C6449" w:rsidRPr="00FC03D5">
        <w:t xml:space="preserve">.  </w:t>
      </w:r>
      <w:r w:rsidRPr="00FC03D5">
        <w:t>There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two</w:t>
      </w:r>
      <w:r w:rsidR="006F5671" w:rsidRPr="00FC03D5">
        <w:t xml:space="preserve"> </w:t>
      </w:r>
      <w:r w:rsidRPr="00FC03D5">
        <w:t>chairs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one</w:t>
      </w:r>
      <w:r w:rsidR="006F5671" w:rsidRPr="00FC03D5">
        <w:t xml:space="preserve"> </w:t>
      </w:r>
      <w:r w:rsidRPr="00FC03D5">
        <w:t>end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and</w:t>
      </w:r>
      <w:r w:rsidR="006F5671" w:rsidRPr="00FC03D5">
        <w:t xml:space="preserve"> </w:t>
      </w:r>
      <w:r w:rsidRPr="00FC03D5">
        <w:t>at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other</w:t>
      </w:r>
      <w:r w:rsidR="006F5671" w:rsidRPr="00FC03D5">
        <w:t xml:space="preserve"> </w:t>
      </w:r>
      <w:r w:rsidRPr="00FC03D5">
        <w:t>end</w:t>
      </w:r>
      <w:r w:rsidR="006F5671" w:rsidRPr="00FC03D5">
        <w:t xml:space="preserve"> </w:t>
      </w:r>
      <w:r w:rsidRPr="00FC03D5">
        <w:t>of</w:t>
      </w:r>
      <w:r w:rsidR="006F5671" w:rsidRPr="00FC03D5">
        <w:t xml:space="preserve"> </w:t>
      </w:r>
      <w:r w:rsidRPr="00FC03D5">
        <w:t>the</w:t>
      </w:r>
      <w:r w:rsidR="006F5671" w:rsidRPr="00FC03D5">
        <w:t xml:space="preserve"> </w:t>
      </w:r>
      <w:r w:rsidRPr="00FC03D5">
        <w:t>grave</w:t>
      </w:r>
      <w:r w:rsidR="006F5671" w:rsidRPr="00FC03D5">
        <w:t xml:space="preserve"> </w:t>
      </w:r>
      <w:r w:rsidRPr="00FC03D5">
        <w:t>there</w:t>
      </w:r>
      <w:r w:rsidR="006F5671" w:rsidRPr="00FC03D5">
        <w:t xml:space="preserve"> </w:t>
      </w:r>
      <w:r w:rsidRPr="00FC03D5">
        <w:t>were</w:t>
      </w:r>
      <w:r w:rsidR="006F5671" w:rsidRPr="00FC03D5">
        <w:t xml:space="preserve"> </w:t>
      </w:r>
      <w:r w:rsidRPr="00FC03D5">
        <w:t>placed</w:t>
      </w:r>
      <w:r w:rsidR="006F5671" w:rsidRPr="00FC03D5">
        <w:t xml:space="preserve"> </w:t>
      </w:r>
      <w:r w:rsidRPr="00FC03D5">
        <w:t>three</w:t>
      </w:r>
      <w:r w:rsidR="006F5671" w:rsidRPr="00FC03D5">
        <w:t xml:space="preserve"> </w:t>
      </w:r>
      <w:r w:rsidRPr="00FC03D5">
        <w:t>books:</w:t>
      </w:r>
    </w:p>
    <w:p w:rsidR="00161A8A" w:rsidRPr="00A87AD8" w:rsidRDefault="00161A8A" w:rsidP="00A87AD8">
      <w:pPr>
        <w:pStyle w:val="BulletText"/>
      </w:pPr>
      <w:r w:rsidRPr="00A87AD8">
        <w:t>•</w:t>
      </w:r>
      <w:r w:rsidRPr="00A87AD8">
        <w:tab/>
      </w:r>
      <w:proofErr w:type="gramStart"/>
      <w:r w:rsidR="003631AD" w:rsidRPr="00A87AD8">
        <w:t>a</w:t>
      </w:r>
      <w:proofErr w:type="gramEnd"/>
      <w:r w:rsidR="006F5671" w:rsidRPr="00A87AD8">
        <w:t xml:space="preserve"> </w:t>
      </w:r>
      <w:r w:rsidR="003631AD" w:rsidRPr="00A87AD8">
        <w:t>Qur</w:t>
      </w:r>
      <w:r w:rsidR="001C6449" w:rsidRPr="00A87AD8">
        <w:t>’</w:t>
      </w:r>
      <w:r w:rsidRPr="00A87AD8">
        <w:t>á</w:t>
      </w:r>
      <w:r w:rsidR="003631AD" w:rsidRPr="00A87AD8">
        <w:t>n</w:t>
      </w:r>
    </w:p>
    <w:p w:rsidR="00A87AD8" w:rsidRPr="00A87AD8" w:rsidRDefault="00161A8A" w:rsidP="00A87AD8">
      <w:pPr>
        <w:pStyle w:val="Bullettextcont"/>
      </w:pPr>
      <w:r w:rsidRPr="00A87AD8">
        <w:t>•</w:t>
      </w:r>
      <w:r w:rsidRPr="00A87AD8">
        <w:tab/>
      </w:r>
      <w:proofErr w:type="gramStart"/>
      <w:r w:rsidR="003631AD" w:rsidRPr="00A87AD8">
        <w:t>a</w:t>
      </w:r>
      <w:proofErr w:type="gramEnd"/>
      <w:r w:rsidR="006F5671" w:rsidRPr="00A87AD8">
        <w:t xml:space="preserve"> </w:t>
      </w:r>
      <w:r w:rsidR="003631AD" w:rsidRPr="00A87AD8">
        <w:t>hand-written</w:t>
      </w:r>
      <w:r w:rsidR="006F5671" w:rsidRPr="00A87AD8">
        <w:t xml:space="preserve"> </w:t>
      </w:r>
      <w:r w:rsidR="003631AD" w:rsidRPr="00A87AD8">
        <w:t>volume</w:t>
      </w:r>
      <w:r w:rsidR="006F5671" w:rsidRPr="00A87AD8">
        <w:t xml:space="preserve"> </w:t>
      </w:r>
      <w:r w:rsidR="003631AD" w:rsidRPr="00A87AD8">
        <w:t>consisting</w:t>
      </w:r>
      <w:r w:rsidR="006F5671" w:rsidRPr="00A87AD8">
        <w:t xml:space="preserve"> </w:t>
      </w:r>
      <w:r w:rsidR="003631AD" w:rsidRPr="00A87AD8">
        <w:t>of</w:t>
      </w:r>
      <w:r w:rsidR="006F5671" w:rsidRPr="00A87AD8">
        <w:t xml:space="preserve"> </w:t>
      </w:r>
      <w:r w:rsidR="003631AD" w:rsidRPr="00A87AD8">
        <w:t>a</w:t>
      </w:r>
      <w:r w:rsidR="006F5671" w:rsidRPr="00A87AD8">
        <w:t xml:space="preserve"> </w:t>
      </w:r>
      <w:r w:rsidR="003631AD" w:rsidRPr="00A87AD8">
        <w:t>number</w:t>
      </w:r>
      <w:r w:rsidR="006F5671" w:rsidRPr="00A87AD8">
        <w:t xml:space="preserve"> </w:t>
      </w:r>
      <w:r w:rsidR="003631AD" w:rsidRPr="00A87AD8">
        <w:t>of</w:t>
      </w:r>
      <w:r w:rsidR="006F5671" w:rsidRPr="00A87AD8">
        <w:t xml:space="preserve"> </w:t>
      </w:r>
      <w:proofErr w:type="spellStart"/>
      <w:r w:rsidR="003631AD" w:rsidRPr="00A87AD8">
        <w:t>ziyarat-</w:t>
      </w:r>
      <w:commentRangeStart w:id="16"/>
      <w:r w:rsidR="003631AD" w:rsidRPr="00A87AD8">
        <w:t>namihs</w:t>
      </w:r>
      <w:commentRangeEnd w:id="16"/>
      <w:proofErr w:type="spellEnd"/>
      <w:r w:rsidR="00CD10E0">
        <w:rPr>
          <w:rStyle w:val="CommentReference"/>
        </w:rPr>
        <w:commentReference w:id="16"/>
      </w:r>
      <w:r w:rsidR="006F5671" w:rsidRPr="00A87AD8">
        <w:t xml:space="preserve"> </w:t>
      </w:r>
      <w:r w:rsidR="003631AD" w:rsidRPr="00A87AD8">
        <w:t>(tablets</w:t>
      </w:r>
      <w:r w:rsidR="006F5671" w:rsidRPr="00A87AD8">
        <w:t xml:space="preserve"> </w:t>
      </w:r>
      <w:r w:rsidR="003631AD" w:rsidRPr="00A87AD8">
        <w:t>of</w:t>
      </w:r>
      <w:r w:rsidR="006F5671" w:rsidRPr="00A87AD8">
        <w:t xml:space="preserve"> </w:t>
      </w:r>
      <w:r w:rsidR="003631AD" w:rsidRPr="00A87AD8">
        <w:t>visitation)</w:t>
      </w:r>
      <w:r w:rsidR="006F5671" w:rsidRPr="00A87AD8">
        <w:t xml:space="preserve"> </w:t>
      </w:r>
      <w:r w:rsidR="003631AD" w:rsidRPr="00A87AD8">
        <w:t>for</w:t>
      </w:r>
      <w:r w:rsidR="006F5671" w:rsidRPr="00A87AD8">
        <w:t xml:space="preserve"> </w:t>
      </w:r>
      <w:r w:rsidR="001C3F65" w:rsidRPr="00A87AD8">
        <w:t xml:space="preserve">Mírzá </w:t>
      </w:r>
      <w:r w:rsidR="00AC0FCA" w:rsidRPr="00A87AD8">
        <w:t>Yaḥyá</w:t>
      </w:r>
      <w:r w:rsidR="003631AD" w:rsidRPr="00A87AD8">
        <w:t>,</w:t>
      </w:r>
      <w:r w:rsidR="006F5671" w:rsidRPr="00A87AD8">
        <w:t xml:space="preserve"> </w:t>
      </w:r>
      <w:r w:rsidR="00A87AD8" w:rsidRPr="00A87AD8">
        <w:t>Ṭáhirih</w:t>
      </w:r>
      <w:r w:rsidR="003631AD" w:rsidRPr="00A87AD8">
        <w:t>,</w:t>
      </w:r>
      <w:r w:rsidR="006F5671" w:rsidRPr="00A87AD8">
        <w:t xml:space="preserve"> </w:t>
      </w:r>
      <w:r w:rsidR="00070C9B" w:rsidRPr="00A87AD8">
        <w:t>‘</w:t>
      </w:r>
      <w:r w:rsidR="00A87AD8" w:rsidRPr="00A87AD8">
        <w:t>Aẓím</w:t>
      </w:r>
      <w:r w:rsidR="003631AD" w:rsidRPr="00A87AD8">
        <w:t>,</w:t>
      </w:r>
      <w:r w:rsidR="006F5671" w:rsidRPr="00A87AD8">
        <w:t xml:space="preserve"> </w:t>
      </w:r>
      <w:r w:rsidR="003631AD" w:rsidRPr="00A87AD8">
        <w:t>and</w:t>
      </w:r>
      <w:r w:rsidR="006F5671" w:rsidRPr="00A87AD8">
        <w:t xml:space="preserve"> </w:t>
      </w:r>
      <w:r w:rsidR="003631AD" w:rsidRPr="00A87AD8">
        <w:t>other</w:t>
      </w:r>
      <w:r w:rsidR="006F5671" w:rsidRPr="00A87AD8">
        <w:t xml:space="preserve"> </w:t>
      </w:r>
      <w:r w:rsidR="003631AD" w:rsidRPr="00A87AD8">
        <w:t>material</w:t>
      </w:r>
    </w:p>
    <w:p w:rsidR="003631AD" w:rsidRPr="00A87AD8" w:rsidRDefault="00161A8A" w:rsidP="00CD10E0">
      <w:pPr>
        <w:pStyle w:val="Bullettextcont"/>
      </w:pPr>
      <w:r w:rsidRPr="00A87AD8">
        <w:t>•</w:t>
      </w:r>
      <w:r w:rsidRPr="00A87AD8">
        <w:tab/>
      </w:r>
      <w:proofErr w:type="gramStart"/>
      <w:r w:rsidR="003631AD" w:rsidRPr="00A87AD8">
        <w:t>a</w:t>
      </w:r>
      <w:proofErr w:type="gramEnd"/>
      <w:r w:rsidR="006F5671" w:rsidRPr="00A87AD8">
        <w:t xml:space="preserve"> </w:t>
      </w:r>
      <w:r w:rsidR="003631AD" w:rsidRPr="00A87AD8">
        <w:t>printed</w:t>
      </w:r>
      <w:r w:rsidR="006F5671" w:rsidRPr="00A87AD8">
        <w:t xml:space="preserve"> </w:t>
      </w:r>
      <w:r w:rsidR="003631AD" w:rsidRPr="00A87AD8">
        <w:t>book</w:t>
      </w:r>
      <w:r w:rsidR="006F5671" w:rsidRPr="00A87AD8">
        <w:t xml:space="preserve"> </w:t>
      </w:r>
      <w:r w:rsidR="003631AD" w:rsidRPr="00A87AD8">
        <w:t>of</w:t>
      </w:r>
      <w:r w:rsidR="006F5671" w:rsidRPr="00A87AD8">
        <w:t xml:space="preserve"> </w:t>
      </w:r>
      <w:r w:rsidR="003631AD" w:rsidRPr="00A87AD8">
        <w:t>poems</w:t>
      </w:r>
      <w:r w:rsidR="006F5671" w:rsidRPr="00A87AD8">
        <w:t xml:space="preserve"> </w:t>
      </w:r>
      <w:r w:rsidR="003631AD" w:rsidRPr="00A87AD8">
        <w:t>called</w:t>
      </w:r>
      <w:r w:rsidR="006F5671" w:rsidRPr="00A87AD8">
        <w:t xml:space="preserve"> </w:t>
      </w:r>
      <w:r w:rsidR="003631AD" w:rsidRPr="00CD10E0">
        <w:rPr>
          <w:u w:val="single"/>
        </w:rPr>
        <w:t>Sh</w:t>
      </w:r>
      <w:r w:rsidR="003631AD" w:rsidRPr="00A87AD8">
        <w:t>am</w:t>
      </w:r>
      <w:r w:rsidR="00070C9B" w:rsidRPr="00A87AD8">
        <w:t>‘</w:t>
      </w:r>
      <w:r w:rsidR="003631AD" w:rsidRPr="00A87AD8">
        <w:t>-</w:t>
      </w:r>
      <w:proofErr w:type="spellStart"/>
      <w:r w:rsidR="003631AD" w:rsidRPr="00A87AD8">
        <w:t>i</w:t>
      </w:r>
      <w:proofErr w:type="spellEnd"/>
      <w:r w:rsidR="00CD10E0">
        <w:t>-</w:t>
      </w:r>
      <w:r w:rsidR="003631AD" w:rsidRPr="00A87AD8">
        <w:t>Jam</w:t>
      </w:r>
      <w:r w:rsidR="00070C9B" w:rsidRPr="00A87AD8">
        <w:t>‘</w:t>
      </w:r>
      <w:r w:rsidR="006F5671" w:rsidRPr="00A87AD8">
        <w:t xml:space="preserve"> </w:t>
      </w:r>
      <w:r w:rsidR="003631AD" w:rsidRPr="00A87AD8">
        <w:t>by</w:t>
      </w:r>
      <w:r w:rsidR="006F5671" w:rsidRPr="00A87AD8">
        <w:t xml:space="preserve"> </w:t>
      </w:r>
      <w:r w:rsidR="003631AD" w:rsidRPr="00A87AD8">
        <w:t>Fa</w:t>
      </w:r>
      <w:r w:rsidR="00B0576D">
        <w:t>t</w:t>
      </w:r>
      <w:r w:rsidR="00B0576D" w:rsidRPr="00B0576D">
        <w:t>ḥ</w:t>
      </w:r>
      <w:r w:rsidR="003631AD" w:rsidRPr="00A87AD8">
        <w:t>u</w:t>
      </w:r>
      <w:r w:rsidR="001C6449" w:rsidRPr="00A87AD8">
        <w:t>’</w:t>
      </w:r>
      <w:r w:rsidR="003631AD" w:rsidRPr="00A87AD8">
        <w:t>ll</w:t>
      </w:r>
      <w:r w:rsidR="00B0576D" w:rsidRPr="00B0576D">
        <w:t>á</w:t>
      </w:r>
      <w:r w:rsidR="003631AD" w:rsidRPr="00A87AD8">
        <w:t>h</w:t>
      </w:r>
      <w:r w:rsidR="006F5671" w:rsidRPr="00A87AD8">
        <w:t xml:space="preserve"> </w:t>
      </w:r>
      <w:proofErr w:type="spellStart"/>
      <w:r w:rsidR="003631AD" w:rsidRPr="00A87AD8">
        <w:t>Quds</w:t>
      </w:r>
      <w:r w:rsidR="00B0576D" w:rsidRPr="00B0576D">
        <w:t>í</w:t>
      </w:r>
      <w:proofErr w:type="spellEnd"/>
      <w:r w:rsidR="006F5671" w:rsidRPr="00A87AD8">
        <w:t xml:space="preserve"> </w:t>
      </w:r>
      <w:r w:rsidR="003631AD" w:rsidRPr="00A87AD8">
        <w:t>(pen-name</w:t>
      </w:r>
      <w:r w:rsidR="006F5671" w:rsidRPr="00A87AD8">
        <w:t xml:space="preserve"> </w:t>
      </w:r>
      <w:r w:rsidR="003631AD" w:rsidRPr="00A87AD8">
        <w:t>Fu</w:t>
      </w:r>
      <w:r w:rsidR="001C6449" w:rsidRPr="00A87AD8">
        <w:t>’</w:t>
      </w:r>
      <w:r w:rsidR="00B0576D" w:rsidRPr="00B0576D">
        <w:t>á</w:t>
      </w:r>
      <w:r w:rsidR="003631AD" w:rsidRPr="00A87AD8">
        <w:t>d,</w:t>
      </w:r>
      <w:r w:rsidR="006F5671" w:rsidRPr="00A87AD8">
        <w:t xml:space="preserve"> </w:t>
      </w:r>
      <w:r w:rsidR="003631AD" w:rsidRPr="00A87AD8">
        <w:t>of</w:t>
      </w:r>
      <w:r w:rsidR="006F5671" w:rsidRPr="00A87AD8">
        <w:t xml:space="preserve"> </w:t>
      </w:r>
      <w:proofErr w:type="spellStart"/>
      <w:r w:rsidR="003631AD" w:rsidRPr="00A87AD8">
        <w:t>Kirman</w:t>
      </w:r>
      <w:proofErr w:type="spellEnd"/>
      <w:r w:rsidR="003631AD" w:rsidRPr="00A87AD8">
        <w:t>),</w:t>
      </w:r>
      <w:r w:rsidR="006F5671" w:rsidRPr="00A87AD8">
        <w:t xml:space="preserve"> </w:t>
      </w:r>
      <w:r w:rsidR="003631AD" w:rsidRPr="00A87AD8">
        <w:t>presented</w:t>
      </w:r>
      <w:r w:rsidR="006F5671" w:rsidRPr="00A87AD8">
        <w:t xml:space="preserve"> </w:t>
      </w:r>
      <w:r w:rsidR="003631AD" w:rsidRPr="00A87AD8">
        <w:t>by</w:t>
      </w:r>
      <w:r w:rsidR="006F5671" w:rsidRPr="00A87AD8">
        <w:t xml:space="preserve"> </w:t>
      </w:r>
      <w:r w:rsidR="003631AD" w:rsidRPr="00A87AD8">
        <w:t>Jalíl</w:t>
      </w:r>
      <w:r w:rsidR="006F5671" w:rsidRPr="00A87AD8">
        <w:t xml:space="preserve"> </w:t>
      </w:r>
      <w:r w:rsidR="003631AD" w:rsidRPr="00A87AD8">
        <w:t>Karímí</w:t>
      </w:r>
      <w:r w:rsidR="006F5671" w:rsidRPr="00A87AD8">
        <w:t xml:space="preserve"> </w:t>
      </w:r>
      <w:r w:rsidR="003631AD" w:rsidRPr="00A87AD8">
        <w:t>(?)</w:t>
      </w:r>
      <w:r w:rsidR="006F5671" w:rsidRPr="00A87AD8">
        <w:t xml:space="preserve"> </w:t>
      </w:r>
      <w:r w:rsidR="003631AD" w:rsidRPr="00A87AD8">
        <w:t>in</w:t>
      </w:r>
      <w:r w:rsidR="006F5671" w:rsidRPr="00A87AD8">
        <w:t xml:space="preserve"> </w:t>
      </w:r>
      <w:r w:rsidR="003631AD" w:rsidRPr="00A87AD8">
        <w:t>1366</w:t>
      </w:r>
      <w:r w:rsidR="006F5671" w:rsidRPr="00A87AD8">
        <w:t xml:space="preserve"> </w:t>
      </w:r>
      <w:r w:rsidR="003631AD" w:rsidRPr="00A87AD8">
        <w:t>(</w:t>
      </w:r>
      <w:r w:rsidR="00CD10E0" w:rsidRPr="00CD10E0">
        <w:rPr>
          <w:smallCaps/>
        </w:rPr>
        <w:t>ad</w:t>
      </w:r>
      <w:r w:rsidR="00A87AD8" w:rsidRPr="00A87AD8">
        <w:t xml:space="preserve"> </w:t>
      </w:r>
      <w:r w:rsidR="003631AD" w:rsidRPr="00A87AD8">
        <w:t>1987).</w:t>
      </w:r>
    </w:p>
    <w:p w:rsidR="003631AD" w:rsidRPr="00CC0B6A" w:rsidRDefault="003631AD" w:rsidP="00CC0B6A">
      <w:pPr>
        <w:pStyle w:val="Text"/>
      </w:pPr>
      <w:r w:rsidRPr="00CC0B6A">
        <w:t>At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same</w:t>
      </w:r>
      <w:r w:rsidR="006F5671" w:rsidRPr="00CC0B6A">
        <w:t xml:space="preserve"> </w:t>
      </w:r>
      <w:r w:rsidRPr="00CC0B6A">
        <w:t>end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room</w:t>
      </w:r>
      <w:r w:rsidR="006F5671" w:rsidRPr="00CC0B6A">
        <w:t xml:space="preserve"> </w:t>
      </w:r>
      <w:r w:rsidRPr="00CC0B6A">
        <w:t>there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number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items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wall:</w:t>
      </w:r>
    </w:p>
    <w:p w:rsidR="003631AD" w:rsidRPr="00CC0B6A" w:rsidRDefault="005967FB" w:rsidP="00CD10E0">
      <w:pPr>
        <w:pStyle w:val="BulletText"/>
      </w:pPr>
      <w:r w:rsidRPr="00A87AD8">
        <w:t>•</w:t>
      </w:r>
      <w:r w:rsidRPr="00A87AD8">
        <w:tab/>
      </w:r>
      <w:proofErr w:type="gramStart"/>
      <w:r w:rsidR="003631AD" w:rsidRPr="00CC0B6A">
        <w:t>on</w:t>
      </w:r>
      <w:proofErr w:type="gramEnd"/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right</w:t>
      </w:r>
      <w:r w:rsidR="006F5671" w:rsidRPr="00CC0B6A">
        <w:t xml:space="preserve"> </w:t>
      </w:r>
      <w:r w:rsidR="003631AD" w:rsidRPr="00CC0B6A">
        <w:t>as</w:t>
      </w:r>
      <w:r w:rsidR="006F5671" w:rsidRPr="00CC0B6A">
        <w:t xml:space="preserve"> </w:t>
      </w:r>
      <w:r w:rsidR="003631AD" w:rsidRPr="00CC0B6A">
        <w:t>viewed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plaque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English</w:t>
      </w:r>
      <w:r w:rsidR="006F5671" w:rsidRPr="00CC0B6A">
        <w:t xml:space="preserve"> </w:t>
      </w:r>
      <w:r w:rsidR="003631AD" w:rsidRPr="00CC0B6A">
        <w:t>which</w:t>
      </w:r>
      <w:r w:rsidR="006F5671" w:rsidRPr="00CC0B6A">
        <w:t xml:space="preserve"> </w:t>
      </w:r>
      <w:r w:rsidR="003631AD" w:rsidRPr="00CC0B6A">
        <w:t>reads</w:t>
      </w:r>
      <w:r w:rsidR="001C6449" w:rsidRPr="00CC0B6A">
        <w:t>:  “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holy</w:t>
      </w:r>
      <w:r w:rsidR="006F5671" w:rsidRPr="00CC0B6A">
        <w:t xml:space="preserve"> </w:t>
      </w:r>
      <w:r w:rsidR="003631AD" w:rsidRPr="00CC0B6A">
        <w:t>tomb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Pr="005967FB">
        <w:t>Ṣ</w:t>
      </w:r>
      <w:r w:rsidR="003631AD" w:rsidRPr="00CC0B6A">
        <w:t>u</w:t>
      </w:r>
      <w:r>
        <w:t>b</w:t>
      </w:r>
      <w:r w:rsidRPr="005967FB">
        <w:t>ḥ</w:t>
      </w:r>
      <w:r w:rsidR="003631AD" w:rsidRPr="00CC0B6A">
        <w:t>-i-Azal</w:t>
      </w:r>
      <w:r w:rsidR="006F5671" w:rsidRPr="00CC0B6A">
        <w:t xml:space="preserve"> </w:t>
      </w:r>
      <w:r w:rsidR="003631AD" w:rsidRPr="00CC0B6A">
        <w:t>Mirror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="003631AD" w:rsidRPr="00CC0B6A">
        <w:t>God</w:t>
      </w:r>
      <w:r w:rsidR="006F5671" w:rsidRPr="00CC0B6A">
        <w:t xml:space="preserve"> </w:t>
      </w:r>
      <w:r w:rsidR="003631AD" w:rsidRPr="00CC0B6A">
        <w:t>1831</w:t>
      </w:r>
      <w:r>
        <w:t>–</w:t>
      </w:r>
      <w:r w:rsidR="003631AD" w:rsidRPr="00CC0B6A">
        <w:t>1912</w:t>
      </w:r>
      <w:r w:rsidR="001C6449" w:rsidRPr="00CC0B6A">
        <w:t xml:space="preserve">. 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text</w:t>
      </w:r>
      <w:r w:rsidR="006F5671" w:rsidRPr="00CC0B6A">
        <w:t xml:space="preserve"> </w:t>
      </w:r>
      <w:r w:rsidR="003631AD" w:rsidRPr="00CC0B6A">
        <w:t>on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wall</w:t>
      </w:r>
      <w:r w:rsidR="006F5671" w:rsidRPr="00CC0B6A">
        <w:t xml:space="preserve"> </w:t>
      </w:r>
      <w:r w:rsidR="003631AD" w:rsidRPr="00CC0B6A">
        <w:t>has</w:t>
      </w:r>
      <w:r w:rsidR="006F5671" w:rsidRPr="00CC0B6A">
        <w:t xml:space="preserve"> </w:t>
      </w:r>
      <w:r w:rsidR="003631AD" w:rsidRPr="00CC0B6A">
        <w:t>been</w:t>
      </w:r>
      <w:r w:rsidR="006F5671" w:rsidRPr="00CC0B6A">
        <w:t xml:space="preserve"> </w:t>
      </w:r>
      <w:r w:rsidR="003631AD" w:rsidRPr="00CC0B6A">
        <w:t>written</w:t>
      </w:r>
      <w:r w:rsidR="006F5671" w:rsidRPr="00CC0B6A">
        <w:t xml:space="preserve"> </w:t>
      </w:r>
      <w:r w:rsidR="003631AD" w:rsidRPr="00CC0B6A">
        <w:t>by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B</w:t>
      </w:r>
      <w:r w:rsidRPr="005967FB">
        <w:t>á</w:t>
      </w:r>
      <w:r w:rsidR="003631AD" w:rsidRPr="00CC0B6A">
        <w:t>b,</w:t>
      </w:r>
      <w:r w:rsidR="006F5671" w:rsidRPr="00CC0B6A">
        <w:t xml:space="preserve"> </w:t>
      </w:r>
      <w:r w:rsidR="001C6449" w:rsidRPr="00CC0B6A">
        <w:t>“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Primal</w:t>
      </w:r>
      <w:r w:rsidR="006F5671" w:rsidRPr="00CC0B6A">
        <w:t xml:space="preserve"> </w:t>
      </w:r>
      <w:r w:rsidR="003631AD" w:rsidRPr="00CC0B6A">
        <w:t>Point</w:t>
      </w:r>
      <w:r w:rsidR="001C6449" w:rsidRPr="00CC0B6A">
        <w:t>’’</w:t>
      </w:r>
      <w:r>
        <w:t>—</w:t>
      </w:r>
      <w:r w:rsidR="003631AD" w:rsidRPr="00CC0B6A">
        <w:t>Great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Glorious</w:t>
      </w:r>
      <w:r w:rsidR="006F5671" w:rsidRPr="00CC0B6A">
        <w:t xml:space="preserve"> </w:t>
      </w:r>
      <w:r w:rsidR="003631AD" w:rsidRPr="00CC0B6A">
        <w:t>is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Dignity</w:t>
      </w:r>
      <w:r>
        <w:t>—</w:t>
      </w:r>
      <w:r w:rsidR="003631AD" w:rsidRPr="00CC0B6A">
        <w:t>nominating</w:t>
      </w:r>
      <w:r w:rsidR="006F5671" w:rsidRPr="00CC0B6A">
        <w:t xml:space="preserve"> </w:t>
      </w:r>
      <w:r w:rsidRPr="005967FB">
        <w:t>Ṣ</w:t>
      </w:r>
      <w:r w:rsidR="003631AD" w:rsidRPr="00CC0B6A">
        <w:t>ub</w:t>
      </w:r>
      <w:r w:rsidRPr="005967FB">
        <w:t>ḥ</w:t>
      </w:r>
      <w:r w:rsidR="003631AD" w:rsidRPr="00CC0B6A">
        <w:t>-i-Azal</w:t>
      </w:r>
      <w:r w:rsidR="006F5671" w:rsidRPr="00CC0B6A">
        <w:t xml:space="preserve"> </w:t>
      </w:r>
      <w:r w:rsidR="003631AD" w:rsidRPr="00CC0B6A">
        <w:t>as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Successor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Babi</w:t>
      </w:r>
      <w:r w:rsidR="006F5671" w:rsidRPr="00CC0B6A">
        <w:t xml:space="preserve"> </w:t>
      </w:r>
      <w:r w:rsidR="003631AD" w:rsidRPr="00CC0B6A">
        <w:t>Religion.</w:t>
      </w:r>
      <w:r w:rsidR="001C6449" w:rsidRPr="00CC0B6A">
        <w:t>”</w:t>
      </w:r>
    </w:p>
    <w:p w:rsidR="003631AD" w:rsidRPr="00CC0B6A" w:rsidRDefault="005967FB" w:rsidP="00CD10E0">
      <w:pPr>
        <w:pStyle w:val="Bullettextcont"/>
      </w:pPr>
      <w:r w:rsidRPr="00A87AD8">
        <w:t>•</w:t>
      </w:r>
      <w:r w:rsidRPr="00A87AD8">
        <w:tab/>
      </w:r>
      <w:proofErr w:type="gramStart"/>
      <w:r w:rsidR="003631AD" w:rsidRPr="00CC0B6A">
        <w:t>in</w:t>
      </w:r>
      <w:proofErr w:type="gramEnd"/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centre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portrait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AC0FCA" w:rsidRPr="00CC0B6A">
        <w:t>Yaḥyá</w:t>
      </w:r>
      <w:r w:rsidR="001C6449" w:rsidRPr="00CC0B6A">
        <w:t xml:space="preserve">.  </w:t>
      </w:r>
      <w:r w:rsidR="003631AD" w:rsidRPr="00CC0B6A">
        <w:t>I</w:t>
      </w:r>
      <w:r w:rsidR="006F5671" w:rsidRPr="00CC0B6A">
        <w:t xml:space="preserve"> </w:t>
      </w:r>
      <w:r w:rsidR="003631AD" w:rsidRPr="00CC0B6A">
        <w:t>was</w:t>
      </w:r>
      <w:r w:rsidR="006F5671" w:rsidRPr="00CC0B6A">
        <w:t xml:space="preserve"> </w:t>
      </w:r>
      <w:r w:rsidR="003631AD" w:rsidRPr="00CC0B6A">
        <w:t>informed</w:t>
      </w:r>
      <w:r w:rsidR="006F5671" w:rsidRPr="00CC0B6A">
        <w:t xml:space="preserve"> </w:t>
      </w:r>
      <w:r w:rsidR="003631AD" w:rsidRPr="00CC0B6A">
        <w:t>that</w:t>
      </w:r>
      <w:r w:rsidR="006F5671" w:rsidRPr="00CC0B6A">
        <w:t xml:space="preserve"> </w:t>
      </w:r>
      <w:r w:rsidR="003631AD" w:rsidRPr="00CC0B6A">
        <w:t>it</w:t>
      </w:r>
      <w:r w:rsidR="006F5671" w:rsidRPr="00CC0B6A">
        <w:t xml:space="preserve"> </w:t>
      </w:r>
      <w:r w:rsidR="003631AD" w:rsidRPr="00CC0B6A">
        <w:t>was</w:t>
      </w:r>
      <w:r w:rsidR="006F5671" w:rsidRPr="00CC0B6A">
        <w:t xml:space="preserve"> </w:t>
      </w:r>
      <w:r w:rsidR="003631AD" w:rsidRPr="00CC0B6A">
        <w:t>painted</w:t>
      </w:r>
      <w:r w:rsidR="006F5671" w:rsidRPr="00CC0B6A">
        <w:t xml:space="preserve"> </w:t>
      </w:r>
      <w:r w:rsidR="003631AD" w:rsidRPr="00CC0B6A">
        <w:t>by</w:t>
      </w:r>
      <w:r w:rsidR="006F5671" w:rsidRPr="00CC0B6A">
        <w:t xml:space="preserve"> </w:t>
      </w:r>
      <w:r w:rsidR="003631AD" w:rsidRPr="00CC0B6A">
        <w:t>Dr</w:t>
      </w:r>
      <w:r w:rsidR="001C6449" w:rsidRPr="00CC0B6A">
        <w:t xml:space="preserve">. </w:t>
      </w:r>
      <w:proofErr w:type="spellStart"/>
      <w:r w:rsidR="003631AD" w:rsidRPr="00CC0B6A">
        <w:t>Philotheos</w:t>
      </w:r>
      <w:proofErr w:type="spellEnd"/>
      <w:r w:rsidR="006F5671" w:rsidRPr="00CC0B6A">
        <w:t xml:space="preserve"> </w:t>
      </w:r>
      <w:proofErr w:type="spellStart"/>
      <w:r w:rsidR="003631AD" w:rsidRPr="00CC0B6A">
        <w:t>Mughapghap</w:t>
      </w:r>
      <w:proofErr w:type="spellEnd"/>
      <w:r w:rsidR="003631AD" w:rsidRPr="00CC0B6A">
        <w:t>,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well-known</w:t>
      </w:r>
      <w:r w:rsidR="006F5671" w:rsidRPr="00CC0B6A">
        <w:t xml:space="preserve"> </w:t>
      </w:r>
      <w:r w:rsidR="003631AD" w:rsidRPr="00CC0B6A">
        <w:t>citizen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="003631AD" w:rsidRPr="00CC0B6A">
        <w:t>Famagusta,</w:t>
      </w:r>
      <w:r w:rsidR="00CD10E0">
        <w:rPr>
          <w:rStyle w:val="FootnoteReference"/>
        </w:rPr>
        <w:footnoteReference w:id="27"/>
      </w:r>
      <w:r w:rsidR="006F5671" w:rsidRPr="00CC0B6A">
        <w:t xml:space="preserve"> </w:t>
      </w:r>
      <w:r w:rsidR="003631AD" w:rsidRPr="00CC0B6A">
        <w:t>but</w:t>
      </w:r>
      <w:r w:rsidR="006F5671" w:rsidRPr="00CC0B6A">
        <w:t xml:space="preserve"> </w:t>
      </w:r>
      <w:r w:rsidR="003631AD" w:rsidRPr="00CC0B6A">
        <w:t>that</w:t>
      </w:r>
      <w:r w:rsidR="006F5671" w:rsidRPr="00CC0B6A">
        <w:t xml:space="preserve"> </w:t>
      </w:r>
      <w:r w:rsidR="003631AD" w:rsidRPr="00CC0B6A">
        <w:t>it</w:t>
      </w:r>
      <w:r w:rsidR="006F5671" w:rsidRPr="00CC0B6A">
        <w:t xml:space="preserve"> </w:t>
      </w:r>
      <w:r w:rsidR="003631AD" w:rsidRPr="00CC0B6A">
        <w:t>is</w:t>
      </w:r>
      <w:r w:rsidR="006F5671" w:rsidRPr="00CC0B6A">
        <w:t xml:space="preserve"> </w:t>
      </w:r>
      <w:r w:rsidR="003631AD" w:rsidRPr="00CC0B6A">
        <w:t>not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good</w:t>
      </w:r>
      <w:r w:rsidR="006F5671" w:rsidRPr="00CC0B6A">
        <w:t xml:space="preserve"> </w:t>
      </w:r>
      <w:r w:rsidR="003631AD" w:rsidRPr="00CC0B6A">
        <w:t>likeness.</w:t>
      </w:r>
    </w:p>
    <w:p w:rsidR="00CD10E0" w:rsidRDefault="00CD10E0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5967FB" w:rsidRDefault="005967FB" w:rsidP="00CD10E0">
      <w:pPr>
        <w:pStyle w:val="Bullettextcont"/>
      </w:pPr>
      <w:r w:rsidRPr="00A87AD8">
        <w:lastRenderedPageBreak/>
        <w:t>•</w:t>
      </w:r>
      <w:r w:rsidRPr="00A87AD8">
        <w:tab/>
      </w:r>
      <w:proofErr w:type="gramStart"/>
      <w:r w:rsidR="003631AD" w:rsidRPr="00AA6C2C">
        <w:t>on</w:t>
      </w:r>
      <w:proofErr w:type="gramEnd"/>
      <w:r w:rsidR="006F5671" w:rsidRPr="00AA6C2C">
        <w:t xml:space="preserve"> </w:t>
      </w:r>
      <w:r w:rsidR="003631AD" w:rsidRPr="00AA6C2C">
        <w:t>the</w:t>
      </w:r>
      <w:r w:rsidR="006F5671" w:rsidRPr="00AA6C2C">
        <w:t xml:space="preserve"> </w:t>
      </w:r>
      <w:r w:rsidR="003631AD" w:rsidRPr="00AA6C2C">
        <w:t>left</w:t>
      </w:r>
      <w:r w:rsidR="006F5671" w:rsidRPr="00AA6C2C">
        <w:t xml:space="preserve"> </w:t>
      </w:r>
      <w:r w:rsidR="003631AD" w:rsidRPr="00AA6C2C">
        <w:t>is</w:t>
      </w:r>
      <w:r w:rsidR="006F5671" w:rsidRPr="00AA6C2C">
        <w:t xml:space="preserve"> </w:t>
      </w:r>
      <w:r w:rsidR="003631AD" w:rsidRPr="00AA6C2C">
        <w:t>the</w:t>
      </w:r>
      <w:r w:rsidR="006F5671" w:rsidRPr="00AA6C2C">
        <w:t xml:space="preserve"> </w:t>
      </w:r>
      <w:r w:rsidR="003631AD" w:rsidRPr="00AA6C2C">
        <w:t>text</w:t>
      </w:r>
      <w:r w:rsidR="006F5671" w:rsidRPr="00AA6C2C">
        <w:t xml:space="preserve"> </w:t>
      </w:r>
      <w:r w:rsidR="003631AD" w:rsidRPr="00AA6C2C">
        <w:t>referred</w:t>
      </w:r>
      <w:r w:rsidR="006F5671" w:rsidRPr="00AA6C2C">
        <w:t xml:space="preserve"> </w:t>
      </w:r>
      <w:r w:rsidR="003631AD" w:rsidRPr="00AA6C2C">
        <w:t>to</w:t>
      </w:r>
      <w:r w:rsidR="006F5671" w:rsidRPr="00AA6C2C">
        <w:t xml:space="preserve"> </w:t>
      </w:r>
      <w:r w:rsidR="003631AD" w:rsidRPr="00AA6C2C">
        <w:t>above</w:t>
      </w:r>
      <w:r w:rsidR="006F5671" w:rsidRPr="00AA6C2C">
        <w:t xml:space="preserve"> </w:t>
      </w:r>
      <w:r w:rsidR="003631AD" w:rsidRPr="00AA6C2C">
        <w:t>of</w:t>
      </w:r>
      <w:r w:rsidR="006F5671" w:rsidRPr="00AA6C2C">
        <w:t xml:space="preserve"> </w:t>
      </w:r>
      <w:r w:rsidR="003631AD" w:rsidRPr="00AA6C2C">
        <w:t>the</w:t>
      </w:r>
      <w:r w:rsidR="006F5671" w:rsidRPr="00AA6C2C">
        <w:t xml:space="preserve"> </w:t>
      </w:r>
      <w:r w:rsidR="003631AD" w:rsidRPr="00AA6C2C">
        <w:t>nomination</w:t>
      </w:r>
      <w:r w:rsidR="006F5671" w:rsidRPr="00AA6C2C">
        <w:t xml:space="preserve"> </w:t>
      </w:r>
      <w:r w:rsidR="003631AD" w:rsidRPr="00AA6C2C">
        <w:t>in</w:t>
      </w:r>
      <w:r w:rsidR="006F5671" w:rsidRPr="00AA6C2C">
        <w:t xml:space="preserve"> </w:t>
      </w:r>
      <w:r w:rsidR="003631AD" w:rsidRPr="00AA6C2C">
        <w:t>Arabic</w:t>
      </w:r>
      <w:r w:rsidR="001C6449" w:rsidRPr="00AA6C2C">
        <w:t xml:space="preserve">.  </w:t>
      </w:r>
      <w:r w:rsidR="003631AD" w:rsidRPr="005967FB">
        <w:t>This</w:t>
      </w:r>
      <w:r w:rsidR="006F5671" w:rsidRPr="005967FB">
        <w:t xml:space="preserve"> </w:t>
      </w:r>
      <w:r w:rsidR="003631AD" w:rsidRPr="005967FB">
        <w:t>also</w:t>
      </w:r>
      <w:r w:rsidR="006F5671" w:rsidRPr="005967FB">
        <w:t xml:space="preserve"> </w:t>
      </w:r>
      <w:r w:rsidR="003631AD" w:rsidRPr="005967FB">
        <w:t>records</w:t>
      </w:r>
      <w:r w:rsidR="006F5671" w:rsidRPr="005967FB">
        <w:t xml:space="preserve"> </w:t>
      </w:r>
      <w:r w:rsidR="003631AD" w:rsidRPr="005967FB">
        <w:t>the</w:t>
      </w:r>
      <w:r w:rsidR="006F5671" w:rsidRPr="005967FB">
        <w:t xml:space="preserve"> </w:t>
      </w:r>
      <w:r w:rsidR="003631AD" w:rsidRPr="005967FB">
        <w:t>information</w:t>
      </w:r>
      <w:r w:rsidR="006F5671" w:rsidRPr="005967FB">
        <w:t xml:space="preserve"> </w:t>
      </w:r>
      <w:r w:rsidR="003631AD" w:rsidRPr="005967FB">
        <w:t>that</w:t>
      </w:r>
      <w:r w:rsidR="006F5671" w:rsidRPr="005967FB">
        <w:t xml:space="preserve"> </w:t>
      </w:r>
      <w:r w:rsidR="001C3F65" w:rsidRPr="005967FB">
        <w:t xml:space="preserve">Mírzá </w:t>
      </w:r>
      <w:r w:rsidR="00AC0FCA" w:rsidRPr="005967FB">
        <w:t>Yaḥyá</w:t>
      </w:r>
      <w:r w:rsidR="006F5671" w:rsidRPr="005967FB">
        <w:t xml:space="preserve"> </w:t>
      </w:r>
      <w:r w:rsidR="003631AD" w:rsidRPr="005967FB">
        <w:t>was</w:t>
      </w:r>
      <w:r w:rsidR="006F5671" w:rsidRPr="005967FB">
        <w:t xml:space="preserve"> </w:t>
      </w:r>
      <w:r w:rsidR="003631AD" w:rsidRPr="005967FB">
        <w:t>born</w:t>
      </w:r>
      <w:r w:rsidR="006F5671" w:rsidRPr="005967FB">
        <w:t xml:space="preserve"> </w:t>
      </w:r>
      <w:r w:rsidR="003631AD" w:rsidRPr="005967FB">
        <w:t>in</w:t>
      </w:r>
      <w:r w:rsidR="006F5671" w:rsidRPr="005967FB">
        <w:t xml:space="preserve"> </w:t>
      </w:r>
      <w:r w:rsidR="003631AD" w:rsidRPr="005967FB">
        <w:t>1247</w:t>
      </w:r>
      <w:r w:rsidR="006F5671" w:rsidRPr="005967FB">
        <w:t xml:space="preserve"> </w:t>
      </w:r>
      <w:r w:rsidR="003631AD" w:rsidRPr="005967FB">
        <w:t>and</w:t>
      </w:r>
      <w:r w:rsidR="006F5671" w:rsidRPr="005967FB">
        <w:t xml:space="preserve"> </w:t>
      </w:r>
      <w:r w:rsidR="003631AD" w:rsidRPr="005967FB">
        <w:t>died</w:t>
      </w:r>
      <w:r w:rsidR="006F5671" w:rsidRPr="005967FB">
        <w:t xml:space="preserve"> </w:t>
      </w:r>
      <w:r w:rsidR="003631AD" w:rsidRPr="005967FB">
        <w:t>at</w:t>
      </w:r>
      <w:r w:rsidR="006F5671" w:rsidRPr="005967FB">
        <w:t xml:space="preserve"> </w:t>
      </w:r>
      <w:r w:rsidR="003631AD" w:rsidRPr="005967FB">
        <w:t>7</w:t>
      </w:r>
      <w:r w:rsidR="006F5671" w:rsidRPr="005967FB">
        <w:t xml:space="preserve"> </w:t>
      </w:r>
      <w:r w:rsidR="003631AD" w:rsidRPr="005967FB">
        <w:t>in</w:t>
      </w:r>
      <w:r w:rsidR="006F5671" w:rsidRPr="005967FB">
        <w:t xml:space="preserve"> </w:t>
      </w:r>
      <w:r w:rsidR="003631AD" w:rsidRPr="005967FB">
        <w:t>the</w:t>
      </w:r>
      <w:r w:rsidR="006F5671" w:rsidRPr="005967FB">
        <w:t xml:space="preserve"> </w:t>
      </w:r>
      <w:r w:rsidR="003631AD" w:rsidRPr="005967FB">
        <w:t>morning</w:t>
      </w:r>
      <w:r w:rsidR="006F5671" w:rsidRPr="005967FB">
        <w:t xml:space="preserve"> </w:t>
      </w:r>
      <w:r w:rsidR="003631AD" w:rsidRPr="005967FB">
        <w:t>on</w:t>
      </w:r>
      <w:r w:rsidR="006F5671" w:rsidRPr="005967FB">
        <w:t xml:space="preserve"> </w:t>
      </w:r>
      <w:r w:rsidR="003631AD" w:rsidRPr="005967FB">
        <w:t>Saturday</w:t>
      </w:r>
      <w:r w:rsidR="006F5671" w:rsidRPr="005967FB">
        <w:t xml:space="preserve"> </w:t>
      </w:r>
      <w:r w:rsidR="003631AD" w:rsidRPr="005967FB">
        <w:t>12</w:t>
      </w:r>
      <w:r w:rsidR="006F5671" w:rsidRPr="005967FB">
        <w:t xml:space="preserve"> </w:t>
      </w:r>
      <w:proofErr w:type="spellStart"/>
      <w:r w:rsidR="003631AD" w:rsidRPr="005967FB">
        <w:t>Jam</w:t>
      </w:r>
      <w:r w:rsidR="00CD10E0" w:rsidRPr="00CD10E0">
        <w:t>á</w:t>
      </w:r>
      <w:r w:rsidR="003631AD" w:rsidRPr="005967FB">
        <w:t>d</w:t>
      </w:r>
      <w:r w:rsidR="00CD10E0" w:rsidRPr="00CD10E0">
        <w:t>í</w:t>
      </w:r>
      <w:proofErr w:type="spellEnd"/>
      <w:r w:rsidR="006F5671" w:rsidRPr="005967FB">
        <w:t xml:space="preserve"> </w:t>
      </w:r>
      <w:r w:rsidR="003631AD" w:rsidRPr="005967FB">
        <w:t>al-</w:t>
      </w:r>
      <w:proofErr w:type="spellStart"/>
      <w:r w:rsidR="003631AD" w:rsidRPr="005967FB">
        <w:t>Awwal</w:t>
      </w:r>
      <w:proofErr w:type="spellEnd"/>
      <w:r w:rsidR="006F5671" w:rsidRPr="005967FB">
        <w:t xml:space="preserve"> </w:t>
      </w:r>
      <w:r w:rsidR="003631AD" w:rsidRPr="005967FB">
        <w:t>1330.</w:t>
      </w:r>
    </w:p>
    <w:p w:rsidR="005967FB" w:rsidRPr="005967FB" w:rsidRDefault="003631AD" w:rsidP="005967FB">
      <w:pPr>
        <w:pStyle w:val="Text"/>
      </w:pPr>
      <w:r w:rsidRPr="005967FB">
        <w:t>The</w:t>
      </w:r>
      <w:r w:rsidR="006F5671" w:rsidRPr="005967FB">
        <w:t xml:space="preserve"> </w:t>
      </w:r>
      <w:r w:rsidRPr="005967FB">
        <w:t>building</w:t>
      </w:r>
      <w:r w:rsidR="006F5671" w:rsidRPr="005967FB">
        <w:t xml:space="preserve"> </w:t>
      </w:r>
      <w:r w:rsidRPr="005967FB">
        <w:t>is</w:t>
      </w:r>
      <w:r w:rsidR="006F5671" w:rsidRPr="005967FB">
        <w:t xml:space="preserve"> </w:t>
      </w:r>
      <w:r w:rsidRPr="005967FB">
        <w:t>immediately</w:t>
      </w:r>
      <w:r w:rsidR="006F5671" w:rsidRPr="005967FB">
        <w:t xml:space="preserve"> </w:t>
      </w:r>
      <w:r w:rsidRPr="005967FB">
        <w:t>surrounded</w:t>
      </w:r>
      <w:r w:rsidR="006F5671" w:rsidRPr="005967FB">
        <w:t xml:space="preserve"> </w:t>
      </w:r>
      <w:r w:rsidRPr="005967FB">
        <w:t>by</w:t>
      </w:r>
      <w:r w:rsidR="006F5671" w:rsidRPr="005967FB">
        <w:t xml:space="preserve"> </w:t>
      </w:r>
      <w:r w:rsidRPr="005967FB">
        <w:t>some</w:t>
      </w:r>
      <w:r w:rsidR="006F5671" w:rsidRPr="005967FB">
        <w:t xml:space="preserve"> </w:t>
      </w:r>
      <w:r w:rsidRPr="005967FB">
        <w:t>twelve</w:t>
      </w:r>
      <w:r w:rsidR="006F5671" w:rsidRPr="005967FB">
        <w:t xml:space="preserve"> </w:t>
      </w:r>
      <w:r w:rsidRPr="005967FB">
        <w:t>cypress</w:t>
      </w:r>
      <w:r w:rsidR="006F5671" w:rsidRPr="005967FB">
        <w:t xml:space="preserve"> </w:t>
      </w:r>
      <w:r w:rsidRPr="005967FB">
        <w:t>trees</w:t>
      </w:r>
      <w:r w:rsidR="006F5671" w:rsidRPr="005967FB">
        <w:t xml:space="preserve"> </w:t>
      </w:r>
      <w:r w:rsidRPr="005967FB">
        <w:t>and</w:t>
      </w:r>
      <w:r w:rsidR="006F5671" w:rsidRPr="005967FB">
        <w:t xml:space="preserve"> </w:t>
      </w:r>
      <w:r w:rsidRPr="005967FB">
        <w:t>it</w:t>
      </w:r>
      <w:r w:rsidR="006F5671" w:rsidRPr="005967FB">
        <w:t xml:space="preserve"> </w:t>
      </w:r>
      <w:r w:rsidRPr="005967FB">
        <w:t>is</w:t>
      </w:r>
      <w:r w:rsidR="006F5671" w:rsidRPr="005967FB">
        <w:t xml:space="preserve"> </w:t>
      </w:r>
      <w:r w:rsidRPr="005967FB">
        <w:t>set</w:t>
      </w:r>
      <w:r w:rsidR="006F5671" w:rsidRPr="005967FB">
        <w:t xml:space="preserve"> </w:t>
      </w:r>
      <w:r w:rsidRPr="005967FB">
        <w:t>in</w:t>
      </w:r>
      <w:r w:rsidR="006F5671" w:rsidRPr="005967FB">
        <w:t xml:space="preserve"> </w:t>
      </w:r>
      <w:r w:rsidRPr="005967FB">
        <w:t>a</w:t>
      </w:r>
      <w:r w:rsidR="006F5671" w:rsidRPr="005967FB">
        <w:t xml:space="preserve"> </w:t>
      </w:r>
      <w:r w:rsidRPr="005967FB">
        <w:t>field</w:t>
      </w:r>
      <w:r w:rsidR="006F5671" w:rsidRPr="005967FB">
        <w:t xml:space="preserve"> </w:t>
      </w:r>
      <w:r w:rsidRPr="005967FB">
        <w:t>of</w:t>
      </w:r>
      <w:r w:rsidR="006F5671" w:rsidRPr="005967FB">
        <w:t xml:space="preserve"> </w:t>
      </w:r>
      <w:r w:rsidRPr="005967FB">
        <w:t>some</w:t>
      </w:r>
      <w:r w:rsidR="006F5671" w:rsidRPr="005967FB">
        <w:t xml:space="preserve"> </w:t>
      </w:r>
      <w:r w:rsidRPr="005967FB">
        <w:t>10</w:t>
      </w:r>
      <w:r w:rsidR="006F5671" w:rsidRPr="005967FB">
        <w:t xml:space="preserve"> </w:t>
      </w:r>
      <w:r w:rsidRPr="005967FB">
        <w:t>acres</w:t>
      </w:r>
      <w:r w:rsidR="001C6449" w:rsidRPr="005967FB">
        <w:t xml:space="preserve">.  </w:t>
      </w:r>
      <w:r w:rsidRPr="005967FB">
        <w:t>But</w:t>
      </w:r>
      <w:r w:rsidR="006F5671" w:rsidRPr="005967FB">
        <w:t xml:space="preserve"> </w:t>
      </w:r>
      <w:r w:rsidRPr="005967FB">
        <w:t>the</w:t>
      </w:r>
      <w:r w:rsidR="006F5671" w:rsidRPr="005967FB">
        <w:t xml:space="preserve"> </w:t>
      </w:r>
      <w:r w:rsidRPr="005967FB">
        <w:t>city</w:t>
      </w:r>
      <w:r w:rsidR="006F5671" w:rsidRPr="005967FB">
        <w:t xml:space="preserve"> </w:t>
      </w:r>
      <w:r w:rsidRPr="005967FB">
        <w:t>is</w:t>
      </w:r>
      <w:r w:rsidR="006F5671" w:rsidRPr="005967FB">
        <w:t xml:space="preserve"> </w:t>
      </w:r>
      <w:r w:rsidRPr="005967FB">
        <w:t>encroaching</w:t>
      </w:r>
      <w:r w:rsidR="006F5671" w:rsidRPr="005967FB">
        <w:t xml:space="preserve"> </w:t>
      </w:r>
      <w:r w:rsidRPr="005967FB">
        <w:t>on</w:t>
      </w:r>
      <w:r w:rsidR="006F5671" w:rsidRPr="005967FB">
        <w:t xml:space="preserve"> </w:t>
      </w:r>
      <w:r w:rsidRPr="005967FB">
        <w:t>it</w:t>
      </w:r>
      <w:r w:rsidR="006F5671" w:rsidRPr="005967FB">
        <w:t xml:space="preserve"> </w:t>
      </w:r>
      <w:r w:rsidRPr="005967FB">
        <w:t>and</w:t>
      </w:r>
      <w:r w:rsidR="006F5671" w:rsidRPr="005967FB">
        <w:t xml:space="preserve"> </w:t>
      </w:r>
      <w:r w:rsidRPr="005967FB">
        <w:t>a</w:t>
      </w:r>
      <w:r w:rsidR="006F5671" w:rsidRPr="005967FB">
        <w:t xml:space="preserve"> </w:t>
      </w:r>
      <w:r w:rsidRPr="005967FB">
        <w:t>few</w:t>
      </w:r>
      <w:r w:rsidR="006F5671" w:rsidRPr="005967FB">
        <w:t xml:space="preserve"> </w:t>
      </w:r>
      <w:r w:rsidRPr="005967FB">
        <w:t>years</w:t>
      </w:r>
      <w:r w:rsidR="006F5671" w:rsidRPr="005967FB">
        <w:t xml:space="preserve"> </w:t>
      </w:r>
      <w:r w:rsidRPr="005967FB">
        <w:t>ago</w:t>
      </w:r>
      <w:r w:rsidR="006F5671" w:rsidRPr="005967FB">
        <w:t xml:space="preserve"> </w:t>
      </w:r>
      <w:r w:rsidRPr="005967FB">
        <w:t>Mehmed</w:t>
      </w:r>
      <w:r w:rsidR="006F5671" w:rsidRPr="005967FB">
        <w:t xml:space="preserve"> </w:t>
      </w:r>
      <w:proofErr w:type="spellStart"/>
      <w:r w:rsidRPr="005967FB">
        <w:t>Resat</w:t>
      </w:r>
      <w:proofErr w:type="spellEnd"/>
      <w:r w:rsidR="006F5671" w:rsidRPr="005967FB">
        <w:t xml:space="preserve"> </w:t>
      </w:r>
      <w:r w:rsidRPr="005967FB">
        <w:t>sold</w:t>
      </w:r>
      <w:r w:rsidR="006F5671" w:rsidRPr="005967FB">
        <w:t xml:space="preserve"> </w:t>
      </w:r>
      <w:r w:rsidRPr="005967FB">
        <w:t>one</w:t>
      </w:r>
      <w:r w:rsidR="006F5671" w:rsidRPr="005967FB">
        <w:t xml:space="preserve"> </w:t>
      </w:r>
      <w:r w:rsidRPr="005967FB">
        <w:t>large</w:t>
      </w:r>
      <w:r w:rsidR="006F5671" w:rsidRPr="005967FB">
        <w:t xml:space="preserve"> </w:t>
      </w:r>
      <w:r w:rsidRPr="005967FB">
        <w:t>lot</w:t>
      </w:r>
      <w:r w:rsidR="006F5671" w:rsidRPr="005967FB">
        <w:t xml:space="preserve"> </w:t>
      </w:r>
      <w:r w:rsidRPr="005967FB">
        <w:t>on</w:t>
      </w:r>
      <w:r w:rsidR="006F5671" w:rsidRPr="005967FB">
        <w:t xml:space="preserve"> </w:t>
      </w:r>
      <w:r w:rsidRPr="005967FB">
        <w:t>the</w:t>
      </w:r>
      <w:r w:rsidR="006F5671" w:rsidRPr="005967FB">
        <w:t xml:space="preserve"> </w:t>
      </w:r>
      <w:r w:rsidRPr="005967FB">
        <w:t>edge</w:t>
      </w:r>
      <w:r w:rsidR="006F5671" w:rsidRPr="005967FB">
        <w:t xml:space="preserve"> </w:t>
      </w:r>
      <w:r w:rsidRPr="005967FB">
        <w:t>of</w:t>
      </w:r>
      <w:r w:rsidR="006F5671" w:rsidRPr="005967FB">
        <w:t xml:space="preserve"> </w:t>
      </w:r>
      <w:r w:rsidRPr="005967FB">
        <w:t>this</w:t>
      </w:r>
      <w:r w:rsidR="006F5671" w:rsidRPr="005967FB">
        <w:t xml:space="preserve"> </w:t>
      </w:r>
      <w:r w:rsidRPr="005967FB">
        <w:t>area</w:t>
      </w:r>
      <w:r w:rsidR="006F5671" w:rsidRPr="005967FB">
        <w:t xml:space="preserve"> </w:t>
      </w:r>
      <w:r w:rsidRPr="005967FB">
        <w:t>which</w:t>
      </w:r>
      <w:r w:rsidR="006F5671" w:rsidRPr="005967FB">
        <w:t xml:space="preserve"> </w:t>
      </w:r>
      <w:r w:rsidRPr="005967FB">
        <w:t>is</w:t>
      </w:r>
      <w:r w:rsidR="006F5671" w:rsidRPr="005967FB">
        <w:t xml:space="preserve"> </w:t>
      </w:r>
      <w:r w:rsidRPr="005967FB">
        <w:t>already</w:t>
      </w:r>
      <w:r w:rsidR="006F5671" w:rsidRPr="005967FB">
        <w:t xml:space="preserve"> </w:t>
      </w:r>
      <w:r w:rsidRPr="005967FB">
        <w:t>being</w:t>
      </w:r>
      <w:r w:rsidR="006F5671" w:rsidRPr="005967FB">
        <w:t xml:space="preserve"> </w:t>
      </w:r>
      <w:r w:rsidRPr="005967FB">
        <w:t>built</w:t>
      </w:r>
      <w:r w:rsidR="006F5671" w:rsidRPr="005967FB">
        <w:t xml:space="preserve"> </w:t>
      </w:r>
      <w:r w:rsidRPr="005967FB">
        <w:t>upon</w:t>
      </w:r>
      <w:r w:rsidR="001C6449" w:rsidRPr="005967FB">
        <w:t xml:space="preserve">.  </w:t>
      </w:r>
      <w:r w:rsidRPr="005967FB">
        <w:t>The</w:t>
      </w:r>
      <w:r w:rsidR="006F5671" w:rsidRPr="005967FB">
        <w:t xml:space="preserve"> </w:t>
      </w:r>
      <w:r w:rsidRPr="005967FB">
        <w:t>caretaker</w:t>
      </w:r>
      <w:r w:rsidR="006F5671" w:rsidRPr="005967FB">
        <w:t xml:space="preserve"> </w:t>
      </w:r>
      <w:r w:rsidRPr="005967FB">
        <w:t>of</w:t>
      </w:r>
      <w:r w:rsidR="006F5671" w:rsidRPr="005967FB">
        <w:t xml:space="preserve"> </w:t>
      </w:r>
      <w:r w:rsidRPr="005967FB">
        <w:t>the</w:t>
      </w:r>
      <w:r w:rsidR="006F5671" w:rsidRPr="005967FB">
        <w:t xml:space="preserve"> </w:t>
      </w:r>
      <w:r w:rsidRPr="005967FB">
        <w:t>grave</w:t>
      </w:r>
      <w:r w:rsidR="006F5671" w:rsidRPr="005967FB">
        <w:t xml:space="preserve"> </w:t>
      </w:r>
      <w:r w:rsidRPr="005967FB">
        <w:t>and</w:t>
      </w:r>
      <w:r w:rsidR="006F5671" w:rsidRPr="005967FB">
        <w:t xml:space="preserve"> </w:t>
      </w:r>
      <w:r w:rsidRPr="005967FB">
        <w:t>shrine</w:t>
      </w:r>
      <w:r w:rsidR="006F5671" w:rsidRPr="005967FB">
        <w:t xml:space="preserve"> </w:t>
      </w:r>
      <w:r w:rsidRPr="005967FB">
        <w:t>is</w:t>
      </w:r>
      <w:r w:rsidR="006F5671" w:rsidRPr="005967FB">
        <w:t xml:space="preserve"> </w:t>
      </w:r>
      <w:r w:rsidRPr="005967FB">
        <w:t>a</w:t>
      </w:r>
      <w:r w:rsidR="006F5671" w:rsidRPr="005967FB">
        <w:t xml:space="preserve"> </w:t>
      </w:r>
      <w:r w:rsidRPr="005967FB">
        <w:t>grandson</w:t>
      </w:r>
      <w:r w:rsidR="006F5671" w:rsidRPr="005967FB">
        <w:t xml:space="preserve"> </w:t>
      </w:r>
      <w:r w:rsidRPr="005967FB">
        <w:t>of</w:t>
      </w:r>
      <w:r w:rsidR="006F5671" w:rsidRPr="005967FB">
        <w:t xml:space="preserve"> </w:t>
      </w:r>
      <w:r w:rsidR="001C3F65" w:rsidRPr="005967FB">
        <w:t xml:space="preserve">Mírzá </w:t>
      </w:r>
      <w:r w:rsidR="00AC0FCA" w:rsidRPr="005967FB">
        <w:t>Yaḥyá</w:t>
      </w:r>
      <w:r w:rsidRPr="005967FB">
        <w:t>,</w:t>
      </w:r>
      <w:r w:rsidR="006F5671" w:rsidRPr="005967FB">
        <w:t xml:space="preserve"> </w:t>
      </w:r>
      <w:proofErr w:type="spellStart"/>
      <w:r w:rsidRPr="005967FB">
        <w:t>Riza</w:t>
      </w:r>
      <w:proofErr w:type="spellEnd"/>
      <w:r w:rsidR="006F5671" w:rsidRPr="005967FB">
        <w:t xml:space="preserve"> </w:t>
      </w:r>
      <w:proofErr w:type="spellStart"/>
      <w:r w:rsidRPr="005967FB">
        <w:t>Ezel</w:t>
      </w:r>
      <w:proofErr w:type="spellEnd"/>
      <w:r w:rsidR="006F5671" w:rsidRPr="005967FB">
        <w:t xml:space="preserve"> </w:t>
      </w:r>
      <w:r w:rsidRPr="005967FB">
        <w:t>but</w:t>
      </w:r>
      <w:r w:rsidR="006F5671" w:rsidRPr="005967FB">
        <w:t xml:space="preserve"> </w:t>
      </w:r>
      <w:r w:rsidRPr="005967FB">
        <w:t>the</w:t>
      </w:r>
      <w:r w:rsidR="006F5671" w:rsidRPr="005967FB">
        <w:t xml:space="preserve"> </w:t>
      </w:r>
      <w:r w:rsidRPr="005967FB">
        <w:t>overall</w:t>
      </w:r>
      <w:r w:rsidR="006F5671" w:rsidRPr="005967FB">
        <w:t xml:space="preserve"> </w:t>
      </w:r>
      <w:r w:rsidRPr="005967FB">
        <w:t>control</w:t>
      </w:r>
      <w:r w:rsidR="006F5671" w:rsidRPr="005967FB">
        <w:t xml:space="preserve"> </w:t>
      </w:r>
      <w:r w:rsidRPr="005967FB">
        <w:t>rests</w:t>
      </w:r>
      <w:r w:rsidR="006F5671" w:rsidRPr="005967FB">
        <w:t xml:space="preserve"> </w:t>
      </w:r>
      <w:r w:rsidRPr="005967FB">
        <w:t>with</w:t>
      </w:r>
      <w:r w:rsidR="006F5671" w:rsidRPr="005967FB">
        <w:t xml:space="preserve"> </w:t>
      </w:r>
      <w:proofErr w:type="spellStart"/>
      <w:r w:rsidRPr="005967FB">
        <w:t>Mrs</w:t>
      </w:r>
      <w:proofErr w:type="spellEnd"/>
      <w:r w:rsidR="006F5671" w:rsidRPr="005967FB">
        <w:t xml:space="preserve"> </w:t>
      </w:r>
      <w:proofErr w:type="spellStart"/>
      <w:r w:rsidRPr="005967FB">
        <w:t>Sule</w:t>
      </w:r>
      <w:proofErr w:type="spellEnd"/>
      <w:r w:rsidR="006F5671" w:rsidRPr="005967FB">
        <w:t xml:space="preserve"> </w:t>
      </w:r>
      <w:proofErr w:type="spellStart"/>
      <w:r w:rsidRPr="005967FB">
        <w:t>Orfi</w:t>
      </w:r>
      <w:proofErr w:type="spellEnd"/>
      <w:r w:rsidR="001C6449" w:rsidRPr="005967FB">
        <w:t>.</w:t>
      </w:r>
    </w:p>
    <w:p w:rsidR="003631AD" w:rsidRPr="00CD10E0" w:rsidRDefault="001568E4" w:rsidP="00CD10E0">
      <w:pPr>
        <w:pStyle w:val="Heading2"/>
      </w:pPr>
      <w:r w:rsidRPr="00CD10E0">
        <w:t>Aḥmad</w:t>
      </w:r>
      <w:r w:rsidR="006F5671" w:rsidRPr="00CD10E0">
        <w:t xml:space="preserve"> </w:t>
      </w:r>
      <w:r w:rsidR="003631AD" w:rsidRPr="00CD10E0">
        <w:t>Bahh</w:t>
      </w:r>
      <w:r w:rsidR="00CD10E0" w:rsidRPr="00CD10E0">
        <w:t>á</w:t>
      </w:r>
      <w:r w:rsidR="003631AD" w:rsidRPr="00CD10E0">
        <w:t>j</w:t>
      </w:r>
      <w:r w:rsidR="006F5671" w:rsidRPr="00CD10E0">
        <w:t xml:space="preserve"> </w:t>
      </w:r>
      <w:r w:rsidR="003631AD" w:rsidRPr="00CD10E0">
        <w:t>and</w:t>
      </w:r>
      <w:r w:rsidR="006F5671" w:rsidRPr="00CD10E0">
        <w:t xml:space="preserve"> </w:t>
      </w:r>
      <w:r w:rsidR="003631AD" w:rsidRPr="00CD10E0">
        <w:t>Jal</w:t>
      </w:r>
      <w:r w:rsidR="00CD10E0" w:rsidRPr="00CD10E0">
        <w:t>á</w:t>
      </w:r>
      <w:r w:rsidR="003631AD" w:rsidRPr="00CD10E0">
        <w:t>l</w:t>
      </w:r>
      <w:r w:rsidR="006F5671" w:rsidRPr="00CD10E0">
        <w:t xml:space="preserve"> </w:t>
      </w:r>
      <w:r w:rsidR="003631AD" w:rsidRPr="00CD10E0">
        <w:t>Azal</w:t>
      </w:r>
    </w:p>
    <w:p w:rsidR="00CC0B6A" w:rsidRDefault="001568E4" w:rsidP="00CD10E0">
      <w:pPr>
        <w:pStyle w:val="Text"/>
      </w:pPr>
      <w:r w:rsidRPr="00CC0B6A">
        <w:t>Aḥmad</w:t>
      </w:r>
      <w:r w:rsidR="006F5671" w:rsidRPr="00CC0B6A">
        <w:t xml:space="preserve"> </w:t>
      </w:r>
      <w:proofErr w:type="spellStart"/>
      <w:r w:rsidR="003631AD" w:rsidRPr="00CC0B6A">
        <w:t>Bahh</w:t>
      </w:r>
      <w:r w:rsidR="00CD10E0" w:rsidRPr="00CD10E0">
        <w:t>á</w:t>
      </w:r>
      <w:r w:rsidR="003631AD" w:rsidRPr="00CC0B6A">
        <w:t>j</w:t>
      </w:r>
      <w:proofErr w:type="spellEnd"/>
      <w:r w:rsidR="006F5671" w:rsidRPr="00CC0B6A">
        <w:t xml:space="preserve"> </w:t>
      </w:r>
      <w:r w:rsidR="003631AD" w:rsidRPr="00CC0B6A">
        <w:t>was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eldest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proofErr w:type="spellStart"/>
      <w:r w:rsidR="00AC0FCA" w:rsidRPr="00CC0B6A">
        <w:t>Yaḥyá</w:t>
      </w:r>
      <w:r w:rsidR="001C6449" w:rsidRPr="00CC0B6A">
        <w:t>’</w:t>
      </w:r>
      <w:r w:rsidR="003631AD" w:rsidRPr="00CC0B6A">
        <w:t>s</w:t>
      </w:r>
      <w:proofErr w:type="spellEnd"/>
      <w:r w:rsidR="006F5671" w:rsidRPr="00CC0B6A">
        <w:t xml:space="preserve"> </w:t>
      </w:r>
      <w:r w:rsidR="003631AD" w:rsidRPr="00CC0B6A">
        <w:t>children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accompany</w:t>
      </w:r>
      <w:r w:rsidR="006F5671" w:rsidRPr="00CC0B6A">
        <w:t xml:space="preserve"> </w:t>
      </w:r>
      <w:r w:rsidR="003631AD" w:rsidRPr="00CC0B6A">
        <w:t>him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Cyprus</w:t>
      </w:r>
      <w:r w:rsidR="001C6449" w:rsidRPr="00CC0B6A">
        <w:t xml:space="preserve">. 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1884,</w:t>
      </w:r>
      <w:r w:rsidR="006F5671" w:rsidRPr="00CC0B6A">
        <w:t xml:space="preserve">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moved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Istanbul</w:t>
      </w:r>
      <w:r w:rsidR="006F5671" w:rsidRPr="00CC0B6A">
        <w:t xml:space="preserve"> </w:t>
      </w:r>
      <w:r w:rsidR="003631AD" w:rsidRPr="00CC0B6A">
        <w:t>where</w:t>
      </w:r>
      <w:r w:rsidR="006F5671" w:rsidRPr="00CC0B6A">
        <w:t xml:space="preserve">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worked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bank</w:t>
      </w:r>
      <w:r w:rsidR="001C6449" w:rsidRPr="00CC0B6A">
        <w:t xml:space="preserve">. 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was</w:t>
      </w:r>
      <w:r w:rsidR="006F5671" w:rsidRPr="00CC0B6A">
        <w:t xml:space="preserve"> </w:t>
      </w:r>
      <w:r w:rsidR="003631AD" w:rsidRPr="00CC0B6A">
        <w:t>joined</w:t>
      </w:r>
      <w:r w:rsidR="006F5671" w:rsidRPr="00CC0B6A">
        <w:t xml:space="preserve"> </w:t>
      </w:r>
      <w:r w:rsidR="003631AD" w:rsidRPr="00CC0B6A">
        <w:t>there</w:t>
      </w:r>
      <w:r w:rsidR="006F5671" w:rsidRPr="00CC0B6A">
        <w:t xml:space="preserve"> </w:t>
      </w:r>
      <w:r w:rsidR="003631AD" w:rsidRPr="00CC0B6A">
        <w:t>by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wife</w:t>
      </w:r>
      <w:r w:rsidR="006F5671" w:rsidRPr="00CC0B6A">
        <w:t xml:space="preserve"> </w:t>
      </w:r>
      <w:r w:rsidR="003631AD" w:rsidRPr="00CC0B6A">
        <w:t>daughters</w:t>
      </w:r>
      <w:r w:rsidR="001C6449" w:rsidRPr="00CC0B6A">
        <w:t xml:space="preserve">.  </w:t>
      </w:r>
      <w:r w:rsidR="003631AD" w:rsidRPr="00CC0B6A">
        <w:t>At</w:t>
      </w:r>
      <w:r w:rsidR="006F5671" w:rsidRPr="00CC0B6A">
        <w:t xml:space="preserve"> </w:t>
      </w:r>
      <w:r w:rsidR="003631AD" w:rsidRPr="00CC0B6A">
        <w:t>some</w:t>
      </w:r>
      <w:r w:rsidR="006F5671" w:rsidRPr="00CC0B6A">
        <w:t xml:space="preserve"> </w:t>
      </w:r>
      <w:r w:rsidR="003631AD" w:rsidRPr="00CC0B6A">
        <w:t>stage,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wife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daughters</w:t>
      </w:r>
      <w:r w:rsidR="006F5671" w:rsidRPr="00CC0B6A">
        <w:t xml:space="preserve"> </w:t>
      </w:r>
      <w:r w:rsidR="003631AD" w:rsidRPr="00CC0B6A">
        <w:t>became</w:t>
      </w:r>
      <w:r w:rsidR="006F5671" w:rsidRPr="00CC0B6A">
        <w:t xml:space="preserve"> </w:t>
      </w:r>
      <w:r w:rsidR="003631AD" w:rsidRPr="00CC0B6A">
        <w:t>Protestant</w:t>
      </w:r>
      <w:r w:rsidR="006F5671" w:rsidRPr="00CC0B6A">
        <w:t xml:space="preserve"> </w:t>
      </w:r>
      <w:r w:rsidR="003631AD" w:rsidRPr="00CC0B6A">
        <w:t>Christians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Istanbul</w:t>
      </w:r>
      <w:r w:rsidR="001C6449" w:rsidRPr="00CC0B6A">
        <w:t xml:space="preserve">. 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about</w:t>
      </w:r>
      <w:r w:rsidR="006F5671" w:rsidRPr="00CC0B6A">
        <w:t xml:space="preserve"> </w:t>
      </w:r>
      <w:r w:rsidR="003631AD" w:rsidRPr="00CC0B6A">
        <w:t>1899,</w:t>
      </w:r>
      <w:r w:rsidR="006F5671" w:rsidRPr="00CC0B6A">
        <w:t xml:space="preserve"> </w:t>
      </w:r>
      <w:proofErr w:type="spellStart"/>
      <w:r w:rsidRPr="00CC0B6A">
        <w:t>Aḥmad</w:t>
      </w:r>
      <w:r w:rsidR="001C6449" w:rsidRPr="00CC0B6A">
        <w:t>’</w:t>
      </w:r>
      <w:r w:rsidR="003631AD" w:rsidRPr="00CC0B6A">
        <w:t>s</w:t>
      </w:r>
      <w:proofErr w:type="spellEnd"/>
      <w:r w:rsidR="006F5671" w:rsidRPr="00CC0B6A">
        <w:t xml:space="preserve"> </w:t>
      </w:r>
      <w:r w:rsidR="003631AD" w:rsidRPr="00CC0B6A">
        <w:t>employment</w:t>
      </w:r>
      <w:r w:rsidR="006F5671" w:rsidRPr="00CC0B6A">
        <w:t xml:space="preserve"> </w:t>
      </w:r>
      <w:r w:rsidR="003631AD" w:rsidRPr="00CC0B6A">
        <w:t>at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bank</w:t>
      </w:r>
      <w:r w:rsidR="006F5671" w:rsidRPr="00CC0B6A">
        <w:t xml:space="preserve"> </w:t>
      </w:r>
      <w:r w:rsidR="003631AD" w:rsidRPr="00CC0B6A">
        <w:t>ceased</w:t>
      </w:r>
      <w:r w:rsidR="006F5671" w:rsidRPr="00CC0B6A">
        <w:t xml:space="preserve"> </w:t>
      </w:r>
      <w:r w:rsidR="003631AD" w:rsidRPr="00CC0B6A">
        <w:t>for</w:t>
      </w:r>
      <w:r w:rsidR="006F5671" w:rsidRPr="00CC0B6A">
        <w:t xml:space="preserve"> </w:t>
      </w:r>
      <w:r w:rsidR="003631AD" w:rsidRPr="00CC0B6A">
        <w:t>some</w:t>
      </w:r>
      <w:r w:rsidR="006F5671" w:rsidRPr="00CC0B6A">
        <w:t xml:space="preserve"> </w:t>
      </w:r>
      <w:r w:rsidR="003631AD" w:rsidRPr="00CC0B6A">
        <w:t>reason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by</w:t>
      </w:r>
      <w:r w:rsidR="006F5671" w:rsidRPr="00CC0B6A">
        <w:t xml:space="preserve"> </w:t>
      </w:r>
      <w:r w:rsidR="003631AD" w:rsidRPr="00CC0B6A">
        <w:t>1912,</w:t>
      </w:r>
      <w:r w:rsidR="006F5671" w:rsidRPr="00CC0B6A">
        <w:t xml:space="preserve"> </w:t>
      </w:r>
      <w:r w:rsidR="003631AD" w:rsidRPr="00CC0B6A">
        <w:t>we</w:t>
      </w:r>
      <w:r w:rsidR="006F5671" w:rsidRPr="00CC0B6A">
        <w:t xml:space="preserve"> </w:t>
      </w:r>
      <w:r w:rsidR="003631AD" w:rsidRPr="00CC0B6A">
        <w:t>find</w:t>
      </w:r>
      <w:r w:rsidR="006F5671" w:rsidRPr="00CC0B6A">
        <w:t xml:space="preserve"> </w:t>
      </w:r>
      <w:r w:rsidR="003631AD" w:rsidRPr="00CC0B6A">
        <w:t>him</w:t>
      </w:r>
      <w:r w:rsidR="006F5671" w:rsidRPr="00CC0B6A">
        <w:t xml:space="preserve"> </w:t>
      </w:r>
      <w:r w:rsidR="003631AD" w:rsidRPr="00CC0B6A">
        <w:t>impoverished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working</w:t>
      </w:r>
      <w:r w:rsidR="006F5671" w:rsidRPr="00CC0B6A">
        <w:t xml:space="preserve"> </w:t>
      </w:r>
      <w:r w:rsidR="003631AD" w:rsidRPr="00CC0B6A">
        <w:t>as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railway</w:t>
      </w:r>
      <w:r w:rsidR="006F5671" w:rsidRPr="00CC0B6A">
        <w:t xml:space="preserve"> </w:t>
      </w:r>
      <w:r w:rsidR="003631AD" w:rsidRPr="00CC0B6A">
        <w:t>porter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Famagusta</w:t>
      </w:r>
      <w:r w:rsidR="001C6449" w:rsidRPr="00CC0B6A">
        <w:t xml:space="preserve">. 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wife</w:t>
      </w:r>
      <w:r w:rsidR="006F5671" w:rsidRPr="00CC0B6A">
        <w:t xml:space="preserve"> </w:t>
      </w:r>
      <w:r w:rsidR="003631AD" w:rsidRPr="00CC0B6A">
        <w:t>daughters</w:t>
      </w:r>
      <w:r w:rsidR="006F5671" w:rsidRPr="00CC0B6A">
        <w:t xml:space="preserve"> </w:t>
      </w:r>
      <w:r w:rsidR="003631AD" w:rsidRPr="00CC0B6A">
        <w:t>appear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have</w:t>
      </w:r>
      <w:r w:rsidR="006F5671" w:rsidRPr="00CC0B6A">
        <w:t xml:space="preserve"> </w:t>
      </w:r>
      <w:r w:rsidR="003631AD" w:rsidRPr="00CC0B6A">
        <w:t>remained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Istanbul</w:t>
      </w:r>
      <w:r w:rsidR="001C6449" w:rsidRPr="00CC0B6A">
        <w:t xml:space="preserve">.  </w:t>
      </w:r>
      <w:r w:rsidR="003631AD" w:rsidRPr="00CC0B6A">
        <w:t>Then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1921,</w:t>
      </w:r>
      <w:r w:rsidR="006F5671" w:rsidRPr="00CC0B6A">
        <w:t xml:space="preserve"> </w:t>
      </w:r>
      <w:r w:rsidR="003631AD" w:rsidRPr="00CC0B6A">
        <w:t>learning</w:t>
      </w:r>
      <w:r w:rsidR="006F5671" w:rsidRPr="00CC0B6A">
        <w:t xml:space="preserve"> </w:t>
      </w:r>
      <w:r w:rsidR="003631AD" w:rsidRPr="00CC0B6A">
        <w:t>of</w:t>
      </w:r>
      <w:r w:rsidR="006F5671" w:rsidRPr="00CC0B6A">
        <w:t xml:space="preserve"> </w:t>
      </w:r>
      <w:r w:rsidR="00070C9B" w:rsidRPr="00CC0B6A">
        <w:t>‘</w:t>
      </w:r>
      <w:r w:rsidR="003631AD" w:rsidRPr="00CC0B6A">
        <w:t>Abdu</w:t>
      </w:r>
      <w:r w:rsidR="001C6449" w:rsidRPr="00CC0B6A">
        <w:t>’</w:t>
      </w:r>
      <w:r w:rsidR="003631AD" w:rsidRPr="00CC0B6A">
        <w:t>l-Bahá</w:t>
      </w:r>
      <w:r w:rsidR="001C6449" w:rsidRPr="00CC0B6A">
        <w:t>’</w:t>
      </w:r>
      <w:r w:rsidR="003631AD" w:rsidRPr="00CC0B6A">
        <w:t>s</w:t>
      </w:r>
      <w:r w:rsidR="006F5671" w:rsidRPr="00CC0B6A">
        <w:t xml:space="preserve"> </w:t>
      </w:r>
      <w:r w:rsidR="003631AD" w:rsidRPr="00CC0B6A">
        <w:t>presence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Palestine</w:t>
      </w:r>
      <w:r w:rsidR="006F5671" w:rsidRPr="00CC0B6A">
        <w:t xml:space="preserve"> </w:t>
      </w:r>
      <w:r w:rsidR="003631AD" w:rsidRPr="00CC0B6A">
        <w:t>from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nephew</w:t>
      </w:r>
      <w:r w:rsidR="006F5671" w:rsidRPr="00CC0B6A">
        <w:t xml:space="preserve"> </w:t>
      </w:r>
      <w:r w:rsidR="003631AD" w:rsidRPr="00CC0B6A">
        <w:t>Jal</w:t>
      </w:r>
      <w:r w:rsidR="00CD10E0" w:rsidRPr="00CD10E0">
        <w:t>á</w:t>
      </w:r>
      <w:r w:rsidR="003631AD" w:rsidRPr="00CC0B6A">
        <w:t>l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remembering</w:t>
      </w:r>
      <w:r w:rsidR="006F5671" w:rsidRPr="00CC0B6A">
        <w:t xml:space="preserve"> </w:t>
      </w:r>
      <w:r w:rsidR="00070C9B" w:rsidRPr="00CC0B6A">
        <w:t>‘</w:t>
      </w:r>
      <w:r w:rsidR="003631AD" w:rsidRPr="00CC0B6A">
        <w:t>Abdu</w:t>
      </w:r>
      <w:r w:rsidR="001C6449" w:rsidRPr="00CC0B6A">
        <w:t>’</w:t>
      </w:r>
      <w:r w:rsidR="003631AD" w:rsidRPr="00CC0B6A">
        <w:t>l-Bahá</w:t>
      </w:r>
      <w:r w:rsidR="001C6449" w:rsidRPr="00CC0B6A">
        <w:t>’</w:t>
      </w:r>
      <w:r w:rsidR="003631AD" w:rsidRPr="00CC0B6A">
        <w:t>s</w:t>
      </w:r>
      <w:r w:rsidR="006F5671" w:rsidRPr="00CC0B6A">
        <w:t xml:space="preserve"> </w:t>
      </w:r>
      <w:r w:rsidR="003631AD" w:rsidRPr="00CC0B6A">
        <w:t>kindness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him</w:t>
      </w:r>
      <w:r w:rsidR="006F5671" w:rsidRPr="00CC0B6A">
        <w:t xml:space="preserve"> </w:t>
      </w:r>
      <w:r w:rsidR="003631AD" w:rsidRPr="00CC0B6A">
        <w:t>as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young</w:t>
      </w:r>
      <w:r w:rsidR="006F5671" w:rsidRPr="00CC0B6A">
        <w:t xml:space="preserve"> </w:t>
      </w:r>
      <w:r w:rsidR="003631AD" w:rsidRPr="00CC0B6A">
        <w:t>boy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Baghdad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Edirne,</w:t>
      </w:r>
      <w:r w:rsidR="006F5671" w:rsidRPr="00CC0B6A">
        <w:t xml:space="preserve">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came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Haifa.</w:t>
      </w:r>
      <w:r w:rsidR="00CD10E0">
        <w:rPr>
          <w:rStyle w:val="FootnoteReference"/>
        </w:rPr>
        <w:footnoteReference w:id="28"/>
      </w:r>
      <w:r w:rsidR="00CD10E0">
        <w:t xml:space="preserve"> </w:t>
      </w:r>
      <w:r w:rsidR="006F5671" w:rsidRPr="00CC0B6A">
        <w:t xml:space="preserve">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appears</w:t>
      </w:r>
      <w:r w:rsidR="006F5671" w:rsidRPr="00CC0B6A">
        <w:t xml:space="preserve"> </w:t>
      </w:r>
      <w:r w:rsidR="003631AD" w:rsidRPr="00CC0B6A">
        <w:t>to</w:t>
      </w:r>
      <w:r w:rsidR="006F5671" w:rsidRPr="00CC0B6A">
        <w:t xml:space="preserve"> </w:t>
      </w:r>
      <w:r w:rsidR="003631AD" w:rsidRPr="00CC0B6A">
        <w:t>have</w:t>
      </w:r>
      <w:r w:rsidR="006F5671" w:rsidRPr="00CC0B6A">
        <w:t xml:space="preserve"> </w:t>
      </w:r>
      <w:r w:rsidR="003631AD" w:rsidRPr="00CC0B6A">
        <w:t>become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Bahá</w:t>
      </w:r>
      <w:r w:rsidR="001C6449" w:rsidRPr="00CC0B6A">
        <w:t>’</w:t>
      </w:r>
      <w:r w:rsidR="003631AD" w:rsidRPr="00CC0B6A">
        <w:t>í</w:t>
      </w:r>
      <w:r w:rsidR="006F5671" w:rsidRPr="00CC0B6A">
        <w:t xml:space="preserve"> </w:t>
      </w:r>
      <w:r w:rsidR="003631AD" w:rsidRPr="00CC0B6A">
        <w:t>and</w:t>
      </w:r>
      <w:r w:rsidR="006F5671" w:rsidRPr="00CC0B6A">
        <w:t xml:space="preserve"> </w:t>
      </w:r>
      <w:r w:rsidR="003631AD" w:rsidRPr="00CC0B6A">
        <w:t>remained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Haifa</w:t>
      </w:r>
      <w:r w:rsidR="006F5671" w:rsidRPr="00CC0B6A">
        <w:t xml:space="preserve"> </w:t>
      </w:r>
      <w:r w:rsidR="003631AD" w:rsidRPr="00CC0B6A">
        <w:t>as</w:t>
      </w:r>
      <w:r w:rsidR="006F5671" w:rsidRPr="00CC0B6A">
        <w:t xml:space="preserve"> </w:t>
      </w:r>
      <w:r w:rsidR="003631AD" w:rsidRPr="00CC0B6A">
        <w:t>a</w:t>
      </w:r>
      <w:r w:rsidR="006F5671" w:rsidRPr="00CC0B6A">
        <w:t xml:space="preserve"> </w:t>
      </w:r>
      <w:r w:rsidR="003631AD" w:rsidRPr="00CC0B6A">
        <w:t>rather</w:t>
      </w:r>
      <w:r w:rsidR="006F5671" w:rsidRPr="00CC0B6A">
        <w:t xml:space="preserve"> </w:t>
      </w:r>
      <w:r w:rsidR="003631AD" w:rsidRPr="00CC0B6A">
        <w:t>reclusive</w:t>
      </w:r>
      <w:r w:rsidR="006F5671" w:rsidRPr="00CC0B6A">
        <w:t xml:space="preserve"> </w:t>
      </w:r>
      <w:r w:rsidR="003631AD" w:rsidRPr="00CC0B6A">
        <w:t>figure</w:t>
      </w:r>
      <w:r w:rsidR="006F5671" w:rsidRPr="00CC0B6A">
        <w:t xml:space="preserve"> </w:t>
      </w:r>
      <w:r w:rsidR="003631AD" w:rsidRPr="00CC0B6A">
        <w:t>until</w:t>
      </w:r>
      <w:r w:rsidR="006F5671" w:rsidRPr="00CC0B6A">
        <w:t xml:space="preserve"> </w:t>
      </w:r>
      <w:r w:rsidR="003631AD" w:rsidRPr="00CC0B6A">
        <w:t>his</w:t>
      </w:r>
      <w:r w:rsidR="006F5671" w:rsidRPr="00CC0B6A">
        <w:t xml:space="preserve"> </w:t>
      </w:r>
      <w:r w:rsidR="003631AD" w:rsidRPr="00CC0B6A">
        <w:t>death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1933</w:t>
      </w:r>
      <w:r w:rsidR="00CD10E0">
        <w:t xml:space="preserve">. </w:t>
      </w:r>
      <w:r w:rsidR="006F5671" w:rsidRPr="00CC0B6A">
        <w:t xml:space="preserve"> </w:t>
      </w:r>
      <w:r w:rsidR="003631AD" w:rsidRPr="00CC0B6A">
        <w:t>He</w:t>
      </w:r>
      <w:r w:rsidR="006F5671" w:rsidRPr="00CC0B6A">
        <w:t xml:space="preserve"> </w:t>
      </w:r>
      <w:r w:rsidR="003631AD" w:rsidRPr="00CC0B6A">
        <w:t>is</w:t>
      </w:r>
      <w:r w:rsidR="006F5671" w:rsidRPr="00CC0B6A">
        <w:t xml:space="preserve"> </w:t>
      </w:r>
      <w:r w:rsidR="003631AD" w:rsidRPr="00CC0B6A">
        <w:t>buried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the</w:t>
      </w:r>
      <w:r w:rsidR="006F5671" w:rsidRPr="00CC0B6A">
        <w:t xml:space="preserve"> </w:t>
      </w:r>
      <w:r w:rsidR="003631AD" w:rsidRPr="00CC0B6A">
        <w:t>Bahá</w:t>
      </w:r>
      <w:r w:rsidR="001C6449" w:rsidRPr="00CC0B6A">
        <w:t>’</w:t>
      </w:r>
      <w:r w:rsidR="003631AD" w:rsidRPr="00CC0B6A">
        <w:t>í</w:t>
      </w:r>
      <w:r w:rsidR="006F5671" w:rsidRPr="00CC0B6A">
        <w:t xml:space="preserve"> </w:t>
      </w:r>
      <w:r w:rsidR="003631AD" w:rsidRPr="00CC0B6A">
        <w:t>cemetery</w:t>
      </w:r>
      <w:r w:rsidR="006F5671" w:rsidRPr="00CC0B6A">
        <w:t xml:space="preserve"> </w:t>
      </w:r>
      <w:r w:rsidR="003631AD" w:rsidRPr="00CC0B6A">
        <w:t>in</w:t>
      </w:r>
      <w:r w:rsidR="006F5671" w:rsidRPr="00CC0B6A">
        <w:t xml:space="preserve"> </w:t>
      </w:r>
      <w:r w:rsidR="003631AD" w:rsidRPr="00CC0B6A">
        <w:t>Haifa</w:t>
      </w:r>
      <w:r w:rsidR="001C6449" w:rsidRPr="00CC0B6A">
        <w:t>.</w:t>
      </w:r>
    </w:p>
    <w:p w:rsidR="00CD10E0" w:rsidRDefault="00CD10E0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CC0B6A" w:rsidRDefault="003631AD" w:rsidP="00CD10E0">
      <w:pPr>
        <w:pStyle w:val="Text"/>
      </w:pPr>
      <w:r w:rsidRPr="00CC0B6A">
        <w:lastRenderedPageBreak/>
        <w:t>In</w:t>
      </w:r>
      <w:r w:rsidR="006F5671" w:rsidRPr="00CC0B6A">
        <w:t xml:space="preserve"> </w:t>
      </w:r>
      <w:r w:rsidRPr="00CC0B6A">
        <w:t>about</w:t>
      </w:r>
      <w:r w:rsidR="006F5671" w:rsidRPr="00CC0B6A">
        <w:t xml:space="preserve"> </w:t>
      </w:r>
      <w:r w:rsidRPr="00CC0B6A">
        <w:t>1915,</w:t>
      </w:r>
      <w:r w:rsidR="006F5671" w:rsidRPr="00CC0B6A">
        <w:t xml:space="preserve"> </w:t>
      </w:r>
      <w:r w:rsidRPr="00CC0B6A">
        <w:t>during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First</w:t>
      </w:r>
      <w:r w:rsidR="006F5671" w:rsidRPr="00CC0B6A">
        <w:t xml:space="preserve"> </w:t>
      </w:r>
      <w:r w:rsidRPr="00CC0B6A">
        <w:t>World</w:t>
      </w:r>
      <w:r w:rsidR="006F5671" w:rsidRPr="00CC0B6A">
        <w:t xml:space="preserve"> </w:t>
      </w:r>
      <w:r w:rsidRPr="00CC0B6A">
        <w:t>War,</w:t>
      </w:r>
      <w:r w:rsidR="006F5671" w:rsidRPr="00CC0B6A">
        <w:t xml:space="preserve"> </w:t>
      </w:r>
      <w:r w:rsidRPr="00CC0B6A">
        <w:t>Jal</w:t>
      </w:r>
      <w:r w:rsidR="00CD10E0" w:rsidRPr="00CD10E0">
        <w:t>á</w:t>
      </w:r>
      <w:r w:rsidRPr="00CC0B6A">
        <w:t>l</w:t>
      </w:r>
      <w:r w:rsidR="006F5671" w:rsidRPr="00CC0B6A">
        <w:t xml:space="preserve"> </w:t>
      </w:r>
      <w:r w:rsidRPr="00CC0B6A">
        <w:t>Azal,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</w:t>
      </w:r>
      <w:r w:rsidR="00E54AFB" w:rsidRPr="00CC0B6A">
        <w:t>‘Alí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grandson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6449" w:rsidRPr="00CC0B6A">
        <w:t xml:space="preserve">Mírzá </w:t>
      </w:r>
      <w:r w:rsidR="00AC0FCA" w:rsidRPr="00CC0B6A">
        <w:t>Yaḥyá</w:t>
      </w:r>
      <w:r w:rsidRPr="00CC0B6A">
        <w:t>,</w:t>
      </w:r>
      <w:r w:rsidR="006F5671" w:rsidRPr="00CC0B6A">
        <w:t xml:space="preserve"> </w:t>
      </w:r>
      <w:r w:rsidRPr="00CC0B6A">
        <w:t>volunteered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service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British</w:t>
      </w:r>
      <w:r w:rsidR="006F5671" w:rsidRPr="00CC0B6A">
        <w:t xml:space="preserve"> </w:t>
      </w:r>
      <w:r w:rsidRPr="00CC0B6A">
        <w:t>Government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sent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personal</w:t>
      </w:r>
      <w:r w:rsidR="006F5671" w:rsidRPr="00CC0B6A">
        <w:t xml:space="preserve"> </w:t>
      </w:r>
      <w:r w:rsidRPr="00CC0B6A">
        <w:t>assistant,</w:t>
      </w:r>
      <w:r w:rsidR="006F5671" w:rsidRPr="00CC0B6A">
        <w:t xml:space="preserve"> </w:t>
      </w:r>
      <w:r w:rsidRPr="00CC0B6A">
        <w:t>chief</w:t>
      </w:r>
      <w:r w:rsidR="006F5671" w:rsidRPr="00CC0B6A">
        <w:t xml:space="preserve"> </w:t>
      </w:r>
      <w:r w:rsidRPr="00CC0B6A">
        <w:t>censor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head</w:t>
      </w:r>
      <w:r w:rsidR="006F5671" w:rsidRPr="00CC0B6A">
        <w:t xml:space="preserve"> </w:t>
      </w:r>
      <w:r w:rsidRPr="00CC0B6A">
        <w:t>interpreter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Lt-Col</w:t>
      </w:r>
      <w:r w:rsidR="001C6449" w:rsidRPr="00CC0B6A">
        <w:t xml:space="preserve">. </w:t>
      </w:r>
      <w:r w:rsidRPr="00CC0B6A">
        <w:t>Bidwell</w:t>
      </w:r>
      <w:r w:rsidR="006F5671" w:rsidRPr="00CC0B6A">
        <w:t xml:space="preserve"> </w:t>
      </w:r>
      <w:r w:rsidRPr="00CC0B6A">
        <w:t>who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charge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British</w:t>
      </w:r>
      <w:r w:rsidR="006F5671" w:rsidRPr="00CC0B6A">
        <w:t xml:space="preserve"> </w:t>
      </w:r>
      <w:r w:rsidRPr="00CC0B6A">
        <w:t>prisoner-of-war</w:t>
      </w:r>
      <w:r w:rsidR="006F5671" w:rsidRPr="00CC0B6A">
        <w:t xml:space="preserve"> </w:t>
      </w:r>
      <w:r w:rsidRPr="00CC0B6A">
        <w:t>camp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Madras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India</w:t>
      </w:r>
      <w:r w:rsidR="001C6449" w:rsidRPr="00CC0B6A">
        <w:t xml:space="preserve">.  </w:t>
      </w:r>
      <w:r w:rsidRPr="00CC0B6A">
        <w:t>When</w:t>
      </w:r>
      <w:r w:rsidR="006F5671" w:rsidRPr="00CC0B6A">
        <w:t xml:space="preserve"> </w:t>
      </w:r>
      <w:r w:rsidRPr="00CC0B6A">
        <w:t>one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internees,</w:t>
      </w:r>
      <w:r w:rsidR="006F5671" w:rsidRPr="00CC0B6A">
        <w:t xml:space="preserve"> </w:t>
      </w:r>
      <w:r w:rsidRPr="00CC0B6A">
        <w:t>Murad</w:t>
      </w:r>
      <w:r w:rsidR="006F5671" w:rsidRPr="00CC0B6A">
        <w:t xml:space="preserve"> </w:t>
      </w:r>
      <w:r w:rsidRPr="00CC0B6A">
        <w:t>Bey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Baghdad,</w:t>
      </w:r>
      <w:r w:rsidR="006F5671" w:rsidRPr="00CC0B6A">
        <w:t xml:space="preserve"> </w:t>
      </w:r>
      <w:r w:rsidRPr="00CC0B6A">
        <w:t>heard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relationship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l-Bahá,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praised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greatly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urged</w:t>
      </w:r>
      <w:r w:rsidR="006F5671" w:rsidRPr="00CC0B6A">
        <w:t xml:space="preserve"> </w:t>
      </w:r>
      <w:r w:rsidRPr="00CC0B6A">
        <w:t>Jal</w:t>
      </w:r>
      <w:r w:rsidR="00CD10E0" w:rsidRPr="00CD10E0">
        <w:t>á</w:t>
      </w:r>
      <w:r w:rsidRPr="00CC0B6A">
        <w:t>l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strongest</w:t>
      </w:r>
      <w:r w:rsidR="006F5671" w:rsidRPr="00CC0B6A">
        <w:t xml:space="preserve"> </w:t>
      </w:r>
      <w:r w:rsidRPr="00CC0B6A">
        <w:t>terms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seek</w:t>
      </w:r>
      <w:r w:rsidR="006F5671" w:rsidRPr="00CC0B6A">
        <w:t xml:space="preserve"> </w:t>
      </w:r>
      <w:r w:rsidRPr="00CC0B6A">
        <w:t>out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guidance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assistance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moral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material</w:t>
      </w:r>
      <w:r w:rsidR="006F5671" w:rsidRPr="00CC0B6A">
        <w:t xml:space="preserve"> </w:t>
      </w:r>
      <w:r w:rsidRPr="00CC0B6A">
        <w:t>education</w:t>
      </w:r>
      <w:r w:rsidR="001C6449" w:rsidRPr="00CC0B6A">
        <w:t xml:space="preserve">.  </w:t>
      </w:r>
      <w:r w:rsidRPr="00CC0B6A">
        <w:t>On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return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Cyprus,</w:t>
      </w:r>
      <w:r w:rsidR="006F5671" w:rsidRPr="00CC0B6A">
        <w:t xml:space="preserve"> </w:t>
      </w:r>
      <w:r w:rsidRPr="00CC0B6A">
        <w:t>Jal</w:t>
      </w:r>
      <w:r w:rsidR="00CD10E0" w:rsidRPr="00CD10E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wrote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1920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l-Bahá,</w:t>
      </w:r>
      <w:r w:rsidR="006F5671" w:rsidRPr="00CC0B6A">
        <w:t xml:space="preserve"> </w:t>
      </w:r>
      <w:r w:rsidRPr="00CC0B6A">
        <w:t>asking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permission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visit</w:t>
      </w:r>
      <w:r w:rsidR="006F5671" w:rsidRPr="00CC0B6A">
        <w:t xml:space="preserve"> </w:t>
      </w:r>
      <w:r w:rsidRPr="00CC0B6A">
        <w:t>him</w:t>
      </w:r>
      <w:r w:rsidR="001C6449" w:rsidRPr="00CC0B6A">
        <w:t xml:space="preserve">.  </w:t>
      </w:r>
      <w:r w:rsidRPr="00CC0B6A">
        <w:t>He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responsible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bringing</w:t>
      </w:r>
      <w:r w:rsidR="006F5671" w:rsidRPr="00CC0B6A">
        <w:t xml:space="preserve"> </w:t>
      </w:r>
      <w:r w:rsidRPr="00CC0B6A">
        <w:t>about</w:t>
      </w:r>
      <w:r w:rsidR="006F5671" w:rsidRPr="00CC0B6A">
        <w:t xml:space="preserve"> </w:t>
      </w:r>
      <w:r w:rsidR="001568E4" w:rsidRPr="00CC0B6A">
        <w:t>Aḥmad</w:t>
      </w:r>
      <w:r w:rsidR="006F5671" w:rsidRPr="00CC0B6A">
        <w:t xml:space="preserve"> </w:t>
      </w:r>
      <w:proofErr w:type="spellStart"/>
      <w:r w:rsidRPr="00CC0B6A">
        <w:t>Bahh</w:t>
      </w:r>
      <w:r w:rsidR="00CD10E0" w:rsidRPr="00CD10E0">
        <w:t>á</w:t>
      </w:r>
      <w:r w:rsidRPr="00CC0B6A">
        <w:t>j</w:t>
      </w:r>
      <w:r w:rsidR="001C6449" w:rsidRPr="00CC0B6A">
        <w:t>’</w:t>
      </w:r>
      <w:r w:rsidRPr="00CC0B6A">
        <w:t>s</w:t>
      </w:r>
      <w:proofErr w:type="spellEnd"/>
      <w:r w:rsidR="006F5671" w:rsidRPr="00CC0B6A">
        <w:t xml:space="preserve"> </w:t>
      </w:r>
      <w:r w:rsidRPr="00CC0B6A">
        <w:t>journey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Haifa</w:t>
      </w:r>
      <w:r w:rsidR="001C6449" w:rsidRPr="00CC0B6A">
        <w:t xml:space="preserve">. 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managed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get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Jal</w:t>
      </w:r>
      <w:r w:rsidR="00CD10E0" w:rsidRPr="00CD10E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good</w:t>
      </w:r>
      <w:r w:rsidR="006F5671" w:rsidRPr="00CC0B6A">
        <w:t xml:space="preserve"> </w:t>
      </w:r>
      <w:r w:rsidRPr="00CC0B6A">
        <w:t>position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Palestine</w:t>
      </w:r>
      <w:r w:rsidR="006F5671" w:rsidRPr="00CC0B6A">
        <w:t xml:space="preserve"> </w:t>
      </w:r>
      <w:r w:rsidRPr="00CC0B6A">
        <w:t>Civil</w:t>
      </w:r>
      <w:r w:rsidR="006F5671" w:rsidRPr="00CC0B6A">
        <w:t xml:space="preserve"> </w:t>
      </w:r>
      <w:r w:rsidRPr="00CC0B6A">
        <w:t>Service</w:t>
      </w:r>
      <w:r w:rsidR="001C6449" w:rsidRPr="00CC0B6A">
        <w:t xml:space="preserve">.  </w:t>
      </w:r>
      <w:r w:rsidRPr="00CC0B6A">
        <w:t>He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Land</w:t>
      </w:r>
      <w:r w:rsidR="006F5671" w:rsidRPr="00CC0B6A">
        <w:t xml:space="preserve"> </w:t>
      </w:r>
      <w:r w:rsidRPr="00CC0B6A">
        <w:t>Settlement</w:t>
      </w:r>
      <w:r w:rsidR="006F5671" w:rsidRPr="00CC0B6A">
        <w:t xml:space="preserve"> </w:t>
      </w:r>
      <w:r w:rsidRPr="00CC0B6A">
        <w:t>Officer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Land</w:t>
      </w:r>
      <w:r w:rsidR="006F5671" w:rsidRPr="00CC0B6A">
        <w:t xml:space="preserve"> </w:t>
      </w:r>
      <w:r w:rsidRPr="00CC0B6A">
        <w:t>Court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Haifa-</w:t>
      </w:r>
      <w:r w:rsidR="0053052D" w:rsidRPr="00CC0B6A">
        <w:t>‘Akká</w:t>
      </w:r>
      <w:r w:rsidR="006F5671" w:rsidRPr="00CC0B6A">
        <w:t xml:space="preserve"> </w:t>
      </w:r>
      <w:r w:rsidRPr="00CC0B6A">
        <w:t>area</w:t>
      </w:r>
      <w:r w:rsidR="001C6449" w:rsidRPr="00CC0B6A">
        <w:t xml:space="preserve">.  </w:t>
      </w:r>
      <w:r w:rsidRPr="00CC0B6A">
        <w:t>Jal</w:t>
      </w:r>
      <w:r w:rsidR="00CD10E0" w:rsidRPr="00CD10E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remained</w:t>
      </w:r>
      <w:r w:rsidR="006F5671" w:rsidRPr="00CC0B6A">
        <w:t xml:space="preserve"> </w:t>
      </w:r>
      <w:r w:rsidRPr="00CC0B6A">
        <w:t>therefore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Palestine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difficult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know</w:t>
      </w:r>
      <w:r w:rsidR="006F5671" w:rsidRPr="00CC0B6A">
        <w:t xml:space="preserve"> </w:t>
      </w:r>
      <w:r w:rsidRPr="00CC0B6A">
        <w:t>whether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regarded</w:t>
      </w:r>
      <w:r w:rsidR="006F5671" w:rsidRPr="00CC0B6A">
        <w:t xml:space="preserve"> </w:t>
      </w:r>
      <w:r w:rsidRPr="00CC0B6A">
        <w:t>himself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time</w:t>
      </w:r>
      <w:r w:rsidR="006F5671" w:rsidRPr="00CC0B6A">
        <w:t xml:space="preserve"> </w:t>
      </w:r>
      <w:r w:rsidRPr="00CC0B6A">
        <w:t>but</w:t>
      </w:r>
      <w:r w:rsidR="006F5671" w:rsidRPr="00CC0B6A">
        <w:t xml:space="preserve"> </w:t>
      </w:r>
      <w:r w:rsidRPr="00CC0B6A">
        <w:t>almost</w:t>
      </w:r>
      <w:r w:rsidR="006F5671" w:rsidRPr="00CC0B6A">
        <w:t xml:space="preserve"> </w:t>
      </w:r>
      <w:r w:rsidRPr="00CC0B6A">
        <w:t>certainly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regarded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others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communication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National</w:t>
      </w:r>
      <w:r w:rsidR="006F5671" w:rsidRPr="00CC0B6A">
        <w:t xml:space="preserve"> </w:t>
      </w:r>
      <w:r w:rsidRPr="00CC0B6A">
        <w:t>Spiritual</w:t>
      </w:r>
      <w:r w:rsidR="006F5671" w:rsidRPr="00CC0B6A">
        <w:t xml:space="preserve"> </w:t>
      </w:r>
      <w:r w:rsidRPr="00CC0B6A">
        <w:t>Assembly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United</w:t>
      </w:r>
      <w:r w:rsidR="006F5671" w:rsidRPr="00CC0B6A">
        <w:t xml:space="preserve"> </w:t>
      </w:r>
      <w:r w:rsidRPr="00CC0B6A">
        <w:t>States,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example.</w:t>
      </w:r>
    </w:p>
    <w:p w:rsidR="003631AD" w:rsidRPr="00CC0B6A" w:rsidRDefault="003631AD" w:rsidP="00CD10E0">
      <w:pPr>
        <w:pStyle w:val="Text"/>
      </w:pPr>
      <w:r w:rsidRPr="00CC0B6A">
        <w:t>After</w:t>
      </w:r>
      <w:r w:rsidR="006F5671" w:rsidRPr="00CC0B6A">
        <w:t xml:space="preserve"> </w:t>
      </w:r>
      <w:r w:rsidRPr="00CC0B6A">
        <w:t>some</w:t>
      </w:r>
      <w:r w:rsidR="006F5671" w:rsidRPr="00CC0B6A">
        <w:t xml:space="preserve"> </w:t>
      </w:r>
      <w:r w:rsidRPr="00CC0B6A">
        <w:t>years</w:t>
      </w:r>
      <w:r w:rsidR="006F5671" w:rsidRPr="00CC0B6A">
        <w:t xml:space="preserve"> </w:t>
      </w:r>
      <w:r w:rsidRPr="00CC0B6A">
        <w:t>however,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appears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become</w:t>
      </w:r>
      <w:r w:rsidR="006F5671" w:rsidRPr="00CC0B6A">
        <w:t xml:space="preserve"> </w:t>
      </w:r>
      <w:r w:rsidRPr="00CC0B6A">
        <w:t>disaffected</w:t>
      </w:r>
      <w:r w:rsidR="001C6449" w:rsidRPr="00CC0B6A">
        <w:t xml:space="preserve">.  </w:t>
      </w:r>
      <w:r w:rsidRPr="00CC0B6A">
        <w:t>This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perhaps</w:t>
      </w:r>
      <w:r w:rsidR="006F5671" w:rsidRPr="00CC0B6A">
        <w:t xml:space="preserve"> </w:t>
      </w:r>
      <w:r w:rsidRPr="00CC0B6A">
        <w:t>connected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marriage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070C9B" w:rsidRPr="00CC0B6A">
        <w:t>‘</w:t>
      </w:r>
      <w:proofErr w:type="spellStart"/>
      <w:r w:rsidRPr="00CC0B6A">
        <w:t>I</w:t>
      </w:r>
      <w:r w:rsidR="00CD10E0" w:rsidRPr="00CD10E0">
        <w:t>ṣ</w:t>
      </w:r>
      <w:r w:rsidRPr="00CC0B6A">
        <w:t>mat</w:t>
      </w:r>
      <w:proofErr w:type="spellEnd"/>
      <w:r w:rsidRPr="00CC0B6A">
        <w:t>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daughter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Bad</w:t>
      </w:r>
      <w:r w:rsidR="00CD10E0" w:rsidRPr="00CD10E0">
        <w:t>í</w:t>
      </w:r>
      <w:r w:rsidR="00070C9B" w:rsidRPr="00CC0B6A">
        <w:t>‘</w:t>
      </w:r>
      <w:r w:rsidRPr="00CC0B6A">
        <w:t>u</w:t>
      </w:r>
      <w:r w:rsidR="001C6449" w:rsidRPr="00CC0B6A">
        <w:t>’</w:t>
      </w:r>
      <w:r w:rsidRPr="00CC0B6A">
        <w:t>ll</w:t>
      </w:r>
      <w:r w:rsidR="00CD10E0" w:rsidRPr="00CD10E0">
        <w:t>á</w:t>
      </w:r>
      <w:r w:rsidRPr="00CC0B6A">
        <w:t>h,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brother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="006F5671" w:rsidRPr="00CC0B6A">
        <w:t xml:space="preserve"> </w:t>
      </w:r>
      <w:r w:rsidR="00E54AFB" w:rsidRPr="00CC0B6A">
        <w:t>‘Alí</w:t>
      </w:r>
      <w:r w:rsidR="001C6449" w:rsidRPr="00CC0B6A">
        <w:t xml:space="preserve">.  </w:t>
      </w:r>
      <w:r w:rsidRPr="00CC0B6A">
        <w:t>At</w:t>
      </w:r>
      <w:r w:rsidR="006F5671" w:rsidRPr="00CC0B6A">
        <w:t xml:space="preserve"> </w:t>
      </w:r>
      <w:r w:rsidRPr="00CC0B6A">
        <w:t>some</w:t>
      </w:r>
      <w:r w:rsidR="006F5671" w:rsidRPr="00CC0B6A">
        <w:t xml:space="preserve"> </w:t>
      </w:r>
      <w:r w:rsidRPr="00CC0B6A">
        <w:t>time,</w:t>
      </w:r>
      <w:r w:rsidR="006F5671" w:rsidRPr="00CC0B6A">
        <w:t xml:space="preserve"> </w:t>
      </w:r>
      <w:r w:rsidRPr="00CC0B6A">
        <w:t>presumably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1948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end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British</w:t>
      </w:r>
      <w:r w:rsidR="006F5671" w:rsidRPr="00CC0B6A">
        <w:t xml:space="preserve"> </w:t>
      </w:r>
      <w:r w:rsidRPr="00CC0B6A">
        <w:t>Mandate,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returned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wife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Famagusta</w:t>
      </w:r>
      <w:r w:rsidR="001C6449" w:rsidRPr="00CC0B6A">
        <w:t xml:space="preserve">.  </w:t>
      </w:r>
      <w:r w:rsidRPr="00CC0B6A">
        <w:t>He</w:t>
      </w:r>
      <w:r w:rsidR="006F5671" w:rsidRPr="00CC0B6A">
        <w:t xml:space="preserve"> </w:t>
      </w:r>
      <w:r w:rsidRPr="00CC0B6A">
        <w:t>took</w:t>
      </w:r>
      <w:r w:rsidR="006F5671" w:rsidRPr="00CC0B6A">
        <w:t xml:space="preserve"> </w:t>
      </w:r>
      <w:r w:rsidRPr="00CC0B6A">
        <w:t>up</w:t>
      </w:r>
      <w:r w:rsidR="006F5671" w:rsidRPr="00CC0B6A">
        <w:t xml:space="preserve"> </w:t>
      </w:r>
      <w:r w:rsidRPr="00CC0B6A">
        <w:t>employment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radio</w:t>
      </w:r>
      <w:r w:rsidR="006F5671" w:rsidRPr="00CC0B6A">
        <w:t xml:space="preserve"> </w:t>
      </w:r>
      <w:r w:rsidRPr="00CC0B6A">
        <w:t>monitoring</w:t>
      </w:r>
      <w:r w:rsidR="006F5671" w:rsidRPr="00CC0B6A">
        <w:t xml:space="preserve"> </w:t>
      </w:r>
      <w:r w:rsidRPr="00CC0B6A">
        <w:t>station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proofErr w:type="spellStart"/>
      <w:r w:rsidRPr="00CC0B6A">
        <w:t>Cyrenia</w:t>
      </w:r>
      <w:proofErr w:type="spellEnd"/>
      <w:r w:rsidR="006F5671" w:rsidRPr="00CC0B6A">
        <w:t xml:space="preserve"> </w:t>
      </w:r>
      <w:r w:rsidRPr="00CC0B6A">
        <w:t>run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American</w:t>
      </w:r>
      <w:r w:rsidR="006F5671" w:rsidRPr="00CC0B6A">
        <w:t xml:space="preserve"> </w:t>
      </w:r>
      <w:r w:rsidRPr="00CC0B6A">
        <w:t>intelligence</w:t>
      </w:r>
      <w:r w:rsidR="006F5671" w:rsidRPr="00CC0B6A">
        <w:t xml:space="preserve"> </w:t>
      </w:r>
      <w:r w:rsidRPr="00CC0B6A">
        <w:t>services.</w:t>
      </w:r>
    </w:p>
    <w:p w:rsidR="00CC0B6A" w:rsidRPr="00CC0B6A" w:rsidRDefault="003631AD" w:rsidP="00C13AA3">
      <w:pPr>
        <w:pStyle w:val="Text"/>
      </w:pPr>
      <w:r w:rsidRPr="00CC0B6A">
        <w:t>Some</w:t>
      </w:r>
      <w:r w:rsidR="00C13AA3">
        <w:t>time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1950s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1960s,</w:t>
      </w:r>
      <w:r w:rsidR="006F5671" w:rsidRPr="00CC0B6A">
        <w:t xml:space="preserve"> </w:t>
      </w: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changed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active</w:t>
      </w:r>
      <w:r w:rsidR="006F5671" w:rsidRPr="00CC0B6A">
        <w:t xml:space="preserve"> </w:t>
      </w:r>
      <w:r w:rsidRPr="00CC0B6A">
        <w:t>attempts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advance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Azal</w:t>
      </w:r>
      <w:r w:rsidR="00C13AA3" w:rsidRPr="00C13AA3">
        <w:t>í</w:t>
      </w:r>
      <w:r w:rsidR="006F5671" w:rsidRPr="00CC0B6A">
        <w:t xml:space="preserve"> </w:t>
      </w:r>
      <w:r w:rsidRPr="00CC0B6A">
        <w:t>cause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attack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Faith</w:t>
      </w:r>
      <w:r w:rsidR="001C6449" w:rsidRPr="00CC0B6A">
        <w:t xml:space="preserve">.  </w:t>
      </w:r>
      <w:r w:rsidRPr="00CC0B6A">
        <w:t>This</w:t>
      </w:r>
      <w:r w:rsidR="006F5671" w:rsidRPr="00CC0B6A">
        <w:t xml:space="preserve"> </w:t>
      </w:r>
      <w:r w:rsidRPr="00CC0B6A">
        <w:t>may</w:t>
      </w:r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precipitated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arrival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Famagusta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="001C6449" w:rsidRPr="00CC0B6A">
        <w:t>“</w:t>
      </w:r>
      <w:r w:rsidRPr="00CC0B6A">
        <w:t>pioneers</w:t>
      </w:r>
      <w:r w:rsidR="001C6449" w:rsidRPr="00CC0B6A">
        <w:t>”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conversion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number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local</w:t>
      </w:r>
      <w:r w:rsidR="006F5671" w:rsidRPr="00CC0B6A">
        <w:t xml:space="preserve"> </w:t>
      </w:r>
      <w:r w:rsidRPr="00CC0B6A">
        <w:t>people</w:t>
      </w:r>
      <w:r w:rsidR="006F5671" w:rsidRPr="00CC0B6A">
        <w:t xml:space="preserve"> </w:t>
      </w:r>
      <w:r w:rsidRPr="00CC0B6A">
        <w:t>well-known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1C6449" w:rsidRPr="00CC0B6A">
        <w:t xml:space="preserve">.  </w:t>
      </w:r>
      <w:r w:rsidRPr="00CC0B6A">
        <w:t>There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concerted</w:t>
      </w:r>
      <w:r w:rsidR="006F5671" w:rsidRPr="00CC0B6A">
        <w:t xml:space="preserve"> </w:t>
      </w:r>
      <w:r w:rsidRPr="00CC0B6A">
        <w:t>effort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number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people</w:t>
      </w:r>
      <w:r w:rsidR="006F5671" w:rsidRPr="00CC0B6A">
        <w:t xml:space="preserve"> </w:t>
      </w:r>
      <w:r w:rsidRPr="00CC0B6A">
        <w:t>including</w:t>
      </w:r>
      <w:r w:rsidR="006F5671" w:rsidRPr="00CC0B6A">
        <w:t xml:space="preserve"> </w:t>
      </w: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Azal,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wife</w:t>
      </w:r>
      <w:r w:rsidR="006F5671" w:rsidRPr="00CC0B6A">
        <w:t xml:space="preserve"> </w:t>
      </w:r>
      <w:r w:rsidR="00070C9B" w:rsidRPr="00CC0B6A">
        <w:t>‘</w:t>
      </w:r>
      <w:proofErr w:type="spellStart"/>
      <w:r w:rsidRPr="00CC0B6A">
        <w:t>I</w:t>
      </w:r>
      <w:r w:rsidR="00C13AA3" w:rsidRPr="00C13AA3">
        <w:t>ṣ</w:t>
      </w:r>
      <w:r w:rsidRPr="00CC0B6A">
        <w:t>mat</w:t>
      </w:r>
      <w:proofErr w:type="spellEnd"/>
      <w:r w:rsidRPr="00CC0B6A">
        <w:t>,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her</w:t>
      </w:r>
      <w:r w:rsidR="006F5671" w:rsidRPr="00CC0B6A">
        <w:t xml:space="preserve"> </w:t>
      </w:r>
      <w:r w:rsidRPr="00CC0B6A">
        <w:t>sister</w:t>
      </w:r>
      <w:r w:rsidR="006F5671" w:rsidRPr="00CC0B6A">
        <w:t xml:space="preserve"> </w:t>
      </w:r>
      <w:r w:rsidRPr="00CC0B6A">
        <w:t>Qamar</w:t>
      </w:r>
      <w:r w:rsidR="006F5671" w:rsidRPr="00CC0B6A">
        <w:t xml:space="preserve"> </w:t>
      </w:r>
      <w:r w:rsidRPr="00CC0B6A">
        <w:t>M</w:t>
      </w:r>
      <w:r w:rsidR="00C13AA3" w:rsidRPr="00C13AA3">
        <w:t>ú</w:t>
      </w:r>
      <w:r w:rsidRPr="00CC0B6A">
        <w:t>s</w:t>
      </w:r>
      <w:r w:rsidR="00C13AA3" w:rsidRPr="00C13AA3">
        <w:t>á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(d</w:t>
      </w:r>
      <w:r w:rsidR="001C6449" w:rsidRPr="00CC0B6A">
        <w:t xml:space="preserve">. </w:t>
      </w:r>
      <w:r w:rsidRPr="00CC0B6A">
        <w:t>10</w:t>
      </w:r>
      <w:r w:rsidR="006F5671" w:rsidRPr="00CC0B6A">
        <w:t xml:space="preserve"> </w:t>
      </w:r>
      <w:r w:rsidRPr="00CC0B6A">
        <w:t>November</w:t>
      </w:r>
      <w:r w:rsidR="006F5671" w:rsidRPr="00CC0B6A">
        <w:t xml:space="preserve"> </w:t>
      </w:r>
      <w:r w:rsidRPr="00CC0B6A">
        <w:t>1970),</w:t>
      </w:r>
      <w:r w:rsidR="006F5671" w:rsidRPr="00CC0B6A">
        <w:t xml:space="preserve"> </w:t>
      </w:r>
      <w:r w:rsidRPr="00CC0B6A">
        <w:t>who</w:t>
      </w:r>
      <w:r w:rsidR="006F5671" w:rsidRPr="00CC0B6A">
        <w:t xml:space="preserve"> </w:t>
      </w:r>
      <w:r w:rsidRPr="00CC0B6A">
        <w:t>had</w:t>
      </w:r>
    </w:p>
    <w:p w:rsidR="00C13AA3" w:rsidRDefault="00C13AA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CC0B6A" w:rsidRDefault="003631AD" w:rsidP="00C13AA3">
      <w:pPr>
        <w:pStyle w:val="Textcts"/>
      </w:pPr>
      <w:proofErr w:type="gramStart"/>
      <w:r w:rsidRPr="00CC0B6A">
        <w:lastRenderedPageBreak/>
        <w:t>married</w:t>
      </w:r>
      <w:proofErr w:type="gramEnd"/>
      <w:r w:rsidR="006F5671" w:rsidRPr="00CC0B6A">
        <w:t xml:space="preserve"> </w:t>
      </w:r>
      <w:r w:rsidRPr="00CC0B6A">
        <w:t>M</w:t>
      </w:r>
      <w:r w:rsidR="00C13AA3" w:rsidRPr="00C13AA3">
        <w:t>ú</w:t>
      </w:r>
      <w:r w:rsidRPr="00CC0B6A">
        <w:t>s</w:t>
      </w:r>
      <w:r w:rsidR="00C13AA3" w:rsidRPr="00C13AA3">
        <w:t>á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="006F5671" w:rsidRPr="00CC0B6A">
        <w:t xml:space="preserve"> </w:t>
      </w:r>
      <w:r w:rsidR="00E54AFB" w:rsidRPr="00CC0B6A">
        <w:t>‘Alí</w:t>
      </w:r>
      <w:r w:rsidRPr="00CC0B6A">
        <w:t>,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unite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three</w:t>
      </w:r>
      <w:r w:rsidR="006F5671" w:rsidRPr="00CC0B6A">
        <w:t xml:space="preserve"> </w:t>
      </w:r>
      <w:r w:rsidRPr="00CC0B6A">
        <w:t>generations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internal</w:t>
      </w:r>
      <w:r w:rsidR="006F5671" w:rsidRPr="00CC0B6A">
        <w:t xml:space="preserve"> </w:t>
      </w:r>
      <w:r w:rsidRPr="00CC0B6A">
        <w:t>opponents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Faith,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1C6449" w:rsidRPr="00CC0B6A">
        <w:t>“</w:t>
      </w:r>
      <w:r w:rsidRPr="00CC0B6A">
        <w:t>Covenant-Breakers</w:t>
      </w:r>
      <w:r w:rsidR="001C6449" w:rsidRPr="00CC0B6A">
        <w:t>”.</w:t>
      </w:r>
      <w:r w:rsidR="00C13AA3">
        <w:rPr>
          <w:rStyle w:val="FootnoteReference"/>
        </w:rPr>
        <w:footnoteReference w:id="29"/>
      </w:r>
      <w:r w:rsidR="001C6449" w:rsidRPr="00CC0B6A">
        <w:t xml:space="preserve">  </w:t>
      </w:r>
      <w:r w:rsidRPr="00CC0B6A">
        <w:t>By</w:t>
      </w:r>
      <w:r w:rsidR="006F5671" w:rsidRPr="00CC0B6A">
        <w:t xml:space="preserve"> </w:t>
      </w:r>
      <w:r w:rsidRPr="00CC0B6A">
        <w:t>three</w:t>
      </w:r>
      <w:r w:rsidR="006F5671" w:rsidRPr="00CC0B6A">
        <w:t xml:space="preserve"> </w:t>
      </w:r>
      <w:r w:rsidRPr="00CC0B6A">
        <w:t>generations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meant</w:t>
      </w:r>
      <w:r w:rsidR="001C6449" w:rsidRPr="00CC0B6A">
        <w:t>:</w:t>
      </w:r>
    </w:p>
    <w:p w:rsidR="003631AD" w:rsidRPr="00C13AA3" w:rsidRDefault="00C13AA3" w:rsidP="00C13AA3">
      <w:pPr>
        <w:pStyle w:val="BulletText"/>
      </w:pPr>
      <w:r w:rsidRPr="00C13AA3">
        <w:t>•</w:t>
      </w:r>
      <w:r w:rsidRPr="00C13AA3">
        <w:tab/>
      </w:r>
      <w:r w:rsidR="003631AD" w:rsidRPr="00C13AA3">
        <w:t>First</w:t>
      </w:r>
      <w:r w:rsidR="006F5671" w:rsidRPr="00C13AA3">
        <w:t xml:space="preserve"> </w:t>
      </w:r>
      <w:r w:rsidR="003631AD" w:rsidRPr="00C13AA3">
        <w:t>generation</w:t>
      </w:r>
      <w:r w:rsidR="001C6449" w:rsidRPr="00C13AA3">
        <w:t xml:space="preserve">:  </w:t>
      </w:r>
      <w:r w:rsidR="003631AD" w:rsidRPr="00C13AA3">
        <w:t>Followers</w:t>
      </w:r>
      <w:r w:rsidR="006F5671" w:rsidRPr="00C13AA3">
        <w:t xml:space="preserve"> </w:t>
      </w:r>
      <w:r w:rsidR="003631AD" w:rsidRPr="00C13AA3">
        <w:t>of</w:t>
      </w:r>
      <w:r w:rsidR="006F5671" w:rsidRPr="00C13AA3">
        <w:t xml:space="preserve"> </w:t>
      </w:r>
      <w:r w:rsidR="001C3F65" w:rsidRPr="00C13AA3">
        <w:t xml:space="preserve">Mírzá </w:t>
      </w:r>
      <w:r w:rsidR="00AC0FCA" w:rsidRPr="00C13AA3">
        <w:t>Yaḥyá</w:t>
      </w:r>
      <w:r w:rsidR="006F5671" w:rsidRPr="00C13AA3">
        <w:t xml:space="preserve"> </w:t>
      </w:r>
      <w:r w:rsidR="003631AD" w:rsidRPr="00C13AA3">
        <w:t>in</w:t>
      </w:r>
      <w:r w:rsidR="006F5671" w:rsidRPr="00C13AA3">
        <w:t xml:space="preserve"> </w:t>
      </w:r>
      <w:r w:rsidR="003631AD" w:rsidRPr="00C13AA3">
        <w:t>his</w:t>
      </w:r>
      <w:r w:rsidR="006F5671" w:rsidRPr="00C13AA3">
        <w:t xml:space="preserve"> </w:t>
      </w:r>
      <w:r w:rsidR="003631AD" w:rsidRPr="00C13AA3">
        <w:t>opposition</w:t>
      </w:r>
      <w:r w:rsidR="006F5671" w:rsidRPr="00C13AA3">
        <w:t xml:space="preserve"> </w:t>
      </w:r>
      <w:r w:rsidR="003631AD" w:rsidRPr="00C13AA3">
        <w:t>to</w:t>
      </w:r>
      <w:r w:rsidR="006F5671" w:rsidRPr="00C13AA3">
        <w:t xml:space="preserve"> </w:t>
      </w:r>
      <w:r w:rsidR="003631AD" w:rsidRPr="00C13AA3">
        <w:t>Bahá</w:t>
      </w:r>
      <w:r w:rsidR="001C6449" w:rsidRPr="00C13AA3">
        <w:t>’</w:t>
      </w:r>
      <w:r w:rsidR="003631AD" w:rsidRPr="00C13AA3">
        <w:t>u</w:t>
      </w:r>
      <w:r w:rsidR="001C6449" w:rsidRPr="00C13AA3">
        <w:t>’</w:t>
      </w:r>
      <w:r w:rsidR="003631AD" w:rsidRPr="00C13AA3">
        <w:t>lláh.</w:t>
      </w:r>
    </w:p>
    <w:p w:rsidR="003631AD" w:rsidRPr="00C13AA3" w:rsidRDefault="00C13AA3" w:rsidP="00C13AA3">
      <w:pPr>
        <w:pStyle w:val="Bullettextcont"/>
      </w:pPr>
      <w:r w:rsidRPr="00C13AA3">
        <w:t>•</w:t>
      </w:r>
      <w:r w:rsidRPr="00C13AA3">
        <w:tab/>
      </w:r>
      <w:r w:rsidR="003631AD" w:rsidRPr="00C13AA3">
        <w:t>Second</w:t>
      </w:r>
      <w:r w:rsidR="006F5671" w:rsidRPr="00C13AA3">
        <w:t xml:space="preserve"> </w:t>
      </w:r>
      <w:r w:rsidR="003631AD" w:rsidRPr="00C13AA3">
        <w:t>generation</w:t>
      </w:r>
      <w:r w:rsidR="001C6449" w:rsidRPr="00C13AA3">
        <w:t xml:space="preserve">:  </w:t>
      </w:r>
      <w:r w:rsidR="003631AD" w:rsidRPr="00C13AA3">
        <w:t>Followers</w:t>
      </w:r>
      <w:r w:rsidR="006F5671" w:rsidRPr="00C13AA3">
        <w:t xml:space="preserve"> </w:t>
      </w:r>
      <w:r w:rsidR="003631AD" w:rsidRPr="00C13AA3">
        <w:t>of</w:t>
      </w:r>
      <w:r w:rsidR="006F5671" w:rsidRPr="00C13AA3">
        <w:t xml:space="preserve"> </w:t>
      </w:r>
      <w:r w:rsidR="001C3F65" w:rsidRPr="00C13AA3">
        <w:t xml:space="preserve">Mírzá </w:t>
      </w:r>
      <w:r w:rsidR="002E1917" w:rsidRPr="00C13AA3">
        <w:t>Muḥammad</w:t>
      </w:r>
      <w:r w:rsidR="006F5671" w:rsidRPr="00C13AA3">
        <w:t xml:space="preserve"> </w:t>
      </w:r>
      <w:r w:rsidR="00E54AFB" w:rsidRPr="00C13AA3">
        <w:t>‘Alí</w:t>
      </w:r>
      <w:r w:rsidR="006F5671" w:rsidRPr="00C13AA3">
        <w:t xml:space="preserve"> </w:t>
      </w:r>
      <w:r w:rsidR="003631AD" w:rsidRPr="00C13AA3">
        <w:t>in</w:t>
      </w:r>
      <w:r w:rsidR="006F5671" w:rsidRPr="00C13AA3">
        <w:t xml:space="preserve"> </w:t>
      </w:r>
      <w:r w:rsidR="003631AD" w:rsidRPr="00C13AA3">
        <w:t>his</w:t>
      </w:r>
      <w:r w:rsidR="006F5671" w:rsidRPr="00C13AA3">
        <w:t xml:space="preserve"> </w:t>
      </w:r>
      <w:r w:rsidR="003631AD" w:rsidRPr="00C13AA3">
        <w:t>opposition</w:t>
      </w:r>
      <w:r w:rsidR="006F5671" w:rsidRPr="00C13AA3">
        <w:t xml:space="preserve"> </w:t>
      </w:r>
      <w:r w:rsidR="003631AD" w:rsidRPr="00C13AA3">
        <w:t>to</w:t>
      </w:r>
      <w:r w:rsidR="006F5671" w:rsidRPr="00C13AA3">
        <w:t xml:space="preserve"> </w:t>
      </w:r>
      <w:r w:rsidR="00070C9B" w:rsidRPr="00C13AA3">
        <w:t>‘</w:t>
      </w:r>
      <w:r w:rsidR="003631AD" w:rsidRPr="00C13AA3">
        <w:t>Abdu</w:t>
      </w:r>
      <w:r w:rsidR="001C6449" w:rsidRPr="00C13AA3">
        <w:t>’</w:t>
      </w:r>
      <w:r w:rsidR="003631AD" w:rsidRPr="00C13AA3">
        <w:t>l-Bahá.</w:t>
      </w:r>
    </w:p>
    <w:p w:rsidR="003631AD" w:rsidRPr="00C13AA3" w:rsidRDefault="00C13AA3" w:rsidP="00C13AA3">
      <w:pPr>
        <w:pStyle w:val="Bullettextcont"/>
      </w:pPr>
      <w:r w:rsidRPr="00C13AA3">
        <w:t>•</w:t>
      </w:r>
      <w:r w:rsidRPr="00C13AA3">
        <w:tab/>
      </w:r>
      <w:r w:rsidR="003631AD" w:rsidRPr="00C13AA3">
        <w:t>Third</w:t>
      </w:r>
      <w:r w:rsidR="006F5671" w:rsidRPr="00C13AA3">
        <w:t xml:space="preserve"> </w:t>
      </w:r>
      <w:r w:rsidR="003631AD" w:rsidRPr="00C13AA3">
        <w:t>generation</w:t>
      </w:r>
      <w:r w:rsidR="001C6449" w:rsidRPr="00C13AA3">
        <w:t xml:space="preserve">:  </w:t>
      </w:r>
      <w:r w:rsidR="003631AD" w:rsidRPr="00C13AA3">
        <w:t>Opponents</w:t>
      </w:r>
      <w:r w:rsidR="006F5671" w:rsidRPr="00C13AA3">
        <w:t xml:space="preserve"> </w:t>
      </w:r>
      <w:r w:rsidR="003631AD" w:rsidRPr="00C13AA3">
        <w:t>of</w:t>
      </w:r>
      <w:r w:rsidR="006F5671" w:rsidRPr="00C13AA3">
        <w:t xml:space="preserve"> </w:t>
      </w:r>
      <w:r w:rsidR="003631AD" w:rsidRPr="00C13AA3">
        <w:t>Shoghi</w:t>
      </w:r>
      <w:r w:rsidR="006F5671" w:rsidRPr="00C13AA3">
        <w:t xml:space="preserve"> </w:t>
      </w:r>
      <w:r w:rsidR="003631AD" w:rsidRPr="00C13AA3">
        <w:t>Effendi,</w:t>
      </w:r>
      <w:r w:rsidR="006F5671" w:rsidRPr="00C13AA3">
        <w:t xml:space="preserve"> </w:t>
      </w:r>
      <w:r w:rsidR="003631AD" w:rsidRPr="00C13AA3">
        <w:t>both</w:t>
      </w:r>
      <w:r w:rsidR="006F5671" w:rsidRPr="00C13AA3">
        <w:t xml:space="preserve"> </w:t>
      </w:r>
      <w:r w:rsidR="003631AD" w:rsidRPr="00C13AA3">
        <w:t>from</w:t>
      </w:r>
      <w:r w:rsidR="006F5671" w:rsidRPr="00C13AA3">
        <w:t xml:space="preserve"> </w:t>
      </w:r>
      <w:r w:rsidR="003631AD" w:rsidRPr="00C13AA3">
        <w:t>within</w:t>
      </w:r>
      <w:r w:rsidR="006F5671" w:rsidRPr="00C13AA3">
        <w:t xml:space="preserve"> </w:t>
      </w:r>
      <w:r w:rsidR="003631AD" w:rsidRPr="00C13AA3">
        <w:t>the</w:t>
      </w:r>
      <w:r w:rsidR="006F5671" w:rsidRPr="00C13AA3">
        <w:t xml:space="preserve"> </w:t>
      </w:r>
      <w:r w:rsidR="003631AD" w:rsidRPr="00C13AA3">
        <w:t>family</w:t>
      </w:r>
      <w:r w:rsidR="006F5671" w:rsidRPr="00C13AA3">
        <w:t xml:space="preserve"> </w:t>
      </w:r>
      <w:r w:rsidR="003631AD" w:rsidRPr="00C13AA3">
        <w:t>of</w:t>
      </w:r>
      <w:r w:rsidR="006F5671" w:rsidRPr="00C13AA3">
        <w:t xml:space="preserve"> </w:t>
      </w:r>
      <w:r w:rsidR="00070C9B" w:rsidRPr="00C13AA3">
        <w:t>‘</w:t>
      </w:r>
      <w:r w:rsidR="003631AD" w:rsidRPr="00C13AA3">
        <w:t>Abdu</w:t>
      </w:r>
      <w:r w:rsidR="001C6449" w:rsidRPr="00C13AA3">
        <w:t>’</w:t>
      </w:r>
      <w:r w:rsidR="003631AD" w:rsidRPr="00C13AA3">
        <w:t>l-Bahá</w:t>
      </w:r>
      <w:r w:rsidR="006F5671" w:rsidRPr="00C13AA3">
        <w:t xml:space="preserve"> </w:t>
      </w:r>
      <w:r w:rsidR="003631AD" w:rsidRPr="00C13AA3">
        <w:t>and</w:t>
      </w:r>
      <w:r w:rsidR="006F5671" w:rsidRPr="00C13AA3">
        <w:t xml:space="preserve"> </w:t>
      </w:r>
      <w:r w:rsidR="003631AD" w:rsidRPr="00C13AA3">
        <w:t>others</w:t>
      </w:r>
      <w:r w:rsidR="006F5671" w:rsidRPr="00C13AA3">
        <w:t xml:space="preserve"> </w:t>
      </w:r>
      <w:r w:rsidR="003631AD" w:rsidRPr="00C13AA3">
        <w:t>such</w:t>
      </w:r>
      <w:r w:rsidR="006F5671" w:rsidRPr="00C13AA3">
        <w:t xml:space="preserve"> </w:t>
      </w:r>
      <w:r w:rsidR="003631AD" w:rsidRPr="00C13AA3">
        <w:t>as</w:t>
      </w:r>
      <w:r w:rsidR="006F5671" w:rsidRPr="00C13AA3">
        <w:t xml:space="preserve"> </w:t>
      </w:r>
      <w:r w:rsidR="001568E4" w:rsidRPr="00C13AA3">
        <w:t>Aḥmad</w:t>
      </w:r>
      <w:r w:rsidR="006F5671" w:rsidRPr="00C13AA3">
        <w:t xml:space="preserve"> </w:t>
      </w:r>
      <w:commentRangeStart w:id="17"/>
      <w:proofErr w:type="spellStart"/>
      <w:r w:rsidR="003631AD" w:rsidRPr="00C13AA3">
        <w:t>Sohrab</w:t>
      </w:r>
      <w:commentRangeEnd w:id="17"/>
      <w:proofErr w:type="spellEnd"/>
      <w:r>
        <w:rPr>
          <w:rStyle w:val="CommentReference"/>
        </w:rPr>
        <w:commentReference w:id="17"/>
      </w:r>
      <w:r w:rsidR="006F5671" w:rsidRPr="00C13AA3">
        <w:t xml:space="preserve"> </w:t>
      </w:r>
      <w:r w:rsidR="003631AD" w:rsidRPr="00C13AA3">
        <w:t>who</w:t>
      </w:r>
      <w:r w:rsidR="006F5671" w:rsidRPr="00C13AA3">
        <w:t xml:space="preserve"> </w:t>
      </w:r>
      <w:r w:rsidR="003631AD" w:rsidRPr="00C13AA3">
        <w:t>rejected</w:t>
      </w:r>
      <w:r w:rsidR="006F5671" w:rsidRPr="00C13AA3">
        <w:t xml:space="preserve"> </w:t>
      </w:r>
      <w:r w:rsidR="003631AD" w:rsidRPr="00C13AA3">
        <w:t>Shoghi</w:t>
      </w:r>
      <w:r w:rsidR="006F5671" w:rsidRPr="00C13AA3">
        <w:t xml:space="preserve"> </w:t>
      </w:r>
      <w:r w:rsidR="003631AD" w:rsidRPr="00C13AA3">
        <w:t>Effendi</w:t>
      </w:r>
      <w:r w:rsidR="001C6449" w:rsidRPr="00C13AA3">
        <w:t>’</w:t>
      </w:r>
      <w:r w:rsidR="003631AD" w:rsidRPr="00C13AA3">
        <w:t>s</w:t>
      </w:r>
      <w:r w:rsidR="006F5671" w:rsidRPr="00C13AA3">
        <w:t xml:space="preserve"> </w:t>
      </w:r>
      <w:r w:rsidR="003631AD" w:rsidRPr="00C13AA3">
        <w:t>authority.</w:t>
      </w:r>
    </w:p>
    <w:p w:rsidR="003631AD" w:rsidRPr="00CC0B6A" w:rsidRDefault="003631AD" w:rsidP="00C13AA3">
      <w:pPr>
        <w:pStyle w:val="Text"/>
      </w:pPr>
      <w:r w:rsidRPr="00CC0B6A">
        <w:t>This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itself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remarkable</w:t>
      </w:r>
      <w:r w:rsidR="006F5671" w:rsidRPr="00CC0B6A">
        <w:t xml:space="preserve"> </w:t>
      </w:r>
      <w:r w:rsidRPr="00CC0B6A">
        <w:t>event</w:t>
      </w:r>
      <w:r w:rsidR="006F5671" w:rsidRPr="00CC0B6A">
        <w:t xml:space="preserve"> </w:t>
      </w:r>
      <w:r w:rsidRPr="00CC0B6A">
        <w:t>full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bizarre</w:t>
      </w:r>
      <w:r w:rsidR="006F5671" w:rsidRPr="00CC0B6A">
        <w:t xml:space="preserve"> </w:t>
      </w:r>
      <w:r w:rsidRPr="00CC0B6A">
        <w:t>contradictions</w:t>
      </w:r>
      <w:r w:rsidR="001C6449" w:rsidRPr="00CC0B6A">
        <w:t xml:space="preserve">.  </w:t>
      </w:r>
      <w:r w:rsidRPr="00CC0B6A">
        <w:t>In</w:t>
      </w:r>
      <w:r w:rsidR="006F5671" w:rsidRPr="00CC0B6A">
        <w:t xml:space="preserve"> </w:t>
      </w:r>
      <w:r w:rsidRPr="00CC0B6A">
        <w:t>theory,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accepting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does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6F5671" w:rsidRPr="00CC0B6A">
        <w:t xml:space="preserve"> </w:t>
      </w:r>
      <w:r w:rsidRPr="00CC0B6A">
        <w:t>should</w:t>
      </w:r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nothing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do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first</w:t>
      </w:r>
      <w:r w:rsidR="006F5671" w:rsidRPr="00CC0B6A">
        <w:t xml:space="preserve"> </w:t>
      </w:r>
      <w:r w:rsidRPr="00CC0B6A">
        <w:t>followers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AC0FCA" w:rsidRPr="00CC0B6A">
        <w:t>Yaḥyá</w:t>
      </w:r>
      <w:r w:rsidR="001C6449" w:rsidRPr="00CC0B6A">
        <w:t xml:space="preserve">.  </w:t>
      </w:r>
      <w:r w:rsidRPr="00CC0B6A">
        <w:t>Similarly,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third</w:t>
      </w:r>
      <w:r w:rsidR="006F5671" w:rsidRPr="00CC0B6A">
        <w:t xml:space="preserve"> </w:t>
      </w:r>
      <w:r w:rsidRPr="00CC0B6A">
        <w:t>generation,</w:t>
      </w:r>
      <w:r w:rsidR="006F5671" w:rsidRPr="00CC0B6A">
        <w:t xml:space="preserve"> </w:t>
      </w:r>
      <w:r w:rsidRPr="00CC0B6A">
        <w:t>accounting</w:t>
      </w:r>
      <w:r w:rsidR="006F5671" w:rsidRPr="00CC0B6A">
        <w:t xml:space="preserve"> </w:t>
      </w:r>
      <w:r w:rsidRPr="00CC0B6A">
        <w:t>themselves</w:t>
      </w:r>
      <w:r w:rsidR="006F5671" w:rsidRPr="00CC0B6A">
        <w:t xml:space="preserve"> </w:t>
      </w:r>
      <w:r w:rsidRPr="00CC0B6A">
        <w:t>loyal</w:t>
      </w:r>
      <w:r w:rsidR="006F5671" w:rsidRPr="00CC0B6A">
        <w:t xml:space="preserve"> </w:t>
      </w:r>
      <w:r w:rsidRPr="00CC0B6A">
        <w:t>followers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l-Bahá,</w:t>
      </w:r>
      <w:r w:rsidR="006F5671" w:rsidRPr="00CC0B6A">
        <w:t xml:space="preserve"> </w:t>
      </w:r>
      <w:r w:rsidRPr="00CC0B6A">
        <w:t>should</w:t>
      </w:r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nothing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do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who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based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opposition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(let</w:t>
      </w:r>
      <w:r w:rsidR="006F5671" w:rsidRPr="00CC0B6A">
        <w:t xml:space="preserve"> </w:t>
      </w:r>
      <w:r w:rsidRPr="00CC0B6A">
        <w:t>alone</w:t>
      </w:r>
      <w:r w:rsidR="006F5671" w:rsidRPr="00CC0B6A">
        <w:t xml:space="preserve"> </w:t>
      </w:r>
      <w:r w:rsidRPr="00CC0B6A">
        <w:t>supporting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first</w:t>
      </w:r>
      <w:r w:rsidR="006F5671" w:rsidRPr="00CC0B6A">
        <w:t xml:space="preserve"> </w:t>
      </w:r>
      <w:r w:rsidRPr="00CC0B6A">
        <w:t>generation).</w:t>
      </w:r>
      <w:r w:rsidR="00C13AA3">
        <w:rPr>
          <w:rStyle w:val="FootnoteReference"/>
        </w:rPr>
        <w:footnoteReference w:id="30"/>
      </w:r>
    </w:p>
    <w:p w:rsidR="00CC0B6A" w:rsidRDefault="003631AD" w:rsidP="00C13AA3">
      <w:pPr>
        <w:pStyle w:val="Text"/>
      </w:pP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course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Azal</w:t>
      </w:r>
      <w:r w:rsidR="00C13AA3" w:rsidRPr="00C13AA3">
        <w:t>í</w:t>
      </w:r>
      <w:r w:rsidR="006F5671" w:rsidRPr="00CC0B6A">
        <w:t xml:space="preserve"> </w:t>
      </w:r>
      <w:r w:rsidRPr="00CC0B6A">
        <w:t>link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scheme</w:t>
      </w:r>
      <w:r w:rsidR="001C6449" w:rsidRPr="00CC0B6A">
        <w:t xml:space="preserve">.  </w:t>
      </w:r>
      <w:r w:rsidRPr="00CC0B6A">
        <w:t>His</w:t>
      </w:r>
      <w:r w:rsidR="006F5671" w:rsidRPr="00CC0B6A">
        <w:t xml:space="preserve"> </w:t>
      </w:r>
      <w:r w:rsidRPr="00CC0B6A">
        <w:t>wife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her</w:t>
      </w:r>
      <w:r w:rsidR="006F5671" w:rsidRPr="00CC0B6A">
        <w:t xml:space="preserve"> </w:t>
      </w:r>
      <w:r w:rsidRPr="00CC0B6A">
        <w:t>sister</w:t>
      </w:r>
      <w:r w:rsidR="006F5671" w:rsidRPr="00CC0B6A">
        <w:t xml:space="preserve"> </w:t>
      </w:r>
      <w:r w:rsidRPr="00CC0B6A">
        <w:t>Qamar</w:t>
      </w:r>
      <w:r w:rsidR="006F5671" w:rsidRPr="00CC0B6A">
        <w:t xml:space="preserve"> </w:t>
      </w:r>
      <w:r w:rsidRPr="00CC0B6A">
        <w:t>M</w:t>
      </w:r>
      <w:r w:rsidR="00C13AA3" w:rsidRPr="00C13AA3">
        <w:t>ú</w:t>
      </w:r>
      <w:r w:rsidRPr="00CC0B6A">
        <w:t>s</w:t>
      </w:r>
      <w:r w:rsidR="00C13AA3" w:rsidRPr="00C13AA3">
        <w:t>á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representatives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close</w:t>
      </w:r>
      <w:r w:rsidR="006F5671" w:rsidRPr="00CC0B6A">
        <w:t xml:space="preserve"> </w:t>
      </w:r>
      <w:r w:rsidRPr="00CC0B6A">
        <w:t>contact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other</w:t>
      </w:r>
      <w:r w:rsidR="006F5671" w:rsidRPr="00CC0B6A">
        <w:t xml:space="preserve"> </w:t>
      </w:r>
      <w:r w:rsidRPr="00CC0B6A">
        <w:t>members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already</w:t>
      </w:r>
      <w:r w:rsidR="006F5671" w:rsidRPr="00CC0B6A">
        <w:t xml:space="preserve"> </w:t>
      </w:r>
      <w:r w:rsidRPr="00CC0B6A">
        <w:t>put</w:t>
      </w:r>
      <w:r w:rsidR="006F5671" w:rsidRPr="00CC0B6A">
        <w:t xml:space="preserve"> </w:t>
      </w:r>
      <w:r w:rsidRPr="00CC0B6A">
        <w:t>themselves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close</w:t>
      </w:r>
      <w:r w:rsidR="006F5671" w:rsidRPr="00CC0B6A">
        <w:t xml:space="preserve"> </w:t>
      </w:r>
      <w:r w:rsidRPr="00CC0B6A">
        <w:t>contact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third</w:t>
      </w:r>
      <w:r w:rsidR="006F5671" w:rsidRPr="00CC0B6A">
        <w:t xml:space="preserve"> </w:t>
      </w:r>
      <w:r w:rsidRPr="00CC0B6A">
        <w:t>generation</w:t>
      </w:r>
      <w:r w:rsidR="001C6449" w:rsidRPr="00CC0B6A">
        <w:t xml:space="preserve">.  </w:t>
      </w:r>
      <w:r w:rsidRPr="00CC0B6A">
        <w:t>After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marriage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several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grand-children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descendants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proofErr w:type="spellStart"/>
      <w:r w:rsidRPr="00CC0B6A">
        <w:t>Sayyid</w:t>
      </w:r>
      <w:proofErr w:type="spellEnd"/>
      <w:r w:rsidR="006F5671" w:rsidRPr="00CC0B6A">
        <w:t xml:space="preserve"> </w:t>
      </w:r>
      <w:r w:rsidR="00E54AFB" w:rsidRPr="00CC0B6A">
        <w:t>‘Alí</w:t>
      </w:r>
      <w:r w:rsidR="006F5671" w:rsidRPr="00CC0B6A">
        <w:t xml:space="preserve"> </w:t>
      </w:r>
      <w:r w:rsidR="00C13AA3" w:rsidRPr="00CC0B6A">
        <w:t>Afnán</w:t>
      </w:r>
      <w:r w:rsidR="006F5671" w:rsidRPr="00CC0B6A">
        <w:t xml:space="preserve"> </w:t>
      </w:r>
      <w:r w:rsidRPr="00CC0B6A">
        <w:t>(who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vacillated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some</w:t>
      </w:r>
      <w:r w:rsidR="006F5671" w:rsidRPr="00CC0B6A">
        <w:t xml:space="preserve"> </w:t>
      </w:r>
      <w:r w:rsidRPr="00CC0B6A">
        <w:t>time</w:t>
      </w:r>
      <w:r w:rsidR="006F5671" w:rsidRPr="00CC0B6A">
        <w:t xml:space="preserve"> </w:t>
      </w:r>
      <w:r w:rsidRPr="00CC0B6A">
        <w:t>between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Pr="00CC0B6A">
        <w:t>-</w:t>
      </w:r>
      <w:r w:rsidR="00E54AFB" w:rsidRPr="00CC0B6A">
        <w:t>‘Alí</w:t>
      </w:r>
      <w:r w:rsidRPr="00CC0B6A">
        <w:t>),</w:t>
      </w:r>
      <w:r w:rsidR="006F5671" w:rsidRPr="00CC0B6A">
        <w:t xml:space="preserve"> </w:t>
      </w:r>
      <w:r w:rsidRPr="00CC0B6A">
        <w:t>almost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the-descendants</w:t>
      </w:r>
    </w:p>
    <w:p w:rsidR="00C13AA3" w:rsidRDefault="00C13AA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CC0B6A" w:rsidRDefault="003631AD" w:rsidP="00460A70">
      <w:pPr>
        <w:pStyle w:val="Textcts"/>
      </w:pPr>
      <w:proofErr w:type="gramStart"/>
      <w:r w:rsidRPr="00CC0B6A">
        <w:lastRenderedPageBreak/>
        <w:t>of</w:t>
      </w:r>
      <w:proofErr w:type="gramEnd"/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threw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lot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followers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Pr="00CC0B6A">
        <w:t>-</w:t>
      </w:r>
      <w:r w:rsidR="00E54AFB" w:rsidRPr="00CC0B6A">
        <w:t>‘Alí</w:t>
      </w:r>
      <w:r w:rsidR="001C6449" w:rsidRPr="00CC0B6A">
        <w:t xml:space="preserve">.  </w:t>
      </w:r>
      <w:proofErr w:type="spellStart"/>
      <w:r w:rsidR="00C13AA3" w:rsidRPr="009B79E3">
        <w:t>Ríyáḍ</w:t>
      </w:r>
      <w:proofErr w:type="spellEnd"/>
      <w:r w:rsidRPr="00CC0B6A">
        <w:t>,</w:t>
      </w:r>
      <w:r w:rsidR="006F5671" w:rsidRPr="00CC0B6A">
        <w:t xml:space="preserve"> </w:t>
      </w:r>
      <w:r w:rsidRPr="00CC0B6A">
        <w:t>Shoghi</w:t>
      </w:r>
      <w:r w:rsidR="006F5671" w:rsidRPr="00CC0B6A">
        <w:t xml:space="preserve"> </w:t>
      </w:r>
      <w:r w:rsidRPr="00CC0B6A">
        <w:t>Effendi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brother,</w:t>
      </w:r>
      <w:r w:rsidR="006F5671" w:rsidRPr="00CC0B6A">
        <w:t xml:space="preserve"> </w:t>
      </w:r>
      <w:r w:rsidRPr="00CC0B6A">
        <w:t>visited</w:t>
      </w:r>
      <w:r w:rsidR="006F5671" w:rsidRPr="00CC0B6A">
        <w:t xml:space="preserve"> </w:t>
      </w: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Cyprus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least</w:t>
      </w:r>
      <w:r w:rsidR="006F5671" w:rsidRPr="00CC0B6A">
        <w:t xml:space="preserve"> </w:t>
      </w:r>
      <w:r w:rsidRPr="00CC0B6A">
        <w:t>four</w:t>
      </w:r>
      <w:r w:rsidR="006F5671" w:rsidRPr="00CC0B6A">
        <w:t xml:space="preserve"> </w:t>
      </w:r>
      <w:r w:rsidRPr="00CC0B6A">
        <w:t>occasions</w:t>
      </w:r>
      <w:r w:rsidR="006F5671" w:rsidRPr="00CC0B6A">
        <w:t xml:space="preserve"> </w:t>
      </w:r>
      <w:r w:rsidRPr="00CC0B6A">
        <w:t>during</w:t>
      </w:r>
      <w:r w:rsidR="006F5671" w:rsidRPr="00CC0B6A">
        <w:t xml:space="preserve"> </w:t>
      </w:r>
      <w:r w:rsidRPr="00CC0B6A">
        <w:t>which</w:t>
      </w:r>
      <w:r w:rsidR="006F5671" w:rsidRPr="00CC0B6A">
        <w:t xml:space="preserve"> </w:t>
      </w:r>
      <w:r w:rsidRPr="00CC0B6A">
        <w:t>they</w:t>
      </w:r>
      <w:r w:rsidR="006F5671" w:rsidRPr="00CC0B6A">
        <w:t xml:space="preserve"> </w:t>
      </w:r>
      <w:r w:rsidRPr="00CC0B6A">
        <w:t>exchanged</w:t>
      </w:r>
      <w:r w:rsidR="006F5671" w:rsidRPr="00CC0B6A">
        <w:t xml:space="preserve"> </w:t>
      </w:r>
      <w:r w:rsidRPr="00CC0B6A">
        <w:t>information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material</w:t>
      </w:r>
      <w:r w:rsidR="001C6449" w:rsidRPr="00CC0B6A">
        <w:t xml:space="preserve">.  </w:t>
      </w:r>
      <w:r w:rsidRPr="00CC0B6A">
        <w:t>Jal</w:t>
      </w:r>
      <w:r w:rsidR="00C13AA3" w:rsidRPr="00C13AA3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wife</w:t>
      </w:r>
      <w:r w:rsidR="006F5671" w:rsidRPr="00CC0B6A">
        <w:t xml:space="preserve"> </w:t>
      </w:r>
      <w:r w:rsidRPr="00CC0B6A">
        <w:t>visited</w:t>
      </w:r>
      <w:r w:rsidR="006F5671" w:rsidRPr="00CC0B6A">
        <w:t xml:space="preserve"> </w:t>
      </w:r>
      <w:r w:rsidRPr="00CC0B6A">
        <w:t>her</w:t>
      </w:r>
      <w:r w:rsidR="006F5671" w:rsidRPr="00CC0B6A">
        <w:t xml:space="preserve"> </w:t>
      </w:r>
      <w:r w:rsidRPr="00CC0B6A">
        <w:t>relatives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Damascus</w:t>
      </w:r>
      <w:r w:rsidR="001C6449" w:rsidRPr="00CC0B6A">
        <w:t xml:space="preserve">.  </w:t>
      </w:r>
      <w:r w:rsidRPr="00CC0B6A">
        <w:t>Yvonne,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daughter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070C9B" w:rsidRPr="00CC0B6A">
        <w:t>‘</w:t>
      </w:r>
      <w:proofErr w:type="spellStart"/>
      <w:r w:rsidRPr="00CC0B6A">
        <w:t>Izzu</w:t>
      </w:r>
      <w:r w:rsidR="001C6449" w:rsidRPr="00CC0B6A">
        <w:t>’</w:t>
      </w:r>
      <w:r w:rsidRPr="00CC0B6A">
        <w:t>d</w:t>
      </w:r>
      <w:proofErr w:type="spellEnd"/>
      <w:r w:rsidRPr="00CC0B6A">
        <w:t>-D</w:t>
      </w:r>
      <w:r w:rsidR="00C13AA3" w:rsidRPr="00C13AA3">
        <w:t>í</w:t>
      </w:r>
      <w:r w:rsidRPr="00CC0B6A">
        <w:t>n</w:t>
      </w:r>
      <w:r w:rsidR="006F5671" w:rsidRPr="00CC0B6A">
        <w:t xml:space="preserve"> </w:t>
      </w:r>
      <w:proofErr w:type="spellStart"/>
      <w:r w:rsidRPr="00CC0B6A">
        <w:t>W</w:t>
      </w:r>
      <w:del w:id="18" w:author="M" w:date="2017-10-12T08:18:00Z">
        <w:r w:rsidRPr="00CC0B6A" w:rsidDel="00460A70">
          <w:delText>u</w:delText>
        </w:r>
      </w:del>
      <w:ins w:id="19" w:author="M" w:date="2017-10-12T08:18:00Z">
        <w:r w:rsidR="00460A70">
          <w:t>a</w:t>
        </w:r>
      </w:ins>
      <w:r w:rsidRPr="00CC0B6A">
        <w:t>d</w:t>
      </w:r>
      <w:r w:rsidR="00460A70" w:rsidRPr="00460A70">
        <w:t>ú</w:t>
      </w:r>
      <w:r w:rsidRPr="00CC0B6A">
        <w:t>d</w:t>
      </w:r>
      <w:proofErr w:type="spellEnd"/>
      <w:r w:rsidRPr="00CC0B6A">
        <w:t>,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well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M</w:t>
      </w:r>
      <w:r w:rsidR="00C13AA3">
        <w:t>í</w:t>
      </w:r>
      <w:r w:rsidRPr="00CC0B6A">
        <w:t>rz</w:t>
      </w:r>
      <w:r w:rsidR="00C13AA3" w:rsidRPr="00C13AA3">
        <w:t>á</w:t>
      </w:r>
      <w:r w:rsidR="006F5671" w:rsidRPr="00CC0B6A">
        <w:t xml:space="preserve"> </w:t>
      </w:r>
      <w:r w:rsidRPr="00CC0B6A">
        <w:t>Jal</w:t>
      </w:r>
      <w:r w:rsidR="00C13AA3" w:rsidRPr="00C13AA3">
        <w:t>á</w:t>
      </w:r>
      <w:r w:rsidRPr="00CC0B6A">
        <w:t>l,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grandson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Pr="00CC0B6A">
        <w:t>M</w:t>
      </w:r>
      <w:r w:rsidR="00C13AA3" w:rsidRPr="00C13AA3">
        <w:t>ú</w:t>
      </w:r>
      <w:r w:rsidRPr="00CC0B6A">
        <w:t>s</w:t>
      </w:r>
      <w:r w:rsidR="00C13AA3" w:rsidRPr="00C13AA3">
        <w:t>á</w:t>
      </w:r>
      <w:r w:rsidR="006F5671" w:rsidRPr="00CC0B6A">
        <w:t xml:space="preserve"> </w:t>
      </w:r>
      <w:r w:rsidR="00C13AA3" w:rsidRPr="00CC0B6A">
        <w:t>Kalím</w:t>
      </w:r>
      <w:r w:rsidRPr="00CC0B6A">
        <w:t>,</w:t>
      </w:r>
      <w:r w:rsidR="006F5671" w:rsidRPr="00CC0B6A">
        <w:t xml:space="preserve"> </w:t>
      </w:r>
      <w:r w:rsidRPr="00CC0B6A">
        <w:t>both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opponents,</w:t>
      </w:r>
      <w:r w:rsidR="006F5671" w:rsidRPr="00CC0B6A">
        <w:t xml:space="preserve"> </w:t>
      </w:r>
      <w:r w:rsidRPr="00CC0B6A">
        <w:t>collaborated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="001568E4" w:rsidRPr="00CC0B6A">
        <w:t>Aḥmad</w:t>
      </w:r>
      <w:r w:rsidR="006F5671" w:rsidRPr="00CC0B6A">
        <w:t xml:space="preserve"> </w:t>
      </w:r>
      <w:proofErr w:type="spellStart"/>
      <w:r w:rsidRPr="00CC0B6A">
        <w:t>Sohrab</w:t>
      </w:r>
      <w:proofErr w:type="spellEnd"/>
      <w:r w:rsidRPr="00CC0B6A">
        <w:t>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New</w:t>
      </w:r>
      <w:r w:rsidR="006F5671" w:rsidRPr="00CC0B6A">
        <w:t xml:space="preserve"> </w:t>
      </w:r>
      <w:r w:rsidRPr="00CC0B6A">
        <w:t>History</w:t>
      </w:r>
      <w:r w:rsidR="006F5671" w:rsidRPr="00CC0B6A">
        <w:t xml:space="preserve"> </w:t>
      </w:r>
      <w:r w:rsidRPr="00CC0B6A">
        <w:t>Society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Caravan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East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West,</w:t>
      </w:r>
      <w:r w:rsidR="006F5671" w:rsidRPr="00CC0B6A">
        <w:t xml:space="preserve"> </w:t>
      </w:r>
      <w:r w:rsidRPr="00CC0B6A">
        <w:t>third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opponents.</w:t>
      </w:r>
      <w:r w:rsidR="00C13AA3">
        <w:rPr>
          <w:rStyle w:val="FootnoteReference"/>
        </w:rPr>
        <w:footnoteReference w:id="31"/>
      </w:r>
    </w:p>
    <w:p w:rsidR="003631AD" w:rsidRPr="00CC0B6A" w:rsidRDefault="003631AD" w:rsidP="00460A70">
      <w:pPr>
        <w:pStyle w:val="Text"/>
      </w:pPr>
      <w:r w:rsidRPr="00CC0B6A">
        <w:t>Part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combined</w:t>
      </w:r>
      <w:r w:rsidR="006F5671" w:rsidRPr="00CC0B6A">
        <w:t xml:space="preserve"> </w:t>
      </w:r>
      <w:r w:rsidRPr="00CC0B6A">
        <w:t>plotting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court</w:t>
      </w:r>
      <w:r w:rsidR="006F5671" w:rsidRPr="00CC0B6A">
        <w:t xml:space="preserve"> </w:t>
      </w:r>
      <w:r w:rsidRPr="00CC0B6A">
        <w:t>case</w:t>
      </w:r>
      <w:r w:rsidR="006F5671" w:rsidRPr="00CC0B6A">
        <w:t xml:space="preserve"> </w:t>
      </w:r>
      <w:r w:rsidRPr="00CC0B6A">
        <w:t>raised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Qamar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í,</w:t>
      </w:r>
      <w:r w:rsidR="006F5671" w:rsidRPr="00CC0B6A">
        <w:t xml:space="preserve"> </w:t>
      </w:r>
      <w:r w:rsidRPr="00CC0B6A"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grandson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Pr="00CC0B6A">
        <w:t>M</w:t>
      </w:r>
      <w:r w:rsidR="00460A70" w:rsidRPr="00460A70">
        <w:t>ú</w:t>
      </w:r>
      <w:r w:rsidRPr="00CC0B6A">
        <w:t>s</w:t>
      </w:r>
      <w:r w:rsidR="00460A70" w:rsidRPr="00460A70">
        <w:t>á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others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about</w:t>
      </w:r>
      <w:r w:rsidR="006F5671" w:rsidRPr="00CC0B6A">
        <w:t xml:space="preserve"> </w:t>
      </w:r>
      <w:r w:rsidRPr="00CC0B6A">
        <w:t>1950-1,</w:t>
      </w:r>
      <w:r w:rsidR="006F5671" w:rsidRPr="00CC0B6A">
        <w:t xml:space="preserve"> </w:t>
      </w:r>
      <w:r w:rsidRPr="00CC0B6A">
        <w:t>challenging</w:t>
      </w:r>
      <w:r w:rsidR="006F5671" w:rsidRPr="00CC0B6A">
        <w:t xml:space="preserve"> </w:t>
      </w:r>
      <w:r w:rsidRPr="00CC0B6A">
        <w:t>Shoghi</w:t>
      </w:r>
      <w:r w:rsidR="006F5671" w:rsidRPr="00CC0B6A">
        <w:t xml:space="preserve"> </w:t>
      </w:r>
      <w:r w:rsidRPr="00CC0B6A">
        <w:t>Effendi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right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carry</w:t>
      </w:r>
      <w:r w:rsidR="006F5671" w:rsidRPr="00CC0B6A">
        <w:t xml:space="preserve"> </w:t>
      </w:r>
      <w:r w:rsidRPr="00CC0B6A">
        <w:t>out</w:t>
      </w:r>
      <w:r w:rsidR="006F5671" w:rsidRPr="00CC0B6A">
        <w:t xml:space="preserve"> </w:t>
      </w:r>
      <w:r w:rsidRPr="00CC0B6A">
        <w:t>major</w:t>
      </w:r>
      <w:r w:rsidR="006F5671" w:rsidRPr="00CC0B6A">
        <w:t xml:space="preserve"> </w:t>
      </w:r>
      <w:r w:rsidRPr="00CC0B6A">
        <w:t>construction</w:t>
      </w:r>
      <w:r w:rsidR="006F5671" w:rsidRPr="00CC0B6A">
        <w:t xml:space="preserve"> </w:t>
      </w:r>
      <w:r w:rsidRPr="00CC0B6A">
        <w:t>work</w:t>
      </w:r>
      <w:r w:rsidR="006F5671" w:rsidRPr="00CC0B6A">
        <w:t xml:space="preserve"> </w:t>
      </w:r>
      <w:r w:rsidRPr="00CC0B6A">
        <w:t>around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shrine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1C6449" w:rsidRPr="00CC0B6A">
        <w:t xml:space="preserve">.  </w:t>
      </w:r>
      <w:r w:rsidRPr="00CC0B6A">
        <w:t>One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key</w:t>
      </w:r>
      <w:r w:rsidR="006F5671" w:rsidRPr="00CC0B6A">
        <w:t xml:space="preserve"> </w:t>
      </w:r>
      <w:r w:rsidRPr="00CC0B6A">
        <w:t>witnesses,</w:t>
      </w:r>
      <w:r w:rsidR="006F5671" w:rsidRPr="00CC0B6A">
        <w:t xml:space="preserve"> </w:t>
      </w:r>
      <w:proofErr w:type="spellStart"/>
      <w:r w:rsidRPr="00CC0B6A">
        <w:t>Nayyir</w:t>
      </w:r>
      <w:proofErr w:type="spellEnd"/>
      <w:r w:rsidR="006F5671" w:rsidRPr="00CC0B6A">
        <w:t xml:space="preserve"> </w:t>
      </w:r>
      <w:r w:rsidRPr="00CC0B6A">
        <w:t>Afn</w:t>
      </w:r>
      <w:r w:rsidR="00460A70" w:rsidRPr="00460A70">
        <w:t>á</w:t>
      </w:r>
      <w:r w:rsidRPr="00CC0B6A">
        <w:t>n,</w:t>
      </w:r>
      <w:r w:rsidR="006F5671" w:rsidRPr="00CC0B6A">
        <w:t xml:space="preserve"> </w:t>
      </w:r>
      <w:r w:rsidRPr="00CC0B6A">
        <w:t>died</w:t>
      </w:r>
      <w:r w:rsidR="006F5671" w:rsidRPr="00CC0B6A">
        <w:t xml:space="preserve"> </w:t>
      </w:r>
      <w:r w:rsidRPr="00CC0B6A">
        <w:t>shortly</w:t>
      </w:r>
      <w:r w:rsidR="006F5671" w:rsidRPr="00CC0B6A">
        <w:t xml:space="preserve"> </w:t>
      </w:r>
      <w:r w:rsidRPr="00CC0B6A">
        <w:t>before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case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due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open,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came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nothing</w:t>
      </w:r>
      <w:r w:rsidR="001C6449" w:rsidRPr="00CC0B6A">
        <w:t xml:space="preserve">.  </w:t>
      </w:r>
      <w:r w:rsidRPr="00CC0B6A">
        <w:t>One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culminations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plotting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grand</w:t>
      </w:r>
      <w:r w:rsidR="006F5671" w:rsidRPr="00CC0B6A">
        <w:t xml:space="preserve"> </w:t>
      </w:r>
      <w:r w:rsidRPr="00CC0B6A">
        <w:t>meeting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held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Famagusta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late</w:t>
      </w:r>
      <w:r w:rsidR="006F5671" w:rsidRPr="00CC0B6A">
        <w:t xml:space="preserve"> </w:t>
      </w:r>
      <w:r w:rsidRPr="00CC0B6A">
        <w:t>1950s</w:t>
      </w:r>
      <w:r w:rsidR="001C6449" w:rsidRPr="00CC0B6A">
        <w:t xml:space="preserve">.  </w:t>
      </w:r>
      <w:r w:rsidRPr="00CC0B6A">
        <w:t>Representatives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three</w:t>
      </w:r>
      <w:r w:rsidR="006F5671" w:rsidRPr="00CC0B6A">
        <w:t xml:space="preserve"> </w:t>
      </w:r>
      <w:r w:rsidRPr="00CC0B6A">
        <w:t>generations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present</w:t>
      </w:r>
      <w:r w:rsidR="006F5671" w:rsidRPr="00CC0B6A">
        <w:t xml:space="preserve"> </w:t>
      </w:r>
      <w:r w:rsidRPr="00CC0B6A">
        <w:t>including</w:t>
      </w:r>
      <w:r w:rsidR="001C6449" w:rsidRPr="00CC0B6A">
        <w:t xml:space="preserve">:  </w:t>
      </w:r>
      <w:r w:rsidRPr="00CC0B6A"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Azal,</w:t>
      </w:r>
      <w:r w:rsidR="006F5671" w:rsidRPr="00CC0B6A">
        <w:t xml:space="preserve"> </w:t>
      </w:r>
      <w:r w:rsidR="00070C9B" w:rsidRPr="00CC0B6A">
        <w:t>‘</w:t>
      </w:r>
      <w:proofErr w:type="spellStart"/>
      <w:r w:rsidRPr="00CC0B6A">
        <w:t>I</w:t>
      </w:r>
      <w:r w:rsidR="00460A70" w:rsidRPr="00460A70">
        <w:t>ṣ</w:t>
      </w:r>
      <w:r w:rsidRPr="00CC0B6A">
        <w:t>mat</w:t>
      </w:r>
      <w:proofErr w:type="spellEnd"/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other</w:t>
      </w:r>
      <w:r w:rsidR="006F5671" w:rsidRPr="00CC0B6A">
        <w:t xml:space="preserve"> </w:t>
      </w:r>
      <w:r w:rsidRPr="00CC0B6A">
        <w:t>representatives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second</w:t>
      </w:r>
      <w:r w:rsidR="006F5671" w:rsidRPr="00CC0B6A">
        <w:t xml:space="preserve"> </w:t>
      </w:r>
      <w:r w:rsidRPr="00CC0B6A">
        <w:t>generation</w:t>
      </w:r>
      <w:r w:rsidR="006F5671" w:rsidRPr="00CC0B6A">
        <w:t xml:space="preserve"> </w:t>
      </w:r>
      <w:r w:rsidRPr="00CC0B6A">
        <w:t>opponents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="001568E4" w:rsidRPr="00CC0B6A">
        <w:t>Aḥmad</w:t>
      </w:r>
      <w:r w:rsidR="006F5671" w:rsidRPr="00CC0B6A">
        <w:t xml:space="preserve"> </w:t>
      </w:r>
      <w:proofErr w:type="spellStart"/>
      <w:r w:rsidRPr="00CC0B6A">
        <w:t>Sohrab</w:t>
      </w:r>
      <w:proofErr w:type="spellEnd"/>
      <w:r w:rsidR="001C6449" w:rsidRPr="00CC0B6A">
        <w:t xml:space="preserve">.  </w:t>
      </w:r>
      <w:r w:rsidRPr="00CC0B6A">
        <w:t>One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aims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conference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build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mausoleum</w:t>
      </w:r>
      <w:r w:rsidR="006F5671" w:rsidRPr="00CC0B6A">
        <w:t xml:space="preserve"> </w:t>
      </w:r>
      <w:r w:rsidRPr="00CC0B6A">
        <w:t>over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grave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AC0FCA" w:rsidRPr="00CC0B6A">
        <w:t>Yaḥyá</w:t>
      </w:r>
      <w:r w:rsidR="001C6449" w:rsidRPr="00CC0B6A">
        <w:t xml:space="preserve">.  </w:t>
      </w:r>
      <w:r w:rsidRPr="00CC0B6A">
        <w:t>To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end,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amount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money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collected</w:t>
      </w:r>
      <w:r w:rsidR="006F5671" w:rsidRPr="00CC0B6A">
        <w:t xml:space="preserve"> </w:t>
      </w:r>
      <w:r w:rsidRPr="00CC0B6A">
        <w:t>but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="001C6449" w:rsidRPr="00CC0B6A">
        <w:t>“</w:t>
      </w:r>
      <w:r w:rsidRPr="00CC0B6A">
        <w:t>disappeared</w:t>
      </w:r>
      <w:r w:rsidR="001C6449" w:rsidRPr="00CC0B6A">
        <w:t>”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nothing</w:t>
      </w:r>
      <w:r w:rsidR="006F5671" w:rsidRPr="00CC0B6A">
        <w:t xml:space="preserve"> </w:t>
      </w:r>
      <w:r w:rsidRPr="00CC0B6A">
        <w:t>came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project.</w:t>
      </w:r>
    </w:p>
    <w:p w:rsidR="00CC0B6A" w:rsidRPr="00CC0B6A" w:rsidRDefault="003631AD" w:rsidP="00460A70">
      <w:pPr>
        <w:pStyle w:val="Text"/>
      </w:pPr>
      <w:r w:rsidRPr="00CC0B6A"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provided</w:t>
      </w:r>
      <w:r w:rsidR="006F5671" w:rsidRPr="00CC0B6A">
        <w:t xml:space="preserve"> </w:t>
      </w:r>
      <w:r w:rsidRPr="00CC0B6A">
        <w:t>information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proofErr w:type="spellStart"/>
      <w:r w:rsidRPr="00CC0B6A">
        <w:t>Dr</w:t>
      </w:r>
      <w:proofErr w:type="spellEnd"/>
      <w:r w:rsidR="006F5671" w:rsidRPr="00CC0B6A">
        <w:t xml:space="preserve"> </w:t>
      </w:r>
      <w:r w:rsidR="00460A70" w:rsidRPr="00460A70">
        <w:t>Í</w:t>
      </w:r>
      <w:r w:rsidRPr="00CC0B6A">
        <w:t>m</w:t>
      </w:r>
      <w:r w:rsidR="00460A70" w:rsidRPr="00460A70">
        <w:t>á</w:t>
      </w:r>
      <w:r w:rsidRPr="00CC0B6A">
        <w:t>n</w:t>
      </w:r>
      <w:r w:rsidR="00460A70" w:rsidRPr="00460A70">
        <w:t>í</w:t>
      </w:r>
      <w:r w:rsidR="006F5671" w:rsidRPr="00CC0B6A">
        <w:t xml:space="preserve"> </w:t>
      </w:r>
      <w:r w:rsidRPr="00CC0B6A">
        <w:t>from</w:t>
      </w:r>
      <w:r w:rsidR="006F5671" w:rsidRPr="00CC0B6A">
        <w:t xml:space="preserve"> </w:t>
      </w:r>
      <w:r w:rsidRPr="00CC0B6A">
        <w:t>Beirut</w:t>
      </w:r>
      <w:r w:rsidR="006F5671" w:rsidRPr="00CC0B6A">
        <w:t xml:space="preserve"> </w:t>
      </w:r>
      <w:r w:rsidRPr="00CC0B6A">
        <w:t>who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researching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book</w:t>
      </w:r>
      <w:r w:rsidR="006F5671" w:rsidRPr="00CC0B6A">
        <w:t xml:space="preserve"> </w:t>
      </w:r>
      <w:r w:rsidRPr="00CC0B6A">
        <w:t>attacking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Faith</w:t>
      </w:r>
      <w:r w:rsidR="001C6449" w:rsidRPr="00CC0B6A">
        <w:t xml:space="preserve">.  </w:t>
      </w:r>
      <w:r w:rsidRPr="00CC0B6A">
        <w:t>Later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America,</w:t>
      </w:r>
      <w:r w:rsidR="006F5671" w:rsidRPr="00CC0B6A">
        <w:t xml:space="preserve"> </w:t>
      </w:r>
      <w:proofErr w:type="spellStart"/>
      <w:r w:rsidRPr="00CC0B6A">
        <w:t>Dr</w:t>
      </w:r>
      <w:proofErr w:type="spellEnd"/>
      <w:r w:rsidR="006F5671" w:rsidRPr="00CC0B6A">
        <w:t xml:space="preserve"> </w:t>
      </w:r>
      <w:r w:rsidR="00460A70" w:rsidRPr="00460A70">
        <w:t>Í</w:t>
      </w:r>
      <w:r w:rsidRPr="00CC0B6A">
        <w:t>m</w:t>
      </w:r>
      <w:r w:rsidR="00460A70" w:rsidRPr="00460A70">
        <w:t>á</w:t>
      </w:r>
      <w:r w:rsidRPr="00CC0B6A">
        <w:t>n</w:t>
      </w:r>
      <w:r w:rsidR="00460A70" w:rsidRPr="00460A70">
        <w:t>í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contact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Rev</w:t>
      </w:r>
      <w:r w:rsidR="001C6449" w:rsidRPr="00CC0B6A">
        <w:t xml:space="preserve">. </w:t>
      </w:r>
      <w:r w:rsidRPr="00CC0B6A">
        <w:t>William</w:t>
      </w:r>
      <w:r w:rsidR="006F5671" w:rsidRPr="00CC0B6A">
        <w:t xml:space="preserve"> </w:t>
      </w:r>
      <w:r w:rsidRPr="00CC0B6A">
        <w:t>Miller</w:t>
      </w:r>
      <w:r w:rsidR="001C6449" w:rsidRPr="00CC0B6A">
        <w:t xml:space="preserve">.  </w:t>
      </w:r>
      <w:r w:rsidR="00460A70" w:rsidRPr="00460A70">
        <w:t>Í</w:t>
      </w:r>
      <w:r w:rsidRPr="00CC0B6A">
        <w:t>m</w:t>
      </w:r>
      <w:r w:rsidR="00460A70" w:rsidRPr="00460A70">
        <w:t>á</w:t>
      </w:r>
      <w:r w:rsidRPr="00CC0B6A">
        <w:t>n</w:t>
      </w:r>
      <w:r w:rsidR="00460A70" w:rsidRPr="00460A70">
        <w:t>í</w:t>
      </w:r>
      <w:r w:rsidR="006F5671" w:rsidRPr="00CC0B6A">
        <w:t xml:space="preserve"> </w:t>
      </w:r>
      <w:r w:rsidRPr="00CC0B6A">
        <w:t>put</w:t>
      </w:r>
      <w:r w:rsidR="006F5671" w:rsidRPr="00CC0B6A">
        <w:t xml:space="preserve"> </w:t>
      </w:r>
      <w:r w:rsidRPr="00CC0B6A">
        <w:t>Miller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touch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1C6449" w:rsidRPr="00CC0B6A">
        <w:t xml:space="preserve">.  </w:t>
      </w:r>
      <w:r w:rsidRPr="00CC0B6A">
        <w:t>Between</w:t>
      </w:r>
      <w:r w:rsidR="006F5671" w:rsidRPr="00CC0B6A">
        <w:t xml:space="preserve"> </w:t>
      </w:r>
      <w:r w:rsidRPr="00CC0B6A">
        <w:t>March</w:t>
      </w:r>
      <w:r w:rsidR="006F5671" w:rsidRPr="00CC0B6A">
        <w:t xml:space="preserve"> </w:t>
      </w:r>
      <w:r w:rsidRPr="00CC0B6A">
        <w:t>1967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February</w:t>
      </w:r>
      <w:r w:rsidR="006F5671" w:rsidRPr="00CC0B6A">
        <w:t xml:space="preserve"> </w:t>
      </w:r>
      <w:r w:rsidRPr="00CC0B6A">
        <w:t>1971,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latter</w:t>
      </w:r>
      <w:r w:rsidR="006F5671" w:rsidRPr="00CC0B6A">
        <w:t xml:space="preserve"> </w:t>
      </w:r>
      <w:r w:rsidRPr="00CC0B6A">
        <w:t>provided</w:t>
      </w:r>
      <w:r w:rsidR="006F5671" w:rsidRPr="00CC0B6A">
        <w:t xml:space="preserve"> </w:t>
      </w:r>
      <w:r w:rsidRPr="00CC0B6A">
        <w:t>Miller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great</w:t>
      </w:r>
      <w:r w:rsidR="006F5671" w:rsidRPr="00CC0B6A">
        <w:t xml:space="preserve"> </w:t>
      </w:r>
      <w:r w:rsidRPr="00CC0B6A">
        <w:t>dea</w:t>
      </w:r>
      <w:r w:rsidR="00460A70">
        <w:t>l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material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which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attack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Faith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book,</w:t>
      </w:r>
      <w:r w:rsidR="006F5671" w:rsidRPr="00CC0B6A">
        <w:t xml:space="preserve"> </w:t>
      </w:r>
      <w:r w:rsidRPr="00460A70">
        <w:rPr>
          <w:i/>
          <w:iCs/>
        </w:rPr>
        <w:t>The</w:t>
      </w:r>
      <w:r w:rsidR="006F5671" w:rsidRPr="00460A70">
        <w:rPr>
          <w:i/>
          <w:iCs/>
        </w:rPr>
        <w:t xml:space="preserve"> </w:t>
      </w:r>
      <w:r w:rsidRPr="00460A70">
        <w:rPr>
          <w:i/>
          <w:iCs/>
        </w:rPr>
        <w:t>Bahá</w:t>
      </w:r>
      <w:r w:rsidR="001C6449" w:rsidRPr="00460A70">
        <w:rPr>
          <w:i/>
          <w:iCs/>
        </w:rPr>
        <w:t>’</w:t>
      </w:r>
      <w:r w:rsidRPr="00460A70">
        <w:rPr>
          <w:i/>
          <w:iCs/>
        </w:rPr>
        <w:t>í</w:t>
      </w:r>
      <w:r w:rsidR="006F5671" w:rsidRPr="00460A70">
        <w:rPr>
          <w:i/>
          <w:iCs/>
        </w:rPr>
        <w:t xml:space="preserve"> </w:t>
      </w:r>
      <w:r w:rsidRPr="00460A70">
        <w:rPr>
          <w:i/>
          <w:iCs/>
        </w:rPr>
        <w:t>Faith</w:t>
      </w:r>
      <w:r w:rsidR="001C6449" w:rsidRPr="00460A70">
        <w:rPr>
          <w:i/>
          <w:iCs/>
        </w:rPr>
        <w:t xml:space="preserve">:  </w:t>
      </w:r>
      <w:r w:rsidRPr="00460A70">
        <w:rPr>
          <w:i/>
          <w:iCs/>
        </w:rPr>
        <w:t>its</w:t>
      </w:r>
      <w:r w:rsidR="006F5671" w:rsidRPr="00460A70">
        <w:rPr>
          <w:i/>
          <w:iCs/>
        </w:rPr>
        <w:t xml:space="preserve"> </w:t>
      </w:r>
      <w:r w:rsidRPr="00460A70">
        <w:rPr>
          <w:i/>
          <w:iCs/>
        </w:rPr>
        <w:t>history</w:t>
      </w:r>
      <w:r w:rsidR="006F5671" w:rsidRPr="00460A70">
        <w:rPr>
          <w:i/>
          <w:iCs/>
        </w:rPr>
        <w:t xml:space="preserve"> </w:t>
      </w:r>
      <w:r w:rsidRPr="00460A70">
        <w:rPr>
          <w:i/>
          <w:iCs/>
        </w:rPr>
        <w:t>and</w:t>
      </w:r>
      <w:r w:rsidR="006F5671" w:rsidRPr="00460A70">
        <w:rPr>
          <w:i/>
          <w:iCs/>
        </w:rPr>
        <w:t xml:space="preserve"> </w:t>
      </w:r>
      <w:r w:rsidRPr="00460A70">
        <w:rPr>
          <w:i/>
          <w:iCs/>
        </w:rPr>
        <w:t>teachings</w:t>
      </w:r>
      <w:r w:rsidR="001C6449" w:rsidRPr="00CC0B6A">
        <w:t>.</w:t>
      </w:r>
      <w:r w:rsidR="00460A70">
        <w:rPr>
          <w:rStyle w:val="FootnoteReference"/>
        </w:rPr>
        <w:footnoteReference w:id="32"/>
      </w:r>
      <w:r w:rsidR="001C6449" w:rsidRPr="00CC0B6A">
        <w:t xml:space="preserve">  </w:t>
      </w:r>
      <w:r w:rsidRPr="00CC0B6A">
        <w:t>Miller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arranged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material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sent</w:t>
      </w:r>
      <w:r w:rsidR="006F5671" w:rsidRPr="00CC0B6A">
        <w:t xml:space="preserve"> </w:t>
      </w:r>
      <w:r w:rsidRPr="00CC0B6A">
        <w:t>him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be</w:t>
      </w:r>
      <w:r w:rsidR="006F5671" w:rsidRPr="00CC0B6A">
        <w:t xml:space="preserve"> </w:t>
      </w:r>
      <w:r w:rsidRPr="00CC0B6A">
        <w:t>deposited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Princeton</w:t>
      </w:r>
      <w:r w:rsidR="006F5671" w:rsidRPr="00CC0B6A">
        <w:t xml:space="preserve"> </w:t>
      </w:r>
      <w:r w:rsidRPr="00CC0B6A">
        <w:t>University</w:t>
      </w:r>
      <w:r w:rsidR="006F5671" w:rsidRPr="00CC0B6A">
        <w:t xml:space="preserve"> </w:t>
      </w:r>
      <w:r w:rsidRPr="00CC0B6A">
        <w:t>Library</w:t>
      </w:r>
      <w:r w:rsidR="001C6449" w:rsidRPr="00CC0B6A">
        <w:t>.</w:t>
      </w:r>
    </w:p>
    <w:p w:rsidR="00C13AA3" w:rsidRDefault="00C13AA3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CC0B6A" w:rsidRPr="00CC0B6A" w:rsidRDefault="003631AD" w:rsidP="00460A70">
      <w:pPr>
        <w:pStyle w:val="Text"/>
      </w:pPr>
      <w:r w:rsidRPr="00CC0B6A">
        <w:lastRenderedPageBreak/>
        <w:t>Jal</w:t>
      </w:r>
      <w:r w:rsidR="00460A70" w:rsidRPr="00460A7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died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5</w:t>
      </w:r>
      <w:r w:rsidR="006F5671" w:rsidRPr="00CC0B6A">
        <w:t xml:space="preserve"> </w:t>
      </w:r>
      <w:r w:rsidRPr="00CC0B6A">
        <w:t>April</w:t>
      </w:r>
      <w:r w:rsidR="006F5671" w:rsidRPr="00CC0B6A">
        <w:t xml:space="preserve"> </w:t>
      </w:r>
      <w:r w:rsidRPr="00CC0B6A">
        <w:t>1971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cerebral</w:t>
      </w:r>
      <w:r w:rsidR="006F5671" w:rsidRPr="00CC0B6A">
        <w:t xml:space="preserve"> </w:t>
      </w:r>
      <w:r w:rsidRPr="00CC0B6A">
        <w:t>stroke,</w:t>
      </w:r>
      <w:r w:rsidR="006F5671" w:rsidRPr="00CC0B6A">
        <w:t xml:space="preserve"> </w:t>
      </w:r>
      <w:r w:rsidRPr="00CC0B6A">
        <w:t>exacerbated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tendency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excessive</w:t>
      </w:r>
      <w:r w:rsidR="006F5671" w:rsidRPr="00CC0B6A">
        <w:t xml:space="preserve"> </w:t>
      </w:r>
      <w:r w:rsidRPr="00CC0B6A">
        <w:t>alcohol</w:t>
      </w:r>
      <w:r w:rsidR="006F5671" w:rsidRPr="00CC0B6A">
        <w:t xml:space="preserve"> </w:t>
      </w:r>
      <w:r w:rsidRPr="00CC0B6A">
        <w:t>consumption</w:t>
      </w:r>
      <w:r w:rsidR="001C6449" w:rsidRPr="00CC0B6A">
        <w:t xml:space="preserve">.  </w:t>
      </w:r>
      <w:r w:rsidRPr="00CC0B6A">
        <w:t>His</w:t>
      </w:r>
      <w:r w:rsidR="00CC0B6A">
        <w:t xml:space="preserve"> </w:t>
      </w:r>
      <w:r w:rsidRPr="00CC0B6A">
        <w:t>wife</w:t>
      </w:r>
      <w:r w:rsidR="006F5671" w:rsidRPr="00CC0B6A">
        <w:t xml:space="preserve"> </w:t>
      </w:r>
      <w:r w:rsidRPr="00CC0B6A">
        <w:t>remained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Famagusta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used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commemorate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death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annual</w:t>
      </w:r>
      <w:r w:rsidR="006F5671" w:rsidRPr="00CC0B6A">
        <w:t xml:space="preserve"> </w:t>
      </w:r>
      <w:r w:rsidRPr="00CC0B6A">
        <w:t>announcement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newspaper</w:t>
      </w:r>
      <w:r w:rsidR="00CC0B6A" w:rsidRPr="00CC0B6A">
        <w:t>.</w:t>
      </w:r>
    </w:p>
    <w:p w:rsidR="003631AD" w:rsidRPr="00AA6C2C" w:rsidRDefault="003631AD" w:rsidP="00460A70">
      <w:pPr>
        <w:pStyle w:val="Heading2"/>
      </w:pPr>
      <w:r w:rsidRPr="00AA6C2C">
        <w:t>Comparison</w:t>
      </w:r>
      <w:r w:rsidR="006F5671" w:rsidRPr="00AA6C2C">
        <w:t xml:space="preserve"> </w:t>
      </w:r>
      <w:r w:rsidRPr="00AA6C2C">
        <w:t>and</w:t>
      </w:r>
      <w:r w:rsidR="006F5671" w:rsidRPr="00AA6C2C">
        <w:t xml:space="preserve"> </w:t>
      </w:r>
      <w:r w:rsidR="00460A70">
        <w:t>a</w:t>
      </w:r>
      <w:r w:rsidRPr="00AA6C2C">
        <w:t>nalysis</w:t>
      </w:r>
    </w:p>
    <w:p w:rsidR="003631AD" w:rsidRPr="00460A70" w:rsidRDefault="003631AD" w:rsidP="00460A70">
      <w:pPr>
        <w:pStyle w:val="Text"/>
      </w:pPr>
      <w:r w:rsidRPr="00460A70">
        <w:t>In</w:t>
      </w:r>
      <w:r w:rsidR="006F5671" w:rsidRPr="00460A70">
        <w:t xml:space="preserve"> </w:t>
      </w:r>
      <w:r w:rsidRPr="00460A70">
        <w:t>1972,</w:t>
      </w:r>
      <w:r w:rsidR="006F5671" w:rsidRPr="00460A70">
        <w:t xml:space="preserve"> </w:t>
      </w:r>
      <w:r w:rsidRPr="00460A70">
        <w:t>Eric</w:t>
      </w:r>
      <w:r w:rsidR="006F5671" w:rsidRPr="00460A70">
        <w:t xml:space="preserve"> </w:t>
      </w:r>
      <w:r w:rsidRPr="00460A70">
        <w:t>Cohen</w:t>
      </w:r>
      <w:r w:rsidR="006F5671" w:rsidRPr="00460A70">
        <w:t xml:space="preserve"> </w:t>
      </w:r>
      <w:r w:rsidRPr="00460A70">
        <w:t>published</w:t>
      </w:r>
      <w:r w:rsidR="006F5671" w:rsidRPr="00460A70">
        <w:t xml:space="preserve"> </w:t>
      </w:r>
      <w:r w:rsidRPr="00460A70">
        <w:t>a</w:t>
      </w:r>
      <w:r w:rsidR="006F5671" w:rsidRPr="00460A70">
        <w:t xml:space="preserve"> </w:t>
      </w:r>
      <w:r w:rsidRPr="00460A70">
        <w:t>sociological</w:t>
      </w:r>
      <w:r w:rsidR="006F5671" w:rsidRPr="00460A70">
        <w:t xml:space="preserve"> </w:t>
      </w:r>
      <w:r w:rsidRPr="00460A70">
        <w:t>analysis</w:t>
      </w:r>
      <w:r w:rsidR="006F5671" w:rsidRPr="00460A70">
        <w:t xml:space="preserve"> </w:t>
      </w:r>
      <w:r w:rsidRPr="00460A70">
        <w:t>of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followers</w:t>
      </w:r>
      <w:r w:rsidR="006F5671" w:rsidRPr="00460A70">
        <w:t xml:space="preserve"> </w:t>
      </w:r>
      <w:r w:rsidRPr="00460A70">
        <w:t>of</w:t>
      </w:r>
      <w:r w:rsidR="006F5671" w:rsidRPr="00460A70">
        <w:t xml:space="preserve"> </w:t>
      </w:r>
      <w:r w:rsidR="001C3F65" w:rsidRPr="00460A70">
        <w:t xml:space="preserve">Mírzá </w:t>
      </w:r>
      <w:r w:rsidR="002E1917" w:rsidRPr="00460A70">
        <w:t>Muḥammad</w:t>
      </w:r>
      <w:r w:rsidR="006F5671" w:rsidRPr="00460A70">
        <w:t xml:space="preserve"> </w:t>
      </w:r>
      <w:r w:rsidR="00E54AFB" w:rsidRPr="00460A70">
        <w:t>‘Alí</w:t>
      </w:r>
      <w:r w:rsidR="006F5671" w:rsidRPr="00460A70">
        <w:t xml:space="preserve"> </w:t>
      </w:r>
      <w:r w:rsidRPr="00460A70">
        <w:t>in</w:t>
      </w:r>
      <w:r w:rsidR="006F5671" w:rsidRPr="00460A70">
        <w:t xml:space="preserve"> </w:t>
      </w:r>
      <w:r w:rsidR="0053052D" w:rsidRPr="00460A70">
        <w:t>‘Akká</w:t>
      </w:r>
      <w:r w:rsidRPr="00460A70">
        <w:t>.</w:t>
      </w:r>
      <w:r w:rsidR="00460A70">
        <w:rPr>
          <w:rStyle w:val="FootnoteReference"/>
        </w:rPr>
        <w:footnoteReference w:id="33"/>
      </w:r>
      <w:r w:rsidR="006F5671" w:rsidRPr="00460A70">
        <w:t xml:space="preserve"> </w:t>
      </w:r>
      <w:r w:rsidR="00460A70">
        <w:t xml:space="preserve"> </w:t>
      </w:r>
      <w:r w:rsidRPr="00460A70">
        <w:t>These</w:t>
      </w:r>
      <w:r w:rsidR="006F5671" w:rsidRPr="00460A70">
        <w:t xml:space="preserve"> </w:t>
      </w:r>
      <w:r w:rsidRPr="00460A70">
        <w:t>were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Bahá</w:t>
      </w:r>
      <w:r w:rsidR="001C6449" w:rsidRPr="00460A70">
        <w:t>’</w:t>
      </w:r>
      <w:r w:rsidRPr="00460A70">
        <w:t>ís</w:t>
      </w:r>
      <w:r w:rsidR="006F5671" w:rsidRPr="00460A70">
        <w:t xml:space="preserve"> </w:t>
      </w:r>
      <w:r w:rsidRPr="00460A70">
        <w:t>who,</w:t>
      </w:r>
      <w:r w:rsidR="006F5671" w:rsidRPr="00460A70">
        <w:t xml:space="preserve"> </w:t>
      </w:r>
      <w:r w:rsidRPr="00460A70">
        <w:t>after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passing</w:t>
      </w:r>
      <w:r w:rsidR="006F5671" w:rsidRPr="00460A70">
        <w:t xml:space="preserve"> </w:t>
      </w:r>
      <w:r w:rsidRPr="00460A70">
        <w:t>of</w:t>
      </w:r>
      <w:r w:rsidR="006F5671" w:rsidRPr="00460A70">
        <w:t xml:space="preserve"> </w:t>
      </w:r>
      <w:r w:rsidRPr="00460A70">
        <w:t>Bahá</w:t>
      </w:r>
      <w:r w:rsidR="001C6449" w:rsidRPr="00460A70">
        <w:t>’</w:t>
      </w:r>
      <w:r w:rsidRPr="00460A70">
        <w:t>u</w:t>
      </w:r>
      <w:r w:rsidR="001C6449" w:rsidRPr="00460A70">
        <w:t>’</w:t>
      </w:r>
      <w:r w:rsidRPr="00460A70">
        <w:t>lláh</w:t>
      </w:r>
      <w:r w:rsidR="006F5671" w:rsidRPr="00460A70">
        <w:t xml:space="preserve"> </w:t>
      </w:r>
      <w:r w:rsidRPr="00460A70">
        <w:t>in</w:t>
      </w:r>
      <w:r w:rsidR="006F5671" w:rsidRPr="00460A70">
        <w:t xml:space="preserve"> </w:t>
      </w:r>
      <w:r w:rsidRPr="00460A70">
        <w:t>1892,</w:t>
      </w:r>
      <w:r w:rsidR="006F5671" w:rsidRPr="00460A70">
        <w:t xml:space="preserve"> </w:t>
      </w:r>
      <w:r w:rsidRPr="00460A70">
        <w:t>had</w:t>
      </w:r>
      <w:r w:rsidR="006F5671" w:rsidRPr="00460A70">
        <w:t xml:space="preserve"> </w:t>
      </w:r>
      <w:r w:rsidRPr="00460A70">
        <w:t>turned</w:t>
      </w:r>
      <w:r w:rsidR="006F5671" w:rsidRPr="00460A70">
        <w:t xml:space="preserve"> </w:t>
      </w:r>
      <w:r w:rsidRPr="00460A70">
        <w:t>away</w:t>
      </w:r>
      <w:r w:rsidR="006F5671" w:rsidRPr="00460A70">
        <w:t xml:space="preserve"> </w:t>
      </w:r>
      <w:r w:rsidRPr="00460A70">
        <w:t>from</w:t>
      </w:r>
      <w:r w:rsidR="006F5671" w:rsidRPr="00460A70">
        <w:t xml:space="preserve"> </w:t>
      </w:r>
      <w:r w:rsidR="00070C9B" w:rsidRPr="00460A70">
        <w:t>‘</w:t>
      </w:r>
      <w:r w:rsidRPr="00460A70">
        <w:t>Abdu</w:t>
      </w:r>
      <w:r w:rsidR="001C6449" w:rsidRPr="00460A70">
        <w:t>’</w:t>
      </w:r>
      <w:r w:rsidRPr="00460A70">
        <w:t>l-Bahá</w:t>
      </w:r>
      <w:r w:rsidR="001C6449" w:rsidRPr="00460A70">
        <w:t>’</w:t>
      </w:r>
      <w:r w:rsidRPr="00460A70">
        <w:t>s</w:t>
      </w:r>
      <w:r w:rsidR="006F5671" w:rsidRPr="00460A70">
        <w:t xml:space="preserve"> </w:t>
      </w:r>
      <w:r w:rsidRPr="00460A70">
        <w:t>leadership</w:t>
      </w:r>
      <w:r w:rsidR="006F5671" w:rsidRPr="00460A70">
        <w:t xml:space="preserve"> </w:t>
      </w:r>
      <w:r w:rsidRPr="00460A70">
        <w:t>and</w:t>
      </w:r>
      <w:r w:rsidR="006F5671" w:rsidRPr="00460A70">
        <w:t xml:space="preserve"> </w:t>
      </w:r>
      <w:r w:rsidRPr="00460A70">
        <w:t>attached</w:t>
      </w:r>
      <w:r w:rsidR="006F5671" w:rsidRPr="00460A70">
        <w:t xml:space="preserve"> </w:t>
      </w:r>
      <w:r w:rsidRPr="00460A70">
        <w:t>themselves</w:t>
      </w:r>
      <w:r w:rsidR="006F5671" w:rsidRPr="00460A70">
        <w:t xml:space="preserve"> </w:t>
      </w:r>
      <w:r w:rsidRPr="00460A70">
        <w:t>to</w:t>
      </w:r>
      <w:r w:rsidR="006F5671" w:rsidRPr="00460A70">
        <w:t xml:space="preserve"> </w:t>
      </w:r>
      <w:r w:rsidRPr="00460A70">
        <w:t>his</w:t>
      </w:r>
      <w:r w:rsidR="006F5671" w:rsidRPr="00460A70">
        <w:t xml:space="preserve"> </w:t>
      </w:r>
      <w:r w:rsidRPr="00460A70">
        <w:t>half-brother,</w:t>
      </w:r>
      <w:r w:rsidR="006F5671" w:rsidRPr="00460A70">
        <w:t xml:space="preserve"> </w:t>
      </w:r>
      <w:r w:rsidR="001C3F65" w:rsidRPr="00460A70">
        <w:t xml:space="preserve">Mírzá </w:t>
      </w:r>
      <w:r w:rsidR="002E1917" w:rsidRPr="00460A70">
        <w:t>Muḥammad</w:t>
      </w:r>
      <w:r w:rsidR="006F5671" w:rsidRPr="00460A70">
        <w:t xml:space="preserve"> </w:t>
      </w:r>
      <w:r w:rsidR="00E54AFB" w:rsidRPr="00460A70">
        <w:t>‘Alí</w:t>
      </w:r>
      <w:r w:rsidR="001C6449" w:rsidRPr="00460A70">
        <w:t xml:space="preserve">.  </w:t>
      </w:r>
      <w:r w:rsidRPr="00460A70">
        <w:t>Cohen</w:t>
      </w:r>
      <w:r w:rsidR="006F5671" w:rsidRPr="00460A70">
        <w:t xml:space="preserve"> </w:t>
      </w:r>
      <w:r w:rsidRPr="00460A70">
        <w:t>found</w:t>
      </w:r>
      <w:r w:rsidR="006F5671" w:rsidRPr="00460A70">
        <w:t xml:space="preserve"> </w:t>
      </w:r>
      <w:r w:rsidRPr="00460A70">
        <w:t>that</w:t>
      </w:r>
      <w:r w:rsidR="006F5671" w:rsidRPr="00460A70">
        <w:t xml:space="preserve"> </w:t>
      </w:r>
      <w:r w:rsidRPr="00460A70">
        <w:t>from</w:t>
      </w:r>
      <w:r w:rsidR="006F5671" w:rsidRPr="00460A70">
        <w:t xml:space="preserve"> </w:t>
      </w:r>
      <w:r w:rsidRPr="00460A70">
        <w:t>an</w:t>
      </w:r>
      <w:r w:rsidR="006F5671" w:rsidRPr="00460A70">
        <w:t xml:space="preserve"> </w:t>
      </w:r>
      <w:r w:rsidRPr="00460A70">
        <w:t>initial</w:t>
      </w:r>
      <w:r w:rsidR="006F5671" w:rsidRPr="00460A70">
        <w:t xml:space="preserve"> </w:t>
      </w:r>
      <w:r w:rsidRPr="00460A70">
        <w:t>position</w:t>
      </w:r>
      <w:r w:rsidR="006F5671" w:rsidRPr="00460A70">
        <w:t xml:space="preserve"> </w:t>
      </w:r>
      <w:r w:rsidRPr="00460A70">
        <w:t>of</w:t>
      </w:r>
      <w:r w:rsidR="006F5671" w:rsidRPr="00460A70">
        <w:t xml:space="preserve"> </w:t>
      </w:r>
      <w:r w:rsidRPr="00460A70">
        <w:t>strength</w:t>
      </w:r>
      <w:r w:rsidR="006F5671" w:rsidRPr="00460A70">
        <w:t xml:space="preserve"> </w:t>
      </w:r>
      <w:r w:rsidRPr="00460A70">
        <w:t>within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Bahá</w:t>
      </w:r>
      <w:r w:rsidR="001C6449" w:rsidRPr="00460A70">
        <w:t>’</w:t>
      </w:r>
      <w:r w:rsidRPr="00460A70">
        <w:t>í</w:t>
      </w:r>
      <w:r w:rsidR="006F5671" w:rsidRPr="00460A70">
        <w:t xml:space="preserve"> </w:t>
      </w:r>
      <w:r w:rsidRPr="00460A70">
        <w:t>community</w:t>
      </w:r>
      <w:r w:rsidR="006F5671" w:rsidRPr="00460A70">
        <w:t xml:space="preserve"> </w:t>
      </w:r>
      <w:r w:rsidRPr="00460A70">
        <w:t>of</w:t>
      </w:r>
      <w:r w:rsidR="006F5671" w:rsidRPr="00460A70">
        <w:t xml:space="preserve"> </w:t>
      </w:r>
      <w:r w:rsidR="0053052D" w:rsidRPr="00460A70">
        <w:t>‘Akká</w:t>
      </w:r>
      <w:r w:rsidRPr="00460A70">
        <w:t>,</w:t>
      </w:r>
      <w:r w:rsidR="006F5671" w:rsidRPr="00460A70">
        <w:t xml:space="preserve"> </w:t>
      </w:r>
      <w:r w:rsidRPr="00460A70">
        <w:t>they</w:t>
      </w:r>
      <w:r w:rsidR="006F5671" w:rsidRPr="00460A70">
        <w:t xml:space="preserve"> </w:t>
      </w:r>
      <w:r w:rsidRPr="00460A70">
        <w:t>had</w:t>
      </w:r>
      <w:r w:rsidR="006F5671" w:rsidRPr="00460A70">
        <w:t xml:space="preserve"> </w:t>
      </w:r>
      <w:r w:rsidRPr="00460A70">
        <w:t>gradually</w:t>
      </w:r>
      <w:r w:rsidR="006F5671" w:rsidRPr="00460A70">
        <w:t xml:space="preserve"> </w:t>
      </w:r>
      <w:r w:rsidRPr="00460A70">
        <w:t>declined</w:t>
      </w:r>
      <w:r w:rsidR="006F5671" w:rsidRPr="00460A70">
        <w:t xml:space="preserve"> </w:t>
      </w:r>
      <w:r w:rsidRPr="00460A70">
        <w:t>into</w:t>
      </w:r>
      <w:r w:rsidR="006F5671" w:rsidRPr="00460A70">
        <w:t xml:space="preserve"> </w:t>
      </w:r>
      <w:r w:rsidRPr="00460A70">
        <w:t>stagnation,</w:t>
      </w:r>
      <w:r w:rsidR="006F5671" w:rsidRPr="00460A70">
        <w:t xml:space="preserve"> </w:t>
      </w:r>
      <w:r w:rsidRPr="00460A70">
        <w:t>inactivity</w:t>
      </w:r>
      <w:r w:rsidR="006F5671" w:rsidRPr="00460A70">
        <w:t xml:space="preserve"> </w:t>
      </w:r>
      <w:r w:rsidRPr="00460A70">
        <w:t>and</w:t>
      </w:r>
      <w:r w:rsidR="006F5671" w:rsidRPr="00460A70">
        <w:t xml:space="preserve"> </w:t>
      </w:r>
      <w:r w:rsidRPr="00460A70">
        <w:t>insignificance</w:t>
      </w:r>
      <w:r w:rsidR="006F5671" w:rsidRPr="00460A70">
        <w:t xml:space="preserve"> </w:t>
      </w:r>
      <w:r w:rsidRPr="00460A70">
        <w:t>as</w:t>
      </w:r>
      <w:r w:rsidR="006F5671" w:rsidRPr="00460A70">
        <w:t xml:space="preserve"> </w:t>
      </w:r>
      <w:r w:rsidRPr="00460A70">
        <w:t>compared</w:t>
      </w:r>
      <w:r w:rsidR="006F5671" w:rsidRPr="00460A70">
        <w:t xml:space="preserve"> </w:t>
      </w:r>
      <w:r w:rsidRPr="00460A70">
        <w:t>to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main-line</w:t>
      </w:r>
      <w:r w:rsidR="006F5671" w:rsidRPr="00460A70">
        <w:t xml:space="preserve"> </w:t>
      </w:r>
      <w:r w:rsidRPr="00460A70">
        <w:t>Bahá</w:t>
      </w:r>
      <w:r w:rsidR="001C6449" w:rsidRPr="00460A70">
        <w:t>’</w:t>
      </w:r>
      <w:r w:rsidRPr="00460A70">
        <w:t>í</w:t>
      </w:r>
      <w:r w:rsidR="006F5671" w:rsidRPr="00460A70">
        <w:t xml:space="preserve"> </w:t>
      </w:r>
      <w:r w:rsidRPr="00460A70">
        <w:t>community</w:t>
      </w:r>
      <w:r w:rsidR="006F5671" w:rsidRPr="00460A70">
        <w:t xml:space="preserve"> </w:t>
      </w:r>
      <w:r w:rsidRPr="00460A70">
        <w:t>which</w:t>
      </w:r>
      <w:r w:rsidR="006F5671" w:rsidRPr="00460A70">
        <w:t xml:space="preserve"> </w:t>
      </w:r>
      <w:r w:rsidRPr="00460A70">
        <w:t>had</w:t>
      </w:r>
      <w:r w:rsidR="006F5671" w:rsidRPr="00460A70">
        <w:t xml:space="preserve"> </w:t>
      </w:r>
      <w:r w:rsidRPr="00460A70">
        <w:t>continuously</w:t>
      </w:r>
      <w:r w:rsidR="006F5671" w:rsidRPr="00460A70">
        <w:t xml:space="preserve"> </w:t>
      </w:r>
      <w:r w:rsidRPr="00460A70">
        <w:t>extended</w:t>
      </w:r>
      <w:r w:rsidR="006F5671" w:rsidRPr="00460A70">
        <w:t xml:space="preserve"> </w:t>
      </w:r>
      <w:r w:rsidRPr="00460A70">
        <w:t>its</w:t>
      </w:r>
      <w:r w:rsidR="006F5671" w:rsidRPr="00460A70">
        <w:t xml:space="preserve"> </w:t>
      </w:r>
      <w:r w:rsidRPr="00460A70">
        <w:t>activities</w:t>
      </w:r>
      <w:r w:rsidR="006F5671" w:rsidRPr="00460A70">
        <w:t xml:space="preserve"> </w:t>
      </w:r>
      <w:r w:rsidRPr="00460A70">
        <w:t>and</w:t>
      </w:r>
      <w:r w:rsidR="006F5671" w:rsidRPr="00460A70">
        <w:t xml:space="preserve"> </w:t>
      </w:r>
      <w:r w:rsidRPr="00460A70">
        <w:t>influence</w:t>
      </w:r>
      <w:r w:rsidR="006F5671" w:rsidRPr="00460A70">
        <w:t xml:space="preserve"> </w:t>
      </w:r>
      <w:r w:rsidRPr="00460A70">
        <w:t>in</w:t>
      </w:r>
      <w:r w:rsidR="006F5671" w:rsidRPr="00460A70">
        <w:t xml:space="preserve"> </w:t>
      </w:r>
      <w:r w:rsidRPr="00460A70">
        <w:t>the</w:t>
      </w:r>
      <w:r w:rsidR="006F5671" w:rsidRPr="00460A70">
        <w:t xml:space="preserve"> </w:t>
      </w:r>
      <w:r w:rsidRPr="00460A70">
        <w:t>Haifa-</w:t>
      </w:r>
      <w:r w:rsidR="0053052D" w:rsidRPr="00460A70">
        <w:t>‘Akká</w:t>
      </w:r>
      <w:r w:rsidR="006F5671" w:rsidRPr="00460A70">
        <w:t xml:space="preserve"> </w:t>
      </w:r>
      <w:r w:rsidRPr="00460A70">
        <w:t>area.</w:t>
      </w:r>
    </w:p>
    <w:p w:rsidR="003631AD" w:rsidRPr="00CC0B6A" w:rsidRDefault="003631AD" w:rsidP="00460A70">
      <w:pPr>
        <w:pStyle w:val="Text"/>
      </w:pPr>
      <w:r w:rsidRPr="00CC0B6A">
        <w:t>Cohen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unable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find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suitable</w:t>
      </w:r>
      <w:r w:rsidR="006F5671" w:rsidRPr="00CC0B6A">
        <w:t xml:space="preserve"> </w:t>
      </w:r>
      <w:r w:rsidRPr="00CC0B6A">
        <w:t>name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existing</w:t>
      </w:r>
      <w:r w:rsidR="006F5671" w:rsidRPr="00CC0B6A">
        <w:t xml:space="preserve"> </w:t>
      </w:r>
      <w:r w:rsidRPr="00CC0B6A">
        <w:t>sociological</w:t>
      </w:r>
      <w:r w:rsidR="006F5671" w:rsidRPr="00CC0B6A">
        <w:t xml:space="preserve"> </w:t>
      </w:r>
      <w:r w:rsidRPr="00CC0B6A">
        <w:t>literature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describe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group</w:t>
      </w:r>
      <w:r w:rsidR="001C6449" w:rsidRPr="00CC0B6A">
        <w:t xml:space="preserve">.  </w:t>
      </w:r>
      <w:r w:rsidRPr="00CC0B6A">
        <w:t>He</w:t>
      </w:r>
      <w:r w:rsidR="006F5671" w:rsidRPr="00CC0B6A">
        <w:t xml:space="preserve"> </w:t>
      </w:r>
      <w:r w:rsidRPr="00CC0B6A">
        <w:t>rejected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application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term</w:t>
      </w:r>
      <w:r w:rsidR="006F5671" w:rsidRPr="00CC0B6A">
        <w:t xml:space="preserve"> </w:t>
      </w:r>
      <w:r w:rsidR="001C6449" w:rsidRPr="00CC0B6A">
        <w:t>“</w:t>
      </w:r>
      <w:r w:rsidRPr="00CC0B6A">
        <w:t>sect</w:t>
      </w:r>
      <w:r w:rsidR="001C6449" w:rsidRPr="00CC0B6A">
        <w:t>”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them</w:t>
      </w:r>
      <w:r w:rsidR="006F5671" w:rsidRPr="00CC0B6A">
        <w:t xml:space="preserve"> </w:t>
      </w:r>
      <w:r w:rsidRPr="00CC0B6A">
        <w:t>because</w:t>
      </w:r>
      <w:r w:rsidR="006F5671" w:rsidRPr="00CC0B6A">
        <w:t xml:space="preserve"> </w:t>
      </w:r>
      <w:r w:rsidR="001C6449" w:rsidRPr="00CC0B6A">
        <w:t>“</w:t>
      </w:r>
      <w:r w:rsidRPr="00CC0B6A">
        <w:t>though</w:t>
      </w:r>
      <w:r w:rsidR="006F5671" w:rsidRPr="00CC0B6A">
        <w:t xml:space="preserve"> </w:t>
      </w:r>
      <w:r w:rsidRPr="00CC0B6A">
        <w:t>outwardly</w:t>
      </w:r>
      <w:r w:rsidR="006F5671" w:rsidRPr="00CC0B6A">
        <w:t xml:space="preserve"> </w:t>
      </w:r>
      <w:r w:rsidRPr="00CC0B6A">
        <w:t>resembling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sect,</w:t>
      </w:r>
      <w:r w:rsidR="006F5671" w:rsidRPr="00CC0B6A">
        <w:t xml:space="preserve"> </w:t>
      </w:r>
      <w:r w:rsidRPr="00CC0B6A">
        <w:t>[they</w:t>
      </w:r>
      <w:r w:rsidR="006F5671" w:rsidRPr="00CC0B6A">
        <w:t xml:space="preserve"> </w:t>
      </w:r>
      <w:r w:rsidRPr="00CC0B6A">
        <w:t>had]</w:t>
      </w:r>
      <w:r w:rsidR="006F5671" w:rsidRPr="00CC0B6A">
        <w:t xml:space="preserve"> </w:t>
      </w:r>
      <w:r w:rsidRPr="00CC0B6A">
        <w:t>sunk</w:t>
      </w:r>
      <w:r w:rsidR="006F5671" w:rsidRPr="00CC0B6A">
        <w:t xml:space="preserve"> </w:t>
      </w:r>
      <w:r w:rsidRPr="00CC0B6A">
        <w:t>into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kind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ossification.</w:t>
      </w:r>
      <w:r w:rsidR="001C6449" w:rsidRPr="00CC0B6A">
        <w:t>”</w:t>
      </w:r>
      <w:r w:rsidR="00460A70">
        <w:t xml:space="preserve"> </w:t>
      </w:r>
      <w:r w:rsidR="006F5671" w:rsidRPr="00CC0B6A">
        <w:t xml:space="preserve"> </w:t>
      </w:r>
      <w:r w:rsidRPr="00CC0B6A">
        <w:t>Cohen</w:t>
      </w:r>
      <w:r w:rsidR="006F5671" w:rsidRPr="00CC0B6A">
        <w:t xml:space="preserve"> </w:t>
      </w:r>
      <w:r w:rsidRPr="00CC0B6A">
        <w:t>proposes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term</w:t>
      </w:r>
      <w:r w:rsidR="006F5671" w:rsidRPr="00CC0B6A">
        <w:t xml:space="preserve"> </w:t>
      </w:r>
      <w:r w:rsidR="001C6449" w:rsidRPr="00CC0B6A">
        <w:t>“</w:t>
      </w:r>
      <w:r w:rsidRPr="00CC0B6A">
        <w:t>residual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community</w:t>
      </w:r>
      <w:r w:rsidR="001C6449" w:rsidRPr="00CC0B6A">
        <w:t>”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describe</w:t>
      </w:r>
      <w:r w:rsidR="006F5671" w:rsidRPr="00CC0B6A">
        <w:t xml:space="preserve"> </w:t>
      </w:r>
      <w:r w:rsidRPr="00CC0B6A">
        <w:t>them</w:t>
      </w:r>
      <w:r w:rsidR="001C6449" w:rsidRPr="00CC0B6A">
        <w:t xml:space="preserve">.  </w:t>
      </w:r>
      <w:r w:rsidRPr="00CC0B6A">
        <w:t>In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paper,</w:t>
      </w:r>
      <w:r w:rsidR="006F5671" w:rsidRPr="00CC0B6A">
        <w:t xml:space="preserve"> </w:t>
      </w:r>
      <w:r w:rsidRPr="00CC0B6A">
        <w:t>Cohen</w:t>
      </w:r>
      <w:r w:rsidR="006F5671" w:rsidRPr="00CC0B6A">
        <w:t xml:space="preserve"> </w:t>
      </w:r>
      <w:r w:rsidRPr="00CC0B6A">
        <w:t>defines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community</w:t>
      </w:r>
      <w:r w:rsidR="006F5671" w:rsidRPr="00CC0B6A">
        <w:t xml:space="preserve"> </w:t>
      </w:r>
      <w:r w:rsidR="001C6449" w:rsidRPr="00CC0B6A">
        <w:t>“</w:t>
      </w:r>
      <w:r w:rsidRPr="00CC0B6A">
        <w:t>either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remnant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sect</w:t>
      </w:r>
      <w:r w:rsidR="006F5671" w:rsidRPr="00CC0B6A">
        <w:t xml:space="preserve"> </w:t>
      </w:r>
      <w:r w:rsidRPr="00CC0B6A">
        <w:t>which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side-tracked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rivals,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once</w:t>
      </w:r>
      <w:r w:rsidR="006F5671" w:rsidRPr="00CC0B6A">
        <w:t xml:space="preserve"> </w:t>
      </w:r>
      <w:r w:rsidRPr="00CC0B6A">
        <w:t>important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organi</w:t>
      </w:r>
      <w:r w:rsidR="00460A70">
        <w:t>z</w:t>
      </w:r>
      <w:r w:rsidRPr="00CC0B6A">
        <w:t>ation,</w:t>
      </w:r>
      <w:r w:rsidR="006F5671" w:rsidRPr="00CC0B6A">
        <w:t xml:space="preserve"> </w:t>
      </w:r>
      <w:r w:rsidRPr="00CC0B6A">
        <w:t>such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church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denomination,</w:t>
      </w:r>
      <w:r w:rsidR="006F5671" w:rsidRPr="00CC0B6A">
        <w:t xml:space="preserve"> </w:t>
      </w:r>
      <w:r w:rsidRPr="00CC0B6A">
        <w:t>which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gradually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reduced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relative</w:t>
      </w:r>
      <w:r w:rsidR="006F5671" w:rsidRPr="00CC0B6A">
        <w:t xml:space="preserve"> </w:t>
      </w:r>
      <w:r w:rsidRPr="00CC0B6A">
        <w:t>insignificance.</w:t>
      </w:r>
      <w:r w:rsidR="001C6449" w:rsidRPr="00CC0B6A">
        <w:t>”</w:t>
      </w:r>
      <w:r w:rsidR="00460A70">
        <w:rPr>
          <w:rStyle w:val="FootnoteReference"/>
        </w:rPr>
        <w:footnoteReference w:id="34"/>
      </w:r>
      <w:r w:rsidR="00460A70">
        <w:t xml:space="preserve"> 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gives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remnants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followers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="006F5671" w:rsidRPr="00CC0B6A">
        <w:t xml:space="preserve"> </w:t>
      </w:r>
      <w:r w:rsidR="00E54AFB" w:rsidRPr="00CC0B6A">
        <w:t>‘Alí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example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sect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side-tracked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rivals,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Samaritans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example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church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reduced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insignificance.</w:t>
      </w:r>
    </w:p>
    <w:p w:rsidR="003631AD" w:rsidRPr="00CC0B6A" w:rsidRDefault="003631AD" w:rsidP="00460A70">
      <w:pPr>
        <w:pStyle w:val="Text"/>
      </w:pPr>
      <w:r w:rsidRPr="00CC0B6A">
        <w:t>I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very</w:t>
      </w:r>
      <w:r w:rsidR="006F5671" w:rsidRPr="00CC0B6A">
        <w:t xml:space="preserve"> </w:t>
      </w:r>
      <w:r w:rsidRPr="00CC0B6A">
        <w:t>struck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parallels</w:t>
      </w:r>
      <w:r w:rsidR="006F5671" w:rsidRPr="00CC0B6A">
        <w:t xml:space="preserve"> </w:t>
      </w:r>
      <w:r w:rsidRPr="00CC0B6A">
        <w:t>between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described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Cohen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remnants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460A70">
        <w:t>Azal</w:t>
      </w:r>
      <w:r w:rsidR="00460A70" w:rsidRPr="00460A70">
        <w:t>í</w:t>
      </w:r>
      <w:r w:rsidRPr="00460A70">
        <w:t>s</w:t>
      </w:r>
      <w:proofErr w:type="spellEnd"/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Cyprus</w:t>
      </w:r>
      <w:r w:rsidR="001C6449" w:rsidRPr="00CC0B6A">
        <w:t xml:space="preserve">.  </w:t>
      </w:r>
      <w:r w:rsidRPr="00CC0B6A">
        <w:t>My</w:t>
      </w:r>
      <w:r w:rsidR="006F5671" w:rsidRPr="00CC0B6A">
        <w:t xml:space="preserve"> </w:t>
      </w:r>
      <w:r w:rsidRPr="00CC0B6A">
        <w:t>brief</w:t>
      </w:r>
      <w:r w:rsidR="006F5671" w:rsidRPr="00CC0B6A">
        <w:t xml:space="preserve"> </w:t>
      </w:r>
      <w:r w:rsidRPr="00CC0B6A">
        <w:t>enquiries</w:t>
      </w:r>
      <w:r w:rsidR="006F5671" w:rsidRPr="00CC0B6A">
        <w:t xml:space="preserve"> </w:t>
      </w:r>
      <w:r w:rsidRPr="00CC0B6A">
        <w:t>during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few</w:t>
      </w:r>
      <w:r w:rsidR="006F5671" w:rsidRPr="00CC0B6A">
        <w:t xml:space="preserve"> </w:t>
      </w:r>
      <w:r w:rsidRPr="00CC0B6A">
        <w:t>days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I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able</w:t>
      </w:r>
    </w:p>
    <w:p w:rsidR="00460A70" w:rsidRDefault="00460A70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AA6C2C" w:rsidRDefault="003631AD" w:rsidP="00CC0B6A">
      <w:pPr>
        <w:pStyle w:val="Textcts"/>
        <w:rPr>
          <w:rFonts w:eastAsia="Times New Roman"/>
        </w:rPr>
      </w:pPr>
      <w:proofErr w:type="gramStart"/>
      <w:r w:rsidRPr="00AA6C2C">
        <w:rPr>
          <w:rFonts w:eastAsia="Times New Roman"/>
        </w:rPr>
        <w:lastRenderedPageBreak/>
        <w:t>spend</w:t>
      </w:r>
      <w:proofErr w:type="gramEnd"/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in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Cyprus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can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scarcely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be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compared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to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Cohen</w:t>
      </w:r>
      <w:r w:rsidR="001C6449" w:rsidRPr="00AA6C2C">
        <w:rPr>
          <w:rFonts w:eastAsia="Times New Roman"/>
        </w:rPr>
        <w:t>’</w:t>
      </w:r>
      <w:r w:rsidRPr="00AA6C2C">
        <w:rPr>
          <w:rFonts w:eastAsia="Times New Roman"/>
        </w:rPr>
        <w:t>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research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over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much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more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extended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period</w:t>
      </w:r>
      <w:r w:rsidR="001C6449" w:rsidRPr="00AA6C2C">
        <w:rPr>
          <w:rFonts w:eastAsia="Times New Roman"/>
        </w:rPr>
        <w:t xml:space="preserve">.  </w:t>
      </w:r>
      <w:r w:rsidRPr="00AA6C2C">
        <w:rPr>
          <w:rFonts w:eastAsia="Times New Roman"/>
        </w:rPr>
        <w:t>Therefore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findings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hardly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adequate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for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anything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more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than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preliminary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comparison</w:t>
      </w:r>
      <w:r w:rsidR="001C6449" w:rsidRPr="00AA6C2C">
        <w:rPr>
          <w:rFonts w:eastAsia="Times New Roman"/>
        </w:rPr>
        <w:t xml:space="preserve">.  </w:t>
      </w:r>
      <w:r w:rsidRPr="00AA6C2C">
        <w:rPr>
          <w:rFonts w:eastAsia="Times New Roman"/>
        </w:rPr>
        <w:t>But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within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these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limits,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are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grounds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for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comparing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the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two</w:t>
      </w:r>
      <w:r w:rsidR="006F5671" w:rsidRPr="00AA6C2C">
        <w:rPr>
          <w:rFonts w:eastAsia="Times New Roman"/>
        </w:rPr>
        <w:t xml:space="preserve"> </w:t>
      </w:r>
      <w:r w:rsidRPr="00AA6C2C">
        <w:rPr>
          <w:rFonts w:eastAsia="Times New Roman"/>
        </w:rPr>
        <w:t>groups.</w:t>
      </w:r>
    </w:p>
    <w:p w:rsidR="003631AD" w:rsidRPr="00CC0B6A" w:rsidRDefault="003631AD" w:rsidP="00460A70">
      <w:pPr>
        <w:pStyle w:val="Text"/>
      </w:pPr>
      <w:r w:rsidRPr="00CC0B6A">
        <w:t>Both</w:t>
      </w:r>
      <w:r w:rsidR="006F5671" w:rsidRPr="00CC0B6A">
        <w:t xml:space="preserve"> </w:t>
      </w:r>
      <w:r w:rsidRPr="00CC0B6A">
        <w:t>groups</w:t>
      </w:r>
      <w:r w:rsidR="006F5671" w:rsidRPr="00CC0B6A">
        <w:t xml:space="preserve"> </w:t>
      </w:r>
      <w:r w:rsidRPr="00CC0B6A">
        <w:t>can</w:t>
      </w:r>
      <w:r w:rsidR="006F5671" w:rsidRPr="00CC0B6A">
        <w:t xml:space="preserve"> </w:t>
      </w:r>
      <w:r w:rsidRPr="00CC0B6A">
        <w:t>be</w:t>
      </w:r>
      <w:r w:rsidR="006F5671" w:rsidRPr="00CC0B6A">
        <w:t xml:space="preserve"> </w:t>
      </w:r>
      <w:r w:rsidRPr="00CC0B6A">
        <w:t>described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having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side-tracked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more</w:t>
      </w:r>
      <w:r w:rsidR="006F5671" w:rsidRPr="00CC0B6A">
        <w:t xml:space="preserve"> </w:t>
      </w:r>
      <w:r w:rsidRPr="00CC0B6A">
        <w:t>successful</w:t>
      </w:r>
      <w:r w:rsidR="006F5671" w:rsidRPr="00CC0B6A">
        <w:t xml:space="preserve"> </w:t>
      </w:r>
      <w:r w:rsidRPr="00CC0B6A">
        <w:t>rival</w:t>
      </w:r>
      <w:r w:rsidR="001C6449" w:rsidRPr="00CC0B6A">
        <w:t xml:space="preserve">.  </w:t>
      </w:r>
      <w:proofErr w:type="gramStart"/>
      <w:r w:rsidRPr="00CC0B6A">
        <w:t>As</w:t>
      </w:r>
      <w:r w:rsidR="006F5671" w:rsidRPr="00CC0B6A">
        <w:t xml:space="preserve"> </w:t>
      </w:r>
      <w:r w:rsidRPr="00CC0B6A">
        <w:t>Cohen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described,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faction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1C3F65" w:rsidRPr="00CC0B6A">
        <w:t xml:space="preserve">Mírzá </w:t>
      </w:r>
      <w:r w:rsidR="002E1917" w:rsidRPr="00CC0B6A">
        <w:t>Muḥammad</w:t>
      </w:r>
      <w:r w:rsidR="006F5671" w:rsidRPr="00CC0B6A">
        <w:t xml:space="preserve"> </w:t>
      </w:r>
      <w:r w:rsidR="00E54AFB" w:rsidRPr="00CC0B6A">
        <w:t>‘Alí</w:t>
      </w:r>
      <w:r w:rsidR="006F5671" w:rsidRPr="00CC0B6A">
        <w:t xml:space="preserve"> </w:t>
      </w:r>
      <w:r w:rsidRPr="00CC0B6A">
        <w:t>(hereinafter</w:t>
      </w:r>
      <w:r w:rsidR="006F5671" w:rsidRPr="00CC0B6A">
        <w:t xml:space="preserve"> </w:t>
      </w:r>
      <w:r w:rsidRPr="00CC0B6A">
        <w:t>called</w:t>
      </w:r>
      <w:r w:rsidR="006F5671" w:rsidRPr="00CC0B6A">
        <w:t xml:space="preserve"> </w:t>
      </w:r>
      <w:r w:rsidR="001C6449" w:rsidRPr="00CC0B6A">
        <w:t>“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1C6449" w:rsidRPr="00CC0B6A">
        <w:t>”</w:t>
      </w:r>
      <w:r w:rsidRPr="00CC0B6A">
        <w:t>)</w:t>
      </w:r>
      <w:r w:rsidR="006F5671" w:rsidRPr="00CC0B6A">
        <w:t xml:space="preserve"> </w:t>
      </w:r>
      <w:r w:rsidRPr="00CC0B6A">
        <w:t>began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very</w:t>
      </w:r>
      <w:r w:rsidR="006F5671" w:rsidRPr="00CC0B6A">
        <w:t xml:space="preserve"> </w:t>
      </w:r>
      <w:r w:rsidRPr="00CC0B6A">
        <w:t>serious</w:t>
      </w:r>
      <w:r w:rsidR="006F5671" w:rsidRPr="00CC0B6A">
        <w:t xml:space="preserve"> </w:t>
      </w:r>
      <w:r w:rsidRPr="00CC0B6A">
        <w:t>challenge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leadership</w:t>
      </w:r>
      <w:r w:rsidR="001C6449" w:rsidRPr="00CC0B6A">
        <w:t>.</w:t>
      </w:r>
      <w:proofErr w:type="gramEnd"/>
      <w:r w:rsidR="001C6449" w:rsidRPr="00CC0B6A">
        <w:t xml:space="preserve">  </w:t>
      </w:r>
      <w:r w:rsidRPr="00CC0B6A">
        <w:t>Most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leading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supported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challenge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did</w:t>
      </w:r>
      <w:r w:rsidR="006F5671" w:rsidRPr="00CC0B6A">
        <w:t xml:space="preserve"> </w:t>
      </w:r>
      <w:r w:rsidRPr="00CC0B6A">
        <w:t>almost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family</w:t>
      </w:r>
      <w:r w:rsidR="001C6449" w:rsidRPr="00CC0B6A">
        <w:t xml:space="preserve">.  </w:t>
      </w:r>
      <w:r w:rsidRPr="00CC0B6A">
        <w:t>Similarly,</w:t>
      </w:r>
      <w:r w:rsidR="006F5671" w:rsidRPr="00CC0B6A">
        <w:t xml:space="preserve"> </w:t>
      </w:r>
      <w:r w:rsidR="001C3F65" w:rsidRPr="00CC0B6A">
        <w:t xml:space="preserve">Mírzá </w:t>
      </w:r>
      <w:proofErr w:type="spellStart"/>
      <w:r w:rsidR="00AC0FCA" w:rsidRPr="00CC0B6A">
        <w:t>Yaḥyá</w:t>
      </w:r>
      <w:r w:rsidR="001C6449" w:rsidRPr="00CC0B6A">
        <w:t>’</w:t>
      </w:r>
      <w:r w:rsidRPr="00CC0B6A">
        <w:t>s</w:t>
      </w:r>
      <w:proofErr w:type="spellEnd"/>
      <w:r w:rsidR="006F5671" w:rsidRPr="00CC0B6A">
        <w:t xml:space="preserve"> </w:t>
      </w:r>
      <w:r w:rsidRPr="00CC0B6A">
        <w:t>challenge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leadership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first</w:t>
      </w:r>
      <w:r w:rsidR="006F5671" w:rsidRPr="00CC0B6A">
        <w:t xml:space="preserve"> </w:t>
      </w:r>
      <w:r w:rsidRPr="00CC0B6A">
        <w:t>very</w:t>
      </w:r>
      <w:r w:rsidR="006F5671" w:rsidRPr="00CC0B6A">
        <w:t xml:space="preserve"> </w:t>
      </w:r>
      <w:r w:rsidRPr="00CC0B6A">
        <w:t>serious</w:t>
      </w:r>
      <w:r w:rsidR="001C6449" w:rsidRPr="00CC0B6A">
        <w:t xml:space="preserve">.  </w:t>
      </w:r>
      <w:r w:rsidR="001C3F65" w:rsidRPr="00CC0B6A">
        <w:t xml:space="preserve">Mírzá </w:t>
      </w:r>
      <w:r w:rsidR="00AC0FCA" w:rsidRPr="00CC0B6A">
        <w:t>Yaḥyá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widely</w:t>
      </w:r>
      <w:r w:rsidR="006F5671" w:rsidRPr="00CC0B6A">
        <w:t xml:space="preserve"> </w:t>
      </w:r>
      <w:r w:rsidRPr="00CC0B6A">
        <w:t>regarded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successor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</w:t>
      </w:r>
      <w:r w:rsidR="00460A70" w:rsidRPr="00460A70">
        <w:t>á</w:t>
      </w:r>
      <w:r w:rsidRPr="00CC0B6A">
        <w:t>b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so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rejection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claim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serious</w:t>
      </w:r>
      <w:r w:rsidR="006F5671" w:rsidRPr="00CC0B6A">
        <w:t xml:space="preserve"> </w:t>
      </w:r>
      <w:r w:rsidRPr="00CC0B6A">
        <w:t>blow</w:t>
      </w:r>
      <w:r w:rsidR="001C6449" w:rsidRPr="00CC0B6A">
        <w:t xml:space="preserve">.  </w:t>
      </w:r>
      <w:r w:rsidRPr="00CC0B6A">
        <w:t>Thus</w:t>
      </w:r>
      <w:r w:rsidR="006F5671" w:rsidRPr="00CC0B6A">
        <w:t xml:space="preserve"> </w:t>
      </w:r>
      <w:r w:rsidRPr="00CC0B6A">
        <w:t>initially</w:t>
      </w:r>
      <w:r w:rsidR="006F5671" w:rsidRPr="00CC0B6A">
        <w:t xml:space="preserve"> </w:t>
      </w:r>
      <w:r w:rsidRPr="00CC0B6A">
        <w:t>both</w:t>
      </w:r>
      <w:r w:rsidR="006F5671" w:rsidRPr="00CC0B6A">
        <w:t xml:space="preserve"> </w:t>
      </w:r>
      <w:r w:rsidRPr="00CC0B6A">
        <w:t>groups</w:t>
      </w:r>
      <w:r w:rsidR="006F5671" w:rsidRPr="00CC0B6A">
        <w:t xml:space="preserve"> </w:t>
      </w:r>
      <w:r w:rsidRPr="00CC0B6A">
        <w:t>began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very</w:t>
      </w:r>
      <w:r w:rsidR="006F5671" w:rsidRPr="00CC0B6A">
        <w:t xml:space="preserve"> </w:t>
      </w:r>
      <w:r w:rsidRPr="00CC0B6A">
        <w:t>considerable</w:t>
      </w:r>
      <w:r w:rsidR="006F5671" w:rsidRPr="00CC0B6A">
        <w:t xml:space="preserve"> </w:t>
      </w:r>
      <w:r w:rsidRPr="00CC0B6A">
        <w:t>challenge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rivals.</w:t>
      </w:r>
    </w:p>
    <w:p w:rsidR="003631AD" w:rsidRPr="00CC0B6A" w:rsidRDefault="003631AD" w:rsidP="00460A70">
      <w:pPr>
        <w:pStyle w:val="Text"/>
      </w:pPr>
      <w:r w:rsidRPr="00CC0B6A">
        <w:t>Despite</w:t>
      </w:r>
      <w:r w:rsidR="006F5671" w:rsidRPr="00CC0B6A">
        <w:t xml:space="preserve"> </w:t>
      </w:r>
      <w:r w:rsidRPr="00CC0B6A">
        <w:t>this</w:t>
      </w:r>
      <w:r w:rsidR="006F5671" w:rsidRPr="00CC0B6A">
        <w:t xml:space="preserve"> </w:t>
      </w:r>
      <w:r w:rsidRPr="00CC0B6A">
        <w:t>initially</w:t>
      </w:r>
      <w:r w:rsidR="006F5671" w:rsidRPr="00CC0B6A">
        <w:t xml:space="preserve"> </w:t>
      </w:r>
      <w:r w:rsidRPr="00CC0B6A">
        <w:t>strong</w:t>
      </w:r>
      <w:r w:rsidR="006F5671" w:rsidRPr="00CC0B6A">
        <w:t xml:space="preserve"> </w:t>
      </w:r>
      <w:r w:rsidRPr="00CC0B6A">
        <w:t>position,</w:t>
      </w:r>
      <w:r w:rsidR="006F5671" w:rsidRPr="00CC0B6A">
        <w:t xml:space="preserve"> </w:t>
      </w:r>
      <w:r w:rsidRPr="00CC0B6A">
        <w:t>both</w:t>
      </w:r>
      <w:r w:rsidR="006F5671" w:rsidRPr="00CC0B6A">
        <w:t xml:space="preserve"> </w:t>
      </w:r>
      <w:r w:rsidRPr="00CC0B6A">
        <w:t>groups</w:t>
      </w:r>
      <w:r w:rsidR="006F5671" w:rsidRPr="00CC0B6A">
        <w:t xml:space="preserve"> </w:t>
      </w:r>
      <w:r w:rsidRPr="00CC0B6A">
        <w:t>saw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position</w:t>
      </w:r>
      <w:r w:rsidR="006F5671" w:rsidRPr="00CC0B6A">
        <w:t xml:space="preserve"> </w:t>
      </w:r>
      <w:r w:rsidRPr="00CC0B6A">
        <w:t>rapidly</w:t>
      </w:r>
      <w:r w:rsidR="006F5671" w:rsidRPr="00CC0B6A">
        <w:t xml:space="preserve"> </w:t>
      </w:r>
      <w:r w:rsidRPr="00CC0B6A">
        <w:t>eroded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rivals</w:t>
      </w:r>
      <w:r w:rsidR="006F5671" w:rsidRPr="00CC0B6A">
        <w:t xml:space="preserve"> </w:t>
      </w:r>
      <w:r w:rsidRPr="00CC0B6A">
        <w:t>gained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initiative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won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allegiance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majority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community</w:t>
      </w:r>
      <w:r w:rsidR="001C6449" w:rsidRPr="00CC0B6A">
        <w:t xml:space="preserve">.  </w:t>
      </w:r>
      <w:r w:rsidRPr="00CC0B6A">
        <w:t>Within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decade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split,</w:t>
      </w:r>
      <w:r w:rsidR="006F5671" w:rsidRPr="00CC0B6A">
        <w:t xml:space="preserve"> </w:t>
      </w:r>
      <w:r w:rsidRPr="00CC0B6A">
        <w:t>both</w:t>
      </w:r>
      <w:r w:rsidR="006F5671" w:rsidRPr="00CC0B6A">
        <w:t xml:space="preserve"> </w:t>
      </w:r>
      <w:r w:rsidRPr="00CC0B6A">
        <w:t>groups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comprehensively</w:t>
      </w:r>
      <w:r w:rsidR="006F5671" w:rsidRPr="00CC0B6A">
        <w:t xml:space="preserve"> </w:t>
      </w:r>
      <w:r w:rsidRPr="00CC0B6A">
        <w:t>defeated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reduced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insignificance</w:t>
      </w:r>
      <w:r w:rsidR="001C6449" w:rsidRPr="00CC0B6A">
        <w:t xml:space="preserve">.  </w:t>
      </w:r>
      <w:r w:rsidR="001C3F65" w:rsidRPr="00CC0B6A">
        <w:t xml:space="preserve">Mírzá </w:t>
      </w:r>
      <w:r w:rsidR="002E1917" w:rsidRPr="00CC0B6A">
        <w:t>Muḥammad</w:t>
      </w:r>
      <w:r w:rsidR="006F5671" w:rsidRPr="00CC0B6A">
        <w:t xml:space="preserve"> </w:t>
      </w:r>
      <w:r w:rsidR="00E54AFB" w:rsidRPr="00CC0B6A">
        <w:t>‘Alí</w:t>
      </w:r>
      <w:r w:rsidRPr="00CC0B6A">
        <w:t>,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first</w:t>
      </w:r>
      <w:r w:rsidR="006F5671" w:rsidRPr="00CC0B6A">
        <w:t xml:space="preserve"> </w:t>
      </w:r>
      <w:r w:rsidRPr="00CC0B6A">
        <w:t>able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recruit</w:t>
      </w:r>
      <w:r w:rsidR="006F5671" w:rsidRPr="00CC0B6A">
        <w:t xml:space="preserve"> </w:t>
      </w:r>
      <w:r w:rsidRPr="00CC0B6A">
        <w:t>most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influential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several</w:t>
      </w:r>
      <w:r w:rsidR="006F5671" w:rsidRPr="00CC0B6A">
        <w:t xml:space="preserve"> </w:t>
      </w:r>
      <w:r w:rsidRPr="00CC0B6A">
        <w:t>important</w:t>
      </w:r>
      <w:r w:rsidR="006F5671" w:rsidRPr="00CC0B6A">
        <w:t xml:space="preserve"> </w:t>
      </w:r>
      <w:r w:rsidRPr="00CC0B6A">
        <w:t>figures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Iran</w:t>
      </w:r>
      <w:r w:rsidR="001C6449" w:rsidRPr="00CC0B6A">
        <w:t xml:space="preserve">.  </w:t>
      </w:r>
      <w:r w:rsidRPr="00CC0B6A">
        <w:t>His</w:t>
      </w:r>
      <w:r w:rsidR="006F5671" w:rsidRPr="00CC0B6A">
        <w:t xml:space="preserve"> </w:t>
      </w:r>
      <w:r w:rsidRPr="00CC0B6A">
        <w:t>flagging</w:t>
      </w:r>
      <w:r w:rsidR="006F5671" w:rsidRPr="00CC0B6A">
        <w:t xml:space="preserve"> </w:t>
      </w:r>
      <w:r w:rsidRPr="00CC0B6A">
        <w:t>fortunes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then</w:t>
      </w:r>
      <w:r w:rsidR="006F5671" w:rsidRPr="00CC0B6A">
        <w:t xml:space="preserve"> </w:t>
      </w:r>
      <w:r w:rsidRPr="00CC0B6A">
        <w:t>shored</w:t>
      </w:r>
      <w:r w:rsidR="006F5671" w:rsidRPr="00CC0B6A">
        <w:t xml:space="preserve"> </w:t>
      </w:r>
      <w:r w:rsidRPr="00CC0B6A">
        <w:t>up</w:t>
      </w:r>
      <w:r w:rsidR="006F5671" w:rsidRPr="00CC0B6A">
        <w:t xml:space="preserve"> </w:t>
      </w:r>
      <w:r w:rsidRPr="00CC0B6A">
        <w:t>again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1900</w:t>
      </w:r>
      <w:r w:rsidR="006F5671" w:rsidRPr="00CC0B6A">
        <w:t xml:space="preserve"> </w:t>
      </w:r>
      <w:r w:rsidRPr="00CC0B6A">
        <w:t>when</w:t>
      </w:r>
      <w:r w:rsidR="006F5671" w:rsidRPr="00CC0B6A">
        <w:t xml:space="preserve"> </w:t>
      </w:r>
      <w:r w:rsidRPr="00CC0B6A">
        <w:t>Ibrahim</w:t>
      </w:r>
      <w:r w:rsidR="006F5671" w:rsidRPr="00CC0B6A">
        <w:t xml:space="preserve"> </w:t>
      </w:r>
      <w:proofErr w:type="spellStart"/>
      <w:r w:rsidRPr="00CC0B6A">
        <w:t>Kheiralla</w:t>
      </w:r>
      <w:proofErr w:type="spellEnd"/>
      <w:r w:rsidRPr="00CC0B6A">
        <w:t>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key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teacher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America,</w:t>
      </w:r>
      <w:r w:rsidR="006F5671" w:rsidRPr="00CC0B6A">
        <w:t xml:space="preserve"> </w:t>
      </w:r>
      <w:r w:rsidRPr="00CC0B6A">
        <w:t>defected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side</w:t>
      </w:r>
      <w:r w:rsidR="001C6449" w:rsidRPr="00CC0B6A">
        <w:t xml:space="preserve">.  </w:t>
      </w:r>
      <w:r w:rsidRPr="00CC0B6A">
        <w:t>During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1930s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1940s,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number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members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family</w:t>
      </w:r>
      <w:r w:rsidR="006F5671" w:rsidRPr="00CC0B6A">
        <w:t xml:space="preserve"> </w:t>
      </w:r>
      <w:r w:rsidRPr="00CC0B6A">
        <w:t>disobeyed</w:t>
      </w:r>
      <w:r w:rsidR="006F5671" w:rsidRPr="00CC0B6A">
        <w:t xml:space="preserve"> </w:t>
      </w:r>
      <w:r w:rsidRPr="00CC0B6A">
        <w:t>Shoghi</w:t>
      </w:r>
      <w:r w:rsidR="006F5671" w:rsidRPr="00CC0B6A">
        <w:t xml:space="preserve"> </w:t>
      </w:r>
      <w:r w:rsidRPr="00CC0B6A">
        <w:t>Effendi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expelled</w:t>
      </w:r>
      <w:r w:rsidR="006F5671" w:rsidRPr="00CC0B6A">
        <w:t xml:space="preserve"> </w:t>
      </w:r>
      <w:r w:rsidRPr="00CC0B6A">
        <w:t>from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community</w:t>
      </w:r>
      <w:r w:rsidR="001C6449" w:rsidRPr="00CC0B6A">
        <w:t xml:space="preserve">.  </w:t>
      </w:r>
      <w:r w:rsidRPr="00CC0B6A">
        <w:t>These</w:t>
      </w:r>
      <w:r w:rsidR="006F5671" w:rsidRPr="00CC0B6A">
        <w:t xml:space="preserve"> </w:t>
      </w:r>
      <w:r w:rsidRPr="00CC0B6A">
        <w:t>effectively</w:t>
      </w:r>
      <w:r w:rsidR="006F5671" w:rsidRPr="00CC0B6A">
        <w:t xml:space="preserve"> </w:t>
      </w:r>
      <w:r w:rsidRPr="00CC0B6A">
        <w:t>became</w:t>
      </w:r>
      <w:r w:rsidR="006F5671" w:rsidRPr="00CC0B6A">
        <w:t xml:space="preserve"> </w:t>
      </w:r>
      <w:r w:rsidRPr="00CC0B6A">
        <w:t>incorporated</w:t>
      </w:r>
      <w:r w:rsidR="006F5671" w:rsidRPr="00CC0B6A">
        <w:t xml:space="preserve"> </w:t>
      </w:r>
      <w:r w:rsidRPr="00CC0B6A">
        <w:t>into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1C6449" w:rsidRPr="00CC0B6A">
        <w:t xml:space="preserve">.  </w:t>
      </w:r>
      <w:r w:rsidRPr="00CC0B6A">
        <w:t>But</w:t>
      </w:r>
      <w:r w:rsidR="006F5671" w:rsidRPr="00CC0B6A">
        <w:t xml:space="preserve"> </w:t>
      </w:r>
      <w:r w:rsidRPr="00CC0B6A">
        <w:t>even</w:t>
      </w:r>
      <w:r w:rsidR="006F5671" w:rsidRPr="00CC0B6A">
        <w:t xml:space="preserve"> </w:t>
      </w:r>
      <w:r w:rsidRPr="00CC0B6A">
        <w:t>these</w:t>
      </w:r>
      <w:r w:rsidR="006F5671" w:rsidRPr="00CC0B6A">
        <w:t xml:space="preserve"> </w:t>
      </w:r>
      <w:r w:rsidRPr="00CC0B6A">
        <w:t>events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sufficient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reverse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steady</w:t>
      </w:r>
      <w:r w:rsidR="006F5671" w:rsidRPr="00CC0B6A">
        <w:t xml:space="preserve"> </w:t>
      </w:r>
      <w:r w:rsidRPr="00CC0B6A">
        <w:t>decline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position</w:t>
      </w:r>
      <w:r w:rsidR="001C6449" w:rsidRPr="00CC0B6A">
        <w:t xml:space="preserve">.  </w:t>
      </w:r>
      <w:r w:rsidRPr="00CC0B6A">
        <w:t>A</w:t>
      </w:r>
      <w:r w:rsidR="006F5671" w:rsidRPr="00CC0B6A">
        <w:t xml:space="preserve"> </w:t>
      </w:r>
      <w:r w:rsidRPr="00CC0B6A">
        <w:t>similar</w:t>
      </w:r>
      <w:r w:rsidR="006F5671" w:rsidRPr="00CC0B6A">
        <w:t xml:space="preserve"> </w:t>
      </w:r>
      <w:r w:rsidRPr="00CC0B6A">
        <w:t>course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events</w:t>
      </w:r>
      <w:r w:rsidR="006F5671" w:rsidRPr="00CC0B6A">
        <w:t xml:space="preserve"> </w:t>
      </w:r>
      <w:r w:rsidRPr="00CC0B6A">
        <w:t>occurred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="001C3F65" w:rsidRPr="00CC0B6A">
        <w:t xml:space="preserve">Mírzá </w:t>
      </w:r>
      <w:r w:rsidR="00AC0FCA" w:rsidRPr="00CC0B6A">
        <w:t>Yaḥyá</w:t>
      </w:r>
      <w:r w:rsidR="001C6449" w:rsidRPr="00CC0B6A">
        <w:t xml:space="preserve">.  </w:t>
      </w:r>
      <w:r w:rsidRPr="00CC0B6A">
        <w:t>Over</w:t>
      </w:r>
      <w:r w:rsidR="006F5671" w:rsidRPr="00CC0B6A">
        <w:t xml:space="preserve"> </w:t>
      </w:r>
      <w:r w:rsidRPr="00CC0B6A">
        <w:t>90%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B</w:t>
      </w:r>
      <w:r w:rsidR="00460A70" w:rsidRPr="00460A70">
        <w:t>á</w:t>
      </w:r>
      <w:r w:rsidRPr="00CC0B6A">
        <w:t>b</w:t>
      </w:r>
      <w:r w:rsidR="00460A70" w:rsidRPr="00460A70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Iran</w:t>
      </w:r>
      <w:r w:rsidR="006F5671" w:rsidRPr="00CC0B6A">
        <w:t xml:space="preserve"> </w:t>
      </w:r>
      <w:r w:rsidRPr="00CC0B6A">
        <w:t>gave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allegiance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6F5671" w:rsidRPr="00CC0B6A">
        <w:t xml:space="preserve"> </w:t>
      </w:r>
      <w:r w:rsidRPr="00CC0B6A">
        <w:t>within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short</w:t>
      </w:r>
      <w:r w:rsidR="006F5671" w:rsidRPr="00CC0B6A">
        <w:t xml:space="preserve"> </w:t>
      </w:r>
      <w:r w:rsidRPr="00CC0B6A">
        <w:t>period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putting</w:t>
      </w:r>
      <w:r w:rsidR="006F5671" w:rsidRPr="00CC0B6A">
        <w:t xml:space="preserve"> </w:t>
      </w:r>
      <w:r w:rsidRPr="00CC0B6A">
        <w:t>forward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claim</w:t>
      </w:r>
      <w:r w:rsidR="001C6449" w:rsidRPr="00CC0B6A">
        <w:t xml:space="preserve">.  </w:t>
      </w:r>
      <w:r w:rsidRPr="00CC0B6A">
        <w:t>Browne,</w:t>
      </w:r>
      <w:r w:rsidR="006F5671" w:rsidRPr="00CC0B6A">
        <w:t xml:space="preserve"> </w:t>
      </w:r>
      <w:r w:rsidRPr="00CC0B6A">
        <w:t>visiting</w:t>
      </w:r>
      <w:r w:rsidR="006F5671" w:rsidRPr="00CC0B6A">
        <w:t xml:space="preserve"> </w:t>
      </w:r>
      <w:r w:rsidRPr="00CC0B6A">
        <w:t>Iran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1888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hard</w:t>
      </w:r>
      <w:r w:rsidR="006F5671" w:rsidRPr="00CC0B6A">
        <w:t xml:space="preserve"> </w:t>
      </w:r>
      <w:r w:rsidRPr="00CC0B6A">
        <w:t>pressed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find</w:t>
      </w:r>
      <w:r w:rsidR="006F5671" w:rsidRPr="00CC0B6A">
        <w:t xml:space="preserve"> </w:t>
      </w:r>
      <w:r w:rsidRPr="00CC0B6A">
        <w:t>any</w:t>
      </w:r>
      <w:r w:rsidR="006F5671" w:rsidRPr="00CC0B6A">
        <w:t xml:space="preserve"> </w:t>
      </w:r>
      <w:proofErr w:type="spellStart"/>
      <w:r w:rsidRPr="00CC0B6A">
        <w:t>Azal</w:t>
      </w:r>
      <w:r w:rsidR="00460A70" w:rsidRPr="00460A70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all</w:t>
      </w:r>
      <w:r w:rsidR="001C6449" w:rsidRPr="00CC0B6A">
        <w:t xml:space="preserve">.  </w:t>
      </w:r>
      <w:r w:rsidR="001C3F65" w:rsidRPr="00CC0B6A">
        <w:t xml:space="preserve">Mírzá </w:t>
      </w:r>
      <w:proofErr w:type="spellStart"/>
      <w:r w:rsidR="00AC0FCA" w:rsidRPr="00CC0B6A">
        <w:t>Yaḥyá</w:t>
      </w:r>
      <w:r w:rsidR="001C6449" w:rsidRPr="00CC0B6A">
        <w:t>’</w:t>
      </w:r>
      <w:r w:rsidRPr="00CC0B6A">
        <w:t>s</w:t>
      </w:r>
      <w:proofErr w:type="spellEnd"/>
      <w:r w:rsidR="006F5671" w:rsidRPr="00CC0B6A">
        <w:t xml:space="preserve"> </w:t>
      </w:r>
      <w:r w:rsidRPr="00CC0B6A">
        <w:t>position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Cyprus</w:t>
      </w:r>
      <w:r w:rsidR="006F5671" w:rsidRPr="00CC0B6A">
        <w:t xml:space="preserve"> </w:t>
      </w:r>
      <w:r w:rsidRPr="00CC0B6A">
        <w:t>became</w:t>
      </w:r>
      <w:r w:rsidR="006F5671" w:rsidRPr="00CC0B6A">
        <w:t xml:space="preserve"> </w:t>
      </w:r>
      <w:r w:rsidRPr="00CC0B6A">
        <w:t>increasingly</w:t>
      </w:r>
      <w:r w:rsidR="006F5671" w:rsidRPr="00CC0B6A">
        <w:t xml:space="preserve"> </w:t>
      </w:r>
      <w:r w:rsidRPr="00CC0B6A">
        <w:t>isolated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marginal</w:t>
      </w:r>
      <w:r w:rsidR="001C6449" w:rsidRPr="00CC0B6A">
        <w:t xml:space="preserve">.  </w:t>
      </w:r>
      <w:r w:rsidRPr="00CC0B6A">
        <w:t>Even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sons,</w:t>
      </w:r>
      <w:r w:rsidR="006F5671" w:rsidRPr="00CC0B6A">
        <w:t xml:space="preserve"> </w:t>
      </w:r>
      <w:r w:rsidRPr="00CC0B6A">
        <w:t>one</w:t>
      </w:r>
      <w:r w:rsidR="006F5671" w:rsidRPr="00CC0B6A">
        <w:t xml:space="preserve"> </w:t>
      </w:r>
      <w:r w:rsidRPr="00CC0B6A">
        <w:t>became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Christian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another</w:t>
      </w:r>
      <w:r w:rsidR="006F5671" w:rsidRPr="00CC0B6A">
        <w:t xml:space="preserve"> </w:t>
      </w:r>
      <w:r w:rsidRPr="00CC0B6A">
        <w:t>later</w:t>
      </w:r>
      <w:r w:rsidR="006F5671" w:rsidRPr="00CC0B6A">
        <w:t xml:space="preserve"> </w:t>
      </w:r>
      <w:r w:rsidRPr="00CC0B6A">
        <w:t>joined</w:t>
      </w:r>
      <w:r w:rsidR="006F5671" w:rsidRPr="00CC0B6A">
        <w:t xml:space="preserve"> </w:t>
      </w:r>
      <w:r w:rsidR="00070C9B" w:rsidRPr="00CC0B6A">
        <w:t>‘</w:t>
      </w:r>
      <w:r w:rsidRPr="00CC0B6A">
        <w:t>Abdu</w:t>
      </w:r>
      <w:r w:rsidR="001C6449" w:rsidRPr="00CC0B6A">
        <w:t>’</w:t>
      </w:r>
      <w:r w:rsidRPr="00CC0B6A">
        <w:t>l-Bahá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Haifa.</w:t>
      </w:r>
    </w:p>
    <w:p w:rsidR="00460A70" w:rsidRDefault="00460A70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CC0B6A" w:rsidRDefault="003631AD" w:rsidP="002664DA">
      <w:pPr>
        <w:pStyle w:val="Textcts"/>
      </w:pPr>
      <w:proofErr w:type="gramStart"/>
      <w:r w:rsidRPr="00CC0B6A">
        <w:lastRenderedPageBreak/>
        <w:t>another</w:t>
      </w:r>
      <w:proofErr w:type="gramEnd"/>
      <w:r w:rsidR="006F5671" w:rsidRPr="00CC0B6A">
        <w:t xml:space="preserve"> </w:t>
      </w:r>
      <w:r w:rsidRPr="00CC0B6A">
        <w:t>feature</w:t>
      </w:r>
      <w:r w:rsidR="006F5671" w:rsidRPr="00CC0B6A">
        <w:t xml:space="preserve"> </w:t>
      </w:r>
      <w:r w:rsidRPr="00CC0B6A">
        <w:t>described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Cohen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fact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these</w:t>
      </w:r>
      <w:r w:rsidR="006F5671" w:rsidRPr="00CC0B6A">
        <w:t xml:space="preserve"> </w:t>
      </w:r>
      <w:r w:rsidR="001C6449" w:rsidRPr="00CC0B6A">
        <w:t>“</w:t>
      </w:r>
      <w:r w:rsidRPr="00CC0B6A">
        <w:t>residual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communities</w:t>
      </w:r>
      <w:r w:rsidR="001C6449" w:rsidRPr="00CC0B6A">
        <w:t>”</w:t>
      </w:r>
      <w:r w:rsidR="006F5671" w:rsidRPr="00CC0B6A">
        <w:t xml:space="preserve"> </w:t>
      </w:r>
      <w:r w:rsidRPr="00CC0B6A">
        <w:t>become</w:t>
      </w:r>
      <w:r w:rsidR="006F5671" w:rsidRPr="00CC0B6A">
        <w:t xml:space="preserve"> </w:t>
      </w:r>
      <w:r w:rsidRPr="00CC0B6A">
        <w:t>inward-turning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defensive;</w:t>
      </w:r>
      <w:r w:rsidR="006F5671" w:rsidRPr="00CC0B6A">
        <w:t xml:space="preserve"> </w:t>
      </w:r>
      <w:r w:rsidRPr="00CC0B6A">
        <w:t>they</w:t>
      </w:r>
      <w:r w:rsidR="006F5671" w:rsidRPr="00CC0B6A">
        <w:t xml:space="preserve"> </w:t>
      </w:r>
      <w:r w:rsidRPr="00CC0B6A">
        <w:t>do</w:t>
      </w:r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try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spread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beliefs</w:t>
      </w:r>
      <w:r w:rsidR="001C6449" w:rsidRPr="00CC0B6A">
        <w:t xml:space="preserve">.  </w:t>
      </w:r>
      <w:r w:rsidRPr="00CC0B6A">
        <w:t>Part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problem</w:t>
      </w:r>
      <w:r w:rsidR="006F5671" w:rsidRPr="00CC0B6A">
        <w:t xml:space="preserve"> </w:t>
      </w:r>
      <w:r w:rsidRPr="00CC0B6A">
        <w:t>arises</w:t>
      </w:r>
      <w:r w:rsidR="006F5671" w:rsidRPr="00CC0B6A">
        <w:t xml:space="preserve"> </w:t>
      </w:r>
      <w:r w:rsidRPr="00CC0B6A">
        <w:t>from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indefinite</w:t>
      </w:r>
      <w:r w:rsidR="006F5671" w:rsidRPr="00CC0B6A">
        <w:t xml:space="preserve"> </w:t>
      </w:r>
      <w:r w:rsidRPr="00CC0B6A">
        <w:t>status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authorities</w:t>
      </w:r>
      <w:r w:rsidR="001C6449" w:rsidRPr="00CC0B6A">
        <w:t xml:space="preserve">.  </w:t>
      </w:r>
      <w:r w:rsidRPr="00CC0B6A">
        <w:t>Cohen</w:t>
      </w:r>
      <w:r w:rsidR="006F5671" w:rsidRPr="00CC0B6A">
        <w:t xml:space="preserve"> </w:t>
      </w:r>
      <w:r w:rsidRPr="00CC0B6A">
        <w:t>describes</w:t>
      </w:r>
      <w:r w:rsidR="006F5671" w:rsidRPr="00CC0B6A">
        <w:t xml:space="preserve"> </w:t>
      </w:r>
      <w:r w:rsidRPr="00CC0B6A">
        <w:t>how</w:t>
      </w:r>
      <w:r w:rsidR="006F5671" w:rsidRPr="00CC0B6A">
        <w:t xml:space="preserve"> </w:t>
      </w:r>
      <w:r w:rsidRPr="00CC0B6A">
        <w:t>the</w:t>
      </w:r>
      <w:r w:rsidR="00CC0B6A" w:rsidRPr="00CC0B6A">
        <w:t xml:space="preserve"> </w:t>
      </w:r>
      <w:r w:rsidRPr="00CC0B6A">
        <w:t>main</w:t>
      </w:r>
      <w:r w:rsidR="006F5671" w:rsidRPr="00CC0B6A">
        <w:t xml:space="preserve"> </w:t>
      </w:r>
      <w:r w:rsidRPr="00CC0B6A">
        <w:t>body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ís</w:t>
      </w:r>
      <w:r w:rsidR="006F5671" w:rsidRPr="00CC0B6A">
        <w:t xml:space="preserve"> </w:t>
      </w:r>
      <w:r w:rsidRPr="00CC0B6A">
        <w:t>remain</w:t>
      </w:r>
      <w:r w:rsidR="006F5671" w:rsidRPr="00CC0B6A">
        <w:t xml:space="preserve"> </w:t>
      </w:r>
      <w:r w:rsidRPr="00CC0B6A">
        <w:t>outward-looking,</w:t>
      </w:r>
      <w:r w:rsidR="006F5671" w:rsidRPr="00CC0B6A">
        <w:t xml:space="preserve"> </w:t>
      </w:r>
      <w:r w:rsidRPr="00CC0B6A">
        <w:t>innovative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expansionist</w:t>
      </w:r>
      <w:r w:rsidR="006F5671" w:rsidRPr="00CC0B6A">
        <w:t xml:space="preserve"> </w:t>
      </w:r>
      <w:r w:rsidRPr="00CC0B6A">
        <w:t>(seeking</w:t>
      </w:r>
      <w:r w:rsidR="006F5671" w:rsidRPr="00CC0B6A">
        <w:t xml:space="preserve"> </w:t>
      </w:r>
      <w:r w:rsidRPr="00CC0B6A">
        <w:t>new</w:t>
      </w:r>
      <w:r w:rsidR="006F5671" w:rsidRPr="00CC0B6A">
        <w:t xml:space="preserve"> </w:t>
      </w:r>
      <w:r w:rsidRPr="00CC0B6A">
        <w:t>converts);</w:t>
      </w:r>
      <w:r w:rsidR="006F5671" w:rsidRPr="00CC0B6A">
        <w:t xml:space="preserve"> </w:t>
      </w:r>
      <w:r w:rsidRPr="00CC0B6A">
        <w:t>they</w:t>
      </w:r>
      <w:r w:rsidR="006F5671" w:rsidRPr="00CC0B6A">
        <w:t xml:space="preserve"> </w:t>
      </w:r>
      <w:r w:rsidRPr="00CC0B6A">
        <w:t>actively</w:t>
      </w:r>
      <w:r w:rsidR="006F5671" w:rsidRPr="00CC0B6A">
        <w:t xml:space="preserve"> </w:t>
      </w:r>
      <w:r w:rsidRPr="00CC0B6A">
        <w:t>encourage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spread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proofErr w:type="spellStart"/>
      <w:r w:rsidRPr="00CC0B6A">
        <w:t>universalisation</w:t>
      </w:r>
      <w:proofErr w:type="spellEnd"/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religion</w:t>
      </w:r>
      <w:r w:rsidR="001C6449" w:rsidRPr="00CC0B6A">
        <w:t xml:space="preserve">.  </w:t>
      </w:r>
      <w:r w:rsidRPr="00CC0B6A">
        <w:t>With</w:t>
      </w:r>
      <w:r w:rsidR="006F5671" w:rsidRPr="00CC0B6A">
        <w:t xml:space="preserve"> </w:t>
      </w:r>
      <w:r w:rsidRPr="00CC0B6A">
        <w:t>them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religion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constantly</w:t>
      </w:r>
      <w:r w:rsidR="006F5671" w:rsidRPr="00CC0B6A">
        <w:t xml:space="preserve"> </w:t>
      </w:r>
      <w:r w:rsidRPr="00CC0B6A">
        <w:t>grow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developing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="002664DA">
        <w:t>‘</w:t>
      </w:r>
      <w:r w:rsidRPr="00CC0B6A">
        <w:t>Akk</w:t>
      </w:r>
      <w:r w:rsidR="002664DA" w:rsidRPr="002664DA">
        <w:t>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became,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contrast,</w:t>
      </w:r>
      <w:r w:rsidR="006F5671" w:rsidRPr="00CC0B6A">
        <w:t xml:space="preserve"> </w:t>
      </w:r>
      <w:r w:rsidRPr="00CC0B6A">
        <w:t>inward-turning,</w:t>
      </w:r>
      <w:r w:rsidR="006F5671" w:rsidRPr="00CC0B6A">
        <w:t xml:space="preserve"> </w:t>
      </w:r>
      <w:r w:rsidRPr="00CC0B6A">
        <w:t>conservative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defensive,</w:t>
      </w:r>
      <w:r w:rsidR="006F5671" w:rsidRPr="00CC0B6A">
        <w:t xml:space="preserve"> </w:t>
      </w:r>
      <w:r w:rsidRPr="00CC0B6A">
        <w:t>struggling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protects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interests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right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exist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deplored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recruitment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various</w:t>
      </w:r>
      <w:r w:rsidR="006F5671" w:rsidRPr="00CC0B6A">
        <w:t xml:space="preserve"> </w:t>
      </w:r>
      <w:r w:rsidRPr="00CC0B6A">
        <w:t>nationalities</w:t>
      </w:r>
      <w:r w:rsidR="006F5671" w:rsidRPr="00CC0B6A">
        <w:t xml:space="preserve"> </w:t>
      </w:r>
      <w:r w:rsidRPr="00CC0B6A">
        <w:t>(especially</w:t>
      </w:r>
      <w:r w:rsidR="006F5671" w:rsidRPr="00CC0B6A">
        <w:t xml:space="preserve"> </w:t>
      </w:r>
      <w:r w:rsidRPr="00CC0B6A">
        <w:t>Ame</w:t>
      </w:r>
      <w:r w:rsidR="002664DA">
        <w:t>r</w:t>
      </w:r>
      <w:r w:rsidRPr="00CC0B6A">
        <w:t>icans)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run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world</w:t>
      </w:r>
      <w:r w:rsidR="006F5671" w:rsidRPr="00CC0B6A">
        <w:t xml:space="preserve"> </w:t>
      </w:r>
      <w:r w:rsidRPr="00CC0B6A">
        <w:t>centre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Haifa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changes</w:t>
      </w:r>
      <w:r w:rsidR="006F5671" w:rsidRPr="00CC0B6A">
        <w:t xml:space="preserve"> </w:t>
      </w:r>
      <w:r w:rsidRPr="00CC0B6A">
        <w:t>made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religion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adapted</w:t>
      </w:r>
      <w:r w:rsidR="006F5671" w:rsidRPr="00CC0B6A">
        <w:t xml:space="preserve"> </w:t>
      </w:r>
      <w:r w:rsidRPr="00CC0B6A">
        <w:t>itself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these</w:t>
      </w:r>
      <w:r w:rsidR="006F5671" w:rsidRPr="00CC0B6A">
        <w:t xml:space="preserve"> </w:t>
      </w:r>
      <w:r w:rsidRPr="00CC0B6A">
        <w:t>new</w:t>
      </w:r>
      <w:r w:rsidR="006F5671" w:rsidRPr="00CC0B6A">
        <w:t xml:space="preserve"> </w:t>
      </w:r>
      <w:r w:rsidRPr="00CC0B6A">
        <w:t>cultures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made</w:t>
      </w:r>
      <w:r w:rsidR="006F5671" w:rsidRPr="00CC0B6A">
        <w:t xml:space="preserve"> </w:t>
      </w:r>
      <w:r w:rsidRPr="00CC0B6A">
        <w:t>no</w:t>
      </w:r>
      <w:r w:rsidR="006F5671" w:rsidRPr="00CC0B6A">
        <w:t xml:space="preserve"> </w:t>
      </w:r>
      <w:r w:rsidRPr="00CC0B6A">
        <w:t>attempts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reach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non-Bahá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world</w:t>
      </w:r>
      <w:r w:rsidR="001C6449" w:rsidRPr="00CC0B6A">
        <w:t xml:space="preserve">.  </w:t>
      </w:r>
      <w:r w:rsidRPr="00CC0B6A">
        <w:t>Most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literature</w:t>
      </w:r>
      <w:r w:rsidR="006F5671" w:rsidRPr="00CC0B6A">
        <w:t xml:space="preserve"> </w:t>
      </w:r>
      <w:r w:rsidRPr="00CC0B6A">
        <w:t>produced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consisted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apologetics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position</w:t>
      </w:r>
      <w:r w:rsidR="006F5671" w:rsidRPr="00CC0B6A">
        <w:t xml:space="preserve"> </w:t>
      </w:r>
      <w:r w:rsidRPr="00CC0B6A">
        <w:t>vis-a-vis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rival</w:t>
      </w:r>
      <w:r w:rsidR="001C6449" w:rsidRPr="00CC0B6A">
        <w:t xml:space="preserve">.  </w:t>
      </w:r>
      <w:r w:rsidRPr="00CC0B6A">
        <w:t>While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main</w:t>
      </w:r>
      <w:r w:rsidR="006F5671" w:rsidRPr="00CC0B6A">
        <w:t xml:space="preserve"> </w:t>
      </w:r>
      <w:r w:rsidRPr="00CC0B6A">
        <w:t>body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proofErr w:type="gramStart"/>
      <w:r w:rsidRPr="00CC0B6A">
        <w:t>Bahá</w:t>
      </w:r>
      <w:r w:rsidR="001C6449" w:rsidRPr="00CC0B6A">
        <w:t>’</w:t>
      </w:r>
      <w:r w:rsidRPr="00CC0B6A">
        <w:t>ís</w:t>
      </w:r>
      <w:r w:rsidR="006F5671" w:rsidRPr="00CC0B6A">
        <w:t xml:space="preserve"> </w:t>
      </w:r>
      <w:r w:rsidRPr="00CC0B6A">
        <w:t>was</w:t>
      </w:r>
      <w:proofErr w:type="gramEnd"/>
      <w:r w:rsidR="006F5671" w:rsidRPr="00CC0B6A">
        <w:t xml:space="preserve"> </w:t>
      </w:r>
      <w:r w:rsidRPr="00CC0B6A">
        <w:t>recogni</w:t>
      </w:r>
      <w:r w:rsidR="002664DA">
        <w:t>z</w:t>
      </w:r>
      <w:r w:rsidRPr="00CC0B6A">
        <w:t>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Israeli</w:t>
      </w:r>
      <w:r w:rsidR="006F5671" w:rsidRPr="00CC0B6A">
        <w:t xml:space="preserve"> </w:t>
      </w:r>
      <w:r w:rsidRPr="00CC0B6A">
        <w:t>government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separate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community,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status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undefined</w:t>
      </w:r>
      <w:r w:rsidR="001C6449" w:rsidRPr="00CC0B6A">
        <w:t xml:space="preserve">.  </w:t>
      </w:r>
      <w:r w:rsidRPr="00CC0B6A">
        <w:t>Similarly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Azal</w:t>
      </w:r>
      <w:r w:rsidR="002664DA" w:rsidRPr="002664DA">
        <w:t>í</w:t>
      </w:r>
      <w:r w:rsidRPr="00CC0B6A">
        <w:t>s</w:t>
      </w:r>
      <w:proofErr w:type="spellEnd"/>
      <w:r w:rsidRPr="00CC0B6A">
        <w:t>,</w:t>
      </w:r>
      <w:r w:rsidR="006F5671" w:rsidRPr="00CC0B6A">
        <w:t xml:space="preserve"> </w:t>
      </w:r>
      <w:r w:rsidRPr="00CC0B6A">
        <w:t>especially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Cyprus,</w:t>
      </w:r>
      <w:r w:rsidR="006F5671" w:rsidRPr="00CC0B6A">
        <w:t xml:space="preserve"> </w:t>
      </w:r>
      <w:r w:rsidRPr="00CC0B6A">
        <w:t>became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inward-turning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defensive</w:t>
      </w:r>
      <w:r w:rsidR="006F5671" w:rsidRPr="00CC0B6A">
        <w:t xml:space="preserve"> </w:t>
      </w:r>
      <w:r w:rsidRPr="00CC0B6A">
        <w:t>group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represented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conservative</w:t>
      </w:r>
      <w:r w:rsidR="006F5671" w:rsidRPr="00CC0B6A">
        <w:t xml:space="preserve"> </w:t>
      </w:r>
      <w:r w:rsidRPr="00CC0B6A">
        <w:t>faction</w:t>
      </w:r>
      <w:r w:rsidR="006F5671" w:rsidRPr="00CC0B6A">
        <w:t xml:space="preserve"> </w:t>
      </w:r>
      <w:r w:rsidRPr="00CC0B6A">
        <w:t>who</w:t>
      </w:r>
      <w:r w:rsidR="006F5671" w:rsidRPr="00CC0B6A">
        <w:t xml:space="preserve"> </w:t>
      </w:r>
      <w:r w:rsidRPr="00CC0B6A">
        <w:t>did</w:t>
      </w:r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like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changes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6F5671" w:rsidRPr="00CC0B6A">
        <w:t xml:space="preserve"> </w:t>
      </w:r>
      <w:r w:rsidRPr="00CC0B6A">
        <w:t>introduced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tried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become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effect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ossification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structures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earliest</w:t>
      </w:r>
      <w:r w:rsidR="006F5671" w:rsidRPr="00CC0B6A">
        <w:t xml:space="preserve"> </w:t>
      </w:r>
      <w:r w:rsidRPr="00CC0B6A">
        <w:t>period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religion,</w:t>
      </w:r>
      <w:r w:rsidR="006F5671" w:rsidRPr="00CC0B6A">
        <w:t xml:space="preserve"> </w:t>
      </w:r>
      <w:r w:rsidRPr="00CC0B6A">
        <w:t>except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could</w:t>
      </w:r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really</w:t>
      </w:r>
      <w:r w:rsidR="006F5671" w:rsidRPr="00CC0B6A">
        <w:t xml:space="preserve"> </w:t>
      </w:r>
      <w:r w:rsidRPr="00CC0B6A">
        <w:t>be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since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had</w:t>
      </w:r>
      <w:r w:rsidR="006F5671" w:rsidRPr="00CC0B6A">
        <w:t xml:space="preserve"> </w:t>
      </w:r>
      <w:r w:rsidRPr="00CC0B6A">
        <w:t>neither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numbers</w:t>
      </w:r>
      <w:r w:rsidR="006F5671" w:rsidRPr="00CC0B6A">
        <w:t xml:space="preserve"> </w:t>
      </w:r>
      <w:r w:rsidRPr="00CC0B6A">
        <w:t>nor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enthusiasm</w:t>
      </w:r>
      <w:r w:rsidR="006F5671" w:rsidRPr="00CC0B6A">
        <w:t xml:space="preserve"> </w:t>
      </w:r>
      <w:r w:rsidRPr="00CC0B6A">
        <w:t>nor</w:t>
      </w:r>
      <w:r w:rsidR="006F5671" w:rsidRPr="00CC0B6A">
        <w:t xml:space="preserve"> </w:t>
      </w:r>
      <w:r w:rsidRPr="00CC0B6A">
        <w:t>were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circumstances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same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made</w:t>
      </w:r>
      <w:r w:rsidR="006F5671" w:rsidRPr="00CC0B6A">
        <w:t xml:space="preserve"> </w:t>
      </w:r>
      <w:r w:rsidRPr="00CC0B6A">
        <w:t>no</w:t>
      </w:r>
      <w:r w:rsidR="006F5671" w:rsidRPr="00CC0B6A">
        <w:t xml:space="preserve"> </w:t>
      </w:r>
      <w:r w:rsidRPr="00CC0B6A">
        <w:t>attempt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convert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local</w:t>
      </w:r>
      <w:r w:rsidR="006F5671" w:rsidRPr="00CC0B6A">
        <w:t xml:space="preserve"> </w:t>
      </w:r>
      <w:r w:rsidRPr="00CC0B6A">
        <w:t>population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any</w:t>
      </w:r>
      <w:r w:rsidR="006F5671" w:rsidRPr="00CC0B6A">
        <w:t xml:space="preserve"> </w:t>
      </w:r>
      <w:r w:rsidRPr="00CC0B6A">
        <w:t>other</w:t>
      </w:r>
      <w:r w:rsidR="006F5671" w:rsidRPr="00CC0B6A">
        <w:t xml:space="preserve"> </w:t>
      </w:r>
      <w:r w:rsidRPr="00CC0B6A">
        <w:t>group</w:t>
      </w:r>
      <w:r w:rsidR="001C6449" w:rsidRPr="00CC0B6A">
        <w:t xml:space="preserve">.  </w:t>
      </w:r>
      <w:r w:rsidRPr="00CC0B6A">
        <w:t>Its</w:t>
      </w:r>
      <w:r w:rsidR="006F5671" w:rsidRPr="00CC0B6A">
        <w:t xml:space="preserve"> </w:t>
      </w:r>
      <w:r w:rsidRPr="00CC0B6A">
        <w:t>literature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mainly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polemics</w:t>
      </w:r>
      <w:r w:rsidR="006F5671" w:rsidRPr="00CC0B6A">
        <w:t xml:space="preserve"> </w:t>
      </w:r>
      <w:r w:rsidRPr="00CC0B6A">
        <w:t>against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2664DA">
        <w:t xml:space="preserve">. </w:t>
      </w:r>
      <w:r w:rsidR="006F5671" w:rsidRPr="00CC0B6A">
        <w:t xml:space="preserve"> </w:t>
      </w:r>
      <w:r w:rsidRPr="00CC0B6A">
        <w:t>Its</w:t>
      </w:r>
      <w:r w:rsidR="006F5671" w:rsidRPr="00CC0B6A">
        <w:t xml:space="preserve"> </w:t>
      </w:r>
      <w:r w:rsidRPr="00CC0B6A">
        <w:t>status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indefinite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Turkish</w:t>
      </w:r>
      <w:r w:rsidR="006F5671" w:rsidRPr="00CC0B6A">
        <w:t xml:space="preserve"> </w:t>
      </w:r>
      <w:r w:rsidRPr="00CC0B6A">
        <w:t>Cyprus.</w:t>
      </w:r>
    </w:p>
    <w:p w:rsidR="003631AD" w:rsidRPr="00CC0B6A" w:rsidRDefault="003631AD" w:rsidP="00110751">
      <w:pPr>
        <w:pStyle w:val="Text"/>
      </w:pPr>
      <w:r w:rsidRPr="00CC0B6A">
        <w:t>Cohen</w:t>
      </w:r>
      <w:r w:rsidR="006F5671" w:rsidRPr="00CC0B6A">
        <w:t xml:space="preserve"> </w:t>
      </w:r>
      <w:r w:rsidRPr="00CC0B6A">
        <w:t>states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part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conservative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traditional</w:t>
      </w:r>
      <w:r w:rsidR="006F5671" w:rsidRPr="00CC0B6A">
        <w:t xml:space="preserve"> </w:t>
      </w:r>
      <w:r w:rsidRPr="00CC0B6A">
        <w:t>aspect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remains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effect</w:t>
      </w:r>
      <w:r w:rsidR="006F5671" w:rsidRPr="00CC0B6A">
        <w:t xml:space="preserve"> </w:t>
      </w:r>
      <w:r w:rsidRPr="00CC0B6A">
        <w:t>Muslim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Pr="00CC0B6A">
        <w:t>members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attend</w:t>
      </w:r>
      <w:r w:rsidR="006F5671" w:rsidRPr="00CC0B6A">
        <w:t xml:space="preserve"> </w:t>
      </w:r>
      <w:r w:rsidRPr="00CC0B6A">
        <w:t>mosque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receive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services</w:t>
      </w:r>
      <w:r w:rsidR="006F5671" w:rsidRPr="00CC0B6A">
        <w:t xml:space="preserve"> </w:t>
      </w:r>
      <w:r w:rsidRPr="00CC0B6A">
        <w:t>(for</w:t>
      </w:r>
      <w:r w:rsidR="006F5671" w:rsidRPr="00CC0B6A">
        <w:t xml:space="preserve"> </w:t>
      </w:r>
      <w:r w:rsidRPr="00CC0B6A">
        <w:t>births,</w:t>
      </w:r>
      <w:r w:rsidR="006F5671" w:rsidRPr="00CC0B6A">
        <w:t xml:space="preserve"> </w:t>
      </w:r>
      <w:r w:rsidRPr="00CC0B6A">
        <w:t>marriages,</w:t>
      </w:r>
      <w:r w:rsidR="006F5671" w:rsidRPr="00CC0B6A">
        <w:t xml:space="preserve"> </w:t>
      </w:r>
      <w:r w:rsidRPr="00CC0B6A">
        <w:t>death,</w:t>
      </w:r>
      <w:r w:rsidR="006F5671" w:rsidRPr="00CC0B6A">
        <w:t xml:space="preserve"> </w:t>
      </w:r>
      <w:r w:rsidRPr="00CC0B6A">
        <w:t>etc</w:t>
      </w:r>
      <w:r w:rsidR="00110751">
        <w:t>.</w:t>
      </w:r>
      <w:r w:rsidRPr="00CC0B6A">
        <w:t>)</w:t>
      </w:r>
      <w:r w:rsidR="006F5671" w:rsidRPr="00CC0B6A">
        <w:t xml:space="preserve"> </w:t>
      </w:r>
      <w:r w:rsidRPr="00CC0B6A">
        <w:t>from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official</w:t>
      </w:r>
      <w:r w:rsidR="006F5671" w:rsidRPr="00CC0B6A">
        <w:t xml:space="preserve"> </w:t>
      </w:r>
      <w:r w:rsidRPr="00CC0B6A">
        <w:t>Muslim</w:t>
      </w:r>
      <w:r w:rsidR="006F5671" w:rsidRPr="00CC0B6A">
        <w:t xml:space="preserve"> </w:t>
      </w:r>
      <w:r w:rsidRPr="00CC0B6A">
        <w:t>establishment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53052D" w:rsidRPr="00CC0B6A">
        <w:t>‘Akká</w:t>
      </w:r>
      <w:r w:rsidR="001C6449" w:rsidRPr="00CC0B6A">
        <w:t xml:space="preserve">.  </w:t>
      </w:r>
      <w:r w:rsidRPr="00CC0B6A">
        <w:t>They</w:t>
      </w:r>
      <w:r w:rsidR="006F5671" w:rsidRPr="00CC0B6A">
        <w:t xml:space="preserve"> </w:t>
      </w:r>
      <w:r w:rsidRPr="00CC0B6A">
        <w:t>remain</w:t>
      </w:r>
      <w:r w:rsidR="006F5671" w:rsidRPr="00CC0B6A">
        <w:t xml:space="preserve"> </w:t>
      </w:r>
      <w:r w:rsidRPr="00CC0B6A">
        <w:t>socially</w:t>
      </w:r>
      <w:r w:rsidR="006F5671" w:rsidRPr="00CC0B6A">
        <w:t xml:space="preserve"> </w:t>
      </w:r>
      <w:r w:rsidRPr="00CC0B6A">
        <w:t>identified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traditional</w:t>
      </w:r>
      <w:r w:rsidR="006F5671" w:rsidRPr="00CC0B6A">
        <w:t xml:space="preserve"> </w:t>
      </w:r>
      <w:r w:rsidRPr="00CC0B6A">
        <w:t>Muslim</w:t>
      </w:r>
      <w:r w:rsidR="006F5671" w:rsidRPr="00CC0B6A">
        <w:t xml:space="preserve"> </w:t>
      </w:r>
      <w:r w:rsidRPr="00CC0B6A">
        <w:t>family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social</w:t>
      </w:r>
      <w:r w:rsidR="006F5671" w:rsidRPr="00CC0B6A">
        <w:t xml:space="preserve"> </w:t>
      </w:r>
      <w:r w:rsidRPr="00CC0B6A">
        <w:t>norms</w:t>
      </w:r>
      <w:r w:rsidR="001C6449" w:rsidRPr="00CC0B6A">
        <w:t xml:space="preserve">.  </w:t>
      </w:r>
      <w:r w:rsidRPr="00CC0B6A">
        <w:t>This</w:t>
      </w:r>
      <w:r w:rsidR="006F5671" w:rsidRPr="00CC0B6A">
        <w:t xml:space="preserve"> </w:t>
      </w:r>
      <w:r w:rsidRPr="00CC0B6A">
        <w:t>feature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outward</w:t>
      </w:r>
      <w:r w:rsidR="006F5671" w:rsidRPr="00CC0B6A">
        <w:t xml:space="preserve"> </w:t>
      </w:r>
      <w:r w:rsidRPr="00CC0B6A">
        <w:t>blending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established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norm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feature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Azal</w:t>
      </w:r>
      <w:r w:rsidR="00110751" w:rsidRPr="00110751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Cyprus</w:t>
      </w:r>
      <w:r w:rsidR="001C6449" w:rsidRPr="00CC0B6A">
        <w:t xml:space="preserve">.  </w:t>
      </w:r>
      <w:r w:rsidRPr="00CC0B6A">
        <w:t>They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intents</w:t>
      </w:r>
      <w:r w:rsidR="006F5671" w:rsidRPr="00CC0B6A">
        <w:t xml:space="preserve"> </w:t>
      </w:r>
      <w:r w:rsidRPr="00CC0B6A">
        <w:t>Turkish</w:t>
      </w:r>
      <w:r w:rsidR="006F5671" w:rsidRPr="00CC0B6A">
        <w:t xml:space="preserve"> </w:t>
      </w:r>
      <w:r w:rsidRPr="00CC0B6A">
        <w:t>Muslims</w:t>
      </w:r>
      <w:r w:rsidR="001C6449" w:rsidRPr="00CC0B6A">
        <w:t xml:space="preserve">.  </w:t>
      </w:r>
      <w:r w:rsidRPr="00CC0B6A">
        <w:t>They</w:t>
      </w:r>
      <w:r w:rsidR="006F5671" w:rsidRPr="00CC0B6A">
        <w:t xml:space="preserve"> </w:t>
      </w:r>
      <w:r w:rsidRPr="00CC0B6A">
        <w:t>go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mosque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receive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services</w:t>
      </w:r>
      <w:r w:rsidR="006F5671" w:rsidRPr="00CC0B6A">
        <w:t xml:space="preserve"> </w:t>
      </w:r>
      <w:r w:rsidRPr="00CC0B6A">
        <w:t>from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official</w:t>
      </w:r>
      <w:r w:rsidR="006F5671" w:rsidRPr="00CC0B6A">
        <w:t xml:space="preserve"> </w:t>
      </w:r>
      <w:r w:rsidRPr="00CC0B6A">
        <w:t>Muslim</w:t>
      </w:r>
      <w:r w:rsidR="006F5671" w:rsidRPr="00CC0B6A">
        <w:t xml:space="preserve"> </w:t>
      </w:r>
      <w:r w:rsidRPr="00CC0B6A">
        <w:t>establishment</w:t>
      </w:r>
      <w:r w:rsidR="001C6449" w:rsidRPr="00CC0B6A">
        <w:t xml:space="preserve">.  </w:t>
      </w:r>
      <w:r w:rsidR="00070C9B" w:rsidRPr="00CC0B6A">
        <w:t>‘</w:t>
      </w:r>
      <w:proofErr w:type="spellStart"/>
      <w:r w:rsidRPr="00CC0B6A">
        <w:t>I</w:t>
      </w:r>
      <w:r w:rsidR="00110751" w:rsidRPr="00110751">
        <w:t>ṣ</w:t>
      </w:r>
      <w:r w:rsidRPr="00CC0B6A">
        <w:t>mat</w:t>
      </w:r>
      <w:proofErr w:type="spellEnd"/>
      <w:r w:rsidR="006F5671" w:rsidRPr="00CC0B6A">
        <w:t xml:space="preserve"> </w:t>
      </w:r>
      <w:r w:rsidRPr="00CC0B6A">
        <w:t>organi</w:t>
      </w:r>
      <w:r w:rsidR="00110751">
        <w:t>z</w:t>
      </w:r>
      <w:r w:rsidRPr="00CC0B6A">
        <w:t>ed</w:t>
      </w:r>
      <w:r w:rsidR="006F5671" w:rsidRPr="00CC0B6A">
        <w:t xml:space="preserve"> </w:t>
      </w:r>
      <w:proofErr w:type="spellStart"/>
      <w:r w:rsidRPr="00CC0B6A">
        <w:t>Mevlid</w:t>
      </w:r>
      <w:proofErr w:type="spellEnd"/>
      <w:r w:rsidR="006F5671" w:rsidRPr="00CC0B6A">
        <w:t xml:space="preserve"> </w:t>
      </w:r>
      <w:r w:rsidRPr="00CC0B6A">
        <w:t>recitations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proofErr w:type="gramStart"/>
      <w:r w:rsidRPr="00CC0B6A">
        <w:t>Qur</w:t>
      </w:r>
      <w:r w:rsidR="001C6449" w:rsidRPr="00CC0B6A">
        <w:t>’</w:t>
      </w:r>
      <w:r w:rsidR="00110751" w:rsidRPr="00110751">
        <w:t>á</w:t>
      </w:r>
      <w:r w:rsidRPr="00CC0B6A">
        <w:t>n</w:t>
      </w:r>
      <w:proofErr w:type="gramEnd"/>
      <w:r w:rsidR="006F5671" w:rsidRPr="00CC0B6A">
        <w:t xml:space="preserve"> </w:t>
      </w:r>
      <w:r w:rsidRPr="00CC0B6A">
        <w:t>readings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anniversaries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Jal</w:t>
      </w:r>
      <w:r w:rsidR="00110751" w:rsidRPr="00110751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death</w:t>
      </w:r>
      <w:r w:rsidR="001C6449" w:rsidRPr="00CC0B6A">
        <w:t>.</w:t>
      </w:r>
    </w:p>
    <w:p w:rsidR="00110751" w:rsidRDefault="00110751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CC0B6A" w:rsidRDefault="003631AD" w:rsidP="00004840">
      <w:pPr>
        <w:pStyle w:val="Text"/>
      </w:pPr>
      <w:r w:rsidRPr="00CC0B6A">
        <w:lastRenderedPageBreak/>
        <w:t>Cohen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makes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point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threatened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extinction</w:t>
      </w:r>
      <w:r w:rsidR="006F5671" w:rsidRPr="00CC0B6A">
        <w:t xml:space="preserve"> </w:t>
      </w:r>
      <w:r w:rsidRPr="00CC0B6A">
        <w:t>within</w:t>
      </w:r>
      <w:r w:rsidR="006F5671" w:rsidRPr="00CC0B6A">
        <w:t xml:space="preserve"> </w:t>
      </w:r>
      <w:r w:rsidRPr="00CC0B6A">
        <w:t>one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two</w:t>
      </w:r>
      <w:r w:rsidR="006F5671" w:rsidRPr="00CC0B6A">
        <w:t xml:space="preserve"> </w:t>
      </w:r>
      <w:r w:rsidRPr="00CC0B6A">
        <w:t>generations</w:t>
      </w:r>
      <w:r w:rsidR="006F5671" w:rsidRPr="00CC0B6A">
        <w:t xml:space="preserve"> </w:t>
      </w:r>
      <w:r w:rsidRPr="00CC0B6A">
        <w:t>through</w:t>
      </w:r>
      <w:r w:rsidR="006F5671" w:rsidRPr="00CC0B6A">
        <w:t xml:space="preserve"> </w:t>
      </w:r>
      <w:r w:rsidRPr="00CC0B6A">
        <w:t>intermarriage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assimilation</w:t>
      </w:r>
      <w:r w:rsidR="006F5671" w:rsidRPr="00CC0B6A">
        <w:t xml:space="preserve"> </w:t>
      </w:r>
      <w:r w:rsidRPr="00CC0B6A">
        <w:t>into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Muslim</w:t>
      </w:r>
      <w:r w:rsidR="006F5671" w:rsidRPr="00CC0B6A">
        <w:t xml:space="preserve"> </w:t>
      </w:r>
      <w:r w:rsidRPr="00CC0B6A">
        <w:t>population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="0053052D" w:rsidRPr="00CC0B6A">
        <w:t>‘Akká</w:t>
      </w:r>
      <w:r w:rsidR="001C6449" w:rsidRPr="00CC0B6A">
        <w:t xml:space="preserve">.  </w:t>
      </w:r>
      <w:r w:rsidRPr="00CC0B6A">
        <w:t>He</w:t>
      </w:r>
      <w:r w:rsidR="006F5671" w:rsidRPr="00CC0B6A">
        <w:t xml:space="preserve"> </w:t>
      </w:r>
      <w:r w:rsidRPr="00CC0B6A">
        <w:t>does</w:t>
      </w:r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make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part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his</w:t>
      </w:r>
      <w:r w:rsidR="006F5671" w:rsidRPr="00CC0B6A">
        <w:t xml:space="preserve"> </w:t>
      </w:r>
      <w:r w:rsidRPr="00CC0B6A">
        <w:t>definition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="001C6449" w:rsidRPr="00CC0B6A">
        <w:t>“</w:t>
      </w:r>
      <w:r w:rsidRPr="00CC0B6A">
        <w:t>residual</w:t>
      </w:r>
      <w:r w:rsidR="006F5671" w:rsidRPr="00CC0B6A">
        <w:t xml:space="preserve"> </w:t>
      </w:r>
      <w:r w:rsidRPr="00CC0B6A">
        <w:t>religious</w:t>
      </w:r>
      <w:r w:rsidR="006F5671" w:rsidRPr="00CC0B6A">
        <w:t xml:space="preserve"> </w:t>
      </w:r>
      <w:r w:rsidRPr="00CC0B6A">
        <w:t>group</w:t>
      </w:r>
      <w:r w:rsidR="001C6449" w:rsidRPr="00CC0B6A">
        <w:t>”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those</w:t>
      </w:r>
      <w:r w:rsidR="006F5671" w:rsidRPr="00CC0B6A">
        <w:t xml:space="preserve"> </w:t>
      </w:r>
      <w:r w:rsidRPr="00CC0B6A">
        <w:t>groups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substantial</w:t>
      </w:r>
      <w:r w:rsidR="006F5671" w:rsidRPr="00CC0B6A">
        <w:t xml:space="preserve"> </w:t>
      </w:r>
      <w:r w:rsidRPr="00CC0B6A">
        <w:t>churches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denominations</w:t>
      </w:r>
      <w:r w:rsidR="006F5671" w:rsidRPr="00CC0B6A">
        <w:t xml:space="preserve"> </w:t>
      </w:r>
      <w:r w:rsidRPr="00CC0B6A">
        <w:t>such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Samaritans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more</w:t>
      </w:r>
      <w:r w:rsidR="006F5671" w:rsidRPr="00CC0B6A">
        <w:t xml:space="preserve"> </w:t>
      </w:r>
      <w:r w:rsidRPr="00CC0B6A">
        <w:t>able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preserve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distinct</w:t>
      </w:r>
      <w:r w:rsidR="006F5671" w:rsidRPr="00CC0B6A">
        <w:t xml:space="preserve"> </w:t>
      </w:r>
      <w:r w:rsidRPr="00CC0B6A">
        <w:t>identity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maintain</w:t>
      </w:r>
      <w:r w:rsidR="006F5671" w:rsidRPr="00CC0B6A">
        <w:t xml:space="preserve"> </w:t>
      </w:r>
      <w:r w:rsidRPr="00CC0B6A">
        <w:t>their</w:t>
      </w:r>
      <w:r w:rsidR="006F5671" w:rsidRPr="00CC0B6A">
        <w:t xml:space="preserve"> </w:t>
      </w:r>
      <w:r w:rsidRPr="00CC0B6A">
        <w:t>social</w:t>
      </w:r>
      <w:r w:rsidR="006F5671" w:rsidRPr="00CC0B6A">
        <w:t xml:space="preserve"> </w:t>
      </w:r>
      <w:r w:rsidRPr="00CC0B6A">
        <w:t>boundaries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Pr="00CC0B6A">
        <w:t>Cyprus</w:t>
      </w:r>
      <w:r w:rsidR="006F5671" w:rsidRPr="00CC0B6A">
        <w:t xml:space="preserve"> </w:t>
      </w:r>
      <w:proofErr w:type="spellStart"/>
      <w:r w:rsidRPr="00CC0B6A">
        <w:t>Azal</w:t>
      </w:r>
      <w:r w:rsidR="00004840" w:rsidRPr="00004840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danger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extinction</w:t>
      </w:r>
      <w:r w:rsidR="001C6449" w:rsidRPr="00CC0B6A">
        <w:t xml:space="preserve">.  </w:t>
      </w:r>
      <w:r w:rsidRPr="00CC0B6A">
        <w:t>They</w:t>
      </w:r>
      <w:r w:rsidR="006F5671" w:rsidRPr="00CC0B6A">
        <w:t xml:space="preserve"> </w:t>
      </w:r>
      <w:r w:rsidRPr="00CC0B6A">
        <w:t>are</w:t>
      </w:r>
      <w:r w:rsidR="006F5671" w:rsidRPr="00CC0B6A">
        <w:t xml:space="preserve"> </w:t>
      </w:r>
      <w:r w:rsidRPr="00CC0B6A">
        <w:t>already</w:t>
      </w:r>
      <w:r w:rsidR="006F5671" w:rsidRPr="00CC0B6A">
        <w:t xml:space="preserve"> </w:t>
      </w:r>
      <w:r w:rsidRPr="00CC0B6A">
        <w:t>extensively</w:t>
      </w:r>
      <w:r w:rsidR="006F5671" w:rsidRPr="00CC0B6A">
        <w:t xml:space="preserve"> </w:t>
      </w:r>
      <w:r w:rsidRPr="00CC0B6A">
        <w:t>intermarried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local</w:t>
      </w:r>
      <w:r w:rsidR="006F5671" w:rsidRPr="00CC0B6A">
        <w:t xml:space="preserve"> </w:t>
      </w:r>
      <w:r w:rsidRPr="00CC0B6A">
        <w:t>Turkish</w:t>
      </w:r>
      <w:r w:rsidR="006F5671" w:rsidRPr="00CC0B6A">
        <w:t xml:space="preserve"> </w:t>
      </w:r>
      <w:r w:rsidRPr="00CC0B6A">
        <w:t>Cypriot</w:t>
      </w:r>
      <w:r w:rsidR="006F5671" w:rsidRPr="00CC0B6A">
        <w:t xml:space="preserve"> </w:t>
      </w:r>
      <w:r w:rsidRPr="00CC0B6A">
        <w:t>population</w:t>
      </w:r>
      <w:r w:rsidR="001C6449" w:rsidRPr="00CC0B6A">
        <w:t xml:space="preserve">.  </w:t>
      </w:r>
      <w:r w:rsidRPr="00CC0B6A">
        <w:t>It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difficult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see</w:t>
      </w:r>
      <w:r w:rsidR="006F5671" w:rsidRPr="00CC0B6A">
        <w:t xml:space="preserve"> </w:t>
      </w:r>
      <w:r w:rsidRPr="00CC0B6A">
        <w:t>how</w:t>
      </w:r>
      <w:r w:rsidR="006F5671" w:rsidRPr="00CC0B6A">
        <w:t xml:space="preserve"> </w:t>
      </w:r>
      <w:r w:rsidRPr="00CC0B6A">
        <w:t>they</w:t>
      </w:r>
      <w:r w:rsidR="006F5671" w:rsidRPr="00CC0B6A">
        <w:t xml:space="preserve"> </w:t>
      </w:r>
      <w:r w:rsidRPr="00CC0B6A">
        <w:t>can</w:t>
      </w:r>
      <w:r w:rsidR="006F5671" w:rsidRPr="00CC0B6A">
        <w:t xml:space="preserve"> </w:t>
      </w:r>
      <w:r w:rsidRPr="00CC0B6A">
        <w:t>maintain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separate</w:t>
      </w:r>
      <w:r w:rsidR="006F5671" w:rsidRPr="00CC0B6A">
        <w:t xml:space="preserve"> </w:t>
      </w:r>
      <w:r w:rsidRPr="00CC0B6A">
        <w:t>identity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more</w:t>
      </w:r>
      <w:r w:rsidR="006F5671" w:rsidRPr="00CC0B6A">
        <w:t xml:space="preserve"> </w:t>
      </w:r>
      <w:r w:rsidRPr="00CC0B6A">
        <w:t>than</w:t>
      </w:r>
      <w:r w:rsidR="006F5671" w:rsidRPr="00CC0B6A">
        <w:t xml:space="preserve"> </w:t>
      </w:r>
      <w:r w:rsidRPr="00CC0B6A">
        <w:t>one</w:t>
      </w:r>
      <w:r w:rsidR="006F5671" w:rsidRPr="00CC0B6A">
        <w:t xml:space="preserve"> </w:t>
      </w:r>
      <w:r w:rsidRPr="00CC0B6A">
        <w:t>or</w:t>
      </w:r>
      <w:r w:rsidR="006F5671" w:rsidRPr="00CC0B6A">
        <w:t xml:space="preserve"> </w:t>
      </w:r>
      <w:r w:rsidRPr="00CC0B6A">
        <w:t>two</w:t>
      </w:r>
      <w:r w:rsidR="006F5671" w:rsidRPr="00CC0B6A">
        <w:t xml:space="preserve"> </w:t>
      </w:r>
      <w:r w:rsidRPr="00CC0B6A">
        <w:t>more</w:t>
      </w:r>
      <w:r w:rsidR="006F5671" w:rsidRPr="00CC0B6A">
        <w:t xml:space="preserve"> </w:t>
      </w:r>
      <w:r w:rsidRPr="00CC0B6A">
        <w:t>generations.</w:t>
      </w:r>
    </w:p>
    <w:p w:rsidR="003631AD" w:rsidRPr="00CC0B6A" w:rsidRDefault="003631AD" w:rsidP="00004840">
      <w:pPr>
        <w:pStyle w:val="Text"/>
      </w:pPr>
      <w:r w:rsidRPr="00CC0B6A">
        <w:t>Cohen</w:t>
      </w:r>
      <w:r w:rsidR="006F5671" w:rsidRPr="00CC0B6A">
        <w:t xml:space="preserve"> </w:t>
      </w:r>
      <w:r w:rsidRPr="00CC0B6A">
        <w:t>makes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point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although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small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threatened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extinction</w:t>
      </w:r>
      <w:r w:rsidR="00004840">
        <w:t>;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is</w:t>
      </w:r>
      <w:r w:rsidR="006F5671" w:rsidRPr="00CC0B6A">
        <w:t xml:space="preserve"> </w:t>
      </w:r>
      <w:r w:rsidRPr="00CC0B6A">
        <w:t>also</w:t>
      </w:r>
      <w:r w:rsidR="006F5671" w:rsidRPr="00CC0B6A">
        <w:t xml:space="preserve"> </w:t>
      </w:r>
      <w:r w:rsidRPr="00CC0B6A">
        <w:t>internally</w:t>
      </w:r>
      <w:r w:rsidR="006F5671" w:rsidRPr="00CC0B6A">
        <w:t xml:space="preserve"> </w:t>
      </w:r>
      <w:r w:rsidRPr="00CC0B6A">
        <w:t>divided</w:t>
      </w:r>
      <w:r w:rsidR="006F5671" w:rsidRPr="00CC0B6A">
        <w:t xml:space="preserve"> </w:t>
      </w:r>
      <w:r w:rsidRPr="00CC0B6A">
        <w:t>due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ossified</w:t>
      </w:r>
      <w:r w:rsidR="006F5671" w:rsidRPr="00CC0B6A">
        <w:t xml:space="preserve"> </w:t>
      </w:r>
      <w:r w:rsidRPr="00CC0B6A">
        <w:t>accumulation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conflicts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past</w:t>
      </w:r>
      <w:r w:rsidR="001C6449" w:rsidRPr="00CC0B6A">
        <w:t xml:space="preserve">.  </w:t>
      </w:r>
      <w:r w:rsidRPr="00CC0B6A">
        <w:t>My</w:t>
      </w:r>
      <w:r w:rsidR="006F5671" w:rsidRPr="00CC0B6A">
        <w:t xml:space="preserve"> </w:t>
      </w:r>
      <w:proofErr w:type="gramStart"/>
      <w:r w:rsidRPr="00CC0B6A">
        <w:t>sources</w:t>
      </w:r>
      <w:r w:rsidR="006F5671" w:rsidRPr="00CC0B6A">
        <w:t xml:space="preserve"> </w:t>
      </w:r>
      <w:r w:rsidRPr="00CC0B6A">
        <w:t>for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Cyprus</w:t>
      </w:r>
      <w:r w:rsidR="006F5671" w:rsidRPr="00CC0B6A">
        <w:t xml:space="preserve"> </w:t>
      </w:r>
      <w:proofErr w:type="spellStart"/>
      <w:r w:rsidRPr="00CC0B6A">
        <w:t>Azal</w:t>
      </w:r>
      <w:r w:rsidR="00004840" w:rsidRPr="00004840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was</w:t>
      </w:r>
      <w:proofErr w:type="gramEnd"/>
      <w:r w:rsidR="006F5671" w:rsidRPr="00CC0B6A">
        <w:t xml:space="preserve"> </w:t>
      </w:r>
      <w:r w:rsidRPr="00CC0B6A">
        <w:t>not</w:t>
      </w:r>
      <w:r w:rsidR="006F5671" w:rsidRPr="00CC0B6A">
        <w:t xml:space="preserve"> </w:t>
      </w:r>
      <w:r w:rsidRPr="00CC0B6A">
        <w:t>sufficiently</w:t>
      </w:r>
      <w:r w:rsidR="006F5671" w:rsidRPr="00CC0B6A">
        <w:t xml:space="preserve"> </w:t>
      </w:r>
      <w:r w:rsidRPr="00CC0B6A">
        <w:t>informed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be</w:t>
      </w:r>
      <w:r w:rsidR="006F5671" w:rsidRPr="00CC0B6A">
        <w:t xml:space="preserve"> </w:t>
      </w:r>
      <w:r w:rsidRPr="00CC0B6A">
        <w:t>able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tell</w:t>
      </w:r>
      <w:r w:rsidR="006F5671" w:rsidRPr="00CC0B6A">
        <w:t xml:space="preserve"> </w:t>
      </w:r>
      <w:r w:rsidRPr="00CC0B6A">
        <w:t>me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any</w:t>
      </w:r>
      <w:r w:rsidR="006F5671" w:rsidRPr="00CC0B6A">
        <w:t xml:space="preserve"> </w:t>
      </w:r>
      <w:r w:rsidRPr="00CC0B6A">
        <w:t>internal</w:t>
      </w:r>
      <w:r w:rsidR="006F5671" w:rsidRPr="00CC0B6A">
        <w:t xml:space="preserve"> </w:t>
      </w:r>
      <w:r w:rsidRPr="00CC0B6A">
        <w:t>divisions</w:t>
      </w:r>
      <w:r w:rsidR="001C6449" w:rsidRPr="00CC0B6A">
        <w:t xml:space="preserve">.  </w:t>
      </w:r>
      <w:r w:rsidRPr="00CC0B6A">
        <w:t>Jal</w:t>
      </w:r>
      <w:r w:rsidR="00004840" w:rsidRPr="00004840">
        <w:t>á</w:t>
      </w:r>
      <w:r w:rsidRPr="00CC0B6A">
        <w:t>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however</w:t>
      </w:r>
      <w:r w:rsidR="006F5671" w:rsidRPr="00CC0B6A">
        <w:t xml:space="preserve"> </w:t>
      </w:r>
      <w:r w:rsidRPr="00CC0B6A">
        <w:t>refuted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commonly-held</w:t>
      </w:r>
      <w:r w:rsidR="006F5671" w:rsidRPr="00CC0B6A">
        <w:t xml:space="preserve"> </w:t>
      </w:r>
      <w:r w:rsidRPr="00CC0B6A">
        <w:t>position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="001C3F65" w:rsidRPr="00CC0B6A">
        <w:t xml:space="preserve">Mírzá </w:t>
      </w:r>
      <w:r w:rsidR="004956C7" w:rsidRPr="00CC0B6A">
        <w:t>Hádí</w:t>
      </w:r>
      <w:r w:rsidR="006F5671" w:rsidRPr="00CC0B6A">
        <w:t xml:space="preserve"> </w:t>
      </w:r>
      <w:proofErr w:type="spellStart"/>
      <w:r w:rsidRPr="00CC0B6A">
        <w:t>Dawlat</w:t>
      </w:r>
      <w:r w:rsidR="00004840" w:rsidRPr="00004840">
        <w:t>á</w:t>
      </w:r>
      <w:r w:rsidRPr="00CC0B6A">
        <w:t>b</w:t>
      </w:r>
      <w:r w:rsidR="00004840" w:rsidRPr="00004840">
        <w:t>á</w:t>
      </w:r>
      <w:r w:rsidRPr="00CC0B6A">
        <w:t>d</w:t>
      </w:r>
      <w:r w:rsidR="00004840" w:rsidRPr="00004840">
        <w:t>í</w:t>
      </w:r>
      <w:proofErr w:type="spellEnd"/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appointed</w:t>
      </w:r>
      <w:r w:rsidR="006F5671" w:rsidRPr="00CC0B6A">
        <w:t xml:space="preserve"> </w:t>
      </w:r>
      <w:r w:rsidRPr="00CC0B6A">
        <w:t>successor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="001C3F65" w:rsidRPr="00CC0B6A">
        <w:t xml:space="preserve">Mírzá </w:t>
      </w:r>
      <w:r w:rsidR="00AC0FCA" w:rsidRPr="00CC0B6A">
        <w:t>Yaḥyá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leader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Azal</w:t>
      </w:r>
      <w:r w:rsidR="00004840" w:rsidRPr="00004840">
        <w:t>í</w:t>
      </w:r>
      <w:r w:rsidRPr="00CC0B6A">
        <w:t>s</w:t>
      </w:r>
      <w:proofErr w:type="spellEnd"/>
      <w:r w:rsidR="00004840">
        <w:rPr>
          <w:rStyle w:val="FootnoteReference"/>
        </w:rPr>
        <w:footnoteReference w:id="35"/>
      </w:r>
      <w:r w:rsidR="006F5671" w:rsidRPr="00CC0B6A">
        <w:t xml:space="preserve"> </w:t>
      </w:r>
      <w:r w:rsidRPr="00CC0B6A">
        <w:t>thus</w:t>
      </w:r>
      <w:r w:rsidR="006F5671" w:rsidRPr="00CC0B6A">
        <w:t xml:space="preserve"> </w:t>
      </w:r>
      <w:r w:rsidRPr="00CC0B6A">
        <w:t>indicating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existence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splits</w:t>
      </w:r>
      <w:r w:rsidR="006F5671" w:rsidRPr="00CC0B6A">
        <w:t xml:space="preserve"> </w:t>
      </w:r>
      <w:r w:rsidRPr="00CC0B6A">
        <w:t>among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Azal</w:t>
      </w:r>
      <w:r w:rsidR="00004840" w:rsidRPr="00004840">
        <w:t>í</w:t>
      </w:r>
      <w:r w:rsidRPr="00CC0B6A">
        <w:t>s</w:t>
      </w:r>
      <w:proofErr w:type="spellEnd"/>
      <w:r w:rsidRPr="00CC0B6A">
        <w:t>.</w:t>
      </w:r>
    </w:p>
    <w:p w:rsidR="00CC0B6A" w:rsidRPr="00CC0B6A" w:rsidRDefault="003631AD" w:rsidP="00004840">
      <w:pPr>
        <w:pStyle w:val="Text"/>
      </w:pPr>
      <w:r w:rsidRPr="00CC0B6A">
        <w:t>Cohen</w:t>
      </w:r>
      <w:r w:rsidR="006F5671" w:rsidRPr="00CC0B6A">
        <w:t xml:space="preserve"> </w:t>
      </w:r>
      <w:r w:rsidRPr="00CC0B6A">
        <w:t>refers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fact</w:t>
      </w:r>
      <w:r w:rsidR="006F5671" w:rsidRPr="00CC0B6A">
        <w:t xml:space="preserve"> </w:t>
      </w:r>
      <w:r w:rsidRPr="00CC0B6A">
        <w:t>that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="0053052D" w:rsidRPr="00CC0B6A">
        <w:t>‘Akká</w:t>
      </w:r>
      <w:r w:rsidR="006F5671" w:rsidRPr="00CC0B6A">
        <w:t xml:space="preserve"> </w:t>
      </w:r>
      <w:r w:rsidRPr="00CC0B6A">
        <w:t>group</w:t>
      </w:r>
      <w:r w:rsidR="006F5671" w:rsidRPr="00CC0B6A">
        <w:t xml:space="preserve"> </w:t>
      </w:r>
      <w:r w:rsidRPr="00CC0B6A">
        <w:t>having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comprehensively</w:t>
      </w:r>
      <w:r w:rsidR="006F5671" w:rsidRPr="00CC0B6A">
        <w:t xml:space="preserve"> </w:t>
      </w:r>
      <w:r w:rsidRPr="00CC0B6A">
        <w:t>defeated</w:t>
      </w:r>
      <w:r w:rsidR="006F5671" w:rsidRPr="00CC0B6A">
        <w:t xml:space="preserve"> </w:t>
      </w:r>
      <w:r w:rsidRPr="00CC0B6A">
        <w:t>on</w:t>
      </w:r>
      <w:r w:rsidR="006F5671" w:rsidRPr="00CC0B6A">
        <w:t xml:space="preserve"> </w:t>
      </w:r>
      <w:r w:rsidRPr="00CC0B6A">
        <w:t>all</w:t>
      </w:r>
      <w:r w:rsidR="006F5671" w:rsidRPr="00CC0B6A">
        <w:t xml:space="preserve"> </w:t>
      </w:r>
      <w:r w:rsidRPr="00CC0B6A">
        <w:t>issues</w:t>
      </w:r>
      <w:r w:rsidR="006F5671" w:rsidRPr="00CC0B6A">
        <w:t xml:space="preserve"> </w:t>
      </w:r>
      <w:r w:rsidRPr="00CC0B6A">
        <w:t>(especially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do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authority</w:t>
      </w:r>
      <w:r w:rsidR="006F5671" w:rsidRPr="00CC0B6A">
        <w:t xml:space="preserve"> </w:t>
      </w:r>
      <w:r w:rsidRPr="00CC0B6A">
        <w:t>over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í</w:t>
      </w:r>
      <w:r w:rsidR="006F5671" w:rsidRPr="00CC0B6A">
        <w:t xml:space="preserve"> </w:t>
      </w:r>
      <w:r w:rsidRPr="00CC0B6A">
        <w:t>shrines),</w:t>
      </w:r>
      <w:r w:rsidR="006F5671" w:rsidRPr="00CC0B6A">
        <w:t xml:space="preserve"> </w:t>
      </w:r>
      <w:r w:rsidRPr="00CC0B6A">
        <w:t>has</w:t>
      </w:r>
      <w:r w:rsidR="006F5671" w:rsidRPr="00CC0B6A">
        <w:t xml:space="preserve"> </w:t>
      </w:r>
      <w:r w:rsidRPr="00CC0B6A">
        <w:t>acknowledged</w:t>
      </w:r>
      <w:r w:rsidR="006F5671" w:rsidRPr="00CC0B6A">
        <w:t xml:space="preserve"> </w:t>
      </w:r>
      <w:r w:rsidRPr="00CC0B6A">
        <w:t>defeat,</w:t>
      </w:r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ceased</w:t>
      </w:r>
      <w:r w:rsidR="006F5671" w:rsidRPr="00CC0B6A">
        <w:t xml:space="preserve"> </w:t>
      </w:r>
      <w:r w:rsidRPr="00CC0B6A">
        <w:t>active</w:t>
      </w:r>
      <w:r w:rsidR="006F5671" w:rsidRPr="00CC0B6A">
        <w:t xml:space="preserve"> </w:t>
      </w:r>
      <w:r w:rsidRPr="00CC0B6A">
        <w:t>opposition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Pr="00CC0B6A">
        <w:t>last</w:t>
      </w:r>
      <w:r w:rsidR="006F5671" w:rsidRPr="00CC0B6A">
        <w:t xml:space="preserve"> </w:t>
      </w:r>
      <w:r w:rsidRPr="00CC0B6A">
        <w:t>serious</w:t>
      </w:r>
      <w:r w:rsidR="006F5671" w:rsidRPr="00CC0B6A">
        <w:t xml:space="preserve"> </w:t>
      </w:r>
      <w:r w:rsidRPr="00CC0B6A">
        <w:t>attempt</w:t>
      </w:r>
      <w:r w:rsidR="006F5671" w:rsidRPr="00CC0B6A">
        <w:t xml:space="preserve"> </w:t>
      </w:r>
      <w:r w:rsidRPr="00CC0B6A">
        <w:t>at</w:t>
      </w:r>
      <w:r w:rsidR="006F5671" w:rsidRPr="00CC0B6A">
        <w:t xml:space="preserve"> </w:t>
      </w:r>
      <w:r w:rsidRPr="00CC0B6A">
        <w:t>active</w:t>
      </w:r>
      <w:r w:rsidR="006F5671" w:rsidRPr="00CC0B6A">
        <w:t xml:space="preserve"> </w:t>
      </w:r>
      <w:r w:rsidRPr="00CC0B6A">
        <w:t>opposition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1952</w:t>
      </w:r>
      <w:r w:rsidR="006F5671" w:rsidRPr="00CC0B6A">
        <w:t xml:space="preserve"> </w:t>
      </w:r>
      <w:r w:rsidRPr="00CC0B6A">
        <w:t>court</w:t>
      </w:r>
      <w:r w:rsidR="006F5671" w:rsidRPr="00CC0B6A">
        <w:t xml:space="preserve"> </w:t>
      </w:r>
      <w:r w:rsidRPr="00CC0B6A">
        <w:t>case.</w:t>
      </w:r>
      <w:r w:rsidR="00004840">
        <w:rPr>
          <w:rStyle w:val="FootnoteReference"/>
        </w:rPr>
        <w:footnoteReference w:id="36"/>
      </w:r>
      <w:r w:rsidR="00004840">
        <w:t xml:space="preserve"> </w:t>
      </w:r>
      <w:r w:rsidR="006F5671" w:rsidRPr="00CC0B6A">
        <w:t xml:space="preserve"> </w:t>
      </w:r>
      <w:r w:rsidRPr="00CC0B6A">
        <w:t>Similarly,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proofErr w:type="spellStart"/>
      <w:r w:rsidRPr="00CC0B6A">
        <w:t>Azal</w:t>
      </w:r>
      <w:r w:rsidR="00004840" w:rsidRPr="00004840">
        <w:t>í</w:t>
      </w:r>
      <w:r w:rsidRPr="00CC0B6A">
        <w:t>s</w:t>
      </w:r>
      <w:proofErr w:type="spellEnd"/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long</w:t>
      </w:r>
      <w:r w:rsidR="006F5671" w:rsidRPr="00CC0B6A">
        <w:t xml:space="preserve"> </w:t>
      </w:r>
      <w:r w:rsidRPr="00CC0B6A">
        <w:t>since</w:t>
      </w:r>
      <w:r w:rsidR="006F5671" w:rsidRPr="00CC0B6A">
        <w:t xml:space="preserve"> </w:t>
      </w:r>
      <w:r w:rsidRPr="00CC0B6A">
        <w:t>ceased</w:t>
      </w:r>
      <w:r w:rsidR="006F5671" w:rsidRPr="00CC0B6A">
        <w:t xml:space="preserve"> </w:t>
      </w:r>
      <w:r w:rsidRPr="00CC0B6A">
        <w:t>any</w:t>
      </w:r>
      <w:r w:rsidR="006F5671" w:rsidRPr="00CC0B6A">
        <w:t xml:space="preserve"> </w:t>
      </w:r>
      <w:r w:rsidRPr="00CC0B6A">
        <w:t>active</w:t>
      </w:r>
      <w:r w:rsidR="006F5671" w:rsidRPr="00CC0B6A">
        <w:t xml:space="preserve"> </w:t>
      </w:r>
      <w:r w:rsidRPr="00CC0B6A">
        <w:t>opposition</w:t>
      </w:r>
      <w:r w:rsidR="001C6449" w:rsidRPr="00CC0B6A">
        <w:t xml:space="preserve">.  </w:t>
      </w:r>
      <w:r w:rsidRPr="00CC0B6A">
        <w:t>The</w:t>
      </w:r>
      <w:r w:rsidR="006F5671" w:rsidRPr="00CC0B6A">
        <w:t xml:space="preserve"> </w:t>
      </w:r>
      <w:r w:rsidRPr="00CC0B6A">
        <w:t>short</w:t>
      </w:r>
      <w:r w:rsidR="006F5671" w:rsidRPr="00CC0B6A">
        <w:t xml:space="preserve"> </w:t>
      </w:r>
      <w:r w:rsidRPr="00CC0B6A">
        <w:t>foray</w:t>
      </w:r>
      <w:r w:rsidR="006F5671" w:rsidRPr="00CC0B6A">
        <w:t xml:space="preserve"> </w:t>
      </w:r>
      <w:r w:rsidRPr="00CC0B6A">
        <w:t>into</w:t>
      </w:r>
      <w:r w:rsidR="006F5671" w:rsidRPr="00CC0B6A">
        <w:t xml:space="preserve"> </w:t>
      </w:r>
      <w:r w:rsidRPr="00CC0B6A">
        <w:t>activity</w:t>
      </w:r>
      <w:r w:rsidR="006F5671" w:rsidRPr="00CC0B6A">
        <w:t xml:space="preserve"> </w:t>
      </w:r>
      <w:r w:rsidRPr="00CC0B6A">
        <w:t>by</w:t>
      </w:r>
      <w:r w:rsidR="006F5671" w:rsidRPr="00CC0B6A">
        <w:t xml:space="preserve"> </w:t>
      </w:r>
      <w:r w:rsidRPr="00CC0B6A">
        <w:t>Jalal</w:t>
      </w:r>
      <w:r w:rsidR="006F5671" w:rsidRPr="00CC0B6A">
        <w:t xml:space="preserve"> </w:t>
      </w:r>
      <w:r w:rsidRPr="00CC0B6A">
        <w:t>Azal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1960s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something</w:t>
      </w:r>
      <w:r w:rsidR="006F5671" w:rsidRPr="00CC0B6A">
        <w:t xml:space="preserve"> </w:t>
      </w:r>
      <w:r w:rsidRPr="00CC0B6A">
        <w:t>of</w:t>
      </w:r>
      <w:r w:rsidR="006F5671" w:rsidRPr="00CC0B6A">
        <w:t xml:space="preserve"> </w:t>
      </w:r>
      <w:r w:rsidRPr="00CC0B6A">
        <w:t>an</w:t>
      </w:r>
      <w:r w:rsidR="006F5671" w:rsidRPr="00CC0B6A">
        <w:t xml:space="preserve"> </w:t>
      </w:r>
      <w:r w:rsidRPr="00CC0B6A">
        <w:t>anachronism</w:t>
      </w:r>
      <w:r w:rsidR="001C6449" w:rsidRPr="00CC0B6A">
        <w:t xml:space="preserve">.  </w:t>
      </w:r>
      <w:r w:rsidRPr="00CC0B6A">
        <w:t>Indeed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difficult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see</w:t>
      </w:r>
      <w:r w:rsidR="006F5671" w:rsidRPr="00CC0B6A">
        <w:t xml:space="preserve"> </w:t>
      </w:r>
      <w:r w:rsidRPr="00CC0B6A">
        <w:t>it</w:t>
      </w:r>
      <w:r w:rsidR="006F5671" w:rsidRPr="00CC0B6A">
        <w:t xml:space="preserve"> </w:t>
      </w:r>
      <w:r w:rsidRPr="00CC0B6A">
        <w:t>as</w:t>
      </w:r>
      <w:r w:rsidR="006F5671" w:rsidRPr="00CC0B6A">
        <w:t xml:space="preserve"> </w:t>
      </w:r>
      <w:r w:rsidRPr="00CC0B6A">
        <w:t>a</w:t>
      </w:r>
      <w:r w:rsidR="006F5671" w:rsidRPr="00CC0B6A">
        <w:t xml:space="preserve"> </w:t>
      </w:r>
      <w:r w:rsidRPr="00CC0B6A">
        <w:t>serious</w:t>
      </w:r>
      <w:r w:rsidR="006F5671" w:rsidRPr="00CC0B6A">
        <w:t xml:space="preserve"> </w:t>
      </w:r>
      <w:r w:rsidRPr="00CC0B6A">
        <w:t>attempt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revive</w:t>
      </w:r>
      <w:r w:rsidR="006F5671" w:rsidRPr="00CC0B6A">
        <w:t xml:space="preserve"> </w:t>
      </w:r>
      <w:r w:rsidRPr="00CC0B6A">
        <w:t>the</w:t>
      </w:r>
      <w:r w:rsidR="006F5671" w:rsidRPr="00CC0B6A">
        <w:t xml:space="preserve"> </w:t>
      </w:r>
      <w:r w:rsidRPr="00CC0B6A">
        <w:t>Azal</w:t>
      </w:r>
      <w:r w:rsidR="00004840" w:rsidRPr="00004840">
        <w:t>í</w:t>
      </w:r>
      <w:r w:rsidR="006F5671" w:rsidRPr="00CC0B6A">
        <w:t xml:space="preserve"> </w:t>
      </w:r>
      <w:r w:rsidRPr="00CC0B6A">
        <w:t>position</w:t>
      </w:r>
      <w:r w:rsidR="001C6449" w:rsidRPr="00CC0B6A">
        <w:t xml:space="preserve">.  </w:t>
      </w:r>
      <w:r w:rsidRPr="00CC0B6A">
        <w:t>Had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been</w:t>
      </w:r>
      <w:r w:rsidR="006F5671" w:rsidRPr="00CC0B6A">
        <w:t xml:space="preserve"> </w:t>
      </w:r>
      <w:r w:rsidRPr="00CC0B6A">
        <w:t>serious</w:t>
      </w:r>
      <w:r w:rsidR="006F5671" w:rsidRPr="00CC0B6A">
        <w:t xml:space="preserve"> </w:t>
      </w:r>
      <w:r w:rsidRPr="00CC0B6A">
        <w:t>attempting</w:t>
      </w:r>
      <w:r w:rsidR="006F5671" w:rsidRPr="00CC0B6A">
        <w:t xml:space="preserve"> </w:t>
      </w:r>
      <w:r w:rsidRPr="00CC0B6A">
        <w:t>to</w:t>
      </w:r>
      <w:r w:rsidR="006F5671" w:rsidRPr="00CC0B6A">
        <w:t xml:space="preserve"> </w:t>
      </w:r>
      <w:r w:rsidRPr="00CC0B6A">
        <w:t>do</w:t>
      </w:r>
      <w:r w:rsidR="006F5671" w:rsidRPr="00CC0B6A">
        <w:t xml:space="preserve"> </w:t>
      </w:r>
      <w:r w:rsidRPr="00CC0B6A">
        <w:t>this,</w:t>
      </w:r>
      <w:r w:rsidR="006F5671" w:rsidRPr="00CC0B6A">
        <w:t xml:space="preserve"> </w:t>
      </w:r>
      <w:r w:rsidRPr="00CC0B6A">
        <w:t>he</w:t>
      </w:r>
      <w:r w:rsidR="006F5671" w:rsidRPr="00CC0B6A">
        <w:t xml:space="preserve"> </w:t>
      </w:r>
      <w:r w:rsidRPr="00CC0B6A">
        <w:t>would</w:t>
      </w:r>
      <w:r w:rsidR="006F5671" w:rsidRPr="00CC0B6A">
        <w:t xml:space="preserve"> </w:t>
      </w:r>
      <w:r w:rsidRPr="00CC0B6A">
        <w:t>scarcely</w:t>
      </w:r>
      <w:r w:rsidR="006F5671" w:rsidRPr="00CC0B6A">
        <w:t xml:space="preserve"> </w:t>
      </w:r>
      <w:r w:rsidRPr="00CC0B6A">
        <w:t>have</w:t>
      </w:r>
      <w:r w:rsidR="006F5671" w:rsidRPr="00CC0B6A">
        <w:t xml:space="preserve"> </w:t>
      </w:r>
      <w:r w:rsidRPr="00CC0B6A">
        <w:t>co-operated</w:t>
      </w:r>
      <w:r w:rsidR="006F5671" w:rsidRPr="00CC0B6A">
        <w:t xml:space="preserve"> </w:t>
      </w:r>
      <w:r w:rsidRPr="00CC0B6A">
        <w:t>so</w:t>
      </w:r>
      <w:r w:rsidR="006F5671" w:rsidRPr="00CC0B6A">
        <w:t xml:space="preserve"> </w:t>
      </w:r>
      <w:r w:rsidRPr="00CC0B6A">
        <w:t>enthusiastically</w:t>
      </w:r>
      <w:r w:rsidR="006F5671" w:rsidRPr="00CC0B6A">
        <w:t xml:space="preserve"> </w:t>
      </w:r>
      <w:r w:rsidRPr="00CC0B6A">
        <w:t>with</w:t>
      </w:r>
      <w:r w:rsidR="006F5671" w:rsidRPr="00CC0B6A">
        <w:t xml:space="preserve"> </w:t>
      </w:r>
      <w:r w:rsidRPr="00CC0B6A">
        <w:t>Rev</w:t>
      </w:r>
      <w:r w:rsidR="001C6449" w:rsidRPr="00CC0B6A">
        <w:t xml:space="preserve">. </w:t>
      </w:r>
      <w:r w:rsidRPr="00CC0B6A">
        <w:t>Miller,</w:t>
      </w:r>
      <w:r w:rsidR="006F5671" w:rsidRPr="00CC0B6A">
        <w:t xml:space="preserve"> </w:t>
      </w:r>
      <w:r w:rsidRPr="00CC0B6A">
        <w:t>whose</w:t>
      </w:r>
      <w:r w:rsidR="006F5671" w:rsidRPr="00CC0B6A">
        <w:t xml:space="preserve"> </w:t>
      </w:r>
      <w:r w:rsidRPr="00CC0B6A">
        <w:t>only</w:t>
      </w:r>
      <w:r w:rsidR="006F5671" w:rsidRPr="00CC0B6A">
        <w:t xml:space="preserve"> </w:t>
      </w:r>
      <w:r w:rsidRPr="00CC0B6A">
        <w:t>interest</w:t>
      </w:r>
      <w:r w:rsidR="006F5671" w:rsidRPr="00CC0B6A">
        <w:t xml:space="preserve"> </w:t>
      </w:r>
      <w:r w:rsidRPr="00CC0B6A">
        <w:t>was</w:t>
      </w:r>
      <w:r w:rsidR="006F5671" w:rsidRPr="00CC0B6A">
        <w:t xml:space="preserve"> </w:t>
      </w:r>
      <w:r w:rsidRPr="00CC0B6A">
        <w:t>in</w:t>
      </w:r>
      <w:r w:rsidR="006F5671" w:rsidRPr="00CC0B6A">
        <w:t xml:space="preserve"> </w:t>
      </w:r>
      <w:r w:rsidRPr="00CC0B6A">
        <w:t>combatting</w:t>
      </w:r>
      <w:r w:rsidR="006F5671" w:rsidRPr="00CC0B6A">
        <w:t xml:space="preserve"> </w:t>
      </w:r>
      <w:r w:rsidRPr="00CC0B6A">
        <w:t>both</w:t>
      </w:r>
      <w:r w:rsidR="006F5671" w:rsidRPr="00CC0B6A">
        <w:t xml:space="preserve"> </w:t>
      </w:r>
      <w:r w:rsidR="001C3F65" w:rsidRPr="00CC0B6A">
        <w:t xml:space="preserve">Mírzá </w:t>
      </w:r>
      <w:proofErr w:type="spellStart"/>
      <w:r w:rsidR="00AC0FCA" w:rsidRPr="00CC0B6A">
        <w:t>Yaḥyá</w:t>
      </w:r>
      <w:r w:rsidR="001C6449" w:rsidRPr="00CC0B6A">
        <w:t>’</w:t>
      </w:r>
      <w:r w:rsidRPr="00CC0B6A">
        <w:t>s</w:t>
      </w:r>
      <w:proofErr w:type="spellEnd"/>
      <w:r w:rsidR="006F5671" w:rsidRPr="00CC0B6A">
        <w:t xml:space="preserve"> </w:t>
      </w:r>
      <w:r w:rsidRPr="00CC0B6A">
        <w:t>and</w:t>
      </w:r>
      <w:r w:rsidR="006F5671" w:rsidRPr="00CC0B6A">
        <w:t xml:space="preserve"> </w:t>
      </w:r>
      <w:r w:rsidRPr="00CC0B6A">
        <w:t>Bahá</w:t>
      </w:r>
      <w:r w:rsidR="001C6449" w:rsidRPr="00CC0B6A">
        <w:t>’</w:t>
      </w:r>
      <w:r w:rsidRPr="00CC0B6A">
        <w:t>u</w:t>
      </w:r>
      <w:r w:rsidR="001C6449" w:rsidRPr="00CC0B6A">
        <w:t>’</w:t>
      </w:r>
      <w:r w:rsidRPr="00CC0B6A">
        <w:t>lláh</w:t>
      </w:r>
      <w:r w:rsidR="001C6449" w:rsidRPr="00CC0B6A">
        <w:t>’</w:t>
      </w:r>
      <w:r w:rsidRPr="00CC0B6A">
        <w:t>s</w:t>
      </w:r>
      <w:r w:rsidR="006F5671" w:rsidRPr="00CC0B6A">
        <w:t xml:space="preserve"> </w:t>
      </w:r>
      <w:r w:rsidRPr="00CC0B6A">
        <w:t>positions</w:t>
      </w:r>
      <w:r w:rsidR="001C6449" w:rsidRPr="00CC0B6A">
        <w:t>.</w:t>
      </w:r>
    </w:p>
    <w:p w:rsidR="00004840" w:rsidRDefault="00004840">
      <w:pPr>
        <w:widowControl/>
        <w:kinsoku/>
        <w:overflowPunct/>
        <w:textAlignment w:val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br w:type="page"/>
      </w:r>
    </w:p>
    <w:p w:rsidR="003631AD" w:rsidRPr="00AD7727" w:rsidRDefault="003631AD" w:rsidP="00004840">
      <w:pPr>
        <w:pStyle w:val="Text"/>
      </w:pPr>
      <w:r w:rsidRPr="00AD7727">
        <w:lastRenderedPageBreak/>
        <w:t>There</w:t>
      </w:r>
      <w:r w:rsidR="006F5671" w:rsidRPr="00AD7727">
        <w:t xml:space="preserve"> </w:t>
      </w:r>
      <w:r w:rsidRPr="00AD7727">
        <w:t>is</w:t>
      </w:r>
      <w:r w:rsidR="006F5671" w:rsidRPr="00AD7727">
        <w:t xml:space="preserve"> </w:t>
      </w:r>
      <w:r w:rsidRPr="00AD7727">
        <w:t>one</w:t>
      </w:r>
      <w:r w:rsidR="006F5671" w:rsidRPr="00AD7727">
        <w:t xml:space="preserve"> </w:t>
      </w:r>
      <w:r w:rsidRPr="00AD7727">
        <w:t>final</w:t>
      </w:r>
      <w:r w:rsidR="006F5671" w:rsidRPr="00AD7727">
        <w:t xml:space="preserve"> </w:t>
      </w:r>
      <w:r w:rsidRPr="00AD7727">
        <w:t>comparison</w:t>
      </w:r>
      <w:r w:rsidR="006F5671" w:rsidRPr="00AD7727">
        <w:t xml:space="preserve"> </w:t>
      </w:r>
      <w:r w:rsidRPr="00AD7727">
        <w:t>to</w:t>
      </w:r>
      <w:r w:rsidR="006F5671" w:rsidRPr="00AD7727">
        <w:t xml:space="preserve"> </w:t>
      </w:r>
      <w:r w:rsidRPr="00AD7727">
        <w:t>be</w:t>
      </w:r>
      <w:r w:rsidR="006F5671" w:rsidRPr="00AD7727">
        <w:t xml:space="preserve"> </w:t>
      </w:r>
      <w:r w:rsidRPr="00AD7727">
        <w:t>made</w:t>
      </w:r>
      <w:r w:rsidR="006F5671" w:rsidRPr="00AD7727">
        <w:t xml:space="preserve"> </w:t>
      </w:r>
      <w:r w:rsidRPr="00AD7727">
        <w:t>between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two</w:t>
      </w:r>
      <w:r w:rsidR="006F5671" w:rsidRPr="00AD7727">
        <w:t xml:space="preserve"> </w:t>
      </w:r>
      <w:r w:rsidRPr="00AD7727">
        <w:t>groups</w:t>
      </w:r>
      <w:r w:rsidR="00004840">
        <w:t>,</w:t>
      </w:r>
      <w:r w:rsidR="006F5671" w:rsidRPr="00AD7727">
        <w:t xml:space="preserve"> </w:t>
      </w:r>
      <w:r w:rsidRPr="00AD7727">
        <w:t>although</w:t>
      </w:r>
      <w:r w:rsidR="006F5671" w:rsidRPr="00AD7727">
        <w:t xml:space="preserve"> </w:t>
      </w:r>
      <w:r w:rsidRPr="00AD7727">
        <w:t>this</w:t>
      </w:r>
      <w:r w:rsidR="006F5671" w:rsidRPr="00AD7727">
        <w:t xml:space="preserve"> </w:t>
      </w:r>
      <w:r w:rsidRPr="00AD7727">
        <w:t>is</w:t>
      </w:r>
      <w:r w:rsidR="006F5671" w:rsidRPr="00AD7727">
        <w:t xml:space="preserve"> </w:t>
      </w:r>
      <w:r w:rsidRPr="00AD7727">
        <w:t>a</w:t>
      </w:r>
      <w:r w:rsidR="006F5671" w:rsidRPr="00AD7727">
        <w:t xml:space="preserve"> </w:t>
      </w:r>
      <w:r w:rsidRPr="00AD7727">
        <w:t>matter</w:t>
      </w:r>
      <w:r w:rsidR="006F5671" w:rsidRPr="00AD7727">
        <w:t xml:space="preserve"> </w:t>
      </w:r>
      <w:r w:rsidRPr="00AD7727">
        <w:t>of</w:t>
      </w:r>
      <w:r w:rsidR="006F5671" w:rsidRPr="00AD7727">
        <w:t xml:space="preserve"> </w:t>
      </w:r>
      <w:r w:rsidRPr="00AD7727">
        <w:t>historical</w:t>
      </w:r>
      <w:r w:rsidR="006F5671" w:rsidRPr="00AD7727">
        <w:t xml:space="preserve"> </w:t>
      </w:r>
      <w:r w:rsidRPr="00AD7727">
        <w:t>accident</w:t>
      </w:r>
      <w:r w:rsidR="006F5671" w:rsidRPr="00AD7727">
        <w:t xml:space="preserve"> </w:t>
      </w:r>
      <w:r w:rsidRPr="00AD7727">
        <w:t>and</w:t>
      </w:r>
      <w:r w:rsidR="006F5671" w:rsidRPr="00AD7727">
        <w:t xml:space="preserve"> </w:t>
      </w:r>
      <w:r w:rsidRPr="00AD7727">
        <w:t>not</w:t>
      </w:r>
      <w:r w:rsidR="006F5671" w:rsidRPr="00AD7727">
        <w:t xml:space="preserve"> </w:t>
      </w:r>
      <w:r w:rsidRPr="00AD7727">
        <w:t>a</w:t>
      </w:r>
      <w:r w:rsidR="006F5671" w:rsidRPr="00AD7727">
        <w:t xml:space="preserve"> </w:t>
      </w:r>
      <w:r w:rsidRPr="00AD7727">
        <w:t>point</w:t>
      </w:r>
      <w:r w:rsidR="006F5671" w:rsidRPr="00AD7727">
        <w:t xml:space="preserve"> </w:t>
      </w:r>
      <w:r w:rsidRPr="00AD7727">
        <w:t>in</w:t>
      </w:r>
      <w:r w:rsidR="006F5671" w:rsidRPr="00AD7727">
        <w:t xml:space="preserve"> </w:t>
      </w:r>
      <w:r w:rsidRPr="00AD7727">
        <w:t>Cohen</w:t>
      </w:r>
      <w:r w:rsidR="001C6449" w:rsidRPr="00AD7727">
        <w:t>’</w:t>
      </w:r>
      <w:r w:rsidRPr="00AD7727">
        <w:t>s</w:t>
      </w:r>
      <w:r w:rsidR="006F5671" w:rsidRPr="00AD7727">
        <w:t xml:space="preserve"> </w:t>
      </w:r>
      <w:r w:rsidRPr="00AD7727">
        <w:t>definition</w:t>
      </w:r>
      <w:r w:rsidR="001C6449" w:rsidRPr="00AD7727">
        <w:t xml:space="preserve">.  </w:t>
      </w:r>
      <w:r w:rsidRPr="00AD7727">
        <w:t>Both</w:t>
      </w:r>
      <w:r w:rsidR="006F5671" w:rsidRPr="00AD7727">
        <w:t xml:space="preserve"> </w:t>
      </w:r>
      <w:r w:rsidRPr="00AD7727">
        <w:t>groups</w:t>
      </w:r>
      <w:r w:rsidR="006F5671" w:rsidRPr="00AD7727">
        <w:t xml:space="preserve"> </w:t>
      </w:r>
      <w:r w:rsidRPr="00AD7727">
        <w:t>acquired</w:t>
      </w:r>
      <w:r w:rsidR="006F5671" w:rsidRPr="00AD7727">
        <w:t xml:space="preserve"> </w:t>
      </w:r>
      <w:r w:rsidRPr="00AD7727">
        <w:t>land</w:t>
      </w:r>
      <w:r w:rsidR="006F5671" w:rsidRPr="00AD7727">
        <w:t xml:space="preserve"> </w:t>
      </w:r>
      <w:r w:rsidRPr="00AD7727">
        <w:t>outside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city</w:t>
      </w:r>
      <w:r w:rsidR="006F5671" w:rsidRPr="00AD7727">
        <w:t xml:space="preserve"> </w:t>
      </w:r>
      <w:r w:rsidRPr="00AD7727">
        <w:t>in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late</w:t>
      </w:r>
      <w:r w:rsidR="006F5671" w:rsidRPr="00AD7727">
        <w:t xml:space="preserve"> </w:t>
      </w:r>
      <w:r w:rsidRPr="00AD7727">
        <w:t>nineteenth</w:t>
      </w:r>
      <w:r w:rsidR="006F5671" w:rsidRPr="00AD7727">
        <w:t xml:space="preserve"> </w:t>
      </w:r>
      <w:r w:rsidRPr="00AD7727">
        <w:t>and</w:t>
      </w:r>
      <w:r w:rsidR="006F5671" w:rsidRPr="00AD7727">
        <w:t xml:space="preserve"> </w:t>
      </w:r>
      <w:r w:rsidRPr="00AD7727">
        <w:t>early</w:t>
      </w:r>
      <w:r w:rsidR="006F5671" w:rsidRPr="00AD7727">
        <w:t xml:space="preserve"> </w:t>
      </w:r>
      <w:r w:rsidRPr="00AD7727">
        <w:t>twentieth</w:t>
      </w:r>
      <w:r w:rsidR="006F5671" w:rsidRPr="00AD7727">
        <w:t xml:space="preserve"> </w:t>
      </w:r>
      <w:r w:rsidRPr="00AD7727">
        <w:t>century</w:t>
      </w:r>
      <w:r w:rsidR="001C6449" w:rsidRPr="00AD7727">
        <w:t xml:space="preserve">.  </w:t>
      </w:r>
      <w:r w:rsidRPr="00AD7727">
        <w:t>Several</w:t>
      </w:r>
      <w:r w:rsidR="006F5671" w:rsidRPr="00AD7727">
        <w:t xml:space="preserve"> </w:t>
      </w:r>
      <w:r w:rsidRPr="00AD7727">
        <w:t>of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="0053052D" w:rsidRPr="00AD7727">
        <w:t>‘Akká</w:t>
      </w:r>
      <w:r w:rsidR="006F5671" w:rsidRPr="00AD7727">
        <w:t xml:space="preserve"> </w:t>
      </w:r>
      <w:r w:rsidRPr="00AD7727">
        <w:t>group</w:t>
      </w:r>
      <w:r w:rsidR="006F5671" w:rsidRPr="00AD7727">
        <w:t xml:space="preserve"> </w:t>
      </w:r>
      <w:r w:rsidRPr="00AD7727">
        <w:t>now</w:t>
      </w:r>
      <w:r w:rsidR="006F5671" w:rsidRPr="00AD7727">
        <w:t xml:space="preserve"> </w:t>
      </w:r>
      <w:r w:rsidRPr="00AD7727">
        <w:t>find</w:t>
      </w:r>
      <w:r w:rsidR="006F5671" w:rsidRPr="00AD7727">
        <w:t xml:space="preserve"> </w:t>
      </w:r>
      <w:r w:rsidRPr="00AD7727">
        <w:t>themselves</w:t>
      </w:r>
      <w:r w:rsidR="006F5671" w:rsidRPr="00AD7727">
        <w:t xml:space="preserve"> </w:t>
      </w:r>
      <w:r w:rsidRPr="00AD7727">
        <w:t>wealthy</w:t>
      </w:r>
      <w:r w:rsidR="006F5671" w:rsidRPr="00AD7727">
        <w:t xml:space="preserve"> </w:t>
      </w:r>
      <w:r w:rsidRPr="00AD7727">
        <w:t>since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city</w:t>
      </w:r>
      <w:r w:rsidR="006F5671" w:rsidRPr="00AD7727">
        <w:t xml:space="preserve"> </w:t>
      </w:r>
      <w:r w:rsidRPr="00AD7727">
        <w:t>has</w:t>
      </w:r>
      <w:r w:rsidR="006F5671" w:rsidRPr="00AD7727">
        <w:t xml:space="preserve"> </w:t>
      </w:r>
      <w:r w:rsidRPr="00AD7727">
        <w:t>grown</w:t>
      </w:r>
      <w:r w:rsidR="006F5671" w:rsidRPr="00AD7727">
        <w:t xml:space="preserve"> </w:t>
      </w:r>
      <w:r w:rsidRPr="00AD7727">
        <w:t>out</w:t>
      </w:r>
      <w:r w:rsidR="006F5671" w:rsidRPr="00AD7727">
        <w:t xml:space="preserve"> </w:t>
      </w:r>
      <w:r w:rsidRPr="00AD7727">
        <w:t>and</w:t>
      </w:r>
      <w:r w:rsidR="006F5671" w:rsidRPr="00AD7727">
        <w:t xml:space="preserve"> </w:t>
      </w:r>
      <w:r w:rsidRPr="00AD7727">
        <w:t>their</w:t>
      </w:r>
      <w:r w:rsidR="006F5671" w:rsidRPr="00AD7727">
        <w:t xml:space="preserve"> </w:t>
      </w:r>
      <w:r w:rsidRPr="00AD7727">
        <w:t>land</w:t>
      </w:r>
      <w:r w:rsidR="006F5671" w:rsidRPr="00AD7727">
        <w:t xml:space="preserve"> </w:t>
      </w:r>
      <w:r w:rsidRPr="00AD7727">
        <w:t>is</w:t>
      </w:r>
      <w:r w:rsidR="006F5671" w:rsidRPr="00AD7727">
        <w:t xml:space="preserve"> </w:t>
      </w:r>
      <w:r w:rsidRPr="00AD7727">
        <w:t>now</w:t>
      </w:r>
      <w:r w:rsidR="006F5671" w:rsidRPr="00AD7727">
        <w:t xml:space="preserve"> </w:t>
      </w:r>
      <w:r w:rsidRPr="00AD7727">
        <w:t>prime</w:t>
      </w:r>
      <w:r w:rsidR="006F5671" w:rsidRPr="00AD7727">
        <w:t xml:space="preserve"> </w:t>
      </w:r>
      <w:r w:rsidRPr="00AD7727">
        <w:t>development</w:t>
      </w:r>
      <w:r w:rsidR="006F5671" w:rsidRPr="00AD7727">
        <w:t xml:space="preserve"> </w:t>
      </w:r>
      <w:r w:rsidRPr="00AD7727">
        <w:t>land</w:t>
      </w:r>
      <w:r w:rsidR="001C6449" w:rsidRPr="00AD7727">
        <w:t xml:space="preserve">.  </w:t>
      </w:r>
      <w:r w:rsidRPr="00AD7727">
        <w:t>Similarly</w:t>
      </w:r>
      <w:r w:rsidR="006F5671" w:rsidRPr="00AD7727">
        <w:t xml:space="preserve"> </w:t>
      </w:r>
      <w:r w:rsidRPr="00AD7727">
        <w:t>with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Cyprus</w:t>
      </w:r>
      <w:r w:rsidR="006F5671" w:rsidRPr="00AD7727">
        <w:t xml:space="preserve"> </w:t>
      </w:r>
      <w:proofErr w:type="spellStart"/>
      <w:r w:rsidRPr="00AD7727">
        <w:t>Azal</w:t>
      </w:r>
      <w:r w:rsidR="00004840" w:rsidRPr="00004840">
        <w:t>í</w:t>
      </w:r>
      <w:r w:rsidRPr="00AD7727">
        <w:t>s</w:t>
      </w:r>
      <w:proofErr w:type="spellEnd"/>
      <w:r w:rsidRPr="00AD7727">
        <w:t>,</w:t>
      </w:r>
      <w:r w:rsidR="006F5671" w:rsidRPr="00AD7727">
        <w:t xml:space="preserve"> </w:t>
      </w:r>
      <w:r w:rsidRPr="00AD7727">
        <w:t>they</w:t>
      </w:r>
      <w:r w:rsidR="006F5671" w:rsidRPr="00AD7727">
        <w:t xml:space="preserve"> </w:t>
      </w:r>
      <w:r w:rsidRPr="00AD7727">
        <w:t>have</w:t>
      </w:r>
      <w:r w:rsidR="006F5671" w:rsidRPr="00AD7727">
        <w:t xml:space="preserve"> </w:t>
      </w:r>
      <w:r w:rsidRPr="00AD7727">
        <w:t>been</w:t>
      </w:r>
      <w:r w:rsidR="006F5671" w:rsidRPr="00AD7727">
        <w:t xml:space="preserve"> </w:t>
      </w:r>
      <w:r w:rsidRPr="00AD7727">
        <w:t>able</w:t>
      </w:r>
      <w:r w:rsidR="006F5671" w:rsidRPr="00AD7727">
        <w:t xml:space="preserve"> </w:t>
      </w:r>
      <w:r w:rsidRPr="00AD7727">
        <w:t>to</w:t>
      </w:r>
      <w:r w:rsidR="006F5671" w:rsidRPr="00AD7727">
        <w:t xml:space="preserve"> </w:t>
      </w:r>
      <w:r w:rsidRPr="00AD7727">
        <w:t>benefit</w:t>
      </w:r>
      <w:r w:rsidR="006F5671" w:rsidRPr="00AD7727">
        <w:t xml:space="preserve"> </w:t>
      </w:r>
      <w:r w:rsidRPr="00AD7727">
        <w:t>from</w:t>
      </w:r>
      <w:r w:rsidR="006F5671" w:rsidRPr="00AD7727">
        <w:t xml:space="preserve"> </w:t>
      </w:r>
      <w:r w:rsidRPr="00AD7727">
        <w:t>properties</w:t>
      </w:r>
      <w:r w:rsidR="006F5671" w:rsidRPr="00AD7727">
        <w:t xml:space="preserve"> </w:t>
      </w:r>
      <w:r w:rsidRPr="00AD7727">
        <w:t>and</w:t>
      </w:r>
      <w:r w:rsidR="006F5671" w:rsidRPr="00AD7727">
        <w:t xml:space="preserve"> </w:t>
      </w:r>
      <w:r w:rsidRPr="00AD7727">
        <w:t>land</w:t>
      </w:r>
      <w:r w:rsidR="006F5671" w:rsidRPr="00AD7727">
        <w:t xml:space="preserve"> </w:t>
      </w:r>
      <w:r w:rsidRPr="00AD7727">
        <w:t>acquired</w:t>
      </w:r>
      <w:r w:rsidR="006F5671" w:rsidRPr="00AD7727">
        <w:t xml:space="preserve"> </w:t>
      </w:r>
      <w:r w:rsidRPr="00AD7727">
        <w:t>in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past</w:t>
      </w:r>
      <w:r w:rsidR="006F5671" w:rsidRPr="00AD7727">
        <w:t xml:space="preserve"> </w:t>
      </w:r>
      <w:r w:rsidRPr="00AD7727">
        <w:t>which</w:t>
      </w:r>
      <w:r w:rsidR="006F5671" w:rsidRPr="00AD7727">
        <w:t xml:space="preserve"> </w:t>
      </w:r>
      <w:r w:rsidRPr="00AD7727">
        <w:t>has</w:t>
      </w:r>
      <w:r w:rsidR="006F5671" w:rsidRPr="00AD7727">
        <w:t xml:space="preserve"> </w:t>
      </w:r>
      <w:r w:rsidRPr="00AD7727">
        <w:t>now</w:t>
      </w:r>
      <w:r w:rsidR="006F5671" w:rsidRPr="00AD7727">
        <w:t xml:space="preserve"> </w:t>
      </w:r>
      <w:r w:rsidRPr="00AD7727">
        <w:t>greatly</w:t>
      </w:r>
      <w:r w:rsidR="006F5671" w:rsidRPr="00AD7727">
        <w:t xml:space="preserve"> </w:t>
      </w:r>
      <w:r w:rsidRPr="00AD7727">
        <w:t>increased</w:t>
      </w:r>
      <w:r w:rsidR="006F5671" w:rsidRPr="00AD7727">
        <w:t xml:space="preserve"> </w:t>
      </w:r>
      <w:r w:rsidRPr="00AD7727">
        <w:t>in</w:t>
      </w:r>
      <w:r w:rsidR="006F5671" w:rsidRPr="00AD7727">
        <w:t xml:space="preserve"> </w:t>
      </w:r>
      <w:r w:rsidRPr="00AD7727">
        <w:t>value.</w:t>
      </w:r>
    </w:p>
    <w:p w:rsidR="003631AD" w:rsidRPr="00AD7727" w:rsidRDefault="003631AD" w:rsidP="00004840">
      <w:pPr>
        <w:pStyle w:val="Text"/>
      </w:pPr>
      <w:r w:rsidRPr="00AD7727">
        <w:t>It</w:t>
      </w:r>
      <w:r w:rsidR="006F5671" w:rsidRPr="00AD7727">
        <w:t xml:space="preserve"> </w:t>
      </w:r>
      <w:r w:rsidRPr="00AD7727">
        <w:t>would</w:t>
      </w:r>
      <w:r w:rsidR="006F5671" w:rsidRPr="00AD7727">
        <w:t xml:space="preserve"> </w:t>
      </w:r>
      <w:r w:rsidRPr="00AD7727">
        <w:t>appear</w:t>
      </w:r>
      <w:r w:rsidR="006F5671" w:rsidRPr="00AD7727">
        <w:t xml:space="preserve"> </w:t>
      </w:r>
      <w:r w:rsidRPr="00AD7727">
        <w:t>therefore</w:t>
      </w:r>
      <w:r w:rsidR="006F5671" w:rsidRPr="00AD7727">
        <w:t xml:space="preserve"> </w:t>
      </w:r>
      <w:r w:rsidRPr="00AD7727">
        <w:t>that</w:t>
      </w:r>
      <w:r w:rsidR="006F5671" w:rsidRPr="00AD7727">
        <w:t xml:space="preserve"> </w:t>
      </w:r>
      <w:r w:rsidRPr="00AD7727">
        <w:t>the</w:t>
      </w:r>
      <w:r w:rsidR="006F5671" w:rsidRPr="00AD7727">
        <w:t xml:space="preserve"> </w:t>
      </w:r>
      <w:r w:rsidRPr="00AD7727">
        <w:t>Azal</w:t>
      </w:r>
      <w:r w:rsidR="00004840" w:rsidRPr="00004840">
        <w:t>í</w:t>
      </w:r>
      <w:r w:rsidR="006F5671" w:rsidRPr="00AD7727">
        <w:t xml:space="preserve"> </w:t>
      </w:r>
      <w:r w:rsidRPr="00AD7727">
        <w:t>community</w:t>
      </w:r>
      <w:r w:rsidR="006F5671" w:rsidRPr="00AD7727">
        <w:t xml:space="preserve"> </w:t>
      </w:r>
      <w:r w:rsidRPr="00AD7727">
        <w:t>of</w:t>
      </w:r>
      <w:r w:rsidR="006F5671" w:rsidRPr="00AD7727">
        <w:t xml:space="preserve"> </w:t>
      </w:r>
      <w:r w:rsidRPr="00AD7727">
        <w:t>Cyprus</w:t>
      </w:r>
      <w:r w:rsidR="006F5671" w:rsidRPr="00AD7727">
        <w:t xml:space="preserve"> </w:t>
      </w:r>
      <w:r w:rsidRPr="00AD7727">
        <w:t>provides</w:t>
      </w:r>
      <w:r w:rsidR="006F5671" w:rsidRPr="00AD7727">
        <w:t xml:space="preserve"> </w:t>
      </w:r>
      <w:r w:rsidRPr="00AD7727">
        <w:t>a</w:t>
      </w:r>
      <w:r w:rsidR="006F5671" w:rsidRPr="00AD7727">
        <w:t xml:space="preserve"> </w:t>
      </w:r>
      <w:r w:rsidRPr="00AD7727">
        <w:t>further</w:t>
      </w:r>
      <w:r w:rsidR="006F5671" w:rsidRPr="00AD7727">
        <w:t xml:space="preserve"> </w:t>
      </w:r>
      <w:r w:rsidRPr="00AD7727">
        <w:t>example</w:t>
      </w:r>
      <w:r w:rsidR="006F5671" w:rsidRPr="00AD7727">
        <w:t xml:space="preserve"> </w:t>
      </w:r>
      <w:r w:rsidRPr="00AD7727">
        <w:t>of</w:t>
      </w:r>
      <w:r w:rsidR="006F5671" w:rsidRPr="00AD7727">
        <w:t xml:space="preserve"> </w:t>
      </w:r>
      <w:r w:rsidRPr="00AD7727">
        <w:t>Erik</w:t>
      </w:r>
      <w:r w:rsidR="006F5671" w:rsidRPr="00AD7727">
        <w:t xml:space="preserve"> </w:t>
      </w:r>
      <w:r w:rsidRPr="00AD7727">
        <w:t>Cohen</w:t>
      </w:r>
      <w:r w:rsidR="001C6449" w:rsidRPr="00AD7727">
        <w:t>’</w:t>
      </w:r>
      <w:r w:rsidRPr="00AD7727">
        <w:t>s</w:t>
      </w:r>
      <w:r w:rsidR="006F5671" w:rsidRPr="00AD7727">
        <w:t xml:space="preserve"> </w:t>
      </w:r>
      <w:r w:rsidRPr="00AD7727">
        <w:t>characteri</w:t>
      </w:r>
      <w:r w:rsidR="00004840">
        <w:t>z</w:t>
      </w:r>
      <w:r w:rsidRPr="00AD7727">
        <w:t>ation</w:t>
      </w:r>
      <w:r w:rsidR="006F5671" w:rsidRPr="00AD7727">
        <w:t xml:space="preserve"> </w:t>
      </w:r>
      <w:r w:rsidRPr="00AD7727">
        <w:t>of</w:t>
      </w:r>
      <w:r w:rsidR="006F5671" w:rsidRPr="00AD7727">
        <w:t xml:space="preserve"> </w:t>
      </w:r>
      <w:r w:rsidRPr="00AD7727">
        <w:t>a</w:t>
      </w:r>
      <w:r w:rsidR="006F5671" w:rsidRPr="00AD7727">
        <w:t xml:space="preserve"> </w:t>
      </w:r>
      <w:r w:rsidR="001C6449" w:rsidRPr="00AD7727">
        <w:t>“</w:t>
      </w:r>
      <w:r w:rsidRPr="00AD7727">
        <w:t>residual</w:t>
      </w:r>
      <w:r w:rsidR="006F5671" w:rsidRPr="00AD7727">
        <w:t xml:space="preserve"> </w:t>
      </w:r>
      <w:r w:rsidRPr="00AD7727">
        <w:t>religious</w:t>
      </w:r>
      <w:r w:rsidR="006F5671" w:rsidRPr="00AD7727">
        <w:t xml:space="preserve"> </w:t>
      </w:r>
      <w:r w:rsidRPr="00AD7727">
        <w:t>community</w:t>
      </w:r>
      <w:r w:rsidR="001C6449" w:rsidRPr="00AD7727">
        <w:t>”</w:t>
      </w:r>
      <w:r w:rsidRPr="00AD7727">
        <w:t>.</w:t>
      </w:r>
    </w:p>
    <w:sectPr w:rsidR="003631AD" w:rsidRPr="00AD7727" w:rsidSect="0053052D">
      <w:footerReference w:type="default" r:id="rId9"/>
      <w:pgSz w:w="8391" w:h="11907" w:code="11"/>
      <w:pgMar w:top="567" w:right="567" w:bottom="567" w:left="567" w:header="720" w:footer="720" w:gutter="0"/>
      <w:pgNumType w:start="84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" w:date="2017-10-12T08:14:00Z" w:initials="M">
    <w:p w:rsidR="004956C7" w:rsidRDefault="004956C7" w:rsidP="00566AC8">
      <w:pPr>
        <w:pStyle w:val="CommentText"/>
      </w:pPr>
      <w:r>
        <w:rPr>
          <w:rStyle w:val="CommentReference"/>
        </w:rPr>
        <w:annotationRef/>
      </w:r>
      <w:proofErr w:type="spellStart"/>
      <w:r w:rsidRPr="009B79E3">
        <w:t>Qahwa</w:t>
      </w:r>
      <w:r w:rsidRPr="009B79E3">
        <w:rPr>
          <w:u w:val="single"/>
        </w:rPr>
        <w:t>ch</w:t>
      </w:r>
      <w:r w:rsidRPr="009B79E3">
        <w:t>í</w:t>
      </w:r>
      <w:proofErr w:type="spellEnd"/>
      <w:r w:rsidRPr="009B79E3">
        <w:t>,</w:t>
      </w:r>
      <w:r>
        <w:t xml:space="preserve"> </w:t>
      </w:r>
      <w:r w:rsidRPr="009B79E3">
        <w:t>(Pers.) coffee house keeper or coffee maker</w:t>
      </w:r>
      <w:r>
        <w:t xml:space="preserve">.  Extra “h” is from </w:t>
      </w:r>
      <w:r w:rsidR="00566AC8">
        <w:t>a</w:t>
      </w:r>
      <w:r>
        <w:t xml:space="preserve"> </w:t>
      </w:r>
      <w:proofErr w:type="spellStart"/>
      <w:r w:rsidRPr="009B79E3">
        <w:t>tá</w:t>
      </w:r>
      <w:proofErr w:type="spellEnd"/>
      <w:r w:rsidRPr="009B79E3">
        <w:t xml:space="preserve">’ </w:t>
      </w:r>
      <w:proofErr w:type="spellStart"/>
      <w:r w:rsidRPr="009B79E3">
        <w:t>marbúṭa</w:t>
      </w:r>
      <w:proofErr w:type="spellEnd"/>
      <w:r>
        <w:t xml:space="preserve"> </w:t>
      </w:r>
      <w:r w:rsidR="00566AC8">
        <w:t xml:space="preserve">at the end of </w:t>
      </w:r>
      <w:proofErr w:type="spellStart"/>
      <w:proofErr w:type="gramStart"/>
      <w:r>
        <w:t>q</w:t>
      </w:r>
      <w:r w:rsidRPr="009B79E3">
        <w:t>ahwa</w:t>
      </w:r>
      <w:proofErr w:type="spellEnd"/>
      <w:r w:rsidR="00566AC8">
        <w:t>(</w:t>
      </w:r>
      <w:proofErr w:type="gramEnd"/>
      <w:r w:rsidR="00566AC8">
        <w:t>h)</w:t>
      </w:r>
      <w:r>
        <w:t xml:space="preserve"> (coffee)</w:t>
      </w:r>
    </w:p>
  </w:comment>
  <w:comment w:id="3" w:author="M" w:date="2017-10-12T08:14:00Z" w:initials="M">
    <w:p w:rsidR="004956C7" w:rsidRDefault="004956C7" w:rsidP="00AC0FCA">
      <w:pPr>
        <w:pStyle w:val="CommentText"/>
      </w:pPr>
      <w:r>
        <w:rPr>
          <w:rStyle w:val="CommentReference"/>
        </w:rPr>
        <w:annotationRef/>
      </w:r>
      <w:r>
        <w:t xml:space="preserve">Footnote:  </w:t>
      </w:r>
      <w:proofErr w:type="spellStart"/>
      <w:r w:rsidRPr="00AC0FCA">
        <w:rPr>
          <w:i/>
          <w:iCs/>
        </w:rPr>
        <w:t>Iql</w:t>
      </w:r>
      <w:r w:rsidRPr="00AC0FCA">
        <w:rPr>
          <w:i/>
        </w:rPr>
        <w:t>í</w:t>
      </w:r>
      <w:r w:rsidRPr="00AC0FCA">
        <w:rPr>
          <w:i/>
          <w:iCs/>
        </w:rPr>
        <w:t>m</w:t>
      </w:r>
      <w:proofErr w:type="spellEnd"/>
      <w:r w:rsidRPr="00AC0FCA">
        <w:rPr>
          <w:i/>
          <w:iCs/>
        </w:rPr>
        <w:t>-</w:t>
      </w:r>
      <w:proofErr w:type="spellStart"/>
      <w:r w:rsidRPr="00AC0FCA">
        <w:rPr>
          <w:i/>
          <w:iCs/>
        </w:rPr>
        <w:t>i</w:t>
      </w:r>
      <w:proofErr w:type="spellEnd"/>
      <w:r w:rsidRPr="00AC0FCA">
        <w:rPr>
          <w:i/>
          <w:iCs/>
        </w:rPr>
        <w:t>-N</w:t>
      </w:r>
      <w:r w:rsidRPr="00AC0FCA">
        <w:rPr>
          <w:i/>
        </w:rPr>
        <w:t>ú</w:t>
      </w:r>
      <w:r w:rsidRPr="00AC0FCA">
        <w:rPr>
          <w:i/>
          <w:iCs/>
        </w:rPr>
        <w:t>r</w:t>
      </w:r>
    </w:p>
  </w:comment>
  <w:comment w:id="4" w:author="M" w:date="2017-10-12T08:14:00Z" w:initials="M">
    <w:p w:rsidR="00950EDB" w:rsidRDefault="00950EDB" w:rsidP="00950EDB">
      <w:pPr>
        <w:pStyle w:val="CommentText"/>
      </w:pPr>
      <w:r>
        <w:rPr>
          <w:rStyle w:val="CommentReference"/>
        </w:rPr>
        <w:annotationRef/>
      </w:r>
      <w:proofErr w:type="spellStart"/>
      <w:r w:rsidRPr="004956C7">
        <w:t>Dihjí</w:t>
      </w:r>
      <w:proofErr w:type="spellEnd"/>
      <w:r>
        <w:t xml:space="preserve"> could be </w:t>
      </w:r>
      <w:proofErr w:type="spellStart"/>
      <w:r>
        <w:t>Dihj</w:t>
      </w:r>
      <w:r w:rsidRPr="00950EDB">
        <w:t>í</w:t>
      </w:r>
      <w:proofErr w:type="spellEnd"/>
      <w:r>
        <w:t xml:space="preserve"> or </w:t>
      </w:r>
      <w:proofErr w:type="spellStart"/>
      <w:r>
        <w:t>Dahj</w:t>
      </w:r>
      <w:r w:rsidRPr="00950EDB">
        <w:t>í</w:t>
      </w:r>
      <w:proofErr w:type="spellEnd"/>
    </w:p>
  </w:comment>
  <w:comment w:id="7" w:author="M" w:date="2017-10-12T08:14:00Z" w:initials="M">
    <w:p w:rsidR="001E1F57" w:rsidRDefault="001E1F57">
      <w:pPr>
        <w:pStyle w:val="CommentText"/>
      </w:pPr>
      <w:r>
        <w:rPr>
          <w:rStyle w:val="CommentReference"/>
        </w:rPr>
        <w:annotationRef/>
      </w:r>
      <w:r>
        <w:t xml:space="preserve">Ar. </w:t>
      </w:r>
      <w:proofErr w:type="gramStart"/>
      <w:r>
        <w:t>‘</w:t>
      </w:r>
      <w:proofErr w:type="spellStart"/>
      <w:r>
        <w:t>A</w:t>
      </w:r>
      <w:r w:rsidRPr="00A7735E">
        <w:t>ṭ</w:t>
      </w:r>
      <w:r>
        <w:t>í</w:t>
      </w:r>
      <w:r w:rsidRPr="00A7735E">
        <w:t>ya</w:t>
      </w:r>
      <w:proofErr w:type="spellEnd"/>
      <w:r>
        <w:t>(</w:t>
      </w:r>
      <w:proofErr w:type="gramEnd"/>
      <w:r>
        <w:t>h)</w:t>
      </w:r>
    </w:p>
  </w:comment>
  <w:comment w:id="8" w:author="M" w:date="2017-10-12T08:14:00Z" w:initials="M">
    <w:p w:rsidR="00F214E6" w:rsidRDefault="00F214E6">
      <w:pPr>
        <w:pStyle w:val="CommentText"/>
      </w:pPr>
      <w:r>
        <w:rPr>
          <w:rStyle w:val="CommentReference"/>
        </w:rPr>
        <w:annotationRef/>
      </w:r>
      <w:r>
        <w:t>‘</w:t>
      </w:r>
      <w:proofErr w:type="spellStart"/>
      <w:r>
        <w:t>Urf</w:t>
      </w:r>
      <w:proofErr w:type="spellEnd"/>
      <w:r>
        <w:t>-Z</w:t>
      </w:r>
      <w:r w:rsidRPr="00AA533E">
        <w:rPr>
          <w:sz w:val="18"/>
        </w:rPr>
        <w:t>á</w:t>
      </w:r>
      <w:r>
        <w:t>dih</w:t>
      </w:r>
    </w:p>
  </w:comment>
  <w:comment w:id="9" w:author="M" w:date="2017-10-12T08:14:00Z" w:initials="M">
    <w:p w:rsidR="00FE2F7F" w:rsidRDefault="00FE2F7F">
      <w:pPr>
        <w:pStyle w:val="CommentText"/>
      </w:pPr>
      <w:r>
        <w:rPr>
          <w:rStyle w:val="CommentReference"/>
        </w:rPr>
        <w:annotationRef/>
      </w:r>
      <w:r w:rsidRPr="009B79E3">
        <w:t>Riḍá</w:t>
      </w:r>
    </w:p>
  </w:comment>
  <w:comment w:id="10" w:author="M" w:date="2017-10-12T08:14:00Z" w:initials="M">
    <w:p w:rsidR="00A9035E" w:rsidRDefault="00A9035E">
      <w:pPr>
        <w:pStyle w:val="CommentText"/>
      </w:pPr>
      <w:r>
        <w:rPr>
          <w:rStyle w:val="CommentReference"/>
        </w:rPr>
        <w:annotationRef/>
      </w:r>
      <w:r>
        <w:t xml:space="preserve">Arabic:  </w:t>
      </w:r>
      <w:proofErr w:type="spellStart"/>
      <w:proofErr w:type="gramStart"/>
      <w:r w:rsidRPr="00A9035E">
        <w:t>Ṣ</w:t>
      </w:r>
      <w:r w:rsidRPr="00727341">
        <w:t>af</w:t>
      </w:r>
      <w:r>
        <w:t>í</w:t>
      </w:r>
      <w:r w:rsidRPr="00727341">
        <w:t>ya</w:t>
      </w:r>
      <w:proofErr w:type="spellEnd"/>
      <w:r>
        <w:t>(</w:t>
      </w:r>
      <w:proofErr w:type="gramEnd"/>
      <w:r>
        <w:t xml:space="preserve">t), name of one of </w:t>
      </w:r>
      <w:proofErr w:type="spellStart"/>
      <w:r>
        <w:t>Muḥammad’s</w:t>
      </w:r>
      <w:proofErr w:type="spellEnd"/>
      <w:r>
        <w:t xml:space="preserve"> wives.</w:t>
      </w:r>
    </w:p>
    <w:p w:rsidR="00854674" w:rsidRDefault="00854674" w:rsidP="00854674">
      <w:pPr>
        <w:pStyle w:val="CommentText"/>
      </w:pPr>
      <w:r>
        <w:t xml:space="preserve">Arabic </w:t>
      </w:r>
      <w:proofErr w:type="spellStart"/>
      <w:r>
        <w:t>Raf</w:t>
      </w:r>
      <w:r w:rsidRPr="00854674">
        <w:t>í</w:t>
      </w:r>
      <w:r>
        <w:t>‘a</w:t>
      </w:r>
      <w:proofErr w:type="spellEnd"/>
      <w:r>
        <w:t xml:space="preserve"> (high, lofty)</w:t>
      </w:r>
    </w:p>
  </w:comment>
  <w:comment w:id="11" w:author="M" w:date="2017-10-12T08:14:00Z" w:initials="M">
    <w:p w:rsidR="000E017C" w:rsidRDefault="000E017C">
      <w:pPr>
        <w:pStyle w:val="CommentText"/>
      </w:pPr>
      <w:r>
        <w:rPr>
          <w:rStyle w:val="CommentReference"/>
        </w:rPr>
        <w:annotationRef/>
      </w:r>
      <w:proofErr w:type="spellStart"/>
      <w:r w:rsidRPr="009B79E3">
        <w:t>Riḍván</w:t>
      </w:r>
      <w:r w:rsidRPr="000E017C">
        <w:t>u’lláh</w:t>
      </w:r>
      <w:proofErr w:type="spellEnd"/>
      <w:r>
        <w:rPr>
          <w:rStyle w:val="CommentReference"/>
        </w:rPr>
        <w:annotationRef/>
      </w:r>
    </w:p>
  </w:comment>
  <w:comment w:id="15" w:author="M" w:date="2017-10-12T08:14:00Z" w:initials="M">
    <w:p w:rsidR="00161A8A" w:rsidRDefault="00161A8A">
      <w:pPr>
        <w:pStyle w:val="CommentText"/>
      </w:pPr>
      <w:r>
        <w:rPr>
          <w:rStyle w:val="CommentReference"/>
        </w:rPr>
        <w:annotationRef/>
      </w:r>
      <w:r>
        <w:t>Mawlid</w:t>
      </w:r>
    </w:p>
  </w:comment>
  <w:comment w:id="16" w:author="M" w:date="2017-10-12T08:14:00Z" w:initials="M">
    <w:p w:rsidR="00CD10E0" w:rsidRDefault="00CD10E0" w:rsidP="00735E9B">
      <w:pPr>
        <w:pStyle w:val="CommentText"/>
      </w:pPr>
      <w:r>
        <w:rPr>
          <w:rStyle w:val="CommentReference"/>
        </w:rPr>
        <w:annotationRef/>
      </w:r>
      <w:r w:rsidR="00735E9B">
        <w:rPr>
          <w:rFonts w:cs="Arial"/>
          <w:color w:val="000000"/>
          <w:sz w:val="18"/>
          <w:szCs w:val="18"/>
        </w:rPr>
        <w:t xml:space="preserve">Plural </w:t>
      </w:r>
      <w:proofErr w:type="spellStart"/>
      <w:r>
        <w:rPr>
          <w:rFonts w:cs="Arial"/>
          <w:color w:val="000000"/>
          <w:sz w:val="18"/>
          <w:szCs w:val="18"/>
        </w:rPr>
        <w:t>Zíyárat-Náma</w:t>
      </w:r>
      <w:r w:rsidR="00735E9B">
        <w:rPr>
          <w:rFonts w:cs="Arial"/>
          <w:color w:val="000000"/>
          <w:sz w:val="18"/>
          <w:szCs w:val="18"/>
        </w:rPr>
        <w:t>-H</w:t>
      </w:r>
      <w:r w:rsidR="00735E9B" w:rsidRPr="00735E9B">
        <w:rPr>
          <w:sz w:val="18"/>
        </w:rPr>
        <w:t>á</w:t>
      </w:r>
      <w:proofErr w:type="spellEnd"/>
    </w:p>
  </w:comment>
  <w:comment w:id="17" w:author="M" w:date="2017-10-12T08:14:00Z" w:initials="M">
    <w:p w:rsidR="00C13AA3" w:rsidRDefault="00C13AA3">
      <w:pPr>
        <w:pStyle w:val="CommentText"/>
      </w:pPr>
      <w:r>
        <w:rPr>
          <w:rStyle w:val="CommentReference"/>
        </w:rPr>
        <w:annotationRef/>
      </w:r>
      <w:proofErr w:type="spellStart"/>
      <w:r>
        <w:rPr>
          <w:rFonts w:eastAsia="PMingLiU"/>
          <w:lang w:eastAsia="zh-TW"/>
        </w:rPr>
        <w:t>Suhr</w:t>
      </w:r>
      <w:r w:rsidRPr="000F21C7">
        <w:t>á</w:t>
      </w:r>
      <w:r>
        <w:rPr>
          <w:rFonts w:eastAsia="PMingLiU"/>
          <w:lang w:eastAsia="zh-TW"/>
        </w:rPr>
        <w:t>b</w:t>
      </w:r>
      <w:proofErr w:type="spell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95" w:rsidRDefault="003D0B95" w:rsidP="002E1917">
      <w:r>
        <w:separator/>
      </w:r>
    </w:p>
  </w:endnote>
  <w:endnote w:type="continuationSeparator" w:id="0">
    <w:p w:rsidR="003D0B95" w:rsidRDefault="003D0B95" w:rsidP="002E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80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6C7" w:rsidRDefault="00495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40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95" w:rsidRDefault="003D0B95" w:rsidP="002E1917">
      <w:r>
        <w:separator/>
      </w:r>
    </w:p>
  </w:footnote>
  <w:footnote w:type="continuationSeparator" w:id="0">
    <w:p w:rsidR="003D0B95" w:rsidRDefault="003D0B95" w:rsidP="002E1917">
      <w:r>
        <w:continuationSeparator/>
      </w:r>
    </w:p>
  </w:footnote>
  <w:footnote w:id="1">
    <w:p w:rsidR="004956C7" w:rsidRPr="00AA6C2C" w:rsidRDefault="004956C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ab/>
      </w:r>
      <w:r w:rsidRPr="00AA6C2C">
        <w:rPr>
          <w:rFonts w:eastAsia="Times New Roman" w:cs="Arial"/>
          <w:color w:val="000000"/>
          <w:sz w:val="16"/>
          <w:szCs w:val="16"/>
        </w:rPr>
        <w:t>Hasan Balyuzi,</w:t>
      </w:r>
      <w:r w:rsidRPr="00AA6C2C">
        <w:rPr>
          <w:rFonts w:eastAsia="Times New Roman" w:cs="Arial"/>
          <w:i/>
          <w:iCs/>
          <w:color w:val="000000"/>
          <w:sz w:val="16"/>
          <w:szCs w:val="16"/>
        </w:rPr>
        <w:t xml:space="preserve"> Bahá’u’lláh:  the King of Glory, </w:t>
      </w:r>
      <w:r w:rsidRPr="00AA6C2C">
        <w:rPr>
          <w:rFonts w:eastAsia="Times New Roman" w:cs="Arial"/>
          <w:color w:val="000000"/>
          <w:sz w:val="16"/>
          <w:szCs w:val="16"/>
        </w:rPr>
        <w:t>Oxford:  George Ronald, 1980, p. 248.</w:t>
      </w:r>
    </w:p>
  </w:footnote>
  <w:footnote w:id="2">
    <w:p w:rsidR="004956C7" w:rsidRPr="00AA6C2C" w:rsidRDefault="004956C7">
      <w:pPr>
        <w:pStyle w:val="FootnoteText"/>
      </w:pPr>
      <w:r>
        <w:rPr>
          <w:rStyle w:val="FootnoteReference"/>
        </w:rPr>
        <w:footnoteRef/>
      </w:r>
      <w:r>
        <w:tab/>
      </w:r>
      <w:r w:rsidRPr="00AA6C2C">
        <w:rPr>
          <w:rFonts w:eastAsia="Times New Roman" w:cs="Arial"/>
          <w:color w:val="000000"/>
          <w:sz w:val="16"/>
          <w:szCs w:val="16"/>
        </w:rPr>
        <w:t xml:space="preserve">Ustád </w:t>
      </w:r>
      <w:r w:rsidRPr="00AA6C2C">
        <w:rPr>
          <w:rFonts w:eastAsia="Times New Roman"/>
          <w:sz w:val="16"/>
          <w:szCs w:val="16"/>
        </w:rPr>
        <w:t>Mu</w:t>
      </w:r>
      <w:r w:rsidRPr="00AA6C2C">
        <w:rPr>
          <w:sz w:val="16"/>
          <w:szCs w:val="16"/>
        </w:rPr>
        <w:t>ḥ</w:t>
      </w:r>
      <w:r w:rsidRPr="00AA6C2C">
        <w:rPr>
          <w:rFonts w:eastAsia="Times New Roman"/>
          <w:sz w:val="16"/>
          <w:szCs w:val="16"/>
        </w:rPr>
        <w:t>ammad</w:t>
      </w:r>
      <w:r w:rsidRPr="00AA6C2C">
        <w:rPr>
          <w:rFonts w:eastAsia="Times New Roman" w:cs="Arial"/>
          <w:color w:val="000000"/>
          <w:sz w:val="16"/>
          <w:szCs w:val="16"/>
        </w:rPr>
        <w:t xml:space="preserve"> </w:t>
      </w:r>
      <w:r w:rsidRPr="00AA6C2C">
        <w:rPr>
          <w:rFonts w:eastAsia="Times New Roman"/>
          <w:sz w:val="16"/>
          <w:szCs w:val="16"/>
        </w:rPr>
        <w:t>‘</w:t>
      </w:r>
      <w:r w:rsidRPr="00AA6C2C">
        <w:rPr>
          <w:rFonts w:eastAsia="Times New Roman" w:cs="Arial"/>
          <w:color w:val="000000"/>
          <w:sz w:val="16"/>
          <w:szCs w:val="16"/>
        </w:rPr>
        <w:t xml:space="preserve">Alí </w:t>
      </w:r>
      <w:proofErr w:type="spellStart"/>
      <w:r w:rsidRPr="00AA6C2C">
        <w:rPr>
          <w:rFonts w:eastAsia="Times New Roman" w:cs="Arial"/>
          <w:color w:val="000000"/>
          <w:sz w:val="16"/>
          <w:szCs w:val="16"/>
        </w:rPr>
        <w:t>Salmání</w:t>
      </w:r>
      <w:proofErr w:type="spellEnd"/>
      <w:r w:rsidRPr="00AA6C2C">
        <w:rPr>
          <w:rFonts w:eastAsia="Times New Roman" w:cs="Arial"/>
          <w:color w:val="000000"/>
          <w:sz w:val="16"/>
          <w:szCs w:val="16"/>
        </w:rPr>
        <w:t xml:space="preserve">, </w:t>
      </w:r>
      <w:r w:rsidRPr="00AA6C2C">
        <w:rPr>
          <w:rFonts w:eastAsia="Times New Roman" w:cs="Arial"/>
          <w:i/>
          <w:iCs/>
          <w:color w:val="000000"/>
          <w:sz w:val="16"/>
          <w:szCs w:val="16"/>
        </w:rPr>
        <w:t>My Memories of Bahá’u’lláh</w:t>
      </w:r>
      <w:r w:rsidRPr="00AA6C2C">
        <w:rPr>
          <w:rFonts w:eastAsia="Times New Roman" w:cs="Arial"/>
          <w:color w:val="000000"/>
          <w:sz w:val="16"/>
          <w:szCs w:val="16"/>
        </w:rPr>
        <w:t xml:space="preserve"> (trans. M. Gail), Los Angeles:  Kalim</w:t>
      </w:r>
      <w:r w:rsidRPr="00AA6C2C">
        <w:rPr>
          <w:sz w:val="16"/>
          <w:szCs w:val="16"/>
        </w:rPr>
        <w:t>á</w:t>
      </w:r>
      <w:r w:rsidRPr="00AA6C2C">
        <w:rPr>
          <w:rFonts w:eastAsia="Times New Roman" w:cs="Arial"/>
          <w:color w:val="000000"/>
          <w:sz w:val="16"/>
          <w:szCs w:val="16"/>
        </w:rPr>
        <w:t>t Press, 1982, p.59</w:t>
      </w:r>
    </w:p>
  </w:footnote>
  <w:footnote w:id="3">
    <w:p w:rsidR="004956C7" w:rsidRPr="0053052D" w:rsidRDefault="004956C7" w:rsidP="0053052D">
      <w:pPr>
        <w:pStyle w:val="FootnoteText"/>
      </w:pPr>
      <w:r>
        <w:rPr>
          <w:rStyle w:val="FootnoteReference"/>
        </w:rPr>
        <w:footnoteRef/>
      </w:r>
      <w:r w:rsidRPr="0053052D">
        <w:tab/>
      </w:r>
      <w:proofErr w:type="spellStart"/>
      <w:r w:rsidRPr="0053052D">
        <w:t>Salmání</w:t>
      </w:r>
      <w:proofErr w:type="spellEnd"/>
      <w:r w:rsidRPr="0053052D">
        <w:t xml:space="preserve">, </w:t>
      </w:r>
      <w:r w:rsidRPr="0053052D">
        <w:rPr>
          <w:i/>
          <w:iCs/>
        </w:rPr>
        <w:t>Memories</w:t>
      </w:r>
      <w:r w:rsidRPr="0053052D">
        <w:t>, pp. 58</w:t>
      </w:r>
      <w:r>
        <w:t>–</w:t>
      </w:r>
      <w:r w:rsidRPr="0053052D">
        <w:t xml:space="preserve">9.  </w:t>
      </w:r>
      <w:proofErr w:type="gramStart"/>
      <w:r w:rsidRPr="0053052D">
        <w:t xml:space="preserve">Balyuzi, </w:t>
      </w:r>
      <w:r w:rsidRPr="0053052D">
        <w:rPr>
          <w:i/>
          <w:iCs/>
        </w:rPr>
        <w:t>Bahá’u’lláh</w:t>
      </w:r>
      <w:r w:rsidRPr="0053052D">
        <w:t>, pp. 250</w:t>
      </w:r>
      <w:r>
        <w:t>–</w:t>
      </w:r>
      <w:r w:rsidRPr="0053052D">
        <w:t>2</w:t>
      </w:r>
      <w:r>
        <w:t>.</w:t>
      </w:r>
      <w:proofErr w:type="gramEnd"/>
    </w:p>
  </w:footnote>
  <w:footnote w:id="4">
    <w:p w:rsidR="004956C7" w:rsidRPr="0053052D" w:rsidRDefault="004956C7" w:rsidP="0053052D">
      <w:pPr>
        <w:pStyle w:val="FootnoteText"/>
      </w:pPr>
      <w:r>
        <w:rPr>
          <w:rStyle w:val="FootnoteReference"/>
        </w:rPr>
        <w:footnoteRef/>
      </w:r>
      <w:r w:rsidRPr="0053052D">
        <w:rPr>
          <w:sz w:val="16"/>
          <w:szCs w:val="16"/>
        </w:rPr>
        <w:tab/>
      </w:r>
      <w:proofErr w:type="gramStart"/>
      <w:r w:rsidRPr="0053052D">
        <w:rPr>
          <w:rFonts w:eastAsia="Times New Roman" w:cs="Arial"/>
          <w:color w:val="000000"/>
          <w:sz w:val="16"/>
          <w:szCs w:val="16"/>
        </w:rPr>
        <w:t xml:space="preserve">Balyuzi, </w:t>
      </w:r>
      <w:r w:rsidRPr="0053052D">
        <w:rPr>
          <w:rFonts w:eastAsia="Times New Roman" w:cs="Arial"/>
          <w:i/>
          <w:iCs/>
          <w:color w:val="000000"/>
          <w:sz w:val="16"/>
          <w:szCs w:val="16"/>
        </w:rPr>
        <w:t>Bahá’u’lláh</w:t>
      </w:r>
      <w:r w:rsidRPr="0053052D">
        <w:rPr>
          <w:rFonts w:eastAsia="Times New Roman" w:cs="Arial"/>
          <w:color w:val="000000"/>
          <w:sz w:val="16"/>
          <w:szCs w:val="16"/>
        </w:rPr>
        <w:t>, p. 252</w:t>
      </w:r>
      <w:r>
        <w:rPr>
          <w:rFonts w:eastAsia="Times New Roman" w:cs="Arial"/>
          <w:color w:val="000000"/>
          <w:szCs w:val="16"/>
        </w:rPr>
        <w:t>.</w:t>
      </w:r>
      <w:proofErr w:type="gramEnd"/>
    </w:p>
  </w:footnote>
  <w:footnote w:id="5">
    <w:p w:rsidR="004956C7" w:rsidRPr="0053052D" w:rsidRDefault="004956C7" w:rsidP="0053052D">
      <w:pPr>
        <w:pStyle w:val="FootnoteText"/>
      </w:pPr>
      <w:r>
        <w:rPr>
          <w:rStyle w:val="FootnoteReference"/>
        </w:rPr>
        <w:footnoteRef/>
      </w:r>
      <w:r w:rsidRPr="0053052D">
        <w:tab/>
        <w:t xml:space="preserve">Regarding the circumstances of these arrests, see </w:t>
      </w:r>
      <w:proofErr w:type="spellStart"/>
      <w:r w:rsidRPr="0053052D">
        <w:t>Salm</w:t>
      </w:r>
      <w:r w:rsidRPr="0053052D">
        <w:rPr>
          <w:sz w:val="16"/>
        </w:rPr>
        <w:t>á</w:t>
      </w:r>
      <w:r w:rsidRPr="0053052D">
        <w:t>n</w:t>
      </w:r>
      <w:r w:rsidRPr="0053052D">
        <w:rPr>
          <w:sz w:val="16"/>
        </w:rPr>
        <w:t>í</w:t>
      </w:r>
      <w:proofErr w:type="spellEnd"/>
      <w:r w:rsidRPr="0053052D">
        <w:t xml:space="preserve">, </w:t>
      </w:r>
      <w:r w:rsidRPr="0053052D">
        <w:rPr>
          <w:i/>
          <w:iCs/>
        </w:rPr>
        <w:t>Memories</w:t>
      </w:r>
      <w:r w:rsidRPr="0053052D">
        <w:t>, pp. 58</w:t>
      </w:r>
      <w:r>
        <w:t>–</w:t>
      </w:r>
      <w:r w:rsidRPr="0053052D">
        <w:t xml:space="preserve">65; Balyuzi, </w:t>
      </w:r>
      <w:r w:rsidRPr="0053052D">
        <w:rPr>
          <w:i/>
          <w:iCs/>
        </w:rPr>
        <w:t>Bahá’u’lláh</w:t>
      </w:r>
      <w:r w:rsidRPr="0053052D">
        <w:t>, pp. 248, 250</w:t>
      </w:r>
      <w:r>
        <w:t>–</w:t>
      </w:r>
      <w:r w:rsidRPr="0053052D">
        <w:t>2</w:t>
      </w:r>
      <w:r>
        <w:t>.</w:t>
      </w:r>
    </w:p>
  </w:footnote>
  <w:footnote w:id="6">
    <w:p w:rsidR="004956C7" w:rsidRPr="007E3DB9" w:rsidRDefault="004956C7" w:rsidP="007E3DB9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7E3DB9">
        <w:t>List in Browne’s diary of trip to Cyprus and ‘Akká, Browne manuscripts, Cambridge University Library, Sup</w:t>
      </w:r>
      <w:r>
        <w:t>.</w:t>
      </w:r>
      <w:proofErr w:type="gramEnd"/>
      <w:r w:rsidRPr="007E3DB9">
        <w:t xml:space="preserve"> 21(8), p. 20; as amended in E.</w:t>
      </w:r>
      <w:r>
        <w:t xml:space="preserve"> </w:t>
      </w:r>
      <w:r w:rsidRPr="007E3DB9">
        <w:t xml:space="preserve">G. Browne, </w:t>
      </w:r>
      <w:r w:rsidRPr="007E3DB9">
        <w:rPr>
          <w:i/>
          <w:iCs/>
        </w:rPr>
        <w:t xml:space="preserve">A </w:t>
      </w:r>
      <w:proofErr w:type="spellStart"/>
      <w:r w:rsidRPr="007E3DB9">
        <w:rPr>
          <w:i/>
          <w:iCs/>
        </w:rPr>
        <w:t>Traveller’s</w:t>
      </w:r>
      <w:proofErr w:type="spellEnd"/>
      <w:r w:rsidRPr="007E3DB9">
        <w:rPr>
          <w:i/>
          <w:iCs/>
        </w:rPr>
        <w:t xml:space="preserve"> Narrative written to illustrate the Episode of the Báb</w:t>
      </w:r>
      <w:r w:rsidRPr="007E3DB9">
        <w:t xml:space="preserve">, Cambridge:  University Press, 1891, vol. 2, </w:t>
      </w:r>
      <w:r>
        <w:t xml:space="preserve">pp. </w:t>
      </w:r>
      <w:r w:rsidRPr="007E3DB9">
        <w:t>376</w:t>
      </w:r>
      <w:r>
        <w:t>–</w:t>
      </w:r>
      <w:r w:rsidRPr="007E3DB9">
        <w:t>389.</w:t>
      </w:r>
    </w:p>
  </w:footnote>
  <w:footnote w:id="7">
    <w:p w:rsidR="004956C7" w:rsidRPr="007E3DB9" w:rsidRDefault="004956C7" w:rsidP="007E3DB9">
      <w:pPr>
        <w:pStyle w:val="FootnoteText"/>
      </w:pPr>
      <w:r>
        <w:rPr>
          <w:rStyle w:val="FootnoteReference"/>
        </w:rPr>
        <w:footnoteRef/>
      </w:r>
      <w:r>
        <w:tab/>
      </w:r>
      <w:r w:rsidRPr="007E3DB9">
        <w:t xml:space="preserve">Browne, </w:t>
      </w:r>
      <w:proofErr w:type="spellStart"/>
      <w:r w:rsidRPr="007E3DB9">
        <w:rPr>
          <w:i/>
          <w:iCs/>
        </w:rPr>
        <w:t>Traveller’s</w:t>
      </w:r>
      <w:proofErr w:type="spellEnd"/>
      <w:r w:rsidRPr="007E3DB9">
        <w:rPr>
          <w:i/>
          <w:iCs/>
        </w:rPr>
        <w:t xml:space="preserve"> Narrative</w:t>
      </w:r>
      <w:r w:rsidRPr="007E3DB9">
        <w:t>, p. 381.</w:t>
      </w:r>
    </w:p>
  </w:footnote>
  <w:footnote w:id="8">
    <w:p w:rsidR="004956C7" w:rsidRPr="007E3DB9" w:rsidRDefault="004956C7" w:rsidP="007E3DB9">
      <w:pPr>
        <w:pStyle w:val="FootnoteText"/>
      </w:pPr>
      <w:r>
        <w:rPr>
          <w:rStyle w:val="FootnoteReference"/>
        </w:rPr>
        <w:footnoteRef/>
      </w:r>
      <w:r>
        <w:tab/>
      </w:r>
      <w:r w:rsidRPr="007E3DB9">
        <w:t xml:space="preserve">Browne, </w:t>
      </w:r>
      <w:proofErr w:type="spellStart"/>
      <w:r w:rsidRPr="007E3DB9">
        <w:rPr>
          <w:i/>
          <w:iCs/>
        </w:rPr>
        <w:t>Traveller’s</w:t>
      </w:r>
      <w:proofErr w:type="spellEnd"/>
      <w:r w:rsidRPr="007E3DB9">
        <w:rPr>
          <w:i/>
          <w:iCs/>
        </w:rPr>
        <w:t xml:space="preserve"> Narrative</w:t>
      </w:r>
      <w:r w:rsidRPr="007E3DB9">
        <w:t>, p. 388</w:t>
      </w:r>
    </w:p>
  </w:footnote>
  <w:footnote w:id="9">
    <w:p w:rsidR="004956C7" w:rsidRPr="007E3DB9" w:rsidRDefault="004956C7" w:rsidP="007E3DB9">
      <w:pPr>
        <w:pStyle w:val="FootnoteText"/>
      </w:pPr>
      <w:r>
        <w:rPr>
          <w:rStyle w:val="FootnoteReference"/>
        </w:rPr>
        <w:footnoteRef/>
      </w:r>
      <w:r>
        <w:tab/>
      </w:r>
      <w:r w:rsidRPr="007E3DB9">
        <w:t>Manuscript list of pilgrims that came to ‘Akká in 1304</w:t>
      </w:r>
      <w:r>
        <w:t>–</w:t>
      </w:r>
      <w:r w:rsidRPr="007E3DB9">
        <w:t>5, copy in Afnán library; original in Haifa.  It would also appear that Mi</w:t>
      </w:r>
      <w:r w:rsidRPr="007E3DB9">
        <w:rPr>
          <w:u w:val="single"/>
        </w:rPr>
        <w:t>sh</w:t>
      </w:r>
      <w:r w:rsidRPr="007E3DB9">
        <w:t>kín-</w:t>
      </w:r>
      <w:proofErr w:type="spellStart"/>
      <w:r w:rsidRPr="007E3DB9">
        <w:t>Qalam’s</w:t>
      </w:r>
      <w:proofErr w:type="spellEnd"/>
      <w:r w:rsidRPr="007E3DB9">
        <w:t xml:space="preserve"> wife (the widow of </w:t>
      </w:r>
      <w:r w:rsidRPr="007E3DB9">
        <w:rPr>
          <w:u w:val="single"/>
        </w:rPr>
        <w:t>Sh</w:t>
      </w:r>
      <w:r w:rsidRPr="007E3DB9">
        <w:t>ay</w:t>
      </w:r>
      <w:r w:rsidRPr="007E3DB9">
        <w:rPr>
          <w:u w:val="single"/>
        </w:rPr>
        <w:t>kh</w:t>
      </w:r>
      <w:r w:rsidRPr="007E3DB9">
        <w:t xml:space="preserve"> ‘Alí Sayyáḥ) stayed on in Cyprus; see </w:t>
      </w:r>
      <w:proofErr w:type="spellStart"/>
      <w:r w:rsidRPr="007E3DB9">
        <w:rPr>
          <w:i/>
          <w:iCs/>
        </w:rPr>
        <w:t>Traveller’s</w:t>
      </w:r>
      <w:proofErr w:type="spellEnd"/>
      <w:r w:rsidRPr="007E3DB9">
        <w:rPr>
          <w:i/>
          <w:iCs/>
        </w:rPr>
        <w:t xml:space="preserve"> Narrative</w:t>
      </w:r>
      <w:r w:rsidRPr="007E3DB9">
        <w:t xml:space="preserve">, p. 387, </w:t>
      </w:r>
      <w:proofErr w:type="gramStart"/>
      <w:r>
        <w:t>the</w:t>
      </w:r>
      <w:proofErr w:type="gramEnd"/>
      <w:r>
        <w:t xml:space="preserve"> </w:t>
      </w:r>
      <w:r w:rsidRPr="007E3DB9">
        <w:t xml:space="preserve">last few lines of the table </w:t>
      </w:r>
      <w:r>
        <w:t xml:space="preserve">are </w:t>
      </w:r>
      <w:r w:rsidRPr="007E3DB9">
        <w:t>on this page.</w:t>
      </w:r>
    </w:p>
  </w:footnote>
  <w:footnote w:id="10">
    <w:p w:rsidR="004956C7" w:rsidRPr="009030CB" w:rsidRDefault="004956C7" w:rsidP="009030CB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9030CB">
        <w:t xml:space="preserve">Browne, “Personal Reminiscences of the Babi Insurrection at </w:t>
      </w:r>
      <w:proofErr w:type="spellStart"/>
      <w:r w:rsidRPr="009030CB">
        <w:t>Zanjan</w:t>
      </w:r>
      <w:proofErr w:type="spellEnd"/>
      <w:r w:rsidRPr="009030CB">
        <w:t xml:space="preserve"> in 1850, written by </w:t>
      </w:r>
      <w:proofErr w:type="spellStart"/>
      <w:r w:rsidRPr="009030CB">
        <w:t>Aqa</w:t>
      </w:r>
      <w:proofErr w:type="spellEnd"/>
      <w:r w:rsidRPr="009030CB">
        <w:t xml:space="preserve"> ‘Abdu’l-</w:t>
      </w:r>
      <w:proofErr w:type="spellStart"/>
      <w:r w:rsidRPr="009030CB">
        <w:t>Ahad</w:t>
      </w:r>
      <w:proofErr w:type="spellEnd"/>
      <w:r w:rsidRPr="009030CB">
        <w:t>-</w:t>
      </w:r>
      <w:proofErr w:type="spellStart"/>
      <w:r w:rsidRPr="009030CB">
        <w:t>i-Zanjani</w:t>
      </w:r>
      <w:proofErr w:type="spellEnd"/>
      <w:r w:rsidRPr="009030CB">
        <w:t>”</w:t>
      </w:r>
      <w:r>
        <w:t>,</w:t>
      </w:r>
      <w:r w:rsidRPr="009030CB">
        <w:t xml:space="preserve"> </w:t>
      </w:r>
      <w:r w:rsidRPr="009030CB">
        <w:rPr>
          <w:i/>
          <w:iCs/>
        </w:rPr>
        <w:t>Journal of the Royal Asiatic Society</w:t>
      </w:r>
      <w:r w:rsidRPr="009030CB">
        <w:t>, (1897, pp. 761</w:t>
      </w:r>
      <w:r>
        <w:t>–</w:t>
      </w:r>
      <w:r w:rsidRPr="009030CB">
        <w:t>827) p. 767.</w:t>
      </w:r>
      <w:proofErr w:type="gramEnd"/>
    </w:p>
  </w:footnote>
  <w:footnote w:id="11">
    <w:p w:rsidR="004956C7" w:rsidRPr="009030CB" w:rsidRDefault="004956C7" w:rsidP="00AC0FCA">
      <w:pPr>
        <w:pStyle w:val="FootnoteText"/>
      </w:pPr>
      <w:r>
        <w:rPr>
          <w:rStyle w:val="FootnoteReference"/>
        </w:rPr>
        <w:footnoteRef/>
      </w:r>
      <w:r>
        <w:tab/>
      </w:r>
      <w:r w:rsidRPr="009030CB">
        <w:t>Muḥammad ‘Alí Malik-</w:t>
      </w:r>
      <w:proofErr w:type="spellStart"/>
      <w:r w:rsidRPr="00AC0FCA">
        <w:t>Kh</w:t>
      </w:r>
      <w:r w:rsidRPr="009030CB">
        <w:t>usrav</w:t>
      </w:r>
      <w:r>
        <w:t>i</w:t>
      </w:r>
      <w:proofErr w:type="spellEnd"/>
      <w:r w:rsidRPr="009030CB">
        <w:t xml:space="preserve">, </w:t>
      </w:r>
      <w:proofErr w:type="spellStart"/>
      <w:r w:rsidRPr="00AC0FCA">
        <w:rPr>
          <w:i/>
          <w:iCs/>
        </w:rPr>
        <w:t>Iqlim-i-Nur</w:t>
      </w:r>
      <w:proofErr w:type="spellEnd"/>
      <w:r w:rsidRPr="009030CB">
        <w:t xml:space="preserve">, Ṭihrán:  </w:t>
      </w:r>
      <w:proofErr w:type="spellStart"/>
      <w:r w:rsidRPr="009030CB">
        <w:t>Mu’assisih</w:t>
      </w:r>
      <w:proofErr w:type="spellEnd"/>
      <w:r w:rsidRPr="009030CB">
        <w:t xml:space="preserve"> </w:t>
      </w:r>
      <w:proofErr w:type="spellStart"/>
      <w:r w:rsidRPr="009030CB">
        <w:t>Matbu‘at</w:t>
      </w:r>
      <w:proofErr w:type="spellEnd"/>
      <w:r w:rsidRPr="009030CB">
        <w:t xml:space="preserve"> </w:t>
      </w:r>
      <w:proofErr w:type="spellStart"/>
      <w:r w:rsidRPr="009030CB">
        <w:t>Amri</w:t>
      </w:r>
      <w:proofErr w:type="spellEnd"/>
      <w:r w:rsidRPr="009030CB">
        <w:t>, 115 B.E./1958 pp.  202-5</w:t>
      </w:r>
      <w:r w:rsidRPr="00AA6C2C">
        <w:rPr>
          <w:rFonts w:eastAsia="Times New Roman" w:cs="Arial"/>
          <w:color w:val="000000"/>
          <w:sz w:val="22"/>
        </w:rPr>
        <w:t xml:space="preserve"> </w:t>
      </w:r>
    </w:p>
  </w:footnote>
  <w:footnote w:id="12">
    <w:p w:rsidR="004956C7" w:rsidRPr="004956C7" w:rsidRDefault="004956C7" w:rsidP="00950EDB">
      <w:pPr>
        <w:pStyle w:val="FootnoteText"/>
      </w:pPr>
      <w:r>
        <w:rPr>
          <w:rStyle w:val="FootnoteReference"/>
        </w:rPr>
        <w:footnoteRef/>
      </w:r>
      <w:r>
        <w:tab/>
      </w:r>
      <w:r w:rsidRPr="004956C7">
        <w:t xml:space="preserve">Also called </w:t>
      </w:r>
      <w:proofErr w:type="spellStart"/>
      <w:r w:rsidR="006B00D0" w:rsidRPr="006B00D0">
        <w:t>Ḥ</w:t>
      </w:r>
      <w:r w:rsidRPr="004956C7">
        <w:t>ajjiyya</w:t>
      </w:r>
      <w:proofErr w:type="spellEnd"/>
      <w:r w:rsidRPr="004956C7">
        <w:t xml:space="preserve"> by </w:t>
      </w:r>
      <w:proofErr w:type="spellStart"/>
      <w:r w:rsidRPr="004956C7">
        <w:t>Sayyid</w:t>
      </w:r>
      <w:proofErr w:type="spellEnd"/>
      <w:r w:rsidRPr="004956C7">
        <w:t xml:space="preserve"> Mahdí </w:t>
      </w:r>
      <w:proofErr w:type="spellStart"/>
      <w:r w:rsidRPr="004956C7">
        <w:t>Dih</w:t>
      </w:r>
      <w:del w:id="5" w:author="M" w:date="2017-10-12T08:12:00Z">
        <w:r w:rsidRPr="004956C7" w:rsidDel="00950EDB">
          <w:delText>a</w:delText>
        </w:r>
      </w:del>
      <w:r w:rsidRPr="004956C7">
        <w:t>jí</w:t>
      </w:r>
      <w:proofErr w:type="spellEnd"/>
      <w:r w:rsidRPr="004956C7">
        <w:t xml:space="preserve"> in his </w:t>
      </w:r>
      <w:proofErr w:type="spellStart"/>
      <w:r w:rsidRPr="004956C7">
        <w:t>ris</w:t>
      </w:r>
      <w:r w:rsidR="006B00D0" w:rsidRPr="006B00D0">
        <w:t>á</w:t>
      </w:r>
      <w:r w:rsidRPr="004956C7">
        <w:t>la</w:t>
      </w:r>
      <w:proofErr w:type="spellEnd"/>
      <w:r w:rsidRPr="004956C7">
        <w:t xml:space="preserve">, Browne Manuscripts, Cambridge University Library, </w:t>
      </w:r>
      <w:proofErr w:type="spellStart"/>
      <w:proofErr w:type="gramStart"/>
      <w:r w:rsidR="00781CE2" w:rsidRPr="00781CE2">
        <w:rPr>
          <w:smallCaps/>
        </w:rPr>
        <w:t>mss</w:t>
      </w:r>
      <w:proofErr w:type="spellEnd"/>
      <w:proofErr w:type="gramEnd"/>
      <w:r w:rsidRPr="004956C7">
        <w:t xml:space="preserve"> no. F.57, p. 94 and in Malik-</w:t>
      </w:r>
      <w:proofErr w:type="spellStart"/>
      <w:r w:rsidRPr="004956C7">
        <w:t>Khusravi</w:t>
      </w:r>
      <w:proofErr w:type="spellEnd"/>
      <w:r w:rsidRPr="004956C7">
        <w:t xml:space="preserve">, </w:t>
      </w:r>
      <w:r w:rsidRPr="00781CE2">
        <w:rPr>
          <w:i/>
          <w:iCs/>
        </w:rPr>
        <w:t>op cit</w:t>
      </w:r>
      <w:r w:rsidRPr="004956C7">
        <w:t xml:space="preserve">. p. 202; but in other accounts her sister </w:t>
      </w:r>
      <w:proofErr w:type="spellStart"/>
      <w:r w:rsidRPr="004956C7">
        <w:t>Ruqiyya</w:t>
      </w:r>
      <w:proofErr w:type="spellEnd"/>
      <w:r w:rsidRPr="004956C7">
        <w:t xml:space="preserve">, see below, is called </w:t>
      </w:r>
      <w:proofErr w:type="spellStart"/>
      <w:r w:rsidR="005967FB" w:rsidRPr="005967FB">
        <w:t>Ḥ</w:t>
      </w:r>
      <w:r w:rsidRPr="004956C7">
        <w:t>ajji</w:t>
      </w:r>
      <w:r w:rsidR="006B00D0">
        <w:t>y</w:t>
      </w:r>
      <w:r w:rsidRPr="004956C7">
        <w:t>ya</w:t>
      </w:r>
      <w:proofErr w:type="spellEnd"/>
      <w:r w:rsidRPr="004956C7">
        <w:t>.</w:t>
      </w:r>
    </w:p>
  </w:footnote>
  <w:footnote w:id="13">
    <w:p w:rsidR="00A05438" w:rsidRPr="00A05438" w:rsidRDefault="00A05438" w:rsidP="00950EDB">
      <w:pPr>
        <w:pStyle w:val="FootnoteText"/>
      </w:pPr>
      <w:r>
        <w:rPr>
          <w:rStyle w:val="FootnoteReference"/>
        </w:rPr>
        <w:footnoteRef/>
      </w:r>
      <w:r>
        <w:tab/>
      </w:r>
      <w:proofErr w:type="spellStart"/>
      <w:proofErr w:type="gramStart"/>
      <w:r w:rsidRPr="00A05438">
        <w:t>Sayyid</w:t>
      </w:r>
      <w:proofErr w:type="spellEnd"/>
      <w:r w:rsidRPr="00A05438">
        <w:t xml:space="preserve"> Mahdí </w:t>
      </w:r>
      <w:proofErr w:type="spellStart"/>
      <w:r w:rsidRPr="00A05438">
        <w:t>Dih</w:t>
      </w:r>
      <w:del w:id="6" w:author="M" w:date="2017-10-12T08:12:00Z">
        <w:r w:rsidRPr="00A05438" w:rsidDel="00950EDB">
          <w:delText>a</w:delText>
        </w:r>
      </w:del>
      <w:r w:rsidRPr="00A05438">
        <w:t>jí</w:t>
      </w:r>
      <w:proofErr w:type="spellEnd"/>
      <w:r w:rsidRPr="00A05438">
        <w:t xml:space="preserve">, in his </w:t>
      </w:r>
      <w:proofErr w:type="spellStart"/>
      <w:r w:rsidRPr="00A05438">
        <w:t>risála</w:t>
      </w:r>
      <w:proofErr w:type="spellEnd"/>
      <w:r w:rsidRPr="00A05438">
        <w:t xml:space="preserve"> </w:t>
      </w:r>
      <w:r>
        <w:t>(</w:t>
      </w:r>
      <w:r w:rsidRPr="00A05438">
        <w:t xml:space="preserve">Browne Manuscripts, Cambridge University Library, </w:t>
      </w:r>
      <w:proofErr w:type="spellStart"/>
      <w:r w:rsidRPr="00A05438">
        <w:t>Mss</w:t>
      </w:r>
      <w:proofErr w:type="spellEnd"/>
      <w:r w:rsidRPr="00A05438">
        <w:t xml:space="preserve"> no.</w:t>
      </w:r>
      <w:proofErr w:type="gramEnd"/>
      <w:r>
        <w:t xml:space="preserve"> </w:t>
      </w:r>
      <w:proofErr w:type="gramStart"/>
      <w:r w:rsidRPr="00A05438">
        <w:t>F. 57, pp. 94, 189), states that she was from Isfahan.</w:t>
      </w:r>
      <w:proofErr w:type="gramEnd"/>
      <w:r w:rsidRPr="00A05438">
        <w:t xml:space="preserve">  Malik-</w:t>
      </w:r>
      <w:proofErr w:type="spellStart"/>
      <w:r w:rsidRPr="00A05438">
        <w:rPr>
          <w:u w:val="single"/>
        </w:rPr>
        <w:t>Kh</w:t>
      </w:r>
      <w:r w:rsidRPr="00A05438">
        <w:t>usraví</w:t>
      </w:r>
      <w:proofErr w:type="spellEnd"/>
      <w:r w:rsidRPr="00A05438">
        <w:t xml:space="preserve"> states that she was from </w:t>
      </w:r>
      <w:proofErr w:type="spellStart"/>
      <w:r w:rsidRPr="00A05438">
        <w:t>Kirmanshah</w:t>
      </w:r>
      <w:proofErr w:type="spellEnd"/>
      <w:r w:rsidRPr="00A05438">
        <w:t xml:space="preserve"> (</w:t>
      </w:r>
      <w:r w:rsidRPr="00A05438">
        <w:rPr>
          <w:i/>
          <w:iCs/>
        </w:rPr>
        <w:t>op. cit</w:t>
      </w:r>
      <w:r w:rsidRPr="00A05438">
        <w:t>., p. 203)</w:t>
      </w:r>
      <w:r>
        <w:t>.</w:t>
      </w:r>
    </w:p>
  </w:footnote>
  <w:footnote w:id="14">
    <w:p w:rsidR="00E231F0" w:rsidRPr="00E231F0" w:rsidRDefault="00E231F0" w:rsidP="00E231F0">
      <w:pPr>
        <w:pStyle w:val="FootnoteText"/>
      </w:pPr>
      <w:r>
        <w:rPr>
          <w:rStyle w:val="FootnoteReference"/>
        </w:rPr>
        <w:footnoteRef/>
      </w:r>
      <w:r>
        <w:tab/>
      </w:r>
      <w:r w:rsidRPr="00E231F0">
        <w:t>Shoghi Effendi’s genealogical chart (</w:t>
      </w:r>
      <w:r w:rsidRPr="00E231F0">
        <w:rPr>
          <w:i/>
          <w:iCs/>
        </w:rPr>
        <w:t>Bahá’í World</w:t>
      </w:r>
      <w:r w:rsidRPr="00E231F0">
        <w:t>, vol. 5:  1932</w:t>
      </w:r>
      <w:r>
        <w:t>–</w:t>
      </w:r>
      <w:r w:rsidRPr="00E231F0">
        <w:t xml:space="preserve">4, between pp. 204 and 205), however, seems to have </w:t>
      </w:r>
      <w:r w:rsidRPr="00E231F0">
        <w:rPr>
          <w:u w:val="single"/>
        </w:rPr>
        <w:t>Kh</w:t>
      </w:r>
      <w:r w:rsidRPr="00E231F0">
        <w:t>ánum-Gul as a daughter of Mírzá Yaḥyá himself.</w:t>
      </w:r>
    </w:p>
  </w:footnote>
  <w:footnote w:id="15">
    <w:p w:rsidR="00B04934" w:rsidRPr="00B04934" w:rsidRDefault="00B04934" w:rsidP="00B04934">
      <w:pPr>
        <w:pStyle w:val="FootnoteText"/>
      </w:pPr>
      <w:r>
        <w:rPr>
          <w:rStyle w:val="FootnoteReference"/>
        </w:rPr>
        <w:footnoteRef/>
      </w:r>
      <w:r w:rsidRPr="00B04934">
        <w:tab/>
        <w:t xml:space="preserve">E. G. Browne, </w:t>
      </w:r>
      <w:r w:rsidRPr="00B04934">
        <w:rPr>
          <w:i/>
          <w:iCs/>
        </w:rPr>
        <w:t>Materials for the Study of the Babi Religion</w:t>
      </w:r>
      <w:r w:rsidRPr="00B04934">
        <w:t>, Cambridge:  Cambridge University Press, 1918, p. 314.</w:t>
      </w:r>
    </w:p>
  </w:footnote>
  <w:footnote w:id="16">
    <w:p w:rsidR="00B04934" w:rsidRPr="00730A5B" w:rsidRDefault="00B04934" w:rsidP="00B04934">
      <w:pPr>
        <w:pStyle w:val="FootnoteText"/>
      </w:pPr>
      <w:r>
        <w:rPr>
          <w:rStyle w:val="FootnoteReference"/>
        </w:rPr>
        <w:footnoteRef/>
      </w:r>
      <w:r>
        <w:tab/>
      </w:r>
      <w:r w:rsidRPr="00730A5B">
        <w:t>Malik-</w:t>
      </w:r>
      <w:proofErr w:type="spellStart"/>
      <w:r w:rsidRPr="00730A5B">
        <w:t>Khusravi</w:t>
      </w:r>
      <w:proofErr w:type="spellEnd"/>
      <w:r w:rsidRPr="00730A5B">
        <w:t xml:space="preserve"> incorrectly makes him the son of </w:t>
      </w:r>
      <w:proofErr w:type="spellStart"/>
      <w:r w:rsidRPr="00730A5B">
        <w:t>Badrí</w:t>
      </w:r>
      <w:proofErr w:type="spellEnd"/>
      <w:r w:rsidRPr="00730A5B">
        <w:t>-Ján</w:t>
      </w:r>
    </w:p>
  </w:footnote>
  <w:footnote w:id="17">
    <w:p w:rsidR="008639C6" w:rsidRPr="008639C6" w:rsidRDefault="008639C6" w:rsidP="004128AB">
      <w:pPr>
        <w:pStyle w:val="FootnoteText"/>
      </w:pPr>
      <w:r>
        <w:rPr>
          <w:rStyle w:val="FootnoteReference"/>
        </w:rPr>
        <w:footnoteRef/>
      </w:r>
      <w:r w:rsidRPr="008639C6">
        <w:tab/>
        <w:t>Hasan M Balyuz</w:t>
      </w:r>
      <w:r w:rsidR="004128AB">
        <w:t>i</w:t>
      </w:r>
      <w:r w:rsidRPr="008639C6">
        <w:t xml:space="preserve">, </w:t>
      </w:r>
      <w:r w:rsidRPr="008639C6">
        <w:rPr>
          <w:i/>
          <w:iCs/>
        </w:rPr>
        <w:t>Edward Granville Browne and the Bahá’</w:t>
      </w:r>
      <w:r w:rsidRPr="008639C6">
        <w:rPr>
          <w:i/>
        </w:rPr>
        <w:t>í</w:t>
      </w:r>
      <w:r w:rsidRPr="008639C6">
        <w:rPr>
          <w:i/>
          <w:iCs/>
        </w:rPr>
        <w:t xml:space="preserve"> Faith</w:t>
      </w:r>
      <w:r w:rsidRPr="008639C6">
        <w:t>, London:  George Ronald, 1970, p. 35n</w:t>
      </w:r>
      <w:r>
        <w:t>.</w:t>
      </w:r>
    </w:p>
  </w:footnote>
  <w:footnote w:id="18">
    <w:p w:rsidR="00854674" w:rsidRPr="00854674" w:rsidRDefault="00854674" w:rsidP="00854674">
      <w:pPr>
        <w:pStyle w:val="FootnoteText"/>
      </w:pPr>
      <w:r>
        <w:rPr>
          <w:rStyle w:val="FootnoteReference"/>
        </w:rPr>
        <w:footnoteRef/>
      </w:r>
      <w:r w:rsidRPr="00854674">
        <w:tab/>
        <w:t>Malik-</w:t>
      </w:r>
      <w:proofErr w:type="spellStart"/>
      <w:r w:rsidRPr="00854674">
        <w:t>Khusravi</w:t>
      </w:r>
      <w:proofErr w:type="spellEnd"/>
      <w:r w:rsidRPr="00854674">
        <w:t xml:space="preserve"> incorrectly has her as the daughter of Fáṭima Mulk-</w:t>
      </w:r>
      <w:proofErr w:type="spellStart"/>
      <w:r w:rsidRPr="00854674">
        <w:t>i</w:t>
      </w:r>
      <w:proofErr w:type="spellEnd"/>
      <w:r w:rsidRPr="00854674">
        <w:t>-</w:t>
      </w:r>
      <w:proofErr w:type="spellStart"/>
      <w:r w:rsidRPr="00854674">
        <w:t>Jahán</w:t>
      </w:r>
      <w:proofErr w:type="spellEnd"/>
      <w:r w:rsidRPr="00854674">
        <w:t>.</w:t>
      </w:r>
    </w:p>
  </w:footnote>
  <w:footnote w:id="19">
    <w:p w:rsidR="00B34AF1" w:rsidRPr="00B34AF1" w:rsidRDefault="00B34AF1" w:rsidP="00B34AF1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B34AF1">
        <w:t xml:space="preserve">Mazandarani, </w:t>
      </w:r>
      <w:proofErr w:type="spellStart"/>
      <w:r w:rsidRPr="00B34AF1">
        <w:rPr>
          <w:i/>
          <w:iCs/>
        </w:rPr>
        <w:t>Zuhur</w:t>
      </w:r>
      <w:proofErr w:type="spellEnd"/>
      <w:r w:rsidRPr="00B34AF1">
        <w:rPr>
          <w:i/>
          <w:iCs/>
        </w:rPr>
        <w:t xml:space="preserve"> al-</w:t>
      </w:r>
      <w:proofErr w:type="spellStart"/>
      <w:r w:rsidRPr="00B34AF1">
        <w:rPr>
          <w:i/>
          <w:iCs/>
        </w:rPr>
        <w:t>Haqq</w:t>
      </w:r>
      <w:proofErr w:type="spellEnd"/>
      <w:r w:rsidRPr="00B34AF1">
        <w:t>, vol. 6 (manuscript), pp. 906–7.</w:t>
      </w:r>
      <w:proofErr w:type="gramEnd"/>
    </w:p>
  </w:footnote>
  <w:footnote w:id="20">
    <w:p w:rsidR="001C3F65" w:rsidRPr="001C3F65" w:rsidRDefault="001C3F65" w:rsidP="001C3F65">
      <w:pPr>
        <w:pStyle w:val="FootnoteText"/>
      </w:pPr>
      <w:r>
        <w:rPr>
          <w:rStyle w:val="FootnoteReference"/>
        </w:rPr>
        <w:footnoteRef/>
      </w:r>
      <w:r w:rsidRPr="001C3F65">
        <w:tab/>
      </w:r>
      <w:proofErr w:type="gramStart"/>
      <w:r w:rsidRPr="001C3F65">
        <w:t xml:space="preserve">Presumably the same as </w:t>
      </w:r>
      <w:r w:rsidRPr="001C3F65">
        <w:rPr>
          <w:u w:val="single"/>
        </w:rPr>
        <w:t>Sh</w:t>
      </w:r>
      <w:r w:rsidRPr="001C3F65">
        <w:t>ay</w:t>
      </w:r>
      <w:r w:rsidRPr="001C3F65">
        <w:rPr>
          <w:u w:val="single"/>
        </w:rPr>
        <w:t>kh</w:t>
      </w:r>
      <w:r w:rsidRPr="001C3F65">
        <w:t xml:space="preserve"> ‘Alí Bakhsh Zanjání met by Browne in Cyprus.</w:t>
      </w:r>
      <w:proofErr w:type="gramEnd"/>
      <w:r w:rsidRPr="001C3F65">
        <w:t xml:space="preserve">  See “Personal Reminiscences of the Babi Insurrection at </w:t>
      </w:r>
      <w:proofErr w:type="spellStart"/>
      <w:r w:rsidRPr="001C3F65">
        <w:t>Zanjan</w:t>
      </w:r>
      <w:proofErr w:type="spellEnd"/>
      <w:r w:rsidRPr="001C3F65">
        <w:t xml:space="preserve"> in 1850”, </w:t>
      </w:r>
      <w:r w:rsidRPr="001C3F65">
        <w:rPr>
          <w:i/>
          <w:iCs/>
        </w:rPr>
        <w:t>Journal of the Royal Asiatic Society</w:t>
      </w:r>
      <w:r w:rsidRPr="001C3F65">
        <w:t>, 29 (1897) 761.</w:t>
      </w:r>
    </w:p>
  </w:footnote>
  <w:footnote w:id="21">
    <w:p w:rsidR="00FC03D5" w:rsidRPr="00FC03D5" w:rsidRDefault="00FC03D5" w:rsidP="00FC03D5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FC03D5">
        <w:t xml:space="preserve">Mazandarani, </w:t>
      </w:r>
      <w:proofErr w:type="spellStart"/>
      <w:r w:rsidRPr="00FC03D5">
        <w:rPr>
          <w:i/>
          <w:iCs/>
        </w:rPr>
        <w:t>Zuhur</w:t>
      </w:r>
      <w:proofErr w:type="spellEnd"/>
      <w:r w:rsidRPr="00FC03D5">
        <w:rPr>
          <w:i/>
          <w:iCs/>
        </w:rPr>
        <w:t xml:space="preserve"> al-</w:t>
      </w:r>
      <w:proofErr w:type="spellStart"/>
      <w:r w:rsidRPr="00FC03D5">
        <w:rPr>
          <w:i/>
          <w:iCs/>
        </w:rPr>
        <w:t>Haqq</w:t>
      </w:r>
      <w:proofErr w:type="spellEnd"/>
      <w:r w:rsidRPr="00FC03D5">
        <w:t>, vol. 6, p. 541n</w:t>
      </w:r>
      <w:r>
        <w:t>–</w:t>
      </w:r>
      <w:r w:rsidRPr="00FC03D5">
        <w:t>2n.</w:t>
      </w:r>
      <w:proofErr w:type="gramEnd"/>
    </w:p>
  </w:footnote>
  <w:footnote w:id="22">
    <w:p w:rsidR="00FC03D5" w:rsidRPr="00FC03D5" w:rsidRDefault="00FC03D5" w:rsidP="00FC03D5">
      <w:pPr>
        <w:pStyle w:val="FootnoteText"/>
      </w:pPr>
      <w:r>
        <w:rPr>
          <w:rStyle w:val="FootnoteReference"/>
        </w:rPr>
        <w:footnoteRef/>
      </w:r>
      <w:r w:rsidRPr="00FC03D5">
        <w:tab/>
      </w:r>
      <w:proofErr w:type="gramStart"/>
      <w:r w:rsidRPr="00FC03D5">
        <w:t xml:space="preserve">Mazandarani, </w:t>
      </w:r>
      <w:proofErr w:type="spellStart"/>
      <w:r w:rsidRPr="00FC03D5">
        <w:rPr>
          <w:i/>
          <w:iCs/>
        </w:rPr>
        <w:t>Zuhur</w:t>
      </w:r>
      <w:proofErr w:type="spellEnd"/>
      <w:r w:rsidRPr="00FC03D5">
        <w:rPr>
          <w:i/>
          <w:iCs/>
        </w:rPr>
        <w:t xml:space="preserve"> al-</w:t>
      </w:r>
      <w:proofErr w:type="spellStart"/>
      <w:r w:rsidRPr="00FC03D5">
        <w:rPr>
          <w:i/>
          <w:iCs/>
        </w:rPr>
        <w:t>Haqq</w:t>
      </w:r>
      <w:proofErr w:type="spellEnd"/>
      <w:r w:rsidRPr="00FC03D5">
        <w:t>, vol. 6, p. 1010</w:t>
      </w:r>
      <w:r>
        <w:t>.</w:t>
      </w:r>
      <w:proofErr w:type="gramEnd"/>
    </w:p>
  </w:footnote>
  <w:footnote w:id="23">
    <w:p w:rsidR="00F627F8" w:rsidRPr="00F627F8" w:rsidRDefault="00F627F8" w:rsidP="00F627F8">
      <w:pPr>
        <w:pStyle w:val="FootnoteText"/>
      </w:pPr>
      <w:r>
        <w:rPr>
          <w:rStyle w:val="FootnoteReference"/>
        </w:rPr>
        <w:footnoteRef/>
      </w:r>
      <w:r>
        <w:tab/>
      </w:r>
      <w:r w:rsidRPr="00F627F8">
        <w:t xml:space="preserve">Rupert </w:t>
      </w:r>
      <w:proofErr w:type="spellStart"/>
      <w:r w:rsidRPr="00F627F8">
        <w:t>Gunnis</w:t>
      </w:r>
      <w:proofErr w:type="spellEnd"/>
      <w:r w:rsidRPr="00F627F8">
        <w:t xml:space="preserve">, </w:t>
      </w:r>
      <w:r w:rsidRPr="00F627F8">
        <w:rPr>
          <w:i/>
          <w:iCs/>
        </w:rPr>
        <w:t>Historic Cyprus</w:t>
      </w:r>
      <w:r w:rsidRPr="00F627F8">
        <w:t>, London:  Methuen, 1936, p. 89.  I a</w:t>
      </w:r>
      <w:r>
        <w:t>m</w:t>
      </w:r>
      <w:r w:rsidRPr="00F627F8">
        <w:t xml:space="preserve"> grateful to </w:t>
      </w:r>
      <w:proofErr w:type="spellStart"/>
      <w:r w:rsidRPr="00F627F8">
        <w:t>Mr</w:t>
      </w:r>
      <w:proofErr w:type="spellEnd"/>
      <w:r w:rsidRPr="00F627F8">
        <w:t xml:space="preserve"> </w:t>
      </w:r>
      <w:proofErr w:type="spellStart"/>
      <w:r w:rsidRPr="00F627F8">
        <w:t>Tacgey</w:t>
      </w:r>
      <w:proofErr w:type="spellEnd"/>
      <w:r w:rsidRPr="00F627F8">
        <w:t xml:space="preserve"> </w:t>
      </w:r>
      <w:proofErr w:type="spellStart"/>
      <w:r w:rsidRPr="00F627F8">
        <w:t>Debes</w:t>
      </w:r>
      <w:proofErr w:type="spellEnd"/>
      <w:r w:rsidRPr="00F627F8">
        <w:t xml:space="preserve"> for this reference.</w:t>
      </w:r>
    </w:p>
  </w:footnote>
  <w:footnote w:id="24">
    <w:p w:rsidR="0076406F" w:rsidRPr="0076406F" w:rsidRDefault="0076406F" w:rsidP="00950EDB">
      <w:pPr>
        <w:pStyle w:val="FootnoteText"/>
      </w:pPr>
      <w:r>
        <w:rPr>
          <w:rStyle w:val="FootnoteReference"/>
        </w:rPr>
        <w:footnoteRef/>
      </w:r>
      <w:r>
        <w:tab/>
      </w:r>
      <w:r w:rsidRPr="0076406F">
        <w:t>He was the author of the account of the Zanján upheaval which E.</w:t>
      </w:r>
      <w:r>
        <w:t xml:space="preserve"> </w:t>
      </w:r>
      <w:r w:rsidRPr="0076406F">
        <w:t xml:space="preserve">G. Browne published:  “Personal reminiscences of the Babi Insurrection at </w:t>
      </w:r>
      <w:proofErr w:type="spellStart"/>
      <w:r w:rsidRPr="0076406F">
        <w:t>Zanjan</w:t>
      </w:r>
      <w:proofErr w:type="spellEnd"/>
      <w:r w:rsidRPr="0076406F">
        <w:t xml:space="preserve"> in 1850”</w:t>
      </w:r>
      <w:r>
        <w:t>,</w:t>
      </w:r>
      <w:r w:rsidRPr="0076406F">
        <w:t xml:space="preserve"> </w:t>
      </w:r>
      <w:r w:rsidRPr="0076406F">
        <w:rPr>
          <w:i/>
          <w:iCs/>
        </w:rPr>
        <w:t>Journal of the Royal Asiatic Society</w:t>
      </w:r>
      <w:r w:rsidRPr="0076406F">
        <w:t>, vol. 29, 1897, pp. 761</w:t>
      </w:r>
      <w:r>
        <w:t>–</w:t>
      </w:r>
      <w:r w:rsidRPr="0076406F">
        <w:t xml:space="preserve">827.  </w:t>
      </w:r>
      <w:proofErr w:type="spellStart"/>
      <w:r w:rsidRPr="0076406F">
        <w:t>Sayyid</w:t>
      </w:r>
      <w:proofErr w:type="spellEnd"/>
      <w:r w:rsidRPr="0076406F">
        <w:t xml:space="preserve"> </w:t>
      </w:r>
      <w:proofErr w:type="spellStart"/>
      <w:r w:rsidRPr="0076406F">
        <w:t>Mihd</w:t>
      </w:r>
      <w:r w:rsidR="00F93DBD">
        <w:t>i</w:t>
      </w:r>
      <w:proofErr w:type="spellEnd"/>
      <w:r w:rsidRPr="0076406F">
        <w:t xml:space="preserve"> </w:t>
      </w:r>
      <w:proofErr w:type="spellStart"/>
      <w:r w:rsidRPr="0076406F">
        <w:t>Dih</w:t>
      </w:r>
      <w:del w:id="13" w:author="M" w:date="2017-10-12T08:12:00Z">
        <w:r w:rsidRPr="0076406F" w:rsidDel="00950EDB">
          <w:delText>a</w:delText>
        </w:r>
      </w:del>
      <w:r w:rsidRPr="0076406F">
        <w:t>j</w:t>
      </w:r>
      <w:r w:rsidR="00862673" w:rsidRPr="00862673">
        <w:t>í</w:t>
      </w:r>
      <w:proofErr w:type="spellEnd"/>
      <w:r w:rsidRPr="0076406F">
        <w:t xml:space="preserve"> reports that this man was the brother of Áqá </w:t>
      </w:r>
      <w:proofErr w:type="spellStart"/>
      <w:r w:rsidRPr="0076406F">
        <w:t>Naqd</w:t>
      </w:r>
      <w:proofErr w:type="spellEnd"/>
      <w:r w:rsidRPr="0076406F">
        <w:t xml:space="preserve">-‘Alí </w:t>
      </w:r>
      <w:proofErr w:type="spellStart"/>
      <w:r w:rsidR="00862673">
        <w:t>‘</w:t>
      </w:r>
      <w:r w:rsidRPr="0076406F">
        <w:t>Ab</w:t>
      </w:r>
      <w:r w:rsidR="00862673" w:rsidRPr="00862673">
        <w:t>á</w:t>
      </w:r>
      <w:proofErr w:type="spellEnd"/>
      <w:r w:rsidR="00862673">
        <w:t>’</w:t>
      </w:r>
      <w:r w:rsidRPr="0076406F">
        <w:t xml:space="preserve"> Baṣír, the blind Bahá’í who was martyred in about 1867; </w:t>
      </w:r>
      <w:proofErr w:type="spellStart"/>
      <w:r w:rsidRPr="0076406F">
        <w:t>Ris</w:t>
      </w:r>
      <w:r w:rsidR="00862673" w:rsidRPr="00862673">
        <w:t>á</w:t>
      </w:r>
      <w:r w:rsidRPr="0076406F">
        <w:t>la</w:t>
      </w:r>
      <w:proofErr w:type="spellEnd"/>
      <w:r w:rsidRPr="0076406F">
        <w:t xml:space="preserve"> of </w:t>
      </w:r>
      <w:proofErr w:type="spellStart"/>
      <w:r w:rsidRPr="0076406F">
        <w:t>Sayyid</w:t>
      </w:r>
      <w:proofErr w:type="spellEnd"/>
      <w:r w:rsidRPr="0076406F">
        <w:t xml:space="preserve"> Mihdí </w:t>
      </w:r>
      <w:proofErr w:type="spellStart"/>
      <w:r w:rsidRPr="0076406F">
        <w:t>Dih</w:t>
      </w:r>
      <w:del w:id="14" w:author="M" w:date="2017-10-12T08:12:00Z">
        <w:r w:rsidRPr="0076406F" w:rsidDel="00950EDB">
          <w:delText>a</w:delText>
        </w:r>
      </w:del>
      <w:r w:rsidRPr="0076406F">
        <w:t>jí</w:t>
      </w:r>
      <w:proofErr w:type="spellEnd"/>
      <w:r w:rsidRPr="0076406F">
        <w:t xml:space="preserve">, University of Cambridge Library, Browne </w:t>
      </w:r>
      <w:proofErr w:type="spellStart"/>
      <w:r w:rsidRPr="0076406F">
        <w:t>mss</w:t>
      </w:r>
      <w:proofErr w:type="spellEnd"/>
      <w:r w:rsidRPr="0076406F">
        <w:t xml:space="preserve">, F57, p. 286.  While it is certainly true that </w:t>
      </w:r>
      <w:r w:rsidR="00F93DBD" w:rsidRPr="00F93DBD">
        <w:t>Á</w:t>
      </w:r>
      <w:r w:rsidRPr="0076406F">
        <w:t>q</w:t>
      </w:r>
      <w:r w:rsidR="00F93DBD" w:rsidRPr="00F93DBD">
        <w:t>á</w:t>
      </w:r>
      <w:r w:rsidRPr="0076406F">
        <w:t xml:space="preserve"> ‘Abdu’l-</w:t>
      </w:r>
      <w:proofErr w:type="spellStart"/>
      <w:r w:rsidRPr="0076406F">
        <w:t>A</w:t>
      </w:r>
      <w:r w:rsidR="00F93DBD" w:rsidRPr="00F93DBD">
        <w:t>ḥ</w:t>
      </w:r>
      <w:r w:rsidRPr="0076406F">
        <w:t>ad</w:t>
      </w:r>
      <w:proofErr w:type="spellEnd"/>
      <w:r w:rsidRPr="0076406F">
        <w:t xml:space="preserve"> had a brother </w:t>
      </w:r>
      <w:r w:rsidR="00F93DBD" w:rsidRPr="00F93DBD">
        <w:t>Á</w:t>
      </w:r>
      <w:r w:rsidRPr="0076406F">
        <w:t>q</w:t>
      </w:r>
      <w:r w:rsidR="00F93DBD" w:rsidRPr="00F93DBD">
        <w:t>á</w:t>
      </w:r>
      <w:r w:rsidRPr="0076406F">
        <w:t xml:space="preserve"> </w:t>
      </w:r>
      <w:proofErr w:type="spellStart"/>
      <w:r w:rsidRPr="0076406F">
        <w:t>Naqd</w:t>
      </w:r>
      <w:proofErr w:type="spellEnd"/>
      <w:r w:rsidRPr="0076406F">
        <w:t xml:space="preserve">-‘Alí as he states in his reminiscences (p. 780), the account does not seem to indicate that this brother was blind as </w:t>
      </w:r>
      <w:proofErr w:type="spellStart"/>
      <w:r w:rsidR="00862673">
        <w:t>‘</w:t>
      </w:r>
      <w:r w:rsidRPr="0076406F">
        <w:t>Ab</w:t>
      </w:r>
      <w:r w:rsidR="00862673" w:rsidRPr="00862673">
        <w:t>á</w:t>
      </w:r>
      <w:proofErr w:type="spellEnd"/>
      <w:r w:rsidR="00862673">
        <w:t>’</w:t>
      </w:r>
      <w:r w:rsidRPr="0076406F">
        <w:t xml:space="preserve"> Ba</w:t>
      </w:r>
      <w:r w:rsidR="00862673" w:rsidRPr="00862673">
        <w:t>ṣ</w:t>
      </w:r>
      <w:r w:rsidRPr="0076406F">
        <w:t>ír had been since childhood.</w:t>
      </w:r>
    </w:p>
  </w:footnote>
  <w:footnote w:id="25">
    <w:p w:rsidR="00161A8A" w:rsidRPr="00161A8A" w:rsidRDefault="00161A8A" w:rsidP="00161A8A">
      <w:pPr>
        <w:pStyle w:val="FootnoteText"/>
      </w:pPr>
      <w:r>
        <w:rPr>
          <w:rStyle w:val="FootnoteReference"/>
        </w:rPr>
        <w:footnoteRef/>
      </w:r>
      <w:r>
        <w:tab/>
      </w:r>
      <w:r w:rsidRPr="00161A8A">
        <w:t xml:space="preserve">Browne, </w:t>
      </w:r>
      <w:r w:rsidRPr="00161A8A">
        <w:rPr>
          <w:i/>
          <w:iCs/>
        </w:rPr>
        <w:t>Materials for the Study of the Babi Religion</w:t>
      </w:r>
      <w:r w:rsidRPr="00161A8A">
        <w:t>, p. 312</w:t>
      </w:r>
      <w:r>
        <w:t>.</w:t>
      </w:r>
    </w:p>
  </w:footnote>
  <w:footnote w:id="26">
    <w:p w:rsidR="00161A8A" w:rsidRPr="00161A8A" w:rsidRDefault="00161A8A" w:rsidP="00161A8A">
      <w:pPr>
        <w:pStyle w:val="FootnoteText"/>
      </w:pPr>
      <w:r>
        <w:rPr>
          <w:rStyle w:val="FootnoteReference"/>
        </w:rPr>
        <w:footnoteRef/>
      </w:r>
      <w:r>
        <w:tab/>
      </w:r>
      <w:r w:rsidRPr="00161A8A">
        <w:t xml:space="preserve">The information in the last two paragraphs was obtained during my trip to Cyprus in October and November 1989.  I am most grateful to </w:t>
      </w:r>
      <w:proofErr w:type="spellStart"/>
      <w:r w:rsidRPr="00161A8A">
        <w:t>Mr</w:t>
      </w:r>
      <w:proofErr w:type="spellEnd"/>
      <w:r w:rsidRPr="00161A8A">
        <w:t xml:space="preserve"> Mustafa Salman and </w:t>
      </w:r>
      <w:proofErr w:type="spellStart"/>
      <w:r w:rsidRPr="00161A8A">
        <w:t>Mr</w:t>
      </w:r>
      <w:proofErr w:type="spellEnd"/>
      <w:r w:rsidRPr="00161A8A">
        <w:t xml:space="preserve"> </w:t>
      </w:r>
      <w:proofErr w:type="spellStart"/>
      <w:r w:rsidRPr="00161A8A">
        <w:t>Erol</w:t>
      </w:r>
      <w:proofErr w:type="spellEnd"/>
      <w:r w:rsidRPr="00161A8A">
        <w:t xml:space="preserve"> </w:t>
      </w:r>
      <w:proofErr w:type="spellStart"/>
      <w:r w:rsidRPr="00161A8A">
        <w:t>Olkar</w:t>
      </w:r>
      <w:proofErr w:type="spellEnd"/>
      <w:r w:rsidRPr="00161A8A">
        <w:t xml:space="preserve">, two Bahá’ís of Famagusta whose families have been closely associated with Mírzá </w:t>
      </w:r>
      <w:proofErr w:type="spellStart"/>
      <w:r w:rsidRPr="00161A8A">
        <w:t>Yaḥyá’s</w:t>
      </w:r>
      <w:proofErr w:type="spellEnd"/>
      <w:r w:rsidRPr="00161A8A">
        <w:t xml:space="preserve"> descendants.  I am also grateful to </w:t>
      </w:r>
      <w:proofErr w:type="spellStart"/>
      <w:r w:rsidRPr="00161A8A">
        <w:t>Mr</w:t>
      </w:r>
      <w:proofErr w:type="spellEnd"/>
      <w:r w:rsidRPr="00161A8A">
        <w:t xml:space="preserve"> </w:t>
      </w:r>
      <w:proofErr w:type="spellStart"/>
      <w:r w:rsidRPr="00161A8A">
        <w:t>Tacgey</w:t>
      </w:r>
      <w:proofErr w:type="spellEnd"/>
      <w:r w:rsidRPr="00161A8A">
        <w:t xml:space="preserve"> </w:t>
      </w:r>
      <w:proofErr w:type="spellStart"/>
      <w:r w:rsidRPr="00161A8A">
        <w:t>Debes</w:t>
      </w:r>
      <w:proofErr w:type="spellEnd"/>
      <w:r w:rsidRPr="00161A8A">
        <w:t xml:space="preserve"> for much information conveyed to me in correspondence since my visit.</w:t>
      </w:r>
    </w:p>
  </w:footnote>
  <w:footnote w:id="27">
    <w:p w:rsidR="00CD10E0" w:rsidRDefault="00CD10E0" w:rsidP="00CD10E0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CD10E0">
        <w:t xml:space="preserve">Presumably the same person as in Browne, </w:t>
      </w:r>
      <w:r w:rsidRPr="00CD10E0">
        <w:rPr>
          <w:i/>
          <w:iCs/>
        </w:rPr>
        <w:t>Materials</w:t>
      </w:r>
      <w:r w:rsidRPr="00CD10E0">
        <w:t>, p. 314.</w:t>
      </w:r>
      <w:proofErr w:type="gramEnd"/>
    </w:p>
  </w:footnote>
  <w:footnote w:id="28">
    <w:p w:rsidR="00CD10E0" w:rsidRDefault="00CD10E0" w:rsidP="00CD10E0">
      <w:pPr>
        <w:pStyle w:val="FootnoteText"/>
      </w:pPr>
      <w:r>
        <w:rPr>
          <w:rStyle w:val="FootnoteReference"/>
        </w:rPr>
        <w:footnoteRef/>
      </w:r>
      <w:r>
        <w:tab/>
      </w:r>
      <w:r w:rsidRPr="00CD10E0">
        <w:t>Based on statements made by Aḥmad to Lady Blomfie</w:t>
      </w:r>
      <w:r>
        <w:t>l</w:t>
      </w:r>
      <w:r w:rsidRPr="00CD10E0">
        <w:t xml:space="preserve">d in 1922; Lady Blomfield, </w:t>
      </w:r>
      <w:r w:rsidRPr="00CD10E0">
        <w:rPr>
          <w:i/>
          <w:iCs/>
        </w:rPr>
        <w:t>The Chosen Highway</w:t>
      </w:r>
      <w:r w:rsidRPr="00CD10E0">
        <w:t>, Bahá’í Publishing Trust, 1967, pp. 237</w:t>
      </w:r>
      <w:r>
        <w:t>–</w:t>
      </w:r>
      <w:r w:rsidRPr="00CD10E0">
        <w:t xml:space="preserve">8.  See also Balyuzi, </w:t>
      </w:r>
      <w:r w:rsidRPr="00CD10E0">
        <w:rPr>
          <w:i/>
          <w:iCs/>
        </w:rPr>
        <w:t>Bahá’u’lláh, King of Glory</w:t>
      </w:r>
      <w:r w:rsidRPr="00CD10E0">
        <w:t>, p. 232n</w:t>
      </w:r>
      <w:r>
        <w:t>.</w:t>
      </w:r>
    </w:p>
  </w:footnote>
  <w:footnote w:id="29">
    <w:p w:rsidR="00C13AA3" w:rsidRDefault="00C13AA3" w:rsidP="00C13AA3">
      <w:pPr>
        <w:pStyle w:val="FootnoteText"/>
      </w:pPr>
      <w:r>
        <w:rPr>
          <w:rStyle w:val="FootnoteReference"/>
        </w:rPr>
        <w:footnoteRef/>
      </w:r>
      <w:r>
        <w:tab/>
      </w:r>
      <w:r w:rsidRPr="00C13AA3">
        <w:t xml:space="preserve">Evidence for this plan comes in Peter Berger, “From Sect to Church:  a sociological interpretation of the Bahá’í movement”, Ph.D. Thesis, New School for Social Research, New York, 1954, p. 140, n. 4; </w:t>
      </w:r>
      <w:r w:rsidRPr="00C13AA3">
        <w:rPr>
          <w:i/>
          <w:iCs/>
        </w:rPr>
        <w:t>Azal’s Notes</w:t>
      </w:r>
      <w:r w:rsidRPr="00C13AA3">
        <w:t xml:space="preserve">, Princeton University Library, see </w:t>
      </w:r>
      <w:r w:rsidRPr="00C13AA3">
        <w:rPr>
          <w:i/>
          <w:iCs/>
        </w:rPr>
        <w:t>supra</w:t>
      </w:r>
      <w:r w:rsidRPr="00C13AA3">
        <w:t>.</w:t>
      </w:r>
    </w:p>
  </w:footnote>
  <w:footnote w:id="30">
    <w:p w:rsidR="00C13AA3" w:rsidRDefault="00C13AA3" w:rsidP="00C13AA3">
      <w:pPr>
        <w:pStyle w:val="FootnoteText"/>
      </w:pPr>
      <w:r>
        <w:rPr>
          <w:rStyle w:val="FootnoteReference"/>
        </w:rPr>
        <w:footnoteRef/>
      </w:r>
      <w:r>
        <w:tab/>
      </w:r>
      <w:r w:rsidRPr="00C13AA3">
        <w:t>I was informed by the Cyprus Bahá’ís that in fact ‘</w:t>
      </w:r>
      <w:proofErr w:type="spellStart"/>
      <w:r w:rsidRPr="00C13AA3">
        <w:t>Iṣmat</w:t>
      </w:r>
      <w:proofErr w:type="spellEnd"/>
      <w:r w:rsidRPr="00C13AA3">
        <w:t xml:space="preserve">, although married to Jalál Azal, had no time for Mírzá </w:t>
      </w:r>
      <w:proofErr w:type="spellStart"/>
      <w:r w:rsidRPr="00C13AA3">
        <w:t>Yaḥyá’s</w:t>
      </w:r>
      <w:proofErr w:type="spellEnd"/>
      <w:r w:rsidRPr="00C13AA3">
        <w:t xml:space="preserve"> claims and openly derided these even in front of her husband.</w:t>
      </w:r>
    </w:p>
  </w:footnote>
  <w:footnote w:id="31">
    <w:p w:rsidR="00C13AA3" w:rsidRDefault="00C13AA3" w:rsidP="00C13AA3">
      <w:pPr>
        <w:pStyle w:val="FootnoteText"/>
      </w:pPr>
      <w:r>
        <w:rPr>
          <w:rStyle w:val="FootnoteReference"/>
        </w:rPr>
        <w:footnoteRef/>
      </w:r>
      <w:r>
        <w:tab/>
      </w:r>
      <w:r w:rsidRPr="00C13AA3">
        <w:t xml:space="preserve">One of the main episodes in this planned attack was a court case over access to the shrine of Bahá’u’lláh.  This case was brought by Qamar Bahá’í, who was a second generation opponent and the star witness was to have been </w:t>
      </w:r>
      <w:proofErr w:type="spellStart"/>
      <w:r w:rsidRPr="00C13AA3">
        <w:t>Nayyir</w:t>
      </w:r>
      <w:proofErr w:type="spellEnd"/>
      <w:r w:rsidRPr="00C13AA3">
        <w:t xml:space="preserve"> Afnán, who was married to Shoghi Effendi’s sister and was a third generation opponent.  But the death of the latter in 1952 aborted the plan.</w:t>
      </w:r>
    </w:p>
  </w:footnote>
  <w:footnote w:id="32">
    <w:p w:rsidR="00460A70" w:rsidRDefault="00460A70">
      <w:pPr>
        <w:pStyle w:val="FootnoteText"/>
      </w:pPr>
      <w:r>
        <w:rPr>
          <w:rStyle w:val="FootnoteReference"/>
        </w:rPr>
        <w:footnoteRef/>
      </w:r>
      <w:r>
        <w:tab/>
      </w:r>
      <w:r w:rsidRPr="00460A70">
        <w:t>South Pasadena:  William Carey Library, 1974.</w:t>
      </w:r>
    </w:p>
  </w:footnote>
  <w:footnote w:id="33">
    <w:p w:rsidR="00460A70" w:rsidRDefault="00460A70" w:rsidP="00460A70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460A70">
        <w:t>“The Bahá’í community of Acre”</w:t>
      </w:r>
      <w:r>
        <w:t>,</w:t>
      </w:r>
      <w:r w:rsidRPr="00460A70">
        <w:t xml:space="preserve"> </w:t>
      </w:r>
      <w:r w:rsidRPr="00460A70">
        <w:rPr>
          <w:i/>
          <w:iCs/>
        </w:rPr>
        <w:t>Folklore Research Center Studies</w:t>
      </w:r>
      <w:r w:rsidRPr="00460A70">
        <w:t>, vol. 3 (1972)</w:t>
      </w:r>
      <w:r>
        <w:t>,</w:t>
      </w:r>
      <w:r w:rsidRPr="00460A70">
        <w:t xml:space="preserve"> pp. 119</w:t>
      </w:r>
      <w:r>
        <w:t>–</w:t>
      </w:r>
      <w:r w:rsidRPr="00460A70">
        <w:t>141.</w:t>
      </w:r>
      <w:proofErr w:type="gramEnd"/>
    </w:p>
  </w:footnote>
  <w:footnote w:id="34">
    <w:p w:rsidR="00460A70" w:rsidRDefault="00460A70" w:rsidP="00460A70">
      <w:pPr>
        <w:pStyle w:val="FootnoteText"/>
      </w:pPr>
      <w:r>
        <w:rPr>
          <w:rStyle w:val="FootnoteReference"/>
        </w:rPr>
        <w:footnoteRef/>
      </w:r>
      <w:r w:rsidRPr="00460A70">
        <w:tab/>
      </w:r>
      <w:proofErr w:type="gramStart"/>
      <w:r w:rsidRPr="00460A70">
        <w:t xml:space="preserve">Cohen, </w:t>
      </w:r>
      <w:r>
        <w:t>“</w:t>
      </w:r>
      <w:r w:rsidRPr="00460A70">
        <w:t>Bahá’í community”, p. 140.</w:t>
      </w:r>
      <w:proofErr w:type="gramEnd"/>
    </w:p>
  </w:footnote>
  <w:footnote w:id="35">
    <w:p w:rsidR="00004840" w:rsidRDefault="00004840">
      <w:pPr>
        <w:pStyle w:val="FootnoteText"/>
      </w:pPr>
      <w:r>
        <w:rPr>
          <w:rStyle w:val="FootnoteReference"/>
        </w:rPr>
        <w:footnoteRef/>
      </w:r>
      <w:r w:rsidRPr="00004840">
        <w:tab/>
        <w:t xml:space="preserve">Jalál Azal’s </w:t>
      </w:r>
      <w:r w:rsidRPr="00004840">
        <w:rPr>
          <w:i/>
          <w:iCs/>
        </w:rPr>
        <w:t>Notes</w:t>
      </w:r>
      <w:r w:rsidRPr="00004840">
        <w:t xml:space="preserve">, pp. 557, 791–2; this is alluded to in Miller, </w:t>
      </w:r>
      <w:r w:rsidRPr="00004840">
        <w:rPr>
          <w:i/>
          <w:iCs/>
        </w:rPr>
        <w:t>The Bahá’í Faith</w:t>
      </w:r>
      <w:r w:rsidRPr="00004840">
        <w:t>, p. 107, 114, n. 53.</w:t>
      </w:r>
    </w:p>
  </w:footnote>
  <w:footnote w:id="36">
    <w:p w:rsidR="00004840" w:rsidRDefault="00004840">
      <w:pPr>
        <w:pStyle w:val="FootnoteText"/>
      </w:pPr>
      <w:r>
        <w:rPr>
          <w:rStyle w:val="FootnoteReference"/>
        </w:rPr>
        <w:footnoteRef/>
      </w:r>
      <w:r>
        <w:tab/>
      </w:r>
      <w:r w:rsidRPr="00004840">
        <w:t>See note 30 above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D3FC7"/>
    <w:multiLevelType w:val="multilevel"/>
    <w:tmpl w:val="EF4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403425"/>
    <w:multiLevelType w:val="multilevel"/>
    <w:tmpl w:val="5776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C560FA"/>
    <w:multiLevelType w:val="multilevel"/>
    <w:tmpl w:val="2A48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F62A34"/>
    <w:multiLevelType w:val="multilevel"/>
    <w:tmpl w:val="85580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AD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840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4311"/>
    <w:rsid w:val="00045275"/>
    <w:rsid w:val="0004654B"/>
    <w:rsid w:val="0004657C"/>
    <w:rsid w:val="000467CF"/>
    <w:rsid w:val="00046A17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0C9B"/>
    <w:rsid w:val="00071504"/>
    <w:rsid w:val="0007187D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6C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34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1FD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4B8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8E6"/>
    <w:rsid w:val="000D6E90"/>
    <w:rsid w:val="000D6FFB"/>
    <w:rsid w:val="000D762D"/>
    <w:rsid w:val="000D7908"/>
    <w:rsid w:val="000E017C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EC3"/>
    <w:rsid w:val="000E626C"/>
    <w:rsid w:val="000E687F"/>
    <w:rsid w:val="000E713E"/>
    <w:rsid w:val="000E78C4"/>
    <w:rsid w:val="000F1030"/>
    <w:rsid w:val="000F1D7C"/>
    <w:rsid w:val="000F2015"/>
    <w:rsid w:val="000F2812"/>
    <w:rsid w:val="000F2C95"/>
    <w:rsid w:val="000F3486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704"/>
    <w:rsid w:val="00101B31"/>
    <w:rsid w:val="00101DA8"/>
    <w:rsid w:val="00102319"/>
    <w:rsid w:val="00103021"/>
    <w:rsid w:val="001036CF"/>
    <w:rsid w:val="00103801"/>
    <w:rsid w:val="00103F69"/>
    <w:rsid w:val="00104FB8"/>
    <w:rsid w:val="001051C2"/>
    <w:rsid w:val="00105689"/>
    <w:rsid w:val="0010568F"/>
    <w:rsid w:val="001069EB"/>
    <w:rsid w:val="001078A7"/>
    <w:rsid w:val="001079A5"/>
    <w:rsid w:val="001106E6"/>
    <w:rsid w:val="00110751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501C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43D"/>
    <w:rsid w:val="00147D19"/>
    <w:rsid w:val="00150BCE"/>
    <w:rsid w:val="00150F43"/>
    <w:rsid w:val="00151137"/>
    <w:rsid w:val="001511F3"/>
    <w:rsid w:val="0015183D"/>
    <w:rsid w:val="00151B00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8E4"/>
    <w:rsid w:val="00156EF0"/>
    <w:rsid w:val="001578E7"/>
    <w:rsid w:val="0016048D"/>
    <w:rsid w:val="001604E5"/>
    <w:rsid w:val="001614D6"/>
    <w:rsid w:val="00161966"/>
    <w:rsid w:val="00161A8A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4B0D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6B2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65"/>
    <w:rsid w:val="001C3FFB"/>
    <w:rsid w:val="001C4404"/>
    <w:rsid w:val="001C4EE2"/>
    <w:rsid w:val="001C4F32"/>
    <w:rsid w:val="001C615B"/>
    <w:rsid w:val="001C6340"/>
    <w:rsid w:val="001C6449"/>
    <w:rsid w:val="001C6664"/>
    <w:rsid w:val="001C7343"/>
    <w:rsid w:val="001C75E0"/>
    <w:rsid w:val="001C7997"/>
    <w:rsid w:val="001D0AB7"/>
    <w:rsid w:val="001D0B30"/>
    <w:rsid w:val="001D0B42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1F57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776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13F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5E4"/>
    <w:rsid w:val="00233C04"/>
    <w:rsid w:val="00233FBC"/>
    <w:rsid w:val="00234853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82F"/>
    <w:rsid w:val="00265C64"/>
    <w:rsid w:val="00266212"/>
    <w:rsid w:val="0026632B"/>
    <w:rsid w:val="002663B7"/>
    <w:rsid w:val="002664DA"/>
    <w:rsid w:val="00266512"/>
    <w:rsid w:val="002668B6"/>
    <w:rsid w:val="00267BFC"/>
    <w:rsid w:val="00267C6D"/>
    <w:rsid w:val="0027035D"/>
    <w:rsid w:val="002717A9"/>
    <w:rsid w:val="00271AB1"/>
    <w:rsid w:val="0027259F"/>
    <w:rsid w:val="0027268E"/>
    <w:rsid w:val="00272F72"/>
    <w:rsid w:val="002736CE"/>
    <w:rsid w:val="00273CEF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724"/>
    <w:rsid w:val="002B0BA6"/>
    <w:rsid w:val="002B0F67"/>
    <w:rsid w:val="002B11BC"/>
    <w:rsid w:val="002B11D8"/>
    <w:rsid w:val="002B19CA"/>
    <w:rsid w:val="002B1E42"/>
    <w:rsid w:val="002B1FBD"/>
    <w:rsid w:val="002B231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ED1"/>
    <w:rsid w:val="002C3850"/>
    <w:rsid w:val="002C3C52"/>
    <w:rsid w:val="002C50F7"/>
    <w:rsid w:val="002C5548"/>
    <w:rsid w:val="002C5A3F"/>
    <w:rsid w:val="002C62CD"/>
    <w:rsid w:val="002C78C3"/>
    <w:rsid w:val="002C7E95"/>
    <w:rsid w:val="002D0189"/>
    <w:rsid w:val="002D06FC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917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844"/>
    <w:rsid w:val="002F3E6D"/>
    <w:rsid w:val="002F4044"/>
    <w:rsid w:val="002F4589"/>
    <w:rsid w:val="002F464F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07DDD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6F0C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8AF"/>
    <w:rsid w:val="00326F4D"/>
    <w:rsid w:val="0033024F"/>
    <w:rsid w:val="0033084E"/>
    <w:rsid w:val="00330C05"/>
    <w:rsid w:val="00330DC6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E09"/>
    <w:rsid w:val="00362110"/>
    <w:rsid w:val="003626DA"/>
    <w:rsid w:val="003626E6"/>
    <w:rsid w:val="00362895"/>
    <w:rsid w:val="00362A99"/>
    <w:rsid w:val="003631AD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67A3F"/>
    <w:rsid w:val="0037052D"/>
    <w:rsid w:val="0037167C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F9D"/>
    <w:rsid w:val="00381517"/>
    <w:rsid w:val="0038175B"/>
    <w:rsid w:val="00381AB3"/>
    <w:rsid w:val="00381C17"/>
    <w:rsid w:val="00381C59"/>
    <w:rsid w:val="00381F89"/>
    <w:rsid w:val="00382665"/>
    <w:rsid w:val="0038334F"/>
    <w:rsid w:val="0038337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34F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668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DC6"/>
    <w:rsid w:val="003C23E1"/>
    <w:rsid w:val="003C29B8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0B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33FC"/>
    <w:rsid w:val="00403D8E"/>
    <w:rsid w:val="00404299"/>
    <w:rsid w:val="004049C0"/>
    <w:rsid w:val="00404C58"/>
    <w:rsid w:val="00404D62"/>
    <w:rsid w:val="0040514B"/>
    <w:rsid w:val="00405770"/>
    <w:rsid w:val="00405D4E"/>
    <w:rsid w:val="00405DF2"/>
    <w:rsid w:val="0040722E"/>
    <w:rsid w:val="004105CA"/>
    <w:rsid w:val="004114B3"/>
    <w:rsid w:val="0041181D"/>
    <w:rsid w:val="00411C44"/>
    <w:rsid w:val="004128AB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39A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E09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7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4955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4FE5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153D"/>
    <w:rsid w:val="00481DE7"/>
    <w:rsid w:val="0048256C"/>
    <w:rsid w:val="00483B1D"/>
    <w:rsid w:val="00483CD9"/>
    <w:rsid w:val="00484811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56C7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3A6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2CA7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68F"/>
    <w:rsid w:val="004D7DE0"/>
    <w:rsid w:val="004D7F13"/>
    <w:rsid w:val="004E05EC"/>
    <w:rsid w:val="004E07BC"/>
    <w:rsid w:val="004E0CB3"/>
    <w:rsid w:val="004E116B"/>
    <w:rsid w:val="004E15DA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94F"/>
    <w:rsid w:val="00500A8B"/>
    <w:rsid w:val="00500F99"/>
    <w:rsid w:val="0050170F"/>
    <w:rsid w:val="00501961"/>
    <w:rsid w:val="00501B7E"/>
    <w:rsid w:val="005025ED"/>
    <w:rsid w:val="00502C0B"/>
    <w:rsid w:val="005034B4"/>
    <w:rsid w:val="0050500C"/>
    <w:rsid w:val="0050547C"/>
    <w:rsid w:val="00505851"/>
    <w:rsid w:val="00506263"/>
    <w:rsid w:val="0050699A"/>
    <w:rsid w:val="0050708A"/>
    <w:rsid w:val="005075E3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6CB"/>
    <w:rsid w:val="00514711"/>
    <w:rsid w:val="00514F19"/>
    <w:rsid w:val="005151F6"/>
    <w:rsid w:val="00515215"/>
    <w:rsid w:val="005154C7"/>
    <w:rsid w:val="005171DC"/>
    <w:rsid w:val="00517DC9"/>
    <w:rsid w:val="00520255"/>
    <w:rsid w:val="0052032C"/>
    <w:rsid w:val="005209D9"/>
    <w:rsid w:val="00520C21"/>
    <w:rsid w:val="00521098"/>
    <w:rsid w:val="00521575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A1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621"/>
    <w:rsid w:val="005277AF"/>
    <w:rsid w:val="00527A9F"/>
    <w:rsid w:val="00527B5A"/>
    <w:rsid w:val="0053029E"/>
    <w:rsid w:val="0053052D"/>
    <w:rsid w:val="00530B24"/>
    <w:rsid w:val="005311A5"/>
    <w:rsid w:val="0053155B"/>
    <w:rsid w:val="005322AB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68F"/>
    <w:rsid w:val="0055373F"/>
    <w:rsid w:val="00553A70"/>
    <w:rsid w:val="00554073"/>
    <w:rsid w:val="0055429F"/>
    <w:rsid w:val="00554580"/>
    <w:rsid w:val="005559CE"/>
    <w:rsid w:val="00555C32"/>
    <w:rsid w:val="00555F07"/>
    <w:rsid w:val="005564C4"/>
    <w:rsid w:val="00556BC3"/>
    <w:rsid w:val="0055742D"/>
    <w:rsid w:val="005577EB"/>
    <w:rsid w:val="00557D92"/>
    <w:rsid w:val="0056012F"/>
    <w:rsid w:val="00561511"/>
    <w:rsid w:val="0056158E"/>
    <w:rsid w:val="0056209E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6AC8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7FB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D058D"/>
    <w:rsid w:val="005D0BE2"/>
    <w:rsid w:val="005D1238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650"/>
    <w:rsid w:val="00613288"/>
    <w:rsid w:val="006139FF"/>
    <w:rsid w:val="006143A3"/>
    <w:rsid w:val="0061440B"/>
    <w:rsid w:val="00614FE3"/>
    <w:rsid w:val="0061518A"/>
    <w:rsid w:val="006151B7"/>
    <w:rsid w:val="00616B4B"/>
    <w:rsid w:val="00621BA6"/>
    <w:rsid w:val="00621F09"/>
    <w:rsid w:val="0062203B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059A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37D"/>
    <w:rsid w:val="006526CA"/>
    <w:rsid w:val="0065373E"/>
    <w:rsid w:val="00653EE4"/>
    <w:rsid w:val="00654341"/>
    <w:rsid w:val="00654FDE"/>
    <w:rsid w:val="0065610C"/>
    <w:rsid w:val="0065627D"/>
    <w:rsid w:val="00656737"/>
    <w:rsid w:val="00657E83"/>
    <w:rsid w:val="00657EF0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2F1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5A1"/>
    <w:rsid w:val="00687BE1"/>
    <w:rsid w:val="0069080E"/>
    <w:rsid w:val="00690984"/>
    <w:rsid w:val="00690C02"/>
    <w:rsid w:val="006914B8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1EE"/>
    <w:rsid w:val="00697303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152"/>
    <w:rsid w:val="006A796C"/>
    <w:rsid w:val="006A7AD0"/>
    <w:rsid w:val="006B00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4F7A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669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2EF0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671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1D49"/>
    <w:rsid w:val="0070206C"/>
    <w:rsid w:val="007025DF"/>
    <w:rsid w:val="00702C3F"/>
    <w:rsid w:val="007030D2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341"/>
    <w:rsid w:val="00727718"/>
    <w:rsid w:val="00727F74"/>
    <w:rsid w:val="007306A6"/>
    <w:rsid w:val="00730A5B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5E9B"/>
    <w:rsid w:val="0073610C"/>
    <w:rsid w:val="00736670"/>
    <w:rsid w:val="00736BA6"/>
    <w:rsid w:val="0073711D"/>
    <w:rsid w:val="00737C13"/>
    <w:rsid w:val="00737DCB"/>
    <w:rsid w:val="00740ACC"/>
    <w:rsid w:val="00740C0E"/>
    <w:rsid w:val="00740D84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06F"/>
    <w:rsid w:val="00764379"/>
    <w:rsid w:val="00764996"/>
    <w:rsid w:val="0076592C"/>
    <w:rsid w:val="00765A83"/>
    <w:rsid w:val="007660C3"/>
    <w:rsid w:val="0076625F"/>
    <w:rsid w:val="007666D4"/>
    <w:rsid w:val="00766A5E"/>
    <w:rsid w:val="00770BF4"/>
    <w:rsid w:val="00771DFA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E2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B00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6A5"/>
    <w:rsid w:val="007A07FC"/>
    <w:rsid w:val="007A090A"/>
    <w:rsid w:val="007A0CEF"/>
    <w:rsid w:val="007A0E0A"/>
    <w:rsid w:val="007A0F8F"/>
    <w:rsid w:val="007A150C"/>
    <w:rsid w:val="007A1EF9"/>
    <w:rsid w:val="007A3890"/>
    <w:rsid w:val="007A3FFB"/>
    <w:rsid w:val="007A47E9"/>
    <w:rsid w:val="007A48D5"/>
    <w:rsid w:val="007A5156"/>
    <w:rsid w:val="007A5CA1"/>
    <w:rsid w:val="007A67CC"/>
    <w:rsid w:val="007A73C8"/>
    <w:rsid w:val="007B098D"/>
    <w:rsid w:val="007B0E95"/>
    <w:rsid w:val="007B0EE1"/>
    <w:rsid w:val="007B149D"/>
    <w:rsid w:val="007B152C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8C1"/>
    <w:rsid w:val="007D2B23"/>
    <w:rsid w:val="007D2CCD"/>
    <w:rsid w:val="007D2EA9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607"/>
    <w:rsid w:val="007E0074"/>
    <w:rsid w:val="007E03DF"/>
    <w:rsid w:val="007E0E0C"/>
    <w:rsid w:val="007E1423"/>
    <w:rsid w:val="007E2863"/>
    <w:rsid w:val="007E2EDC"/>
    <w:rsid w:val="007E3134"/>
    <w:rsid w:val="007E3247"/>
    <w:rsid w:val="007E3BA0"/>
    <w:rsid w:val="007E3DB9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5D89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AFF"/>
    <w:rsid w:val="00804B6A"/>
    <w:rsid w:val="00804C9F"/>
    <w:rsid w:val="00804F23"/>
    <w:rsid w:val="0080553B"/>
    <w:rsid w:val="00805BF9"/>
    <w:rsid w:val="00805E04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947"/>
    <w:rsid w:val="00820BE2"/>
    <w:rsid w:val="00820F00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F9A"/>
    <w:rsid w:val="00837C39"/>
    <w:rsid w:val="00837D6F"/>
    <w:rsid w:val="00837DBE"/>
    <w:rsid w:val="0084084A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36"/>
    <w:rsid w:val="0084584B"/>
    <w:rsid w:val="0084603B"/>
    <w:rsid w:val="00846451"/>
    <w:rsid w:val="00847DF2"/>
    <w:rsid w:val="00847E64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4D7"/>
    <w:rsid w:val="008526C1"/>
    <w:rsid w:val="008526CA"/>
    <w:rsid w:val="008527F9"/>
    <w:rsid w:val="00852996"/>
    <w:rsid w:val="00853217"/>
    <w:rsid w:val="008533BD"/>
    <w:rsid w:val="00853ADB"/>
    <w:rsid w:val="00854674"/>
    <w:rsid w:val="008549A6"/>
    <w:rsid w:val="00855CF1"/>
    <w:rsid w:val="008562AA"/>
    <w:rsid w:val="00856692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673"/>
    <w:rsid w:val="00862935"/>
    <w:rsid w:val="00862B02"/>
    <w:rsid w:val="00862BFF"/>
    <w:rsid w:val="00863154"/>
    <w:rsid w:val="008639C6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365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B8A"/>
    <w:rsid w:val="008A2039"/>
    <w:rsid w:val="008A2087"/>
    <w:rsid w:val="008A212C"/>
    <w:rsid w:val="008A2356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926"/>
    <w:rsid w:val="008D1A23"/>
    <w:rsid w:val="008D1F47"/>
    <w:rsid w:val="008D2242"/>
    <w:rsid w:val="008D2279"/>
    <w:rsid w:val="008D2497"/>
    <w:rsid w:val="008D27ED"/>
    <w:rsid w:val="008D2EE6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0CB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63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0EDB"/>
    <w:rsid w:val="00951553"/>
    <w:rsid w:val="009515BF"/>
    <w:rsid w:val="00951692"/>
    <w:rsid w:val="00952A69"/>
    <w:rsid w:val="009534BC"/>
    <w:rsid w:val="00953C67"/>
    <w:rsid w:val="00954746"/>
    <w:rsid w:val="0095500E"/>
    <w:rsid w:val="00955017"/>
    <w:rsid w:val="00955991"/>
    <w:rsid w:val="00955C87"/>
    <w:rsid w:val="0095661E"/>
    <w:rsid w:val="00956958"/>
    <w:rsid w:val="009574F4"/>
    <w:rsid w:val="00957934"/>
    <w:rsid w:val="00957C0F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45C"/>
    <w:rsid w:val="00975747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626"/>
    <w:rsid w:val="00980831"/>
    <w:rsid w:val="00980AD3"/>
    <w:rsid w:val="00981079"/>
    <w:rsid w:val="0098180A"/>
    <w:rsid w:val="0098187F"/>
    <w:rsid w:val="00981E98"/>
    <w:rsid w:val="00981EFA"/>
    <w:rsid w:val="00982711"/>
    <w:rsid w:val="009827B8"/>
    <w:rsid w:val="009834DF"/>
    <w:rsid w:val="009834E6"/>
    <w:rsid w:val="00983707"/>
    <w:rsid w:val="009839E5"/>
    <w:rsid w:val="00983F37"/>
    <w:rsid w:val="0098441B"/>
    <w:rsid w:val="0098451C"/>
    <w:rsid w:val="00985073"/>
    <w:rsid w:val="00985B49"/>
    <w:rsid w:val="00985B57"/>
    <w:rsid w:val="0098630E"/>
    <w:rsid w:val="0098645A"/>
    <w:rsid w:val="00986DC3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959"/>
    <w:rsid w:val="009A0908"/>
    <w:rsid w:val="009A0FDD"/>
    <w:rsid w:val="009A1400"/>
    <w:rsid w:val="009A1446"/>
    <w:rsid w:val="009A15EB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0F0B"/>
    <w:rsid w:val="009D11C8"/>
    <w:rsid w:val="009D25EC"/>
    <w:rsid w:val="009D274C"/>
    <w:rsid w:val="009D29FD"/>
    <w:rsid w:val="009D2B48"/>
    <w:rsid w:val="009D407A"/>
    <w:rsid w:val="009D4088"/>
    <w:rsid w:val="009D4832"/>
    <w:rsid w:val="009D4BB4"/>
    <w:rsid w:val="009D4D7F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4"/>
    <w:rsid w:val="009E3BFF"/>
    <w:rsid w:val="009E3C8F"/>
    <w:rsid w:val="009E45AA"/>
    <w:rsid w:val="009E4B58"/>
    <w:rsid w:val="009E5357"/>
    <w:rsid w:val="009E5660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438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30B3C"/>
    <w:rsid w:val="00A3169D"/>
    <w:rsid w:val="00A3257D"/>
    <w:rsid w:val="00A3307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40D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B7D"/>
    <w:rsid w:val="00A75D6F"/>
    <w:rsid w:val="00A769DC"/>
    <w:rsid w:val="00A76D25"/>
    <w:rsid w:val="00A77824"/>
    <w:rsid w:val="00A77CD8"/>
    <w:rsid w:val="00A77ED1"/>
    <w:rsid w:val="00A808B4"/>
    <w:rsid w:val="00A80B0D"/>
    <w:rsid w:val="00A80ECA"/>
    <w:rsid w:val="00A8234F"/>
    <w:rsid w:val="00A82400"/>
    <w:rsid w:val="00A82AAD"/>
    <w:rsid w:val="00A82D56"/>
    <w:rsid w:val="00A837FF"/>
    <w:rsid w:val="00A839F9"/>
    <w:rsid w:val="00A8476D"/>
    <w:rsid w:val="00A85281"/>
    <w:rsid w:val="00A857FB"/>
    <w:rsid w:val="00A85E8E"/>
    <w:rsid w:val="00A86731"/>
    <w:rsid w:val="00A870D1"/>
    <w:rsid w:val="00A87242"/>
    <w:rsid w:val="00A87AD8"/>
    <w:rsid w:val="00A87BDB"/>
    <w:rsid w:val="00A9035E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C2C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0FCA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6320"/>
    <w:rsid w:val="00AD6CDA"/>
    <w:rsid w:val="00AD6EEC"/>
    <w:rsid w:val="00AD7201"/>
    <w:rsid w:val="00AD72AE"/>
    <w:rsid w:val="00AD7727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375"/>
    <w:rsid w:val="00AE63CE"/>
    <w:rsid w:val="00AE651D"/>
    <w:rsid w:val="00AE65C2"/>
    <w:rsid w:val="00AE67BF"/>
    <w:rsid w:val="00AE6A4B"/>
    <w:rsid w:val="00AE6E4F"/>
    <w:rsid w:val="00AE7149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3053"/>
    <w:rsid w:val="00B03AAC"/>
    <w:rsid w:val="00B0463A"/>
    <w:rsid w:val="00B04785"/>
    <w:rsid w:val="00B04934"/>
    <w:rsid w:val="00B04BAE"/>
    <w:rsid w:val="00B056FB"/>
    <w:rsid w:val="00B0576D"/>
    <w:rsid w:val="00B065EE"/>
    <w:rsid w:val="00B0669F"/>
    <w:rsid w:val="00B067A8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27D9E"/>
    <w:rsid w:val="00B3030D"/>
    <w:rsid w:val="00B305C4"/>
    <w:rsid w:val="00B3066B"/>
    <w:rsid w:val="00B30726"/>
    <w:rsid w:val="00B31109"/>
    <w:rsid w:val="00B31E89"/>
    <w:rsid w:val="00B32198"/>
    <w:rsid w:val="00B32607"/>
    <w:rsid w:val="00B32E87"/>
    <w:rsid w:val="00B332FA"/>
    <w:rsid w:val="00B333F9"/>
    <w:rsid w:val="00B3349D"/>
    <w:rsid w:val="00B334B7"/>
    <w:rsid w:val="00B33A06"/>
    <w:rsid w:val="00B33D63"/>
    <w:rsid w:val="00B34AF1"/>
    <w:rsid w:val="00B34C5E"/>
    <w:rsid w:val="00B34D7A"/>
    <w:rsid w:val="00B3510D"/>
    <w:rsid w:val="00B355DE"/>
    <w:rsid w:val="00B3601D"/>
    <w:rsid w:val="00B3672B"/>
    <w:rsid w:val="00B36F89"/>
    <w:rsid w:val="00B36FB1"/>
    <w:rsid w:val="00B37052"/>
    <w:rsid w:val="00B371F6"/>
    <w:rsid w:val="00B3768F"/>
    <w:rsid w:val="00B3770F"/>
    <w:rsid w:val="00B37DB2"/>
    <w:rsid w:val="00B4034A"/>
    <w:rsid w:val="00B4052F"/>
    <w:rsid w:val="00B406CB"/>
    <w:rsid w:val="00B408AF"/>
    <w:rsid w:val="00B40BA2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652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716"/>
    <w:rsid w:val="00BB2A73"/>
    <w:rsid w:val="00BB2A8F"/>
    <w:rsid w:val="00BB35E6"/>
    <w:rsid w:val="00BB35F1"/>
    <w:rsid w:val="00BB3901"/>
    <w:rsid w:val="00BB4A4F"/>
    <w:rsid w:val="00BB74C7"/>
    <w:rsid w:val="00BB77F3"/>
    <w:rsid w:val="00BB7A12"/>
    <w:rsid w:val="00BB7C0A"/>
    <w:rsid w:val="00BB7C7C"/>
    <w:rsid w:val="00BB7F7E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645"/>
    <w:rsid w:val="00BD7894"/>
    <w:rsid w:val="00BE0273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6577"/>
    <w:rsid w:val="00BF6FF5"/>
    <w:rsid w:val="00BF74B3"/>
    <w:rsid w:val="00BF7B18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AA3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99"/>
    <w:rsid w:val="00C82FB0"/>
    <w:rsid w:val="00C8308E"/>
    <w:rsid w:val="00C837F4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AFB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6A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0E0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7E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D3C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2DF8"/>
    <w:rsid w:val="00D733BB"/>
    <w:rsid w:val="00D733CD"/>
    <w:rsid w:val="00D73711"/>
    <w:rsid w:val="00D73B19"/>
    <w:rsid w:val="00D73BC4"/>
    <w:rsid w:val="00D73F80"/>
    <w:rsid w:val="00D74161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038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1EBA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3108"/>
    <w:rsid w:val="00DD4A4F"/>
    <w:rsid w:val="00DD52D1"/>
    <w:rsid w:val="00DD5A28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39F5"/>
    <w:rsid w:val="00DE41D7"/>
    <w:rsid w:val="00DE5802"/>
    <w:rsid w:val="00DE5ADD"/>
    <w:rsid w:val="00DE5DB7"/>
    <w:rsid w:val="00DE6792"/>
    <w:rsid w:val="00DE6969"/>
    <w:rsid w:val="00DF16A2"/>
    <w:rsid w:val="00DF1C6A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5877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3CAA"/>
    <w:rsid w:val="00E0403E"/>
    <w:rsid w:val="00E04D0D"/>
    <w:rsid w:val="00E0523A"/>
    <w:rsid w:val="00E053C3"/>
    <w:rsid w:val="00E05A72"/>
    <w:rsid w:val="00E0628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1F0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3B7"/>
    <w:rsid w:val="00E33922"/>
    <w:rsid w:val="00E33E29"/>
    <w:rsid w:val="00E3447C"/>
    <w:rsid w:val="00E34D3D"/>
    <w:rsid w:val="00E34DA2"/>
    <w:rsid w:val="00E355D4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4AF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844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AF0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D0C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697A"/>
    <w:rsid w:val="00E97A81"/>
    <w:rsid w:val="00E97E55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3FE6"/>
    <w:rsid w:val="00EA45DB"/>
    <w:rsid w:val="00EA4E3A"/>
    <w:rsid w:val="00EA516F"/>
    <w:rsid w:val="00EA5657"/>
    <w:rsid w:val="00EA7060"/>
    <w:rsid w:val="00EA769E"/>
    <w:rsid w:val="00EB1A1F"/>
    <w:rsid w:val="00EB327B"/>
    <w:rsid w:val="00EB3669"/>
    <w:rsid w:val="00EB3B08"/>
    <w:rsid w:val="00EB3F6B"/>
    <w:rsid w:val="00EB4194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1272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62A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E00BC"/>
    <w:rsid w:val="00EE0F22"/>
    <w:rsid w:val="00EE1BB3"/>
    <w:rsid w:val="00EE1D99"/>
    <w:rsid w:val="00EE209D"/>
    <w:rsid w:val="00EE2ED3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233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77"/>
    <w:rsid w:val="00F01F40"/>
    <w:rsid w:val="00F022DE"/>
    <w:rsid w:val="00F02F17"/>
    <w:rsid w:val="00F03089"/>
    <w:rsid w:val="00F03162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4E6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2F"/>
    <w:rsid w:val="00F24EF0"/>
    <w:rsid w:val="00F24FB3"/>
    <w:rsid w:val="00F25F55"/>
    <w:rsid w:val="00F269B0"/>
    <w:rsid w:val="00F2705D"/>
    <w:rsid w:val="00F27125"/>
    <w:rsid w:val="00F2734A"/>
    <w:rsid w:val="00F275C9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33B9"/>
    <w:rsid w:val="00F43850"/>
    <w:rsid w:val="00F43F52"/>
    <w:rsid w:val="00F44D49"/>
    <w:rsid w:val="00F44D4E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27F8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40A"/>
    <w:rsid w:val="00F81095"/>
    <w:rsid w:val="00F81C82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3DBD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129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BF5"/>
    <w:rsid w:val="00FB21D8"/>
    <w:rsid w:val="00FB2993"/>
    <w:rsid w:val="00FB2BB6"/>
    <w:rsid w:val="00FB4315"/>
    <w:rsid w:val="00FB4781"/>
    <w:rsid w:val="00FB7735"/>
    <w:rsid w:val="00FC03D5"/>
    <w:rsid w:val="00FC095D"/>
    <w:rsid w:val="00FC1142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D00E5"/>
    <w:rsid w:val="00FD1037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2F7F"/>
    <w:rsid w:val="00FE397F"/>
    <w:rsid w:val="00FE4229"/>
    <w:rsid w:val="00FE535F"/>
    <w:rsid w:val="00FE5F89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63A"/>
    <w:rsid w:val="00FF4A21"/>
    <w:rsid w:val="00FF4DCC"/>
    <w:rsid w:val="00FF557C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A8A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161A8A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161A8A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161A8A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1A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A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1A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61A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53052D"/>
    <w:pPr>
      <w:tabs>
        <w:tab w:val="left" w:pos="425"/>
      </w:tabs>
      <w:ind w:left="284" w:hanging="284"/>
      <w:jc w:val="both"/>
    </w:pPr>
    <w:rPr>
      <w:kern w:val="20"/>
      <w:sz w:val="18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161A8A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161A8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161A8A"/>
    <w:pPr>
      <w:ind w:left="425" w:hanging="425"/>
    </w:pPr>
  </w:style>
  <w:style w:type="paragraph" w:customStyle="1" w:styleId="Bullettextcont">
    <w:name w:val="Bullet text cont"/>
    <w:basedOn w:val="BulletText"/>
    <w:qFormat/>
    <w:rsid w:val="00161A8A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161A8A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161A8A"/>
    <w:pPr>
      <w:ind w:left="284"/>
    </w:pPr>
  </w:style>
  <w:style w:type="paragraph" w:styleId="Quote">
    <w:name w:val="Quote"/>
    <w:basedOn w:val="Normal"/>
    <w:next w:val="Normal"/>
    <w:link w:val="QuoteChar"/>
    <w:qFormat/>
    <w:rsid w:val="00161A8A"/>
    <w:pPr>
      <w:spacing w:before="120"/>
      <w:ind w:left="284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161A8A"/>
    <w:rPr>
      <w:rFonts w:ascii="Cambria" w:hAnsi="Cambria" w:cstheme="minorBidi"/>
      <w:iCs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61A8A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161A8A"/>
    <w:rPr>
      <w:rFonts w:ascii="Cambria" w:hAnsi="Cambria" w:cs="Arial"/>
      <w:b/>
      <w:bCs/>
      <w:i/>
      <w:noProof/>
      <w:sz w:val="22"/>
    </w:rPr>
  </w:style>
  <w:style w:type="character" w:customStyle="1" w:styleId="apple-converted-space">
    <w:name w:val="apple-converted-space"/>
    <w:basedOn w:val="DefaultParagraphFont"/>
    <w:rsid w:val="003631AD"/>
  </w:style>
  <w:style w:type="character" w:styleId="Hyperlink">
    <w:name w:val="Hyperlink"/>
    <w:basedOn w:val="DefaultParagraphFont"/>
    <w:uiPriority w:val="99"/>
    <w:unhideWhenUsed/>
    <w:rsid w:val="003631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1AD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980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0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626"/>
    <w:rPr>
      <w:rFonts w:ascii="Cambria" w:eastAsiaTheme="minorEastAsia" w:hAnsi="Cambria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98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80626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Bullet2">
    <w:name w:val="Bullet2"/>
    <w:basedOn w:val="BulletText"/>
    <w:link w:val="Bullet2Char"/>
    <w:qFormat/>
    <w:rsid w:val="00161A8A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161A8A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161A8A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161A8A"/>
    <w:rPr>
      <w:rFonts w:ascii="Cambria" w:hAnsi="Cambria"/>
      <w14:numForm w14:val="oldStyle"/>
    </w:rPr>
  </w:style>
  <w:style w:type="character" w:customStyle="1" w:styleId="Heading1Char">
    <w:name w:val="Heading 1 Char"/>
    <w:link w:val="Heading1"/>
    <w:rsid w:val="00161A8A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61A8A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161A8A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61A8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61A8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61A8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Hyperlink" w:uiPriority="99"/>
    <w:lsdException w:name="FollowedHyperlink" w:semiHidden="1" w:uiPriority="1" w:unhideWhenUsed="1"/>
    <w:lsdException w:name="Strong" w:semiHidden="1" w:uiPriority="1" w:unhideWhenUsed="1"/>
    <w:lsdException w:name="Emphasis" w:semiHidden="1" w:uiPriority="1" w:unhideWhenUsed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99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A8A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161A8A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noProof/>
      <w:kern w:val="32"/>
      <w:sz w:val="24"/>
      <w:szCs w:val="24"/>
      <w14:numForm w14:val="default"/>
      <w14:numSpacing w14:val="default"/>
    </w:rPr>
  </w:style>
  <w:style w:type="paragraph" w:styleId="Heading2">
    <w:name w:val="heading 2"/>
    <w:basedOn w:val="Normal"/>
    <w:next w:val="Normal"/>
    <w:link w:val="Heading2Char"/>
    <w:qFormat/>
    <w:rsid w:val="00161A8A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161A8A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61A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61A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61A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61A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autoRedefine/>
    <w:rsid w:val="0053052D"/>
    <w:pPr>
      <w:tabs>
        <w:tab w:val="left" w:pos="425"/>
      </w:tabs>
      <w:ind w:left="284" w:hanging="284"/>
      <w:jc w:val="both"/>
    </w:pPr>
    <w:rPr>
      <w:kern w:val="20"/>
      <w:sz w:val="18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161A8A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161A8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161A8A"/>
    <w:pPr>
      <w:ind w:left="425" w:hanging="425"/>
    </w:pPr>
  </w:style>
  <w:style w:type="paragraph" w:customStyle="1" w:styleId="Bullettextcont">
    <w:name w:val="Bullet text cont"/>
    <w:basedOn w:val="BulletText"/>
    <w:qFormat/>
    <w:rsid w:val="00161A8A"/>
    <w:pPr>
      <w:spacing w:before="0"/>
    </w:pPr>
  </w:style>
  <w:style w:type="paragraph" w:styleId="Header">
    <w:name w:val="header"/>
    <w:basedOn w:val="Normal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161A8A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Theme="minorEastAsia"/>
      <w:szCs w:val="24"/>
      <w:lang w:val="en-GB" w:eastAsia="en-GB"/>
    </w:rPr>
  </w:style>
  <w:style w:type="paragraph" w:customStyle="1" w:styleId="Quotects">
    <w:name w:val="Quotects"/>
    <w:basedOn w:val="Normal"/>
    <w:qFormat/>
    <w:rsid w:val="00161A8A"/>
    <w:pPr>
      <w:ind w:left="284"/>
    </w:pPr>
  </w:style>
  <w:style w:type="paragraph" w:styleId="Quote">
    <w:name w:val="Quote"/>
    <w:basedOn w:val="Normal"/>
    <w:next w:val="Normal"/>
    <w:link w:val="QuoteChar"/>
    <w:qFormat/>
    <w:rsid w:val="00161A8A"/>
    <w:pPr>
      <w:spacing w:before="120"/>
      <w:ind w:left="284"/>
      <w:jc w:val="both"/>
    </w:pPr>
    <w:rPr>
      <w:rFonts w:cstheme="minorBidi"/>
      <w:iCs/>
      <w14:numForm w14:val="default"/>
      <w14:numSpacing w14:val="default"/>
    </w:rPr>
  </w:style>
  <w:style w:type="character" w:customStyle="1" w:styleId="QuoteChar">
    <w:name w:val="Quote Char"/>
    <w:link w:val="Quote"/>
    <w:rsid w:val="00161A8A"/>
    <w:rPr>
      <w:rFonts w:ascii="Cambria" w:hAnsi="Cambria" w:cstheme="minorBidi"/>
      <w:iCs/>
    </w:rPr>
  </w:style>
  <w:style w:type="character" w:customStyle="1" w:styleId="CommentTextChar">
    <w:name w:val="Comment Text Char"/>
    <w:basedOn w:val="DefaultParagraphFont"/>
    <w:link w:val="CommentText"/>
    <w:rsid w:val="005B6CC9"/>
    <w:rPr>
      <w:rFonts w:eastAsiaTheme="minorEastAsia"/>
      <w:szCs w:val="24"/>
      <w:lang w:val="en-GB" w:eastAsia="en-GB"/>
    </w:rPr>
  </w:style>
  <w:style w:type="character" w:customStyle="1" w:styleId="RefChar">
    <w:name w:val="Ref Char"/>
    <w:basedOn w:val="DefaultParagraphFont"/>
    <w:link w:val="Ref"/>
    <w:rsid w:val="005B6CC9"/>
    <w:rPr>
      <w:rFonts w:eastAsiaTheme="minorEastAsia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61A8A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161A8A"/>
    <w:rPr>
      <w:rFonts w:ascii="Cambria" w:hAnsi="Cambria" w:cs="Arial"/>
      <w:b/>
      <w:bCs/>
      <w:i/>
      <w:noProof/>
      <w:sz w:val="22"/>
    </w:rPr>
  </w:style>
  <w:style w:type="character" w:customStyle="1" w:styleId="apple-converted-space">
    <w:name w:val="apple-converted-space"/>
    <w:basedOn w:val="DefaultParagraphFont"/>
    <w:rsid w:val="003631AD"/>
  </w:style>
  <w:style w:type="character" w:styleId="Hyperlink">
    <w:name w:val="Hyperlink"/>
    <w:basedOn w:val="DefaultParagraphFont"/>
    <w:uiPriority w:val="99"/>
    <w:unhideWhenUsed/>
    <w:rsid w:val="003631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31AD"/>
    <w:pPr>
      <w:widowControl/>
      <w:kinsoku/>
      <w:overflowPunct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980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80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626"/>
    <w:rPr>
      <w:rFonts w:ascii="Cambria" w:eastAsiaTheme="minorEastAsia" w:hAnsi="Cambria"/>
      <w:b/>
      <w:bCs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98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980626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Bullet2">
    <w:name w:val="Bullet2"/>
    <w:basedOn w:val="BulletText"/>
    <w:link w:val="Bullet2Char"/>
    <w:qFormat/>
    <w:rsid w:val="00161A8A"/>
    <w:pPr>
      <w:ind w:left="709"/>
    </w:pPr>
    <w:rPr>
      <w14:numSpacing w14:val="default"/>
    </w:rPr>
  </w:style>
  <w:style w:type="character" w:customStyle="1" w:styleId="Bullet2Char">
    <w:name w:val="Bullet2 Char"/>
    <w:basedOn w:val="DefaultParagraphFont"/>
    <w:link w:val="Bullet2"/>
    <w:rsid w:val="00161A8A"/>
    <w:rPr>
      <w:rFonts w:ascii="Cambria" w:hAnsi="Cambria"/>
      <w14:numForm w14:val="oldStyle"/>
    </w:rPr>
  </w:style>
  <w:style w:type="paragraph" w:customStyle="1" w:styleId="Bullet2ct">
    <w:name w:val="Bullet2 ct"/>
    <w:basedOn w:val="BulletText"/>
    <w:link w:val="Bullet2ctChar"/>
    <w:qFormat/>
    <w:rsid w:val="00161A8A"/>
    <w:pPr>
      <w:spacing w:before="0"/>
      <w:ind w:left="709"/>
    </w:pPr>
    <w:rPr>
      <w14:numSpacing w14:val="default"/>
    </w:rPr>
  </w:style>
  <w:style w:type="character" w:customStyle="1" w:styleId="Bullet2ctChar">
    <w:name w:val="Bullet2 ct Char"/>
    <w:basedOn w:val="DefaultParagraphFont"/>
    <w:link w:val="Bullet2ct"/>
    <w:rsid w:val="00161A8A"/>
    <w:rPr>
      <w:rFonts w:ascii="Cambria" w:hAnsi="Cambria"/>
      <w14:numForm w14:val="oldStyle"/>
    </w:rPr>
  </w:style>
  <w:style w:type="character" w:customStyle="1" w:styleId="Heading1Char">
    <w:name w:val="Heading 1 Char"/>
    <w:link w:val="Heading1"/>
    <w:rsid w:val="00161A8A"/>
    <w:rPr>
      <w:rFonts w:ascii="Cambria" w:hAnsi="Cambria" w:cs="Arial"/>
      <w:b/>
      <w:bCs/>
      <w:noProof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61A8A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161A8A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61A8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61A8A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61A8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7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5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97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3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8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6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6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5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7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2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3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4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24</Pages>
  <Words>5406</Words>
  <Characters>30816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</cp:lastModifiedBy>
  <cp:revision>40</cp:revision>
  <cp:lastPrinted>2010-12-18T19:53:00Z</cp:lastPrinted>
  <dcterms:created xsi:type="dcterms:W3CDTF">2014-05-31T07:24:00Z</dcterms:created>
  <dcterms:modified xsi:type="dcterms:W3CDTF">2017-10-12T09:56:00Z</dcterms:modified>
</cp:coreProperties>
</file>